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30385" w14:textId="77777777" w:rsidR="002A1D7D" w:rsidRPr="00EF7C60" w:rsidRDefault="002A1D7D" w:rsidP="002A1D7D">
      <w:pPr>
        <w:jc w:val="center"/>
        <w:rPr>
          <w:b/>
          <w:sz w:val="28"/>
          <w:szCs w:val="28"/>
        </w:rPr>
      </w:pPr>
      <w:r>
        <w:rPr>
          <w:b/>
          <w:sz w:val="28"/>
          <w:szCs w:val="28"/>
        </w:rPr>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03665830" w:rsidR="002A1D7D" w:rsidRPr="005B233B" w:rsidRDefault="00392AC6" w:rsidP="002A1D7D">
      <w:pPr>
        <w:ind w:left="720"/>
        <w:jc w:val="both"/>
        <w:rPr>
          <w:sz w:val="22"/>
          <w:szCs w:val="22"/>
        </w:rPr>
      </w:pPr>
      <w:r>
        <w:rPr>
          <w:sz w:val="22"/>
          <w:szCs w:val="22"/>
        </w:rPr>
        <w:t>Rachel Hemphill</w:t>
      </w:r>
      <w:r w:rsidR="00312A0C">
        <w:rPr>
          <w:sz w:val="22"/>
          <w:szCs w:val="22"/>
        </w:rPr>
        <w:t>, Texas Department of Insurance</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14E8B96D" w:rsidR="002A1D7D" w:rsidRPr="005B233B" w:rsidRDefault="000D56D1" w:rsidP="002A1D7D">
      <w:pPr>
        <w:ind w:left="720"/>
        <w:jc w:val="both"/>
        <w:rPr>
          <w:sz w:val="22"/>
          <w:szCs w:val="22"/>
        </w:rPr>
      </w:pPr>
      <w:r>
        <w:rPr>
          <w:sz w:val="22"/>
          <w:szCs w:val="22"/>
        </w:rPr>
        <w:t>Correct order of operations for IMR application in VM-21, following AAA letter</w:t>
      </w:r>
      <w:r w:rsidR="000E4077">
        <w:rPr>
          <w:sz w:val="22"/>
          <w:szCs w:val="22"/>
        </w:rPr>
        <w:t>.</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12A07E5B" w14:textId="2F312B28" w:rsidR="00D73636" w:rsidRDefault="000D56D1" w:rsidP="000D56D1">
      <w:pPr>
        <w:ind w:left="720"/>
        <w:jc w:val="both"/>
        <w:rPr>
          <w:sz w:val="22"/>
          <w:szCs w:val="22"/>
        </w:rPr>
      </w:pPr>
      <w:r>
        <w:rPr>
          <w:sz w:val="22"/>
          <w:szCs w:val="22"/>
        </w:rPr>
        <w:t xml:space="preserve">VM-21 Section </w:t>
      </w:r>
      <w:proofErr w:type="gramStart"/>
      <w:r>
        <w:rPr>
          <w:sz w:val="22"/>
          <w:szCs w:val="22"/>
        </w:rPr>
        <w:t>3.A</w:t>
      </w:r>
      <w:proofErr w:type="gramEnd"/>
      <w:r>
        <w:rPr>
          <w:sz w:val="22"/>
          <w:szCs w:val="22"/>
        </w:rPr>
        <w:t xml:space="preserve"> and </w:t>
      </w:r>
      <w:r w:rsidR="00501DDA">
        <w:rPr>
          <w:sz w:val="22"/>
          <w:szCs w:val="22"/>
        </w:rPr>
        <w:t>VM-21 Section 4.B</w:t>
      </w:r>
      <w:r>
        <w:rPr>
          <w:sz w:val="22"/>
          <w:szCs w:val="22"/>
        </w:rPr>
        <w:t>.1</w:t>
      </w:r>
    </w:p>
    <w:p w14:paraId="08977DFF" w14:textId="77777777" w:rsidR="002A1D7D" w:rsidRPr="005B233B" w:rsidRDefault="002A1D7D" w:rsidP="002A1D7D">
      <w:pPr>
        <w:ind w:left="720" w:hanging="720"/>
        <w:jc w:val="both"/>
        <w:rPr>
          <w:sz w:val="22"/>
          <w:szCs w:val="22"/>
        </w:rPr>
      </w:pPr>
    </w:p>
    <w:p w14:paraId="36C956DC" w14:textId="7BB93E01" w:rsidR="002A1D7D" w:rsidRPr="005B233B" w:rsidRDefault="002A1D7D" w:rsidP="002A1D7D">
      <w:pPr>
        <w:ind w:left="720"/>
        <w:jc w:val="both"/>
        <w:rPr>
          <w:sz w:val="22"/>
          <w:szCs w:val="22"/>
        </w:rPr>
      </w:pPr>
      <w:r w:rsidRPr="1C720C32">
        <w:rPr>
          <w:sz w:val="22"/>
          <w:szCs w:val="22"/>
        </w:rPr>
        <w:t xml:space="preserve">January 1, </w:t>
      </w:r>
      <w:proofErr w:type="gramStart"/>
      <w:r w:rsidRPr="1C720C32">
        <w:rPr>
          <w:sz w:val="22"/>
          <w:szCs w:val="22"/>
        </w:rPr>
        <w:t>202</w:t>
      </w:r>
      <w:r w:rsidR="00E21A22">
        <w:rPr>
          <w:sz w:val="22"/>
          <w:szCs w:val="22"/>
        </w:rPr>
        <w:t>4</w:t>
      </w:r>
      <w:proofErr w:type="gramEnd"/>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5F41EDA7" w14:textId="77777777" w:rsidR="00A7606C" w:rsidRDefault="00A7606C" w:rsidP="002A1D7D">
      <w:pPr>
        <w:widowControl w:val="0"/>
        <w:spacing w:line="271" w:lineRule="auto"/>
        <w:contextualSpacing/>
        <w:jc w:val="both"/>
        <w:rPr>
          <w:sz w:val="22"/>
          <w:szCs w:val="22"/>
        </w:rPr>
      </w:pPr>
    </w:p>
    <w:p w14:paraId="008B0C61" w14:textId="0CA15920" w:rsidR="000D56D1" w:rsidRPr="008D0F01" w:rsidRDefault="000D56D1" w:rsidP="000D56D1">
      <w:pPr>
        <w:widowControl w:val="0"/>
        <w:spacing w:line="271" w:lineRule="auto"/>
        <w:ind w:left="720"/>
        <w:contextualSpacing/>
        <w:jc w:val="both"/>
        <w:rPr>
          <w:b/>
          <w:bCs/>
          <w:sz w:val="22"/>
          <w:szCs w:val="22"/>
        </w:rPr>
      </w:pPr>
      <w:r>
        <w:rPr>
          <w:b/>
          <w:bCs/>
          <w:sz w:val="22"/>
          <w:szCs w:val="22"/>
        </w:rPr>
        <w:t>VM-21 Section 3.A</w:t>
      </w:r>
    </w:p>
    <w:p w14:paraId="574CC9D6" w14:textId="77777777" w:rsidR="000D56D1" w:rsidRDefault="000D56D1" w:rsidP="001070A1">
      <w:pPr>
        <w:widowControl w:val="0"/>
        <w:spacing w:line="271" w:lineRule="auto"/>
        <w:ind w:left="720"/>
        <w:contextualSpacing/>
        <w:jc w:val="both"/>
        <w:rPr>
          <w:b/>
          <w:bCs/>
          <w:sz w:val="22"/>
          <w:szCs w:val="22"/>
        </w:rPr>
      </w:pPr>
    </w:p>
    <w:p w14:paraId="5BF92847" w14:textId="58C2027A" w:rsidR="000D56D1" w:rsidRPr="000D56D1" w:rsidRDefault="000D56D1" w:rsidP="001070A1">
      <w:pPr>
        <w:widowControl w:val="0"/>
        <w:spacing w:line="271" w:lineRule="auto"/>
        <w:ind w:left="720"/>
        <w:contextualSpacing/>
        <w:jc w:val="both"/>
        <w:rPr>
          <w:sz w:val="22"/>
          <w:szCs w:val="22"/>
        </w:rPr>
      </w:pPr>
      <w:r w:rsidRPr="000D56D1">
        <w:rPr>
          <w:sz w:val="22"/>
          <w:szCs w:val="22"/>
        </w:rPr>
        <w:t>The aggregate reserve for contracts falling within the scope of these requirements shall equal the SR (following the requirements of Section 4) plus the additional standard projection amount (following the requirements of Section 6)</w:t>
      </w:r>
      <w:del w:id="0" w:author="Rachel Hemphill" w:date="2024-05-03T09:42:00Z" w16du:dateUtc="2024-05-03T14:42:00Z">
        <w:r w:rsidRPr="000D56D1" w:rsidDel="007B7321">
          <w:rPr>
            <w:sz w:val="22"/>
            <w:szCs w:val="22"/>
          </w:rPr>
          <w:delText xml:space="preserve"> less any applicable PIMR for all contracts not valued under the Alternative Methodology (Section 7),</w:delText>
        </w:r>
      </w:del>
      <w:r w:rsidRPr="000D56D1">
        <w:rPr>
          <w:sz w:val="22"/>
          <w:szCs w:val="22"/>
        </w:rPr>
        <w:t xml:space="preserve"> plus the reserve for any contracts determined using the Alternative Methodology (following the requirements of Section 7).</w:t>
      </w:r>
    </w:p>
    <w:p w14:paraId="3E540BB8" w14:textId="77777777" w:rsidR="000D56D1" w:rsidRDefault="000D56D1" w:rsidP="001070A1">
      <w:pPr>
        <w:widowControl w:val="0"/>
        <w:spacing w:line="271" w:lineRule="auto"/>
        <w:ind w:left="720"/>
        <w:contextualSpacing/>
        <w:jc w:val="both"/>
        <w:rPr>
          <w:b/>
          <w:bCs/>
          <w:sz w:val="22"/>
          <w:szCs w:val="22"/>
        </w:rPr>
      </w:pPr>
    </w:p>
    <w:p w14:paraId="71CA63F3" w14:textId="37E80AF5" w:rsidR="001070A1" w:rsidRPr="008D0F01" w:rsidRDefault="001070A1" w:rsidP="001070A1">
      <w:pPr>
        <w:widowControl w:val="0"/>
        <w:spacing w:line="271" w:lineRule="auto"/>
        <w:ind w:left="720"/>
        <w:contextualSpacing/>
        <w:jc w:val="both"/>
        <w:rPr>
          <w:b/>
          <w:bCs/>
          <w:sz w:val="22"/>
          <w:szCs w:val="22"/>
        </w:rPr>
      </w:pPr>
      <w:r>
        <w:rPr>
          <w:b/>
          <w:bCs/>
          <w:sz w:val="22"/>
          <w:szCs w:val="22"/>
        </w:rPr>
        <w:t>VM-2</w:t>
      </w:r>
      <w:r w:rsidR="000D56D1">
        <w:rPr>
          <w:b/>
          <w:bCs/>
          <w:sz w:val="22"/>
          <w:szCs w:val="22"/>
        </w:rPr>
        <w:t>1</w:t>
      </w:r>
      <w:r>
        <w:rPr>
          <w:b/>
          <w:bCs/>
          <w:sz w:val="22"/>
          <w:szCs w:val="22"/>
        </w:rPr>
        <w:t xml:space="preserve"> Section </w:t>
      </w:r>
      <w:r w:rsidR="000D56D1">
        <w:rPr>
          <w:b/>
          <w:bCs/>
          <w:sz w:val="22"/>
          <w:szCs w:val="22"/>
        </w:rPr>
        <w:t>4.B.1</w:t>
      </w:r>
    </w:p>
    <w:p w14:paraId="52963BBB" w14:textId="77777777" w:rsidR="000D56D1" w:rsidRDefault="000D56D1" w:rsidP="001070A1">
      <w:pPr>
        <w:widowControl w:val="0"/>
        <w:spacing w:line="271" w:lineRule="auto"/>
        <w:ind w:left="720"/>
        <w:contextualSpacing/>
        <w:jc w:val="both"/>
        <w:rPr>
          <w:sz w:val="22"/>
          <w:szCs w:val="22"/>
        </w:rPr>
      </w:pPr>
    </w:p>
    <w:p w14:paraId="094E7FB8" w14:textId="687E5690" w:rsidR="000D56D1" w:rsidRDefault="000D56D1" w:rsidP="001070A1">
      <w:pPr>
        <w:widowControl w:val="0"/>
        <w:spacing w:line="271" w:lineRule="auto"/>
        <w:ind w:left="720"/>
        <w:contextualSpacing/>
        <w:jc w:val="both"/>
        <w:rPr>
          <w:sz w:val="22"/>
          <w:szCs w:val="22"/>
        </w:rPr>
      </w:pPr>
      <w:r w:rsidRPr="000D56D1">
        <w:rPr>
          <w:sz w:val="22"/>
          <w:szCs w:val="22"/>
        </w:rPr>
        <w:t xml:space="preserve">For a given scenario, the scenario reserve is the sum of: </w:t>
      </w:r>
    </w:p>
    <w:p w14:paraId="7840CC6A" w14:textId="387889B3" w:rsidR="000D56D1" w:rsidRPr="000D56D1" w:rsidRDefault="000D56D1" w:rsidP="000D56D1">
      <w:pPr>
        <w:pStyle w:val="ListParagraph"/>
        <w:widowControl w:val="0"/>
        <w:numPr>
          <w:ilvl w:val="0"/>
          <w:numId w:val="8"/>
        </w:numPr>
        <w:spacing w:line="271" w:lineRule="auto"/>
        <w:contextualSpacing/>
        <w:jc w:val="both"/>
        <w:rPr>
          <w:sz w:val="22"/>
          <w:szCs w:val="22"/>
        </w:rPr>
      </w:pPr>
      <w:r w:rsidRPr="000D56D1">
        <w:rPr>
          <w:sz w:val="22"/>
          <w:szCs w:val="22"/>
        </w:rPr>
        <w:t xml:space="preserve">The greatest present value, as of the projection start date, of the projected accumulated deficiencies; and </w:t>
      </w:r>
    </w:p>
    <w:p w14:paraId="2EEF2D75" w14:textId="7DC72ED8" w:rsidR="000D56D1" w:rsidRDefault="000D56D1" w:rsidP="000D56D1">
      <w:pPr>
        <w:pStyle w:val="ListParagraph"/>
        <w:widowControl w:val="0"/>
        <w:numPr>
          <w:ilvl w:val="0"/>
          <w:numId w:val="8"/>
        </w:numPr>
        <w:spacing w:line="271" w:lineRule="auto"/>
        <w:contextualSpacing/>
        <w:jc w:val="both"/>
        <w:rPr>
          <w:sz w:val="22"/>
          <w:szCs w:val="22"/>
        </w:rPr>
      </w:pPr>
      <w:r w:rsidRPr="000D56D1">
        <w:rPr>
          <w:sz w:val="22"/>
          <w:szCs w:val="22"/>
        </w:rPr>
        <w:t>The starting asset amount</w:t>
      </w:r>
      <w:ins w:id="1" w:author="Rachel Hemphill" w:date="2024-05-03T09:03:00Z" w16du:dateUtc="2024-05-03T14:03:00Z">
        <w:r w:rsidRPr="000D56D1">
          <w:rPr>
            <w:sz w:val="22"/>
            <w:szCs w:val="22"/>
          </w:rPr>
          <w:t>, less the allocated amount of PIMR per Section 4.D.1.a</w:t>
        </w:r>
      </w:ins>
      <w:r w:rsidRPr="000D56D1">
        <w:rPr>
          <w:sz w:val="22"/>
          <w:szCs w:val="22"/>
        </w:rPr>
        <w:t>.</w:t>
      </w:r>
    </w:p>
    <w:p w14:paraId="58B5ECC4" w14:textId="77777777" w:rsidR="000D56D1" w:rsidRDefault="000D56D1" w:rsidP="000D56D1">
      <w:pPr>
        <w:widowControl w:val="0"/>
        <w:spacing w:line="271" w:lineRule="auto"/>
        <w:ind w:left="720"/>
        <w:contextualSpacing/>
        <w:jc w:val="both"/>
        <w:rPr>
          <w:sz w:val="22"/>
          <w:szCs w:val="22"/>
        </w:rPr>
      </w:pPr>
    </w:p>
    <w:p w14:paraId="4DE40611" w14:textId="77777777" w:rsidR="00DE0704" w:rsidRDefault="000D56D1" w:rsidP="000D56D1">
      <w:pPr>
        <w:widowControl w:val="0"/>
        <w:spacing w:line="271" w:lineRule="auto"/>
        <w:ind w:left="720"/>
        <w:contextualSpacing/>
        <w:jc w:val="both"/>
        <w:rPr>
          <w:sz w:val="22"/>
          <w:szCs w:val="22"/>
        </w:rPr>
      </w:pPr>
      <w:r w:rsidRPr="000D56D1">
        <w:rPr>
          <w:sz w:val="22"/>
          <w:szCs w:val="22"/>
        </w:rPr>
        <w:t>When using the direct Iteration method, the scenario reserve will equal the final starting asset amount determined according to Section 4.B.4</w:t>
      </w:r>
      <w:ins w:id="2" w:author="Rachel Hemphill" w:date="2024-05-03T09:03:00Z" w16du:dateUtc="2024-05-03T14:03:00Z">
        <w:r w:rsidRPr="000D56D1">
          <w:rPr>
            <w:sz w:val="22"/>
            <w:szCs w:val="22"/>
          </w:rPr>
          <w:t>, less the allocated amount of PIMR per Section 4.D.1.a</w:t>
        </w:r>
      </w:ins>
      <w:r w:rsidRPr="000D56D1">
        <w:rPr>
          <w:sz w:val="22"/>
          <w:szCs w:val="22"/>
        </w:rPr>
        <w:t xml:space="preserve">.  </w:t>
      </w:r>
    </w:p>
    <w:p w14:paraId="354B5797" w14:textId="77777777" w:rsidR="00DE0704" w:rsidRDefault="00DE0704" w:rsidP="000D56D1">
      <w:pPr>
        <w:widowControl w:val="0"/>
        <w:spacing w:line="271" w:lineRule="auto"/>
        <w:ind w:left="720"/>
        <w:contextualSpacing/>
        <w:jc w:val="both"/>
        <w:rPr>
          <w:sz w:val="22"/>
          <w:szCs w:val="22"/>
        </w:rPr>
      </w:pPr>
    </w:p>
    <w:p w14:paraId="46C845DC" w14:textId="3FC9A1A7" w:rsidR="000D56D1" w:rsidRDefault="00BB0519" w:rsidP="000D56D1">
      <w:pPr>
        <w:widowControl w:val="0"/>
        <w:spacing w:line="271" w:lineRule="auto"/>
        <w:ind w:left="720"/>
        <w:contextualSpacing/>
        <w:jc w:val="both"/>
        <w:rPr>
          <w:sz w:val="22"/>
          <w:szCs w:val="22"/>
        </w:rPr>
      </w:pPr>
      <w:ins w:id="3" w:author="Rachel Hemphill" w:date="2024-05-03T10:00:00Z" w16du:dateUtc="2024-05-03T15:00:00Z">
        <w:r>
          <w:rPr>
            <w:sz w:val="22"/>
            <w:szCs w:val="22"/>
          </w:rPr>
          <w:t xml:space="preserve">At the option of the company, the PIMR may be deducted from the aggregate reserve rather than the </w:t>
        </w:r>
      </w:ins>
      <w:ins w:id="4" w:author="Rachel Hemphill" w:date="2024-05-03T10:01:00Z" w16du:dateUtc="2024-05-03T15:01:00Z">
        <w:r>
          <w:rPr>
            <w:sz w:val="22"/>
            <w:szCs w:val="22"/>
          </w:rPr>
          <w:t xml:space="preserve">individual scenario reserves for valuation dates before </w:t>
        </w:r>
      </w:ins>
      <w:ins w:id="5" w:author="Rachel Hemphill" w:date="2024-05-06T10:25:00Z" w16du:dateUtc="2024-05-06T15:25:00Z">
        <w:r w:rsidR="0087750F">
          <w:rPr>
            <w:sz w:val="22"/>
            <w:szCs w:val="22"/>
          </w:rPr>
          <w:t>January 1, [</w:t>
        </w:r>
      </w:ins>
      <w:ins w:id="6" w:author="Rachel Hemphill" w:date="2024-05-03T10:01:00Z" w16du:dateUtc="2024-05-03T15:01:00Z">
        <w:r w:rsidRPr="0087750F">
          <w:rPr>
            <w:sz w:val="22"/>
            <w:szCs w:val="22"/>
            <w:highlight w:val="yellow"/>
            <w:rPrChange w:id="7" w:author="Rachel Hemphill" w:date="2024-05-06T10:25:00Z" w16du:dateUtc="2024-05-06T15:25:00Z">
              <w:rPr>
                <w:sz w:val="22"/>
                <w:szCs w:val="22"/>
              </w:rPr>
            </w:rPrChange>
          </w:rPr>
          <w:t>202</w:t>
        </w:r>
      </w:ins>
      <w:ins w:id="8" w:author="Rachel Hemphill" w:date="2024-05-06T10:25:00Z" w16du:dateUtc="2024-05-06T15:25:00Z">
        <w:r w:rsidR="0087750F" w:rsidRPr="0087750F">
          <w:rPr>
            <w:sz w:val="22"/>
            <w:szCs w:val="22"/>
            <w:highlight w:val="yellow"/>
            <w:rPrChange w:id="9" w:author="Rachel Hemphill" w:date="2024-05-06T10:25:00Z" w16du:dateUtc="2024-05-06T15:25:00Z">
              <w:rPr>
                <w:sz w:val="22"/>
                <w:szCs w:val="22"/>
              </w:rPr>
            </w:rPrChange>
          </w:rPr>
          <w:t>6/2027/2028</w:t>
        </w:r>
      </w:ins>
      <w:ins w:id="10" w:author="Rachel Hemphill" w:date="2024-05-03T10:01:00Z" w16du:dateUtc="2024-05-03T15:01:00Z">
        <w:r>
          <w:rPr>
            <w:sz w:val="22"/>
            <w:szCs w:val="22"/>
          </w:rPr>
          <w:t>]</w:t>
        </w:r>
      </w:ins>
      <w:ins w:id="11" w:author="Rachel Hemphill" w:date="2024-05-03T10:04:00Z" w16du:dateUtc="2024-05-03T15:04:00Z">
        <w:r w:rsidR="00076AE6">
          <w:rPr>
            <w:sz w:val="22"/>
            <w:szCs w:val="22"/>
          </w:rPr>
          <w:t xml:space="preserve">, but once a company </w:t>
        </w:r>
      </w:ins>
      <w:ins w:id="12" w:author="Rachel Hemphill" w:date="2024-05-06T10:28:00Z" w16du:dateUtc="2024-05-06T15:28:00Z">
        <w:r w:rsidR="0087750F">
          <w:rPr>
            <w:sz w:val="22"/>
            <w:szCs w:val="22"/>
          </w:rPr>
          <w:t>elects to deduct</w:t>
        </w:r>
      </w:ins>
      <w:ins w:id="13" w:author="Rachel Hemphill" w:date="2024-05-03T10:04:00Z" w16du:dateUtc="2024-05-03T15:04:00Z">
        <w:r w:rsidR="00076AE6">
          <w:rPr>
            <w:sz w:val="22"/>
            <w:szCs w:val="22"/>
          </w:rPr>
          <w:t xml:space="preserve"> PIMR </w:t>
        </w:r>
      </w:ins>
      <w:ins w:id="14" w:author="Rachel Hemphill" w:date="2024-05-03T10:06:00Z" w16du:dateUtc="2024-05-03T15:06:00Z">
        <w:r w:rsidR="00076AE6">
          <w:rPr>
            <w:sz w:val="22"/>
            <w:szCs w:val="22"/>
          </w:rPr>
          <w:t>from the scenario reserves</w:t>
        </w:r>
      </w:ins>
      <w:ins w:id="15" w:author="Rachel Hemphill" w:date="2024-05-06T10:28:00Z" w16du:dateUtc="2024-05-06T15:28:00Z">
        <w:r w:rsidR="0087750F">
          <w:rPr>
            <w:sz w:val="22"/>
            <w:szCs w:val="22"/>
          </w:rPr>
          <w:t>,</w:t>
        </w:r>
      </w:ins>
      <w:ins w:id="16" w:author="Rachel Hemphill" w:date="2024-05-03T10:05:00Z" w16du:dateUtc="2024-05-03T15:05:00Z">
        <w:r w:rsidR="00076AE6">
          <w:rPr>
            <w:sz w:val="22"/>
            <w:szCs w:val="22"/>
          </w:rPr>
          <w:t xml:space="preserve"> </w:t>
        </w:r>
      </w:ins>
      <w:ins w:id="17" w:author="Rachel Hemphill" w:date="2024-05-06T10:28:00Z" w16du:dateUtc="2024-05-06T15:28:00Z">
        <w:r w:rsidR="0087750F">
          <w:rPr>
            <w:sz w:val="22"/>
            <w:szCs w:val="22"/>
          </w:rPr>
          <w:t>they must continue to do so</w:t>
        </w:r>
      </w:ins>
      <w:ins w:id="18" w:author="Rachel Hemphill" w:date="2024-05-03T10:06:00Z" w16du:dateUtc="2024-05-03T15:06:00Z">
        <w:r w:rsidR="00076AE6">
          <w:rPr>
            <w:sz w:val="22"/>
            <w:szCs w:val="22"/>
          </w:rPr>
          <w:t xml:space="preserve"> for future valuation</w:t>
        </w:r>
      </w:ins>
      <w:ins w:id="19" w:author="Rachel Hemphill" w:date="2024-05-06T10:52:00Z" w16du:dateUtc="2024-05-06T15:52:00Z">
        <w:r w:rsidR="001D457C">
          <w:rPr>
            <w:sz w:val="22"/>
            <w:szCs w:val="22"/>
          </w:rPr>
          <w:t>s</w:t>
        </w:r>
      </w:ins>
      <w:ins w:id="20" w:author="Rachel Hemphill" w:date="2024-05-03T10:01:00Z" w16du:dateUtc="2024-05-03T15:01:00Z">
        <w:r>
          <w:rPr>
            <w:sz w:val="22"/>
            <w:szCs w:val="22"/>
          </w:rPr>
          <w:t>.</w:t>
        </w:r>
      </w:ins>
    </w:p>
    <w:p w14:paraId="30B3A822" w14:textId="77777777" w:rsidR="000D56D1" w:rsidRDefault="000D56D1" w:rsidP="000D56D1">
      <w:pPr>
        <w:widowControl w:val="0"/>
        <w:spacing w:line="271" w:lineRule="auto"/>
        <w:ind w:left="720"/>
        <w:contextualSpacing/>
        <w:jc w:val="both"/>
        <w:rPr>
          <w:sz w:val="22"/>
          <w:szCs w:val="22"/>
        </w:rPr>
      </w:pPr>
    </w:p>
    <w:p w14:paraId="58731249" w14:textId="0C2CE0AB" w:rsidR="001070A1" w:rsidRPr="000D56D1" w:rsidRDefault="000D56D1" w:rsidP="000D56D1">
      <w:pPr>
        <w:widowControl w:val="0"/>
        <w:spacing w:line="271" w:lineRule="auto"/>
        <w:ind w:left="720"/>
        <w:contextualSpacing/>
        <w:jc w:val="both"/>
        <w:rPr>
          <w:sz w:val="22"/>
          <w:szCs w:val="22"/>
        </w:rPr>
      </w:pPr>
      <w:r w:rsidRPr="000D56D1">
        <w:rPr>
          <w:sz w:val="22"/>
          <w:szCs w:val="22"/>
        </w:rPr>
        <w:t>The scenario reserve for any given scenario shall not be less than the cash surrender value in aggregate on the valuation date for the group of contracts modeled in the projection.</w:t>
      </w:r>
    </w:p>
    <w:p w14:paraId="0A0C8B06" w14:textId="77777777" w:rsidR="001070A1" w:rsidRDefault="001070A1" w:rsidP="002A1D7D">
      <w:pPr>
        <w:widowControl w:val="0"/>
        <w:spacing w:line="271" w:lineRule="auto"/>
        <w:contextualSpacing/>
        <w:jc w:val="both"/>
        <w:rPr>
          <w:sz w:val="22"/>
          <w:szCs w:val="22"/>
        </w:rPr>
      </w:pPr>
    </w:p>
    <w:p w14:paraId="0ADEBEF8" w14:textId="77777777" w:rsidR="001D7233" w:rsidRPr="005B233B" w:rsidRDefault="001D7233"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 xml:space="preserve">State the reason for the proposed </w:t>
      </w:r>
      <w:proofErr w:type="gramStart"/>
      <w:r w:rsidRPr="005B233B">
        <w:rPr>
          <w:sz w:val="22"/>
          <w:szCs w:val="22"/>
        </w:rPr>
        <w:t>amendment?</w:t>
      </w:r>
      <w:proofErr w:type="gramEnd"/>
      <w:r w:rsidRPr="005B233B">
        <w:rPr>
          <w:sz w:val="22"/>
          <w:szCs w:val="22"/>
        </w:rPr>
        <w:t xml:space="preserve"> (You may do this through an attachment.)</w:t>
      </w:r>
    </w:p>
    <w:p w14:paraId="0FAEF727" w14:textId="77777777" w:rsidR="002A1D7D" w:rsidRDefault="002A1D7D" w:rsidP="002A1D7D">
      <w:pPr>
        <w:ind w:left="720"/>
        <w:jc w:val="both"/>
        <w:rPr>
          <w:sz w:val="22"/>
          <w:szCs w:val="22"/>
        </w:rPr>
      </w:pPr>
    </w:p>
    <w:p w14:paraId="09796F0E" w14:textId="7A4E721E" w:rsidR="00392AC6" w:rsidRDefault="00183E1C" w:rsidP="00392AC6">
      <w:pPr>
        <w:ind w:left="720"/>
        <w:jc w:val="both"/>
        <w:rPr>
          <w:sz w:val="22"/>
          <w:szCs w:val="22"/>
        </w:rPr>
      </w:pPr>
      <w:r>
        <w:rPr>
          <w:sz w:val="22"/>
          <w:szCs w:val="22"/>
        </w:rPr>
        <w:lastRenderedPageBreak/>
        <w:t xml:space="preserve">This APF is to make the changes as noted in the May 2, </w:t>
      </w:r>
      <w:proofErr w:type="gramStart"/>
      <w:r>
        <w:rPr>
          <w:sz w:val="22"/>
          <w:szCs w:val="22"/>
        </w:rPr>
        <w:t>2024</w:t>
      </w:r>
      <w:proofErr w:type="gramEnd"/>
      <w:r>
        <w:rPr>
          <w:sz w:val="22"/>
          <w:szCs w:val="22"/>
        </w:rPr>
        <w:t xml:space="preserve"> AAA letter.</w:t>
      </w:r>
      <w:r w:rsidR="00076AE6">
        <w:rPr>
          <w:sz w:val="22"/>
          <w:szCs w:val="22"/>
        </w:rPr>
        <w:t xml:space="preserve"> A period of optional implementation was drafted, for LATF consideration, based on the AAA suggestion of a phase-in.  An optional period seems cleaner than a phase-in, </w:t>
      </w:r>
      <w:r w:rsidR="001D457C">
        <w:rPr>
          <w:sz w:val="22"/>
          <w:szCs w:val="22"/>
        </w:rPr>
        <w:t>given the C3P2 mechanics</w:t>
      </w:r>
      <w:r w:rsidR="00076AE6">
        <w:rPr>
          <w:sz w:val="22"/>
          <w:szCs w:val="22"/>
        </w:rPr>
        <w:t>.</w:t>
      </w:r>
    </w:p>
    <w:p w14:paraId="68A37198" w14:textId="77777777" w:rsidR="001D457C" w:rsidRDefault="001D457C" w:rsidP="00392AC6">
      <w:pPr>
        <w:ind w:left="720"/>
        <w:jc w:val="both"/>
        <w:rPr>
          <w:sz w:val="22"/>
          <w:szCs w:val="22"/>
        </w:rPr>
      </w:pPr>
    </w:p>
    <w:p w14:paraId="36E4A227" w14:textId="0771C11D" w:rsidR="001D457C" w:rsidRDefault="001D457C" w:rsidP="00392AC6">
      <w:pPr>
        <w:ind w:left="720"/>
        <w:jc w:val="both"/>
        <w:rPr>
          <w:sz w:val="22"/>
          <w:szCs w:val="22"/>
        </w:rPr>
      </w:pPr>
      <w:r>
        <w:rPr>
          <w:sz w:val="22"/>
          <w:szCs w:val="22"/>
        </w:rPr>
        <w:t xml:space="preserve">Note that this APF will be distributed to both LATF and the Life RBC Working Group during exposure, as the change to deduct the PIMR from the scenario reserve not only impacts the reserve calculation (and so, indirectly the C3P2) but also directly impacts the </w:t>
      </w:r>
      <w:proofErr w:type="gramStart"/>
      <w:r>
        <w:rPr>
          <w:sz w:val="22"/>
          <w:szCs w:val="22"/>
        </w:rPr>
        <w:t>CTE(</w:t>
      </w:r>
      <w:proofErr w:type="gramEnd"/>
      <w:r>
        <w:rPr>
          <w:sz w:val="22"/>
          <w:szCs w:val="22"/>
        </w:rPr>
        <w:t>98) calculation in LR027, as it impacts the underlying scenario reserves.</w:t>
      </w:r>
    </w:p>
    <w:p w14:paraId="0A027874" w14:textId="77777777" w:rsidR="001D457C" w:rsidRDefault="001D457C" w:rsidP="00392AC6">
      <w:pPr>
        <w:ind w:left="720"/>
        <w:jc w:val="both"/>
        <w:rPr>
          <w:sz w:val="22"/>
          <w:szCs w:val="22"/>
        </w:rPr>
      </w:pPr>
    </w:p>
    <w:p w14:paraId="2F2DDD2E" w14:textId="77777777" w:rsidR="001D457C" w:rsidRDefault="001D457C" w:rsidP="00392AC6">
      <w:pPr>
        <w:ind w:left="720"/>
        <w:jc w:val="both"/>
        <w:rPr>
          <w:sz w:val="22"/>
          <w:szCs w:val="22"/>
        </w:rPr>
      </w:pPr>
    </w:p>
    <w:p w14:paraId="0509BCD7" w14:textId="77777777" w:rsidR="000E4077" w:rsidRDefault="000E4077" w:rsidP="00392AC6">
      <w:pPr>
        <w:ind w:left="720"/>
        <w:jc w:val="both"/>
        <w:rPr>
          <w:sz w:val="22"/>
          <w:szCs w:val="22"/>
        </w:rPr>
      </w:pPr>
    </w:p>
    <w:p w14:paraId="0E7F1887" w14:textId="77777777" w:rsidR="000E4077" w:rsidRPr="005B233B" w:rsidRDefault="000E4077" w:rsidP="00392AC6">
      <w:pPr>
        <w:ind w:left="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2B7915C6">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2B7915C6">
        <w:trPr>
          <w:trHeight w:val="323"/>
          <w:jc w:val="center"/>
        </w:trPr>
        <w:tc>
          <w:tcPr>
            <w:tcW w:w="2088" w:type="dxa"/>
            <w:shd w:val="clear" w:color="auto" w:fill="CCCCCC"/>
          </w:tcPr>
          <w:p w14:paraId="2C979DA0" w14:textId="194B3F03" w:rsidR="00CD0AD8" w:rsidRPr="003036F1" w:rsidRDefault="00074B74" w:rsidP="002325CF">
            <w:pPr>
              <w:keepNext/>
              <w:keepLines/>
              <w:jc w:val="both"/>
              <w:rPr>
                <w:sz w:val="20"/>
                <w:szCs w:val="20"/>
              </w:rPr>
            </w:pPr>
            <w:r>
              <w:rPr>
                <w:sz w:val="20"/>
                <w:szCs w:val="20"/>
              </w:rPr>
              <w:t>5/6/24</w:t>
            </w:r>
          </w:p>
        </w:tc>
        <w:tc>
          <w:tcPr>
            <w:tcW w:w="1980" w:type="dxa"/>
            <w:shd w:val="clear" w:color="auto" w:fill="CCCCCC"/>
          </w:tcPr>
          <w:p w14:paraId="4F86CBEB" w14:textId="15B21600" w:rsidR="00CD0AD8" w:rsidRPr="003036F1" w:rsidRDefault="00074B74" w:rsidP="002325CF">
            <w:pPr>
              <w:keepNext/>
              <w:keepLines/>
              <w:jc w:val="both"/>
              <w:rPr>
                <w:sz w:val="20"/>
                <w:szCs w:val="20"/>
              </w:rPr>
            </w:pPr>
            <w:r>
              <w:rPr>
                <w:sz w:val="20"/>
                <w:szCs w:val="20"/>
              </w:rPr>
              <w:t>S.O.</w:t>
            </w:r>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2B7915C6">
        <w:trPr>
          <w:trHeight w:val="737"/>
          <w:jc w:val="center"/>
        </w:trPr>
        <w:tc>
          <w:tcPr>
            <w:tcW w:w="9885" w:type="dxa"/>
            <w:gridSpan w:val="4"/>
            <w:shd w:val="clear" w:color="auto" w:fill="CCCCCC"/>
          </w:tcPr>
          <w:p w14:paraId="65E9F159" w14:textId="118396D9" w:rsidR="00CD0AD8" w:rsidRPr="003036F1" w:rsidRDefault="00CD0AD8" w:rsidP="002325CF">
            <w:pPr>
              <w:jc w:val="both"/>
              <w:rPr>
                <w:sz w:val="20"/>
                <w:szCs w:val="20"/>
              </w:rPr>
            </w:pPr>
            <w:r w:rsidRPr="2B7915C6">
              <w:rPr>
                <w:b/>
                <w:bCs/>
                <w:sz w:val="20"/>
                <w:szCs w:val="20"/>
              </w:rPr>
              <w:t>Notes:</w:t>
            </w:r>
            <w:r w:rsidRPr="2B7915C6">
              <w:rPr>
                <w:sz w:val="20"/>
                <w:szCs w:val="20"/>
              </w:rPr>
              <w:t xml:space="preserve"> </w:t>
            </w:r>
            <w:r w:rsidR="00074B74">
              <w:rPr>
                <w:sz w:val="20"/>
                <w:szCs w:val="20"/>
              </w:rPr>
              <w:t>2024-09</w:t>
            </w:r>
          </w:p>
        </w:tc>
      </w:tr>
    </w:tbl>
    <w:p w14:paraId="25A0731B" w14:textId="77777777" w:rsidR="00D73636" w:rsidRPr="00E756F1" w:rsidRDefault="00D73636" w:rsidP="005A71E3">
      <w:pPr>
        <w:jc w:val="both"/>
      </w:pPr>
    </w:p>
    <w:sectPr w:rsidR="00D73636" w:rsidRPr="00E756F1" w:rsidSect="00200ED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21502" w14:textId="77777777" w:rsidR="00200ED8" w:rsidRDefault="00200ED8" w:rsidP="00E12E79">
      <w:r>
        <w:separator/>
      </w:r>
    </w:p>
  </w:endnote>
  <w:endnote w:type="continuationSeparator" w:id="0">
    <w:p w14:paraId="3BA0E1C0" w14:textId="77777777" w:rsidR="00200ED8" w:rsidRDefault="00200ED8" w:rsidP="00E1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2848F" w14:textId="77777777" w:rsidR="00E12E79" w:rsidRDefault="00E1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25227" w14:textId="7FDB1432" w:rsidR="00E12E79" w:rsidRDefault="00E12E79">
    <w:pPr>
      <w:pStyle w:val="Footer"/>
    </w:pPr>
    <w:r>
      <w:rPr>
        <w:noProof/>
      </w:rPr>
      <mc:AlternateContent>
        <mc:Choice Requires="wps">
          <w:drawing>
            <wp:anchor distT="0" distB="0" distL="114300" distR="114300" simplePos="0" relativeHeight="251659264" behindDoc="0" locked="0" layoutInCell="0" allowOverlap="1" wp14:anchorId="12A2B568" wp14:editId="278BCFB7">
              <wp:simplePos x="0" y="0"/>
              <wp:positionH relativeFrom="page">
                <wp:posOffset>0</wp:posOffset>
              </wp:positionH>
              <wp:positionV relativeFrom="page">
                <wp:posOffset>9594215</wp:posOffset>
              </wp:positionV>
              <wp:extent cx="7772400" cy="273050"/>
              <wp:effectExtent l="0" t="0" r="0" b="12700"/>
              <wp:wrapNone/>
              <wp:docPr id="1" name="MSIPCM2fc34851903524be281b169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0FE516" w14:textId="10F7D065" w:rsidR="00E12E79" w:rsidRPr="00E12E79" w:rsidRDefault="00E12E79" w:rsidP="00E12E79">
                          <w:pPr>
                            <w:jc w:val="center"/>
                            <w:rPr>
                              <w:rFonts w:ascii="Calibri" w:hAnsi="Calibri" w:cs="Calibri"/>
                              <w:color w:val="000000"/>
                              <w:sz w:val="20"/>
                            </w:rPr>
                          </w:pPr>
                          <w:r w:rsidRPr="00E12E79">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A2B568" id="_x0000_t202" coordsize="21600,21600" o:spt="202" path="m,l,21600r21600,l21600,xe">
              <v:stroke joinstyle="miter"/>
              <v:path gradientshapeok="t" o:connecttype="rect"/>
            </v:shapetype>
            <v:shape id="MSIPCM2fc34851903524be281b169b"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2A0FE516" w14:textId="10F7D065" w:rsidR="00E12E79" w:rsidRPr="00E12E79" w:rsidRDefault="00E12E79" w:rsidP="00E12E79">
                    <w:pPr>
                      <w:jc w:val="center"/>
                      <w:rPr>
                        <w:rFonts w:ascii="Calibri" w:hAnsi="Calibri" w:cs="Calibri"/>
                        <w:color w:val="000000"/>
                        <w:sz w:val="20"/>
                      </w:rPr>
                    </w:pPr>
                    <w:r w:rsidRPr="00E12E79">
                      <w:rPr>
                        <w:rFonts w:ascii="Calibri" w:hAnsi="Calibri" w:cs="Calibri"/>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487EA" w14:textId="77777777" w:rsidR="00E12E79" w:rsidRDefault="00E1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4FA2C" w14:textId="77777777" w:rsidR="00200ED8" w:rsidRDefault="00200ED8" w:rsidP="00E12E79">
      <w:r>
        <w:separator/>
      </w:r>
    </w:p>
  </w:footnote>
  <w:footnote w:type="continuationSeparator" w:id="0">
    <w:p w14:paraId="756CBCEB" w14:textId="77777777" w:rsidR="00200ED8" w:rsidRDefault="00200ED8" w:rsidP="00E1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BA69B" w14:textId="77777777" w:rsidR="00E12E79" w:rsidRDefault="00E12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CBBF0" w14:textId="77777777" w:rsidR="00E12E79" w:rsidRDefault="00E12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F6167" w14:textId="77777777" w:rsidR="00E12E79" w:rsidRDefault="00E1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86CC4"/>
    <w:multiLevelType w:val="hybridMultilevel"/>
    <w:tmpl w:val="4BE88D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2395360B"/>
    <w:multiLevelType w:val="hybridMultilevel"/>
    <w:tmpl w:val="5322B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F006F"/>
    <w:multiLevelType w:val="hybridMultilevel"/>
    <w:tmpl w:val="A20C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021A7"/>
    <w:multiLevelType w:val="hybridMultilevel"/>
    <w:tmpl w:val="8D080FA8"/>
    <w:lvl w:ilvl="0" w:tplc="88E08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67FE0"/>
    <w:multiLevelType w:val="hybridMultilevel"/>
    <w:tmpl w:val="E0B8AFA2"/>
    <w:lvl w:ilvl="0" w:tplc="2FFC46A0">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C38B0"/>
    <w:multiLevelType w:val="hybridMultilevel"/>
    <w:tmpl w:val="B28E8FCC"/>
    <w:lvl w:ilvl="0" w:tplc="8040B97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7A1D033E"/>
    <w:multiLevelType w:val="hybridMultilevel"/>
    <w:tmpl w:val="8E225378"/>
    <w:lvl w:ilvl="0" w:tplc="DB560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7"/>
  </w:num>
  <w:num w:numId="2" w16cid:durableId="525094900">
    <w:abstractNumId w:val="0"/>
  </w:num>
  <w:num w:numId="3" w16cid:durableId="1324549554">
    <w:abstractNumId w:val="5"/>
  </w:num>
  <w:num w:numId="4" w16cid:durableId="478890023">
    <w:abstractNumId w:val="3"/>
  </w:num>
  <w:num w:numId="5" w16cid:durableId="334461480">
    <w:abstractNumId w:val="1"/>
  </w:num>
  <w:num w:numId="6" w16cid:durableId="1040324123">
    <w:abstractNumId w:val="2"/>
  </w:num>
  <w:num w:numId="7" w16cid:durableId="1469515249">
    <w:abstractNumId w:val="4"/>
  </w:num>
  <w:num w:numId="8" w16cid:durableId="4179442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15F9F"/>
    <w:rsid w:val="00074B74"/>
    <w:rsid w:val="00076AE6"/>
    <w:rsid w:val="000C43A5"/>
    <w:rsid w:val="000D56D1"/>
    <w:rsid w:val="000E4077"/>
    <w:rsid w:val="000E6F4C"/>
    <w:rsid w:val="000F2B70"/>
    <w:rsid w:val="000F7F94"/>
    <w:rsid w:val="001070A1"/>
    <w:rsid w:val="00151A56"/>
    <w:rsid w:val="00174DEC"/>
    <w:rsid w:val="00183E1C"/>
    <w:rsid w:val="001A4799"/>
    <w:rsid w:val="001D457C"/>
    <w:rsid w:val="001D637D"/>
    <w:rsid w:val="001D6876"/>
    <w:rsid w:val="001D7233"/>
    <w:rsid w:val="001D751B"/>
    <w:rsid w:val="001F3D56"/>
    <w:rsid w:val="00200ED8"/>
    <w:rsid w:val="002A1D7D"/>
    <w:rsid w:val="00312A0C"/>
    <w:rsid w:val="00325EE9"/>
    <w:rsid w:val="003439B8"/>
    <w:rsid w:val="00392AC6"/>
    <w:rsid w:val="00414315"/>
    <w:rsid w:val="00443213"/>
    <w:rsid w:val="00480AD0"/>
    <w:rsid w:val="004A04A4"/>
    <w:rsid w:val="004B63FA"/>
    <w:rsid w:val="00501DDA"/>
    <w:rsid w:val="00585327"/>
    <w:rsid w:val="005A71E3"/>
    <w:rsid w:val="0066294C"/>
    <w:rsid w:val="006744DA"/>
    <w:rsid w:val="006970C4"/>
    <w:rsid w:val="006E2DA3"/>
    <w:rsid w:val="00754835"/>
    <w:rsid w:val="00776668"/>
    <w:rsid w:val="00781AD6"/>
    <w:rsid w:val="00793BE2"/>
    <w:rsid w:val="007B7321"/>
    <w:rsid w:val="007E5531"/>
    <w:rsid w:val="007E5B7D"/>
    <w:rsid w:val="008510A9"/>
    <w:rsid w:val="00871F16"/>
    <w:rsid w:val="00877446"/>
    <w:rsid w:val="0087750F"/>
    <w:rsid w:val="008A44D8"/>
    <w:rsid w:val="008D0F01"/>
    <w:rsid w:val="008E4A35"/>
    <w:rsid w:val="009140F1"/>
    <w:rsid w:val="009B4B65"/>
    <w:rsid w:val="00A73D50"/>
    <w:rsid w:val="00A7606C"/>
    <w:rsid w:val="00A8575B"/>
    <w:rsid w:val="00AC35ED"/>
    <w:rsid w:val="00AD0A5F"/>
    <w:rsid w:val="00B15B58"/>
    <w:rsid w:val="00B624E2"/>
    <w:rsid w:val="00B92F14"/>
    <w:rsid w:val="00BB0519"/>
    <w:rsid w:val="00BB51C5"/>
    <w:rsid w:val="00C13D31"/>
    <w:rsid w:val="00C23331"/>
    <w:rsid w:val="00C4594A"/>
    <w:rsid w:val="00CA4539"/>
    <w:rsid w:val="00CD081F"/>
    <w:rsid w:val="00CD0AD8"/>
    <w:rsid w:val="00CD2B63"/>
    <w:rsid w:val="00D159D1"/>
    <w:rsid w:val="00D53C09"/>
    <w:rsid w:val="00D61913"/>
    <w:rsid w:val="00D73636"/>
    <w:rsid w:val="00DC03CD"/>
    <w:rsid w:val="00DE0704"/>
    <w:rsid w:val="00DE41A9"/>
    <w:rsid w:val="00E12E79"/>
    <w:rsid w:val="00E21A22"/>
    <w:rsid w:val="00E51255"/>
    <w:rsid w:val="00E70D5A"/>
    <w:rsid w:val="00E756F1"/>
    <w:rsid w:val="00E925DB"/>
    <w:rsid w:val="00EB7534"/>
    <w:rsid w:val="00EE4F74"/>
    <w:rsid w:val="00EF75C8"/>
    <w:rsid w:val="00F175BF"/>
    <w:rsid w:val="00F17AB6"/>
    <w:rsid w:val="00F47DA0"/>
    <w:rsid w:val="00FB4A43"/>
    <w:rsid w:val="00FC23BC"/>
    <w:rsid w:val="00FD20C3"/>
    <w:rsid w:val="00FE378D"/>
    <w:rsid w:val="00FF2C76"/>
    <w:rsid w:val="04F1B87F"/>
    <w:rsid w:val="2B7915C6"/>
    <w:rsid w:val="3DE0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F47D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51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 w:type="character" w:styleId="CommentReference">
    <w:name w:val="annotation reference"/>
    <w:basedOn w:val="DefaultParagraphFont"/>
    <w:uiPriority w:val="99"/>
    <w:semiHidden/>
    <w:unhideWhenUsed/>
    <w:rsid w:val="001D7233"/>
    <w:rPr>
      <w:sz w:val="16"/>
      <w:szCs w:val="16"/>
    </w:rPr>
  </w:style>
  <w:style w:type="paragraph" w:styleId="CommentText">
    <w:name w:val="annotation text"/>
    <w:basedOn w:val="Normal"/>
    <w:link w:val="CommentTextChar"/>
    <w:uiPriority w:val="99"/>
    <w:unhideWhenUsed/>
    <w:rsid w:val="001D7233"/>
    <w:rPr>
      <w:sz w:val="20"/>
      <w:szCs w:val="20"/>
    </w:rPr>
  </w:style>
  <w:style w:type="character" w:customStyle="1" w:styleId="CommentTextChar">
    <w:name w:val="Comment Text Char"/>
    <w:basedOn w:val="DefaultParagraphFont"/>
    <w:link w:val="CommentText"/>
    <w:uiPriority w:val="99"/>
    <w:rsid w:val="001D7233"/>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233"/>
    <w:rPr>
      <w:b/>
      <w:bCs/>
    </w:rPr>
  </w:style>
  <w:style w:type="character" w:customStyle="1" w:styleId="CommentSubjectChar">
    <w:name w:val="Comment Subject Char"/>
    <w:basedOn w:val="CommentTextChar"/>
    <w:link w:val="CommentSubject"/>
    <w:uiPriority w:val="99"/>
    <w:semiHidden/>
    <w:rsid w:val="001D7233"/>
    <w:rPr>
      <w:rFonts w:ascii="Times New Roman" w:eastAsia="SimSun" w:hAnsi="Times New Roman" w:cs="Times New Roman"/>
      <w:b/>
      <w:bCs/>
      <w:sz w:val="20"/>
      <w:szCs w:val="20"/>
    </w:rPr>
  </w:style>
  <w:style w:type="character" w:styleId="Hyperlink">
    <w:name w:val="Hyperlink"/>
    <w:basedOn w:val="DefaultParagraphFont"/>
    <w:uiPriority w:val="99"/>
    <w:unhideWhenUsed/>
    <w:rsid w:val="00D53C09"/>
    <w:rPr>
      <w:color w:val="0563C1" w:themeColor="hyperlink"/>
      <w:u w:val="single"/>
    </w:rPr>
  </w:style>
  <w:style w:type="character" w:styleId="UnresolvedMention">
    <w:name w:val="Unresolved Mention"/>
    <w:basedOn w:val="DefaultParagraphFont"/>
    <w:uiPriority w:val="99"/>
    <w:semiHidden/>
    <w:unhideWhenUsed/>
    <w:rsid w:val="00D53C09"/>
    <w:rPr>
      <w:color w:val="605E5C"/>
      <w:shd w:val="clear" w:color="auto" w:fill="E1DFDD"/>
    </w:rPr>
  </w:style>
  <w:style w:type="character" w:customStyle="1" w:styleId="Heading2Char">
    <w:name w:val="Heading 2 Char"/>
    <w:basedOn w:val="DefaultParagraphFont"/>
    <w:link w:val="Heading2"/>
    <w:uiPriority w:val="9"/>
    <w:rsid w:val="00BB51C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47DA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12E79"/>
    <w:pPr>
      <w:tabs>
        <w:tab w:val="center" w:pos="4680"/>
        <w:tab w:val="right" w:pos="9360"/>
      </w:tabs>
    </w:pPr>
  </w:style>
  <w:style w:type="character" w:customStyle="1" w:styleId="HeaderChar">
    <w:name w:val="Header Char"/>
    <w:basedOn w:val="DefaultParagraphFont"/>
    <w:link w:val="Header"/>
    <w:uiPriority w:val="99"/>
    <w:rsid w:val="00E12E79"/>
    <w:rPr>
      <w:rFonts w:ascii="Times New Roman" w:eastAsia="SimSun" w:hAnsi="Times New Roman" w:cs="Times New Roman"/>
      <w:sz w:val="24"/>
      <w:szCs w:val="24"/>
    </w:rPr>
  </w:style>
  <w:style w:type="paragraph" w:styleId="Footer">
    <w:name w:val="footer"/>
    <w:basedOn w:val="Normal"/>
    <w:link w:val="FooterChar"/>
    <w:uiPriority w:val="99"/>
    <w:unhideWhenUsed/>
    <w:rsid w:val="00E12E79"/>
    <w:pPr>
      <w:tabs>
        <w:tab w:val="center" w:pos="4680"/>
        <w:tab w:val="right" w:pos="9360"/>
      </w:tabs>
    </w:pPr>
  </w:style>
  <w:style w:type="character" w:customStyle="1" w:styleId="FooterChar">
    <w:name w:val="Footer Char"/>
    <w:basedOn w:val="DefaultParagraphFont"/>
    <w:link w:val="Footer"/>
    <w:uiPriority w:val="99"/>
    <w:rsid w:val="00E12E79"/>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37474">
      <w:bodyDiv w:val="1"/>
      <w:marLeft w:val="0"/>
      <w:marRight w:val="0"/>
      <w:marTop w:val="0"/>
      <w:marBottom w:val="0"/>
      <w:divBdr>
        <w:top w:val="none" w:sz="0" w:space="0" w:color="auto"/>
        <w:left w:val="none" w:sz="0" w:space="0" w:color="auto"/>
        <w:bottom w:val="none" w:sz="0" w:space="0" w:color="auto"/>
        <w:right w:val="none" w:sz="0" w:space="0" w:color="auto"/>
      </w:divBdr>
    </w:div>
    <w:div w:id="502598089">
      <w:bodyDiv w:val="1"/>
      <w:marLeft w:val="0"/>
      <w:marRight w:val="0"/>
      <w:marTop w:val="0"/>
      <w:marBottom w:val="0"/>
      <w:divBdr>
        <w:top w:val="none" w:sz="0" w:space="0" w:color="auto"/>
        <w:left w:val="none" w:sz="0" w:space="0" w:color="auto"/>
        <w:bottom w:val="none" w:sz="0" w:space="0" w:color="auto"/>
        <w:right w:val="none" w:sz="0" w:space="0" w:color="auto"/>
      </w:divBdr>
    </w:div>
    <w:div w:id="660503076">
      <w:bodyDiv w:val="1"/>
      <w:marLeft w:val="0"/>
      <w:marRight w:val="0"/>
      <w:marTop w:val="0"/>
      <w:marBottom w:val="0"/>
      <w:divBdr>
        <w:top w:val="none" w:sz="0" w:space="0" w:color="auto"/>
        <w:left w:val="none" w:sz="0" w:space="0" w:color="auto"/>
        <w:bottom w:val="none" w:sz="0" w:space="0" w:color="auto"/>
        <w:right w:val="none" w:sz="0" w:space="0" w:color="auto"/>
      </w:divBdr>
    </w:div>
    <w:div w:id="960258809">
      <w:bodyDiv w:val="1"/>
      <w:marLeft w:val="0"/>
      <w:marRight w:val="0"/>
      <w:marTop w:val="0"/>
      <w:marBottom w:val="0"/>
      <w:divBdr>
        <w:top w:val="none" w:sz="0" w:space="0" w:color="auto"/>
        <w:left w:val="none" w:sz="0" w:space="0" w:color="auto"/>
        <w:bottom w:val="none" w:sz="0" w:space="0" w:color="auto"/>
        <w:right w:val="none" w:sz="0" w:space="0" w:color="auto"/>
      </w:divBdr>
    </w:div>
    <w:div w:id="1047074333">
      <w:bodyDiv w:val="1"/>
      <w:marLeft w:val="0"/>
      <w:marRight w:val="0"/>
      <w:marTop w:val="0"/>
      <w:marBottom w:val="0"/>
      <w:divBdr>
        <w:top w:val="none" w:sz="0" w:space="0" w:color="auto"/>
        <w:left w:val="none" w:sz="0" w:space="0" w:color="auto"/>
        <w:bottom w:val="none" w:sz="0" w:space="0" w:color="auto"/>
        <w:right w:val="none" w:sz="0" w:space="0" w:color="auto"/>
      </w:divBdr>
    </w:div>
    <w:div w:id="1345549066">
      <w:bodyDiv w:val="1"/>
      <w:marLeft w:val="0"/>
      <w:marRight w:val="0"/>
      <w:marTop w:val="0"/>
      <w:marBottom w:val="0"/>
      <w:divBdr>
        <w:top w:val="none" w:sz="0" w:space="0" w:color="auto"/>
        <w:left w:val="none" w:sz="0" w:space="0" w:color="auto"/>
        <w:bottom w:val="none" w:sz="0" w:space="0" w:color="auto"/>
        <w:right w:val="none" w:sz="0" w:space="0" w:color="auto"/>
      </w:divBdr>
    </w:div>
    <w:div w:id="1690595164">
      <w:bodyDiv w:val="1"/>
      <w:marLeft w:val="0"/>
      <w:marRight w:val="0"/>
      <w:marTop w:val="0"/>
      <w:marBottom w:val="0"/>
      <w:divBdr>
        <w:top w:val="none" w:sz="0" w:space="0" w:color="auto"/>
        <w:left w:val="none" w:sz="0" w:space="0" w:color="auto"/>
        <w:bottom w:val="none" w:sz="0" w:space="0" w:color="auto"/>
        <w:right w:val="none" w:sz="0" w:space="0" w:color="auto"/>
      </w:divBdr>
    </w:div>
    <w:div w:id="19508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DocumentSetDescription xmlns="http://schemas.microsoft.com/sharepoint/v3" xsi:nil="true"/>
    <_EndDate xmlns="http://schemas.microsoft.com/sharepoint/v3/fields">2024-05-07T13:19:19+00:00</_EndDate>
    <StartDate xmlns="http://schemas.microsoft.com/sharepoint/v3">2024-05-07T13:19:19+00:00</StartDate>
    <Location xmlns="http://schemas.microsoft.com/sharepoint/v3/fields" xsi:nil="true"/>
    <Meeting_x0020_Type xmlns="734dc620-9a3c-4363-b6b2-552d0a5c0a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A0E80-AC06-4ACC-96F7-5B3CE1461E81}">
  <ds:schemaRefs>
    <ds:schemaRef ds:uri="http://schemas.openxmlformats.org/officeDocument/2006/bibliography"/>
  </ds:schemaRefs>
</ds:datastoreItem>
</file>

<file path=customXml/itemProps2.xml><?xml version="1.0" encoding="utf-8"?>
<ds:datastoreItem xmlns:ds="http://schemas.openxmlformats.org/officeDocument/2006/customXml" ds:itemID="{F899CA88-C455-40F1-95BF-1A98D2A4CA7E}">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
    <ds:schemaRef ds:uri="http://schemas.microsoft.com/sharepoint/v3/fields"/>
    <ds:schemaRef ds:uri="734dc620-9a3c-4363-b6b2-552d0a5c0ad8"/>
  </ds:schemaRefs>
</ds:datastoreItem>
</file>

<file path=customXml/itemProps3.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4.xml><?xml version="1.0" encoding="utf-8"?>
<ds:datastoreItem xmlns:ds="http://schemas.openxmlformats.org/officeDocument/2006/customXml" ds:itemID="{6115E9F8-20FE-421D-A852-37B200020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O'Neal, Scott</cp:lastModifiedBy>
  <cp:revision>8</cp:revision>
  <dcterms:created xsi:type="dcterms:W3CDTF">2024-05-03T13:50:00Z</dcterms:created>
  <dcterms:modified xsi:type="dcterms:W3CDTF">2024-05-09T19:48:00Z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0x010100F4D7242C754A554DB9B17FA4F22501FB</vt:lpwstr>
  </property>
  <property fmtid="{D5CDD505-2E9C-101B-9397-08002B2CF9AE}" pid="3" name="MediaServiceImageTags">
    <vt:lpwstr/>
  </property>
  <property fmtid="{D5CDD505-2E9C-101B-9397-08002B2CF9AE}" pid="4" name="MSIP_Label_8e953dd5-1b53-4742-b186-f2a38279ffcd_Enabled">
    <vt:lpwstr>true</vt:lpwstr>
  </property>
  <property fmtid="{D5CDD505-2E9C-101B-9397-08002B2CF9AE}" pid="5" name="MSIP_Label_8e953dd5-1b53-4742-b186-f2a38279ffcd_SetDate">
    <vt:lpwstr>2024-02-15T17:02:54Z</vt:lpwstr>
  </property>
  <property fmtid="{D5CDD505-2E9C-101B-9397-08002B2CF9AE}" pid="6" name="MSIP_Label_8e953dd5-1b53-4742-b186-f2a38279ffcd_Method">
    <vt:lpwstr>Standard</vt:lpwstr>
  </property>
  <property fmtid="{D5CDD505-2E9C-101B-9397-08002B2CF9AE}" pid="7" name="MSIP_Label_8e953dd5-1b53-4742-b186-f2a38279ffcd_Name">
    <vt:lpwstr>8e953dd5-1b53-4742-b186-f2a38279ffcd</vt:lpwstr>
  </property>
  <property fmtid="{D5CDD505-2E9C-101B-9397-08002B2CF9AE}" pid="8" name="MSIP_Label_8e953dd5-1b53-4742-b186-f2a38279ffcd_SiteId">
    <vt:lpwstr>1791a7f1-2629-474f-8283-d4da7899c3be</vt:lpwstr>
  </property>
  <property fmtid="{D5CDD505-2E9C-101B-9397-08002B2CF9AE}" pid="9" name="MSIP_Label_8e953dd5-1b53-4742-b186-f2a38279ffcd_ActionId">
    <vt:lpwstr>09a3d7f0-404f-4e4a-a846-d3a8037f6a31</vt:lpwstr>
  </property>
  <property fmtid="{D5CDD505-2E9C-101B-9397-08002B2CF9AE}" pid="10" name="MSIP_Label_8e953dd5-1b53-4742-b186-f2a38279ffcd_ContentBits">
    <vt:lpwstr>2</vt:lpwstr>
  </property>
</Properties>
</file>