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0385" w14:textId="77777777" w:rsidR="002A1D7D" w:rsidRPr="00EF7C60" w:rsidRDefault="002A1D7D" w:rsidP="002A1D7D">
      <w:pPr>
        <w:jc w:val="center"/>
        <w:rPr>
          <w:b/>
          <w:sz w:val="28"/>
          <w:szCs w:val="28"/>
        </w:rPr>
      </w:pPr>
      <w:r>
        <w:rPr>
          <w:b/>
          <w:sz w:val="28"/>
          <w:szCs w:val="28"/>
        </w:rPr>
        <w:t>Life Actuarial (A) Task Force/ Health Actuarial (B) Task Force</w:t>
      </w:r>
    </w:p>
    <w:p w14:paraId="7B6AF8DA" w14:textId="77777777" w:rsidR="002A1D7D" w:rsidRPr="00EF7C60" w:rsidRDefault="002A1D7D" w:rsidP="002A1D7D">
      <w:pPr>
        <w:jc w:val="center"/>
        <w:rPr>
          <w:b/>
        </w:rPr>
      </w:pPr>
      <w:r w:rsidRPr="00EF7C60">
        <w:rPr>
          <w:b/>
        </w:rPr>
        <w:t>Amendment Proposal Form*</w:t>
      </w:r>
    </w:p>
    <w:p w14:paraId="51D9C6D8" w14:textId="77777777" w:rsidR="002A1D7D" w:rsidRPr="002F4168" w:rsidRDefault="002A1D7D" w:rsidP="002A1D7D">
      <w:pPr>
        <w:jc w:val="both"/>
        <w:rPr>
          <w:sz w:val="20"/>
          <w:szCs w:val="20"/>
        </w:rPr>
      </w:pPr>
    </w:p>
    <w:p w14:paraId="2AAE2BDB" w14:textId="4758C020" w:rsidR="002A1D7D" w:rsidRPr="005B233B" w:rsidRDefault="002A1D7D" w:rsidP="002A1D7D">
      <w:pPr>
        <w:jc w:val="both"/>
        <w:rPr>
          <w:sz w:val="22"/>
          <w:szCs w:val="22"/>
        </w:rPr>
      </w:pPr>
      <w:r w:rsidRPr="005B233B">
        <w:rPr>
          <w:sz w:val="22"/>
          <w:szCs w:val="22"/>
        </w:rPr>
        <w:t>1.</w:t>
      </w:r>
      <w:r w:rsidRPr="005B233B">
        <w:rPr>
          <w:sz w:val="22"/>
          <w:szCs w:val="22"/>
        </w:rPr>
        <w:tab/>
        <w:t>Identify yourself, your affiliation</w:t>
      </w:r>
      <w:r>
        <w:rPr>
          <w:sz w:val="22"/>
          <w:szCs w:val="22"/>
        </w:rPr>
        <w:t>,</w:t>
      </w:r>
      <w:r w:rsidRPr="005B233B">
        <w:rPr>
          <w:sz w:val="22"/>
          <w:szCs w:val="22"/>
        </w:rPr>
        <w:t xml:space="preserve"> and a very brief description (title) of the issue.</w:t>
      </w:r>
    </w:p>
    <w:p w14:paraId="76D52CCC" w14:textId="77777777" w:rsidR="002A1D7D" w:rsidRPr="005B233B" w:rsidRDefault="002A1D7D" w:rsidP="002A1D7D">
      <w:pPr>
        <w:jc w:val="both"/>
        <w:rPr>
          <w:sz w:val="22"/>
          <w:szCs w:val="22"/>
        </w:rPr>
      </w:pPr>
    </w:p>
    <w:p w14:paraId="6B248FCF" w14:textId="77777777" w:rsidR="002A1D7D" w:rsidRPr="005B233B" w:rsidRDefault="002A1D7D" w:rsidP="002A1D7D">
      <w:pPr>
        <w:jc w:val="both"/>
        <w:rPr>
          <w:b/>
          <w:sz w:val="22"/>
          <w:szCs w:val="22"/>
        </w:rPr>
      </w:pPr>
      <w:r w:rsidRPr="005B233B">
        <w:rPr>
          <w:sz w:val="22"/>
          <w:szCs w:val="22"/>
        </w:rPr>
        <w:tab/>
      </w:r>
      <w:r w:rsidRPr="005B233B">
        <w:rPr>
          <w:b/>
          <w:sz w:val="22"/>
          <w:szCs w:val="22"/>
        </w:rPr>
        <w:t>Identification:</w:t>
      </w:r>
    </w:p>
    <w:p w14:paraId="74ADE238" w14:textId="7F50AE6C" w:rsidR="002A1D7D" w:rsidRPr="005B233B" w:rsidRDefault="00B24742" w:rsidP="002A1D7D">
      <w:pPr>
        <w:ind w:left="720"/>
        <w:jc w:val="both"/>
        <w:rPr>
          <w:sz w:val="22"/>
          <w:szCs w:val="22"/>
        </w:rPr>
      </w:pPr>
      <w:r>
        <w:rPr>
          <w:sz w:val="22"/>
          <w:szCs w:val="22"/>
        </w:rPr>
        <w:t>Rachel Hemphill, Ph.D., FSA, FCAs, MAAA</w:t>
      </w:r>
      <w:r w:rsidR="00312A0C">
        <w:rPr>
          <w:sz w:val="22"/>
          <w:szCs w:val="22"/>
        </w:rPr>
        <w:t>, Texas Department of Insurance</w:t>
      </w:r>
    </w:p>
    <w:p w14:paraId="4DCC7F72" w14:textId="77777777" w:rsidR="002A1D7D" w:rsidRPr="005B233B" w:rsidRDefault="002A1D7D" w:rsidP="002A1D7D">
      <w:pPr>
        <w:jc w:val="both"/>
        <w:rPr>
          <w:sz w:val="22"/>
          <w:szCs w:val="22"/>
        </w:rPr>
      </w:pPr>
      <w:r w:rsidRPr="005B233B">
        <w:rPr>
          <w:sz w:val="22"/>
          <w:szCs w:val="22"/>
        </w:rPr>
        <w:tab/>
      </w:r>
    </w:p>
    <w:p w14:paraId="3942110E" w14:textId="77777777" w:rsidR="002A1D7D" w:rsidRPr="005B233B" w:rsidRDefault="002A1D7D" w:rsidP="002A1D7D">
      <w:pPr>
        <w:jc w:val="both"/>
        <w:rPr>
          <w:b/>
          <w:sz w:val="22"/>
          <w:szCs w:val="22"/>
        </w:rPr>
      </w:pPr>
      <w:r w:rsidRPr="005B233B">
        <w:rPr>
          <w:sz w:val="22"/>
          <w:szCs w:val="22"/>
        </w:rPr>
        <w:tab/>
      </w:r>
      <w:r w:rsidRPr="005B233B">
        <w:rPr>
          <w:b/>
          <w:sz w:val="22"/>
          <w:szCs w:val="22"/>
        </w:rPr>
        <w:t>Title of the Issue:</w:t>
      </w:r>
    </w:p>
    <w:p w14:paraId="36951B5B" w14:textId="30077B22" w:rsidR="002A1D7D" w:rsidRPr="005B233B" w:rsidRDefault="00B24742" w:rsidP="002A1D7D">
      <w:pPr>
        <w:ind w:left="720"/>
        <w:jc w:val="both"/>
        <w:rPr>
          <w:sz w:val="22"/>
          <w:szCs w:val="22"/>
        </w:rPr>
      </w:pPr>
      <w:r>
        <w:rPr>
          <w:sz w:val="22"/>
          <w:szCs w:val="22"/>
        </w:rPr>
        <w:t>Update for more recent Term-to-100 lapse study</w:t>
      </w:r>
      <w:r w:rsidR="002A1D7D">
        <w:rPr>
          <w:sz w:val="22"/>
          <w:szCs w:val="22"/>
        </w:rPr>
        <w:t xml:space="preserve">.  </w:t>
      </w:r>
    </w:p>
    <w:p w14:paraId="114740A9" w14:textId="77777777" w:rsidR="002A1D7D" w:rsidRPr="005B233B" w:rsidRDefault="002A1D7D" w:rsidP="002A1D7D">
      <w:pPr>
        <w:jc w:val="both"/>
        <w:rPr>
          <w:sz w:val="22"/>
          <w:szCs w:val="22"/>
        </w:rPr>
      </w:pPr>
    </w:p>
    <w:p w14:paraId="75885B9F" w14:textId="77777777" w:rsidR="002A1D7D" w:rsidRPr="005B233B" w:rsidRDefault="002A1D7D" w:rsidP="002A1D7D">
      <w:pPr>
        <w:ind w:left="720" w:hanging="720"/>
        <w:jc w:val="both"/>
        <w:rPr>
          <w:sz w:val="22"/>
          <w:szCs w:val="22"/>
        </w:rPr>
      </w:pPr>
      <w:r w:rsidRPr="005B233B">
        <w:rPr>
          <w:sz w:val="22"/>
          <w:szCs w:val="22"/>
        </w:rPr>
        <w:t>2.</w:t>
      </w:r>
      <w:r w:rsidRPr="005B233B">
        <w:rPr>
          <w:sz w:val="22"/>
          <w:szCs w:val="22"/>
        </w:rPr>
        <w:tab/>
        <w:t>Identify the document, including the date if the document is “released for comment,” and the location in the document where the amendment is proposed:</w:t>
      </w:r>
    </w:p>
    <w:p w14:paraId="0B2FE6DD" w14:textId="77777777" w:rsidR="002A1D7D" w:rsidRPr="005B233B" w:rsidRDefault="002A1D7D" w:rsidP="002A1D7D">
      <w:pPr>
        <w:ind w:left="720" w:hanging="720"/>
        <w:jc w:val="both"/>
        <w:rPr>
          <w:sz w:val="22"/>
          <w:szCs w:val="22"/>
        </w:rPr>
      </w:pPr>
    </w:p>
    <w:p w14:paraId="47B868C1" w14:textId="7472FD63" w:rsidR="002A1D7D" w:rsidRDefault="00312A0C" w:rsidP="001F3D56">
      <w:pPr>
        <w:ind w:left="720"/>
        <w:jc w:val="both"/>
        <w:rPr>
          <w:sz w:val="22"/>
          <w:szCs w:val="22"/>
        </w:rPr>
      </w:pPr>
      <w:r>
        <w:rPr>
          <w:sz w:val="22"/>
          <w:szCs w:val="22"/>
        </w:rPr>
        <w:t>VM-</w:t>
      </w:r>
      <w:r w:rsidR="00B24742">
        <w:rPr>
          <w:sz w:val="22"/>
          <w:szCs w:val="22"/>
        </w:rPr>
        <w:t>20 Section 9.D.5</w:t>
      </w:r>
    </w:p>
    <w:p w14:paraId="08977DFF" w14:textId="77777777" w:rsidR="002A1D7D" w:rsidRPr="005B233B" w:rsidRDefault="002A1D7D" w:rsidP="002A1D7D">
      <w:pPr>
        <w:ind w:left="720" w:hanging="720"/>
        <w:jc w:val="both"/>
        <w:rPr>
          <w:sz w:val="22"/>
          <w:szCs w:val="22"/>
        </w:rPr>
      </w:pPr>
    </w:p>
    <w:p w14:paraId="36C956DC" w14:textId="7BB93E01" w:rsidR="002A1D7D" w:rsidRPr="005B233B" w:rsidRDefault="002A1D7D" w:rsidP="002A1D7D">
      <w:pPr>
        <w:ind w:left="720"/>
        <w:jc w:val="both"/>
        <w:rPr>
          <w:sz w:val="22"/>
          <w:szCs w:val="22"/>
        </w:rPr>
      </w:pPr>
      <w:r w:rsidRPr="1C720C32">
        <w:rPr>
          <w:sz w:val="22"/>
          <w:szCs w:val="22"/>
        </w:rPr>
        <w:t xml:space="preserve">January 1, </w:t>
      </w:r>
      <w:proofErr w:type="gramStart"/>
      <w:r w:rsidRPr="1C720C32">
        <w:rPr>
          <w:sz w:val="22"/>
          <w:szCs w:val="22"/>
        </w:rPr>
        <w:t>202</w:t>
      </w:r>
      <w:r w:rsidR="00E21A22">
        <w:rPr>
          <w:sz w:val="22"/>
          <w:szCs w:val="22"/>
        </w:rPr>
        <w:t>4</w:t>
      </w:r>
      <w:proofErr w:type="gramEnd"/>
      <w:r w:rsidRPr="1C720C32">
        <w:rPr>
          <w:sz w:val="22"/>
          <w:szCs w:val="22"/>
        </w:rPr>
        <w:t xml:space="preserve"> NAIC Valuation Manual</w:t>
      </w:r>
    </w:p>
    <w:p w14:paraId="65160ABD" w14:textId="77777777" w:rsidR="002A1D7D" w:rsidRPr="005B233B" w:rsidRDefault="002A1D7D" w:rsidP="002A1D7D">
      <w:pPr>
        <w:jc w:val="both"/>
        <w:rPr>
          <w:sz w:val="22"/>
          <w:szCs w:val="22"/>
        </w:rPr>
      </w:pPr>
    </w:p>
    <w:p w14:paraId="19A6E62E" w14:textId="32CF591A" w:rsidR="002A1D7D" w:rsidRPr="005B233B" w:rsidRDefault="002A1D7D" w:rsidP="002A1D7D">
      <w:pPr>
        <w:ind w:left="720" w:hanging="720"/>
        <w:jc w:val="both"/>
        <w:rPr>
          <w:sz w:val="22"/>
          <w:szCs w:val="22"/>
        </w:rPr>
      </w:pPr>
      <w:r w:rsidRPr="005B233B">
        <w:rPr>
          <w:sz w:val="22"/>
          <w:szCs w:val="22"/>
        </w:rPr>
        <w:t>3.</w:t>
      </w:r>
      <w:r w:rsidRPr="005B233B">
        <w:rPr>
          <w:sz w:val="22"/>
          <w:szCs w:val="22"/>
        </w:rPr>
        <w:tab/>
        <w:t>Show what changes are needed by providing a red-line version of the original verbiage with deletions and identify the verbiage to be deleted, inserted</w:t>
      </w:r>
      <w:r>
        <w:rPr>
          <w:sz w:val="22"/>
          <w:szCs w:val="22"/>
        </w:rPr>
        <w:t>,</w:t>
      </w:r>
      <w:r w:rsidRPr="005B233B">
        <w:rPr>
          <w:sz w:val="22"/>
          <w:szCs w:val="22"/>
        </w:rPr>
        <w:t xml:space="preserve"> or changed by providing a red-line (turn on “track changes” in Word®) version of the verbiage. (You may do this through an attachment.)</w:t>
      </w:r>
    </w:p>
    <w:p w14:paraId="32D92D4E" w14:textId="77777777" w:rsidR="002A1D7D" w:rsidRDefault="002A1D7D" w:rsidP="002A1D7D">
      <w:pPr>
        <w:widowControl w:val="0"/>
        <w:spacing w:line="271" w:lineRule="auto"/>
        <w:contextualSpacing/>
        <w:jc w:val="both"/>
        <w:rPr>
          <w:sz w:val="22"/>
          <w:szCs w:val="22"/>
        </w:rPr>
      </w:pPr>
    </w:p>
    <w:p w14:paraId="23DAB3C1" w14:textId="59AF964A" w:rsidR="00E21A22" w:rsidRPr="00E21A22" w:rsidRDefault="00B24742" w:rsidP="00B24742">
      <w:pPr>
        <w:pStyle w:val="ListParagraph"/>
        <w:numPr>
          <w:ilvl w:val="0"/>
          <w:numId w:val="3"/>
        </w:numPr>
        <w:jc w:val="both"/>
        <w:rPr>
          <w:sz w:val="22"/>
          <w:szCs w:val="22"/>
        </w:rPr>
      </w:pPr>
      <w:r w:rsidRPr="00B24742">
        <w:rPr>
          <w:sz w:val="22"/>
          <w:szCs w:val="22"/>
        </w:rPr>
        <w:t xml:space="preserve">For a universal life policy that guarantees coverage to remain in force as long as the secondary guarantee requirement is met and during projection periods in which the cash surrender value is zero or minimal, industry experience, for purposes of complying with Section 9.A.6, shall be the </w:t>
      </w:r>
      <w:r w:rsidRPr="00B24742">
        <w:rPr>
          <w:i/>
          <w:iCs/>
          <w:sz w:val="22"/>
          <w:szCs w:val="22"/>
        </w:rPr>
        <w:t>Lapse Experience Under Term-to-100 Insurance Policies</w:t>
      </w:r>
      <w:r w:rsidRPr="00B24742">
        <w:rPr>
          <w:sz w:val="22"/>
          <w:szCs w:val="22"/>
        </w:rPr>
        <w:t xml:space="preserve"> published by the Canadian Institute of Actuaries in </w:t>
      </w:r>
      <w:del w:id="0" w:author="Rachel Hemphill" w:date="2024-03-22T07:48:00Z">
        <w:r w:rsidRPr="00B24742" w:rsidDel="00B24742">
          <w:rPr>
            <w:sz w:val="22"/>
            <w:szCs w:val="22"/>
          </w:rPr>
          <w:delText xml:space="preserve">September </w:delText>
        </w:r>
      </w:del>
      <w:ins w:id="1" w:author="Rachel Hemphill" w:date="2024-03-22T07:48:00Z">
        <w:r>
          <w:rPr>
            <w:sz w:val="22"/>
            <w:szCs w:val="22"/>
          </w:rPr>
          <w:t>Dec</w:t>
        </w:r>
        <w:r w:rsidRPr="00B24742">
          <w:rPr>
            <w:sz w:val="22"/>
            <w:szCs w:val="22"/>
          </w:rPr>
          <w:t xml:space="preserve">ember </w:t>
        </w:r>
      </w:ins>
      <w:del w:id="2" w:author="Rachel Hemphill" w:date="2024-03-22T07:47:00Z">
        <w:r w:rsidRPr="00B24742" w:rsidDel="00B24742">
          <w:rPr>
            <w:sz w:val="22"/>
            <w:szCs w:val="22"/>
          </w:rPr>
          <w:delText>2015</w:delText>
        </w:r>
      </w:del>
      <w:ins w:id="3" w:author="Rachel Hemphill" w:date="2024-03-22T07:47:00Z">
        <w:r w:rsidRPr="00B24742">
          <w:rPr>
            <w:sz w:val="22"/>
            <w:szCs w:val="22"/>
          </w:rPr>
          <w:t>20</w:t>
        </w:r>
        <w:r>
          <w:rPr>
            <w:sz w:val="22"/>
            <w:szCs w:val="22"/>
          </w:rPr>
          <w:t>21</w:t>
        </w:r>
      </w:ins>
      <w:r w:rsidRPr="00B24742">
        <w:rPr>
          <w:sz w:val="22"/>
          <w:szCs w:val="22"/>
        </w:rPr>
        <w:t xml:space="preserve">. During projection periods in which the cash surrender value of such policy is zero or minimal, the assumption shall grade from credible company experience to the rates in the </w:t>
      </w:r>
      <w:r w:rsidRPr="00B24742">
        <w:rPr>
          <w:i/>
          <w:iCs/>
          <w:sz w:val="22"/>
          <w:szCs w:val="22"/>
        </w:rPr>
        <w:t>Lapse Experience Under Term-to-100 Insurance Policies</w:t>
      </w:r>
      <w:r w:rsidRPr="00B24742">
        <w:rPr>
          <w:sz w:val="22"/>
          <w:szCs w:val="22"/>
        </w:rPr>
        <w:t xml:space="preserve"> published by the Canadian Institute of Actuaries in </w:t>
      </w:r>
      <w:del w:id="4" w:author="Rachel Hemphill" w:date="2024-03-22T07:48:00Z">
        <w:r w:rsidRPr="00B24742" w:rsidDel="00B24742">
          <w:rPr>
            <w:sz w:val="22"/>
            <w:szCs w:val="22"/>
          </w:rPr>
          <w:delText xml:space="preserve">September </w:delText>
        </w:r>
      </w:del>
      <w:ins w:id="5" w:author="Rachel Hemphill" w:date="2024-03-22T07:48:00Z">
        <w:r>
          <w:rPr>
            <w:sz w:val="22"/>
            <w:szCs w:val="22"/>
          </w:rPr>
          <w:t>Dec</w:t>
        </w:r>
        <w:r w:rsidRPr="00B24742">
          <w:rPr>
            <w:sz w:val="22"/>
            <w:szCs w:val="22"/>
          </w:rPr>
          <w:t xml:space="preserve">ember </w:t>
        </w:r>
      </w:ins>
      <w:del w:id="6" w:author="Rachel Hemphill" w:date="2024-03-22T07:47:00Z">
        <w:r w:rsidRPr="00B24742" w:rsidDel="00B24742">
          <w:rPr>
            <w:sz w:val="22"/>
            <w:szCs w:val="22"/>
          </w:rPr>
          <w:delText xml:space="preserve">2015 </w:delText>
        </w:r>
      </w:del>
      <w:ins w:id="7" w:author="Rachel Hemphill" w:date="2024-03-22T07:47:00Z">
        <w:r w:rsidRPr="00B24742">
          <w:rPr>
            <w:sz w:val="22"/>
            <w:szCs w:val="22"/>
          </w:rPr>
          <w:t>20</w:t>
        </w:r>
        <w:r>
          <w:rPr>
            <w:sz w:val="22"/>
            <w:szCs w:val="22"/>
          </w:rPr>
          <w:t>21</w:t>
        </w:r>
        <w:r w:rsidRPr="00B24742">
          <w:rPr>
            <w:sz w:val="22"/>
            <w:szCs w:val="22"/>
          </w:rPr>
          <w:t xml:space="preserve"> </w:t>
        </w:r>
      </w:ins>
      <w:r w:rsidRPr="00B24742">
        <w:rPr>
          <w:sz w:val="22"/>
          <w:szCs w:val="22"/>
        </w:rPr>
        <w:t>in five projection years from the last duration where substantially credible experience is available.</w:t>
      </w:r>
    </w:p>
    <w:p w14:paraId="16F432D6" w14:textId="77777777" w:rsidR="00E21A22" w:rsidRPr="005B233B" w:rsidRDefault="00E21A22" w:rsidP="002A1D7D">
      <w:pPr>
        <w:ind w:left="1152" w:hanging="576"/>
        <w:jc w:val="both"/>
        <w:rPr>
          <w:sz w:val="22"/>
          <w:szCs w:val="22"/>
        </w:rPr>
      </w:pPr>
    </w:p>
    <w:p w14:paraId="513F97CA" w14:textId="77777777" w:rsidR="002A1D7D" w:rsidRPr="005B233B" w:rsidRDefault="002A1D7D" w:rsidP="002A1D7D">
      <w:pPr>
        <w:jc w:val="both"/>
        <w:rPr>
          <w:sz w:val="22"/>
          <w:szCs w:val="22"/>
        </w:rPr>
      </w:pPr>
      <w:r w:rsidRPr="005B233B">
        <w:rPr>
          <w:sz w:val="22"/>
          <w:szCs w:val="22"/>
        </w:rPr>
        <w:t>4.</w:t>
      </w:r>
      <w:r w:rsidRPr="005B233B">
        <w:rPr>
          <w:sz w:val="22"/>
          <w:szCs w:val="22"/>
        </w:rPr>
        <w:tab/>
        <w:t xml:space="preserve">State the reason for the proposed </w:t>
      </w:r>
      <w:proofErr w:type="gramStart"/>
      <w:r w:rsidRPr="005B233B">
        <w:rPr>
          <w:sz w:val="22"/>
          <w:szCs w:val="22"/>
        </w:rPr>
        <w:t>amendment?</w:t>
      </w:r>
      <w:proofErr w:type="gramEnd"/>
      <w:r w:rsidRPr="005B233B">
        <w:rPr>
          <w:sz w:val="22"/>
          <w:szCs w:val="22"/>
        </w:rPr>
        <w:t xml:space="preserve"> (You may do this through an attachment.)</w:t>
      </w:r>
    </w:p>
    <w:p w14:paraId="0FAEF727" w14:textId="77777777" w:rsidR="002A1D7D" w:rsidRDefault="002A1D7D" w:rsidP="002A1D7D">
      <w:pPr>
        <w:ind w:left="720"/>
        <w:jc w:val="both"/>
        <w:rPr>
          <w:sz w:val="22"/>
          <w:szCs w:val="22"/>
        </w:rPr>
      </w:pPr>
    </w:p>
    <w:p w14:paraId="0CF19BA4" w14:textId="496C8728" w:rsidR="00B24742" w:rsidRDefault="00B24742" w:rsidP="002A1D7D">
      <w:pPr>
        <w:ind w:left="720"/>
        <w:jc w:val="both"/>
        <w:rPr>
          <w:sz w:val="22"/>
          <w:szCs w:val="22"/>
        </w:rPr>
      </w:pPr>
      <w:r>
        <w:rPr>
          <w:sz w:val="22"/>
          <w:szCs w:val="22"/>
        </w:rPr>
        <w:t xml:space="preserve">A more recent version of the CIA Term-to-100 study is available, at </w:t>
      </w:r>
      <w:hyperlink r:id="rId8" w:history="1">
        <w:r w:rsidRPr="00D6101B">
          <w:rPr>
            <w:rStyle w:val="Hyperlink"/>
            <w:sz w:val="22"/>
            <w:szCs w:val="22"/>
          </w:rPr>
          <w:t>https://www.cia-ica.ca/app/themes/wicket/custom/dl_file.php?p=38215&amp;fid=34433</w:t>
        </w:r>
      </w:hyperlink>
      <w:r>
        <w:rPr>
          <w:sz w:val="22"/>
          <w:szCs w:val="22"/>
        </w:rPr>
        <w:t>.</w:t>
      </w:r>
    </w:p>
    <w:p w14:paraId="3B718A5B" w14:textId="77777777" w:rsidR="00B24742" w:rsidRDefault="00B24742" w:rsidP="002A1D7D">
      <w:pPr>
        <w:ind w:left="720"/>
        <w:jc w:val="both"/>
        <w:rPr>
          <w:sz w:val="22"/>
          <w:szCs w:val="22"/>
        </w:rPr>
      </w:pPr>
    </w:p>
    <w:p w14:paraId="58E15C58" w14:textId="0CF4B62C" w:rsidR="00B24742" w:rsidRDefault="00B24742" w:rsidP="002A1D7D">
      <w:pPr>
        <w:ind w:left="720"/>
        <w:jc w:val="both"/>
        <w:rPr>
          <w:sz w:val="22"/>
          <w:szCs w:val="22"/>
        </w:rPr>
      </w:pPr>
      <w:r>
        <w:rPr>
          <w:sz w:val="22"/>
          <w:szCs w:val="22"/>
        </w:rPr>
        <w:t>For the study, the CIA notes that there is less data overall, but substantially more data after the 25</w:t>
      </w:r>
      <w:r w:rsidRPr="00B24742">
        <w:rPr>
          <w:sz w:val="22"/>
          <w:szCs w:val="22"/>
          <w:vertAlign w:val="superscript"/>
        </w:rPr>
        <w:t>th</w:t>
      </w:r>
      <w:r>
        <w:rPr>
          <w:sz w:val="22"/>
          <w:szCs w:val="22"/>
        </w:rPr>
        <w:t xml:space="preserve"> policy year.  They also note that lapse rates are uniformly lower after the first duration.</w:t>
      </w:r>
    </w:p>
    <w:p w14:paraId="01093D7C" w14:textId="0BAEBBEF" w:rsidR="001F3D56" w:rsidRDefault="001F3D56" w:rsidP="002A1D7D">
      <w:pPr>
        <w:ind w:left="720"/>
        <w:jc w:val="both"/>
        <w:rPr>
          <w:sz w:val="22"/>
          <w:szCs w:val="22"/>
        </w:rPr>
      </w:pPr>
    </w:p>
    <w:p w14:paraId="337957F4" w14:textId="77777777" w:rsidR="00E21A22" w:rsidRDefault="00E21A22" w:rsidP="00E21A22">
      <w:pPr>
        <w:ind w:left="720"/>
        <w:jc w:val="both"/>
      </w:pPr>
    </w:p>
    <w:p w14:paraId="360222E3" w14:textId="77777777" w:rsidR="00E21A22" w:rsidRDefault="00E21A22" w:rsidP="00E21A22">
      <w:pPr>
        <w:jc w:val="both"/>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CD0AD8" w:rsidRPr="003036F1" w14:paraId="0C90DDBF" w14:textId="77777777" w:rsidTr="2B7915C6">
        <w:trPr>
          <w:trHeight w:val="197"/>
          <w:jc w:val="center"/>
        </w:trPr>
        <w:tc>
          <w:tcPr>
            <w:tcW w:w="2088" w:type="dxa"/>
            <w:shd w:val="clear" w:color="auto" w:fill="CCCCCC"/>
          </w:tcPr>
          <w:p w14:paraId="00490AD1" w14:textId="77777777" w:rsidR="00CD0AD8" w:rsidRPr="003036F1" w:rsidRDefault="00CD0AD8" w:rsidP="002325CF">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0D30AB14" w14:textId="77777777" w:rsidR="00CD0AD8" w:rsidRPr="003036F1" w:rsidRDefault="00CD0AD8" w:rsidP="002325CF">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1F1FC5C2" w14:textId="77777777" w:rsidR="00CD0AD8" w:rsidRPr="003036F1" w:rsidRDefault="00CD0AD8" w:rsidP="002325CF">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20F25AC4" w14:textId="77777777" w:rsidR="00CD0AD8" w:rsidRPr="003036F1" w:rsidRDefault="00CD0AD8" w:rsidP="002325CF">
            <w:pPr>
              <w:keepNext/>
              <w:keepLines/>
              <w:jc w:val="both"/>
              <w:rPr>
                <w:sz w:val="20"/>
                <w:szCs w:val="20"/>
              </w:rPr>
            </w:pPr>
            <w:r w:rsidRPr="003036F1">
              <w:rPr>
                <w:rFonts w:ascii="Arial" w:hAnsi="Arial" w:cs="Arial"/>
                <w:sz w:val="20"/>
                <w:szCs w:val="20"/>
              </w:rPr>
              <w:t>Considered</w:t>
            </w:r>
          </w:p>
        </w:tc>
      </w:tr>
      <w:tr w:rsidR="00CD0AD8" w:rsidRPr="003036F1" w14:paraId="45B5AE3B" w14:textId="77777777" w:rsidTr="2B7915C6">
        <w:trPr>
          <w:trHeight w:val="323"/>
          <w:jc w:val="center"/>
        </w:trPr>
        <w:tc>
          <w:tcPr>
            <w:tcW w:w="2088" w:type="dxa"/>
            <w:shd w:val="clear" w:color="auto" w:fill="CCCCCC"/>
          </w:tcPr>
          <w:p w14:paraId="2C979DA0" w14:textId="3BB49626" w:rsidR="00CD0AD8" w:rsidRPr="003036F1" w:rsidRDefault="00F42E05" w:rsidP="002325CF">
            <w:pPr>
              <w:keepNext/>
              <w:keepLines/>
              <w:jc w:val="both"/>
              <w:rPr>
                <w:sz w:val="20"/>
                <w:szCs w:val="20"/>
              </w:rPr>
            </w:pPr>
            <w:r>
              <w:rPr>
                <w:sz w:val="20"/>
                <w:szCs w:val="20"/>
              </w:rPr>
              <w:t>3/27/24</w:t>
            </w:r>
          </w:p>
        </w:tc>
        <w:tc>
          <w:tcPr>
            <w:tcW w:w="1980" w:type="dxa"/>
            <w:shd w:val="clear" w:color="auto" w:fill="CCCCCC"/>
          </w:tcPr>
          <w:p w14:paraId="4F86CBEB" w14:textId="21B294F1" w:rsidR="00CD0AD8" w:rsidRPr="003036F1" w:rsidRDefault="00F42E05" w:rsidP="002325CF">
            <w:pPr>
              <w:keepNext/>
              <w:keepLines/>
              <w:jc w:val="both"/>
              <w:rPr>
                <w:sz w:val="20"/>
                <w:szCs w:val="20"/>
              </w:rPr>
            </w:pPr>
            <w:r>
              <w:rPr>
                <w:sz w:val="20"/>
                <w:szCs w:val="20"/>
              </w:rPr>
              <w:t>S.O.</w:t>
            </w:r>
          </w:p>
        </w:tc>
        <w:tc>
          <w:tcPr>
            <w:tcW w:w="1955" w:type="dxa"/>
            <w:shd w:val="clear" w:color="auto" w:fill="CCCCCC"/>
          </w:tcPr>
          <w:p w14:paraId="0149CED4" w14:textId="77777777" w:rsidR="00CD0AD8" w:rsidRPr="003036F1" w:rsidRDefault="00CD0AD8" w:rsidP="002325CF">
            <w:pPr>
              <w:keepNext/>
              <w:keepLines/>
              <w:jc w:val="both"/>
              <w:rPr>
                <w:sz w:val="20"/>
                <w:szCs w:val="20"/>
              </w:rPr>
            </w:pPr>
          </w:p>
        </w:tc>
        <w:tc>
          <w:tcPr>
            <w:tcW w:w="3862" w:type="dxa"/>
            <w:shd w:val="clear" w:color="auto" w:fill="CCCCCC"/>
          </w:tcPr>
          <w:p w14:paraId="07904BB9" w14:textId="77777777" w:rsidR="00CD0AD8" w:rsidRPr="003036F1" w:rsidRDefault="00CD0AD8" w:rsidP="002325CF">
            <w:pPr>
              <w:keepNext/>
              <w:keepLines/>
              <w:jc w:val="both"/>
              <w:rPr>
                <w:sz w:val="20"/>
                <w:szCs w:val="20"/>
              </w:rPr>
            </w:pPr>
          </w:p>
        </w:tc>
      </w:tr>
      <w:tr w:rsidR="00CD0AD8" w:rsidRPr="003036F1" w14:paraId="5ADCD8AB" w14:textId="77777777" w:rsidTr="2B7915C6">
        <w:trPr>
          <w:trHeight w:val="737"/>
          <w:jc w:val="center"/>
        </w:trPr>
        <w:tc>
          <w:tcPr>
            <w:tcW w:w="9885" w:type="dxa"/>
            <w:gridSpan w:val="4"/>
            <w:shd w:val="clear" w:color="auto" w:fill="CCCCCC"/>
          </w:tcPr>
          <w:p w14:paraId="65E9F159" w14:textId="0FD22C18" w:rsidR="00CD0AD8" w:rsidRPr="003036F1" w:rsidRDefault="00CD0AD8" w:rsidP="002325CF">
            <w:pPr>
              <w:jc w:val="both"/>
              <w:rPr>
                <w:sz w:val="20"/>
                <w:szCs w:val="20"/>
              </w:rPr>
            </w:pPr>
            <w:r w:rsidRPr="2B7915C6">
              <w:rPr>
                <w:b/>
                <w:bCs/>
                <w:sz w:val="20"/>
                <w:szCs w:val="20"/>
              </w:rPr>
              <w:t>Notes:</w:t>
            </w:r>
            <w:r w:rsidRPr="2B7915C6">
              <w:rPr>
                <w:sz w:val="20"/>
                <w:szCs w:val="20"/>
              </w:rPr>
              <w:t xml:space="preserve"> </w:t>
            </w:r>
            <w:r w:rsidR="006725D4">
              <w:rPr>
                <w:sz w:val="20"/>
                <w:szCs w:val="20"/>
              </w:rPr>
              <w:t>2024-04</w:t>
            </w:r>
          </w:p>
        </w:tc>
      </w:tr>
    </w:tbl>
    <w:p w14:paraId="529D86CB" w14:textId="77777777" w:rsidR="00CD0AD8" w:rsidRDefault="00CD0AD8" w:rsidP="00AD0A5F">
      <w:pPr>
        <w:jc w:val="both"/>
      </w:pPr>
    </w:p>
    <w:sectPr w:rsidR="00CD0AD8" w:rsidSect="001D637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CC4"/>
    <w:multiLevelType w:val="hybridMultilevel"/>
    <w:tmpl w:val="4BE88D4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4EB829F4"/>
    <w:multiLevelType w:val="hybridMultilevel"/>
    <w:tmpl w:val="09FA336A"/>
    <w:lvl w:ilvl="0" w:tplc="D214001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EE8515B"/>
    <w:multiLevelType w:val="hybridMultilevel"/>
    <w:tmpl w:val="365AA0F8"/>
    <w:lvl w:ilvl="0" w:tplc="F9340ACC">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685643">
    <w:abstractNumId w:val="2"/>
  </w:num>
  <w:num w:numId="2" w16cid:durableId="525094900">
    <w:abstractNumId w:val="0"/>
  </w:num>
  <w:num w:numId="3" w16cid:durableId="175192775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Hemphill">
    <w15:presenceInfo w15:providerId="AD" w15:userId="S::Rachel.Hemphill@tdi.texas.gov::f8f7c554-e1cf-4a82-9715-dd2d89264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7D"/>
    <w:rsid w:val="00015F9F"/>
    <w:rsid w:val="000F2B70"/>
    <w:rsid w:val="00174DEC"/>
    <w:rsid w:val="001D637D"/>
    <w:rsid w:val="001D6876"/>
    <w:rsid w:val="001F3D56"/>
    <w:rsid w:val="002A1D7D"/>
    <w:rsid w:val="00312A0C"/>
    <w:rsid w:val="003439B8"/>
    <w:rsid w:val="00414315"/>
    <w:rsid w:val="00480AD0"/>
    <w:rsid w:val="004A04A4"/>
    <w:rsid w:val="004B63FA"/>
    <w:rsid w:val="0066294C"/>
    <w:rsid w:val="006725D4"/>
    <w:rsid w:val="006970C4"/>
    <w:rsid w:val="00754835"/>
    <w:rsid w:val="00776668"/>
    <w:rsid w:val="00781AD6"/>
    <w:rsid w:val="007E5531"/>
    <w:rsid w:val="008510A9"/>
    <w:rsid w:val="00871F16"/>
    <w:rsid w:val="008A44D8"/>
    <w:rsid w:val="009B4B65"/>
    <w:rsid w:val="00A73D50"/>
    <w:rsid w:val="00AD0A5F"/>
    <w:rsid w:val="00B24742"/>
    <w:rsid w:val="00B624E2"/>
    <w:rsid w:val="00B92F14"/>
    <w:rsid w:val="00C23331"/>
    <w:rsid w:val="00C4594A"/>
    <w:rsid w:val="00CD081F"/>
    <w:rsid w:val="00CD0AD8"/>
    <w:rsid w:val="00CD2B63"/>
    <w:rsid w:val="00D61913"/>
    <w:rsid w:val="00E21A22"/>
    <w:rsid w:val="00E70D5A"/>
    <w:rsid w:val="00EB7534"/>
    <w:rsid w:val="00EE4F74"/>
    <w:rsid w:val="00EF75C8"/>
    <w:rsid w:val="00F42E05"/>
    <w:rsid w:val="00FC23BC"/>
    <w:rsid w:val="00FD20C3"/>
    <w:rsid w:val="00FE378D"/>
    <w:rsid w:val="04F1B87F"/>
    <w:rsid w:val="2B7915C6"/>
    <w:rsid w:val="3DE0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2E00"/>
  <w15:chartTrackingRefBased/>
  <w15:docId w15:val="{BADA6345-4ABD-42AD-8D81-823699F0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D7D"/>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1D7D"/>
    <w:pPr>
      <w:ind w:left="720"/>
    </w:pPr>
  </w:style>
  <w:style w:type="paragraph" w:styleId="Revision">
    <w:name w:val="Revision"/>
    <w:hidden/>
    <w:uiPriority w:val="99"/>
    <w:semiHidden/>
    <w:rsid w:val="00B624E2"/>
    <w:pPr>
      <w:spacing w:after="0" w:line="240" w:lineRule="auto"/>
    </w:pPr>
    <w:rPr>
      <w:rFonts w:ascii="Times New Roman" w:eastAsia="SimSun" w:hAnsi="Times New Roman" w:cs="Times New Roman"/>
      <w:sz w:val="24"/>
      <w:szCs w:val="24"/>
    </w:rPr>
  </w:style>
  <w:style w:type="character" w:styleId="Hyperlink">
    <w:name w:val="Hyperlink"/>
    <w:basedOn w:val="DefaultParagraphFont"/>
    <w:uiPriority w:val="99"/>
    <w:unhideWhenUsed/>
    <w:rsid w:val="00B24742"/>
    <w:rPr>
      <w:color w:val="0563C1" w:themeColor="hyperlink"/>
      <w:u w:val="single"/>
    </w:rPr>
  </w:style>
  <w:style w:type="character" w:styleId="UnresolvedMention">
    <w:name w:val="Unresolved Mention"/>
    <w:basedOn w:val="DefaultParagraphFont"/>
    <w:uiPriority w:val="99"/>
    <w:semiHidden/>
    <w:unhideWhenUsed/>
    <w:rsid w:val="00B24742"/>
    <w:rPr>
      <w:color w:val="605E5C"/>
      <w:shd w:val="clear" w:color="auto" w:fill="E1DFDD"/>
    </w:rPr>
  </w:style>
  <w:style w:type="character" w:styleId="FollowedHyperlink">
    <w:name w:val="FollowedHyperlink"/>
    <w:basedOn w:val="DefaultParagraphFont"/>
    <w:uiPriority w:val="99"/>
    <w:semiHidden/>
    <w:unhideWhenUsed/>
    <w:rsid w:val="00F42E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549066">
      <w:bodyDiv w:val="1"/>
      <w:marLeft w:val="0"/>
      <w:marRight w:val="0"/>
      <w:marTop w:val="0"/>
      <w:marBottom w:val="0"/>
      <w:divBdr>
        <w:top w:val="none" w:sz="0" w:space="0" w:color="auto"/>
        <w:left w:val="none" w:sz="0" w:space="0" w:color="auto"/>
        <w:bottom w:val="none" w:sz="0" w:space="0" w:color="auto"/>
        <w:right w:val="none" w:sz="0" w:space="0" w:color="auto"/>
      </w:divBdr>
    </w:div>
    <w:div w:id="195089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a-ica.ca/app/themes/wicket/custom/dl_file.php?p=38215&amp;fid=3443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DocumentSetDescription xmlns="http://schemas.microsoft.com/sharepoint/v3" xsi:nil="true"/>
    <_EndDate xmlns="http://schemas.microsoft.com/sharepoint/v3/fields">2024-03-27T18:51:41+00:00</_EndDate>
    <StartDate xmlns="http://schemas.microsoft.com/sharepoint/v3">2024-03-27T18:51:41+00:00</StartDate>
    <Location xmlns="http://schemas.microsoft.com/sharepoint/v3/fields" xsi:nil="true"/>
    <Meeting_x0020_Type xmlns="734dc620-9a3c-4363-b6b2-552d0a5c0a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2" ma:contentTypeDescription="Create a new document." ma:contentTypeScope="" ma:versionID="c00f43f87363001efbc40a87275c0a37">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1844de7207940b2ae2015fd741702f95"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element name="DocumentSetDescription" ma:index="3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enumeration value="IAO Leadership Brief"/>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27131-E97D-44C0-AD9A-83715889C65F}">
  <ds:schemaRefs>
    <ds:schemaRef ds:uri="http://schemas.microsoft.com/sharepoint/v3/contenttype/forms"/>
  </ds:schemaRefs>
</ds:datastoreItem>
</file>

<file path=customXml/itemProps2.xml><?xml version="1.0" encoding="utf-8"?>
<ds:datastoreItem xmlns:ds="http://schemas.openxmlformats.org/officeDocument/2006/customXml" ds:itemID="{F899CA88-C455-40F1-95BF-1A98D2A4CA7E}">
  <ds:schemaRefs>
    <ds:schemaRef ds:uri="e0b93b49-6210-43b9-b7fc-bc90c1c06beb"/>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57d9d9e4-8c22-4b7a-870f-b0a6d3554b22"/>
    <ds:schemaRef ds:uri="http://schemas.microsoft.com/sharepoint/v3"/>
    <ds:schemaRef ds:uri="http://purl.org/dc/elements/1.1/"/>
  </ds:schemaRefs>
</ds:datastoreItem>
</file>

<file path=customXml/itemProps3.xml><?xml version="1.0" encoding="utf-8"?>
<ds:datastoreItem xmlns:ds="http://schemas.openxmlformats.org/officeDocument/2006/customXml" ds:itemID="{BB047D7A-64B0-4FC8-9812-246313BADACA}"/>
</file>

<file path=docProps/app.xml><?xml version="1.0" encoding="utf-8"?>
<Properties xmlns="http://schemas.openxmlformats.org/officeDocument/2006/extended-properties" xmlns:vt="http://schemas.openxmlformats.org/officeDocument/2006/docPropsVTypes">
  <Template>Normal</Template>
  <TotalTime>11</TotalTime>
  <Pages>1</Pages>
  <Words>344</Words>
  <Characters>1966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Hemphill</dc:creator>
  <cp:keywords/>
  <dc:description/>
  <cp:lastModifiedBy>O'Neal, Scott</cp:lastModifiedBy>
  <cp:revision>2</cp:revision>
  <dcterms:created xsi:type="dcterms:W3CDTF">2024-03-27T18:46:00Z</dcterms:created>
  <dcterms:modified xsi:type="dcterms:W3CDTF">2024-03-27T18:46:00Z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0x010100F4D7242C754A554DB9B17FA4F22501FB</vt:lpwstr>
  </property>
  <property fmtid="{D5CDD505-2E9C-101B-9397-08002B2CF9AE}" pid="3" name="MediaServiceImageTags">
    <vt:lpwstr/>
  </property>
</Properties>
</file>