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D08C" w14:textId="77777777" w:rsidR="002A1316" w:rsidRDefault="002A1316" w:rsidP="00C06BF3">
      <w:pPr>
        <w:pStyle w:val="Title"/>
      </w:pPr>
      <w:r>
        <w:t xml:space="preserve">Statutory Accounting Principles </w:t>
      </w:r>
      <w:r w:rsidR="00C6544D">
        <w:t xml:space="preserve">(E) </w:t>
      </w:r>
      <w:r>
        <w:t>Working Group</w:t>
      </w:r>
    </w:p>
    <w:p w14:paraId="4A767435" w14:textId="77777777" w:rsidR="002A1316" w:rsidRPr="00CD3A69" w:rsidRDefault="002A1316" w:rsidP="00C06BF3">
      <w:pPr>
        <w:jc w:val="center"/>
        <w:rPr>
          <w:b/>
          <w:bCs/>
        </w:rPr>
      </w:pPr>
      <w:r w:rsidRPr="00CD3A69">
        <w:rPr>
          <w:b/>
          <w:bCs/>
        </w:rPr>
        <w:t>Maintenance Agenda Submission Form</w:t>
      </w:r>
    </w:p>
    <w:p w14:paraId="3D54FDEE" w14:textId="77777777" w:rsidR="002A1316" w:rsidRDefault="002A1316" w:rsidP="00C06BF3">
      <w:pPr>
        <w:jc w:val="center"/>
        <w:rPr>
          <w:b/>
        </w:rPr>
      </w:pPr>
      <w:r>
        <w:rPr>
          <w:b/>
        </w:rPr>
        <w:t>Form A</w:t>
      </w:r>
    </w:p>
    <w:p w14:paraId="009E63CA" w14:textId="77777777" w:rsidR="002A1316" w:rsidRDefault="002A1316">
      <w:pPr>
        <w:pStyle w:val="Heading2"/>
        <w:jc w:val="center"/>
      </w:pPr>
    </w:p>
    <w:p w14:paraId="5766E511" w14:textId="77777777" w:rsidR="002A1316" w:rsidRPr="00A92C59" w:rsidRDefault="002A1316" w:rsidP="00B30CA0">
      <w:pPr>
        <w:pStyle w:val="Heading2"/>
        <w:rPr>
          <w:sz w:val="22"/>
        </w:rPr>
      </w:pPr>
      <w:r>
        <w:rPr>
          <w:b/>
          <w:sz w:val="22"/>
        </w:rPr>
        <w:t>Issue:</w:t>
      </w:r>
      <w:r w:rsidR="00CD319E">
        <w:rPr>
          <w:b/>
          <w:sz w:val="22"/>
        </w:rPr>
        <w:t xml:space="preserve"> </w:t>
      </w:r>
      <w:r w:rsidR="006E6466" w:rsidRPr="006E6466">
        <w:rPr>
          <w:b/>
          <w:sz w:val="22"/>
          <w:szCs w:val="24"/>
        </w:rPr>
        <w:t>Reinsurance Credit</w:t>
      </w:r>
    </w:p>
    <w:p w14:paraId="216EAF38" w14:textId="77777777" w:rsidR="00B30CA0" w:rsidRPr="00B30CA0" w:rsidRDefault="00B30CA0" w:rsidP="00B30CA0"/>
    <w:p w14:paraId="2E44C7D1" w14:textId="77777777" w:rsidR="002A1316" w:rsidRDefault="002A1316" w:rsidP="00B30CA0">
      <w:pPr>
        <w:jc w:val="both"/>
        <w:rPr>
          <w:b/>
          <w:sz w:val="22"/>
        </w:rPr>
      </w:pPr>
      <w:r>
        <w:rPr>
          <w:b/>
          <w:sz w:val="22"/>
        </w:rPr>
        <w:t>Check (applicable entity):</w:t>
      </w:r>
    </w:p>
    <w:p w14:paraId="1FB279EA" w14:textId="77777777" w:rsidR="006B37DD" w:rsidRPr="006B37DD" w:rsidRDefault="006B37DD" w:rsidP="006B37DD">
      <w:pPr>
        <w:tabs>
          <w:tab w:val="center" w:pos="4455"/>
          <w:tab w:val="center" w:pos="5886"/>
          <w:tab w:val="center" w:pos="7326"/>
        </w:tabs>
        <w:jc w:val="both"/>
        <w:rPr>
          <w:sz w:val="22"/>
        </w:rPr>
      </w:pPr>
      <w:r w:rsidRPr="006B37DD">
        <w:rPr>
          <w:sz w:val="22"/>
        </w:rPr>
        <w:tab/>
        <w:t>P/C</w:t>
      </w:r>
      <w:r w:rsidRPr="006B37DD">
        <w:rPr>
          <w:sz w:val="22"/>
        </w:rPr>
        <w:tab/>
        <w:t>Life</w:t>
      </w:r>
      <w:r w:rsidRPr="006B37DD">
        <w:rPr>
          <w:sz w:val="22"/>
        </w:rPr>
        <w:tab/>
        <w:t>Health</w:t>
      </w:r>
    </w:p>
    <w:p w14:paraId="1CFBC972" w14:textId="77777777" w:rsidR="002A1316" w:rsidRDefault="002A1316" w:rsidP="00B30CA0">
      <w:pPr>
        <w:ind w:firstLine="720"/>
        <w:jc w:val="both"/>
        <w:rPr>
          <w:sz w:val="22"/>
        </w:rPr>
      </w:pPr>
      <w:r>
        <w:rPr>
          <w:sz w:val="22"/>
        </w:rPr>
        <w:t>Modification of existing SSAP</w:t>
      </w:r>
      <w:r>
        <w:rPr>
          <w:sz w:val="22"/>
        </w:rPr>
        <w:tab/>
      </w:r>
      <w:r>
        <w:rPr>
          <w:sz w:val="22"/>
        </w:rPr>
        <w:tab/>
      </w:r>
      <w:r w:rsidR="00813105">
        <w:rPr>
          <w:sz w:val="22"/>
        </w:rPr>
        <w:fldChar w:fldCharType="begin">
          <w:ffData>
            <w:name w:val="Check1"/>
            <w:enabled/>
            <w:calcOnExit w:val="0"/>
            <w:checkBox>
              <w:sizeAuto/>
              <w:default w:val="1"/>
            </w:checkBox>
          </w:ffData>
        </w:fldChar>
      </w:r>
      <w:bookmarkStart w:id="0" w:name="Check1"/>
      <w:r w:rsidR="00813105">
        <w:rPr>
          <w:sz w:val="22"/>
        </w:rPr>
        <w:instrText xml:space="preserve"> FORMCHECKBOX </w:instrText>
      </w:r>
      <w:r w:rsidR="001A52EE">
        <w:rPr>
          <w:sz w:val="22"/>
        </w:rPr>
      </w:r>
      <w:r w:rsidR="001A52EE">
        <w:rPr>
          <w:sz w:val="22"/>
        </w:rPr>
        <w:fldChar w:fldCharType="separate"/>
      </w:r>
      <w:r w:rsidR="00813105">
        <w:rPr>
          <w:sz w:val="22"/>
        </w:rPr>
        <w:fldChar w:fldCharType="end"/>
      </w:r>
      <w:bookmarkEnd w:id="0"/>
      <w:r>
        <w:rPr>
          <w:sz w:val="22"/>
        </w:rPr>
        <w:tab/>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sidR="001A52EE">
        <w:rPr>
          <w:sz w:val="22"/>
        </w:rPr>
      </w:r>
      <w:r w:rsidR="001A52EE">
        <w:rPr>
          <w:sz w:val="22"/>
        </w:rPr>
        <w:fldChar w:fldCharType="separate"/>
      </w:r>
      <w:r>
        <w:rPr>
          <w:sz w:val="22"/>
        </w:rPr>
        <w:fldChar w:fldCharType="end"/>
      </w:r>
      <w:r>
        <w:rPr>
          <w:sz w:val="22"/>
        </w:rPr>
        <w:tab/>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sidR="001A52EE">
        <w:rPr>
          <w:sz w:val="22"/>
        </w:rPr>
      </w:r>
      <w:r w:rsidR="001A52EE">
        <w:rPr>
          <w:sz w:val="22"/>
        </w:rPr>
        <w:fldChar w:fldCharType="separate"/>
      </w:r>
      <w:r>
        <w:rPr>
          <w:sz w:val="22"/>
        </w:rPr>
        <w:fldChar w:fldCharType="end"/>
      </w:r>
    </w:p>
    <w:p w14:paraId="026BE02D" w14:textId="77777777" w:rsidR="002A1316" w:rsidRDefault="002A1316" w:rsidP="00B30CA0">
      <w:pPr>
        <w:ind w:firstLine="720"/>
        <w:jc w:val="both"/>
        <w:rPr>
          <w:sz w:val="22"/>
        </w:rPr>
      </w:pPr>
      <w:r w:rsidRPr="0040093D">
        <w:rPr>
          <w:sz w:val="22"/>
        </w:rPr>
        <w:t>New Issue</w:t>
      </w:r>
      <w:r>
        <w:rPr>
          <w:sz w:val="22"/>
        </w:rPr>
        <w:t xml:space="preserve"> or SSAP</w:t>
      </w:r>
      <w:r>
        <w:rPr>
          <w:sz w:val="22"/>
        </w:rPr>
        <w:tab/>
      </w:r>
      <w:r>
        <w:rPr>
          <w:sz w:val="22"/>
        </w:rPr>
        <w:tab/>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1A52EE">
        <w:rPr>
          <w:sz w:val="22"/>
        </w:rPr>
      </w:r>
      <w:r w:rsidR="001A52EE">
        <w:rPr>
          <w:sz w:val="22"/>
        </w:rPr>
        <w:fldChar w:fldCharType="separate"/>
      </w:r>
      <w:r>
        <w:rPr>
          <w:sz w:val="22"/>
        </w:rPr>
        <w:fldChar w:fldCharType="end"/>
      </w:r>
      <w:r>
        <w:rPr>
          <w:sz w:val="22"/>
        </w:rPr>
        <w:tab/>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1A52EE">
        <w:rPr>
          <w:sz w:val="22"/>
        </w:rPr>
      </w:r>
      <w:r w:rsidR="001A52EE">
        <w:rPr>
          <w:sz w:val="22"/>
        </w:rPr>
        <w:fldChar w:fldCharType="separate"/>
      </w:r>
      <w:r>
        <w:rPr>
          <w:sz w:val="22"/>
        </w:rPr>
        <w:fldChar w:fldCharType="end"/>
      </w:r>
      <w:r>
        <w:rPr>
          <w:sz w:val="22"/>
        </w:rPr>
        <w:tab/>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1A52EE">
        <w:rPr>
          <w:sz w:val="22"/>
        </w:rPr>
      </w:r>
      <w:r w:rsidR="001A52EE">
        <w:rPr>
          <w:sz w:val="22"/>
        </w:rPr>
        <w:fldChar w:fldCharType="separate"/>
      </w:r>
      <w:r>
        <w:rPr>
          <w:sz w:val="22"/>
        </w:rPr>
        <w:fldChar w:fldCharType="end"/>
      </w:r>
    </w:p>
    <w:p w14:paraId="7F83D5F1" w14:textId="77777777" w:rsidR="0044022E" w:rsidRPr="00730E50" w:rsidRDefault="00EC7094" w:rsidP="0044022E">
      <w:pPr>
        <w:ind w:firstLine="720"/>
        <w:jc w:val="both"/>
        <w:rPr>
          <w:sz w:val="22"/>
        </w:rPr>
      </w:pPr>
      <w:r>
        <w:rPr>
          <w:sz w:val="22"/>
        </w:rPr>
        <w:t>Interpretation</w:t>
      </w:r>
      <w:r w:rsidR="0044022E" w:rsidRPr="003007EC">
        <w:rPr>
          <w:sz w:val="22"/>
        </w:rPr>
        <w:tab/>
      </w:r>
      <w:r w:rsidR="0044022E" w:rsidRPr="003007EC">
        <w:rPr>
          <w:sz w:val="22"/>
        </w:rPr>
        <w:tab/>
      </w:r>
      <w:r w:rsidR="0044022E" w:rsidRPr="003007EC">
        <w:rPr>
          <w:sz w:val="22"/>
        </w:rPr>
        <w:tab/>
      </w:r>
      <w:r w:rsidR="0044022E" w:rsidRPr="003007EC">
        <w:rPr>
          <w:sz w:val="22"/>
        </w:rPr>
        <w:tab/>
      </w:r>
      <w:r w:rsidR="0044022E" w:rsidRPr="003007EC">
        <w:rPr>
          <w:sz w:val="22"/>
        </w:rPr>
        <w:fldChar w:fldCharType="begin">
          <w:ffData>
            <w:name w:val=""/>
            <w:enabled/>
            <w:calcOnExit w:val="0"/>
            <w:checkBox>
              <w:sizeAuto/>
              <w:default w:val="0"/>
            </w:checkBox>
          </w:ffData>
        </w:fldChar>
      </w:r>
      <w:r w:rsidR="0044022E" w:rsidRPr="003007EC">
        <w:rPr>
          <w:sz w:val="22"/>
        </w:rPr>
        <w:instrText xml:space="preserve"> FORMCHECKBOX </w:instrText>
      </w:r>
      <w:r w:rsidR="001A52EE">
        <w:rPr>
          <w:sz w:val="22"/>
        </w:rPr>
      </w:r>
      <w:r w:rsidR="001A52EE">
        <w:rPr>
          <w:sz w:val="22"/>
        </w:rPr>
        <w:fldChar w:fldCharType="separate"/>
      </w:r>
      <w:r w:rsidR="0044022E" w:rsidRPr="003007EC">
        <w:rPr>
          <w:sz w:val="22"/>
        </w:rPr>
        <w:fldChar w:fldCharType="end"/>
      </w:r>
      <w:r w:rsidR="0044022E" w:rsidRPr="003007EC">
        <w:rPr>
          <w:sz w:val="22"/>
        </w:rPr>
        <w:tab/>
      </w:r>
      <w:r w:rsidR="0044022E" w:rsidRPr="003007EC">
        <w:rPr>
          <w:sz w:val="22"/>
        </w:rPr>
        <w:tab/>
      </w:r>
      <w:r w:rsidR="003007EC">
        <w:rPr>
          <w:sz w:val="22"/>
        </w:rPr>
        <w:fldChar w:fldCharType="begin">
          <w:ffData>
            <w:name w:val=""/>
            <w:enabled/>
            <w:calcOnExit w:val="0"/>
            <w:checkBox>
              <w:sizeAuto/>
              <w:default w:val="0"/>
            </w:checkBox>
          </w:ffData>
        </w:fldChar>
      </w:r>
      <w:r w:rsidR="003007EC">
        <w:rPr>
          <w:sz w:val="22"/>
        </w:rPr>
        <w:instrText xml:space="preserve"> FORMCHECKBOX </w:instrText>
      </w:r>
      <w:r w:rsidR="001A52EE">
        <w:rPr>
          <w:sz w:val="22"/>
        </w:rPr>
      </w:r>
      <w:r w:rsidR="001A52EE">
        <w:rPr>
          <w:sz w:val="22"/>
        </w:rPr>
        <w:fldChar w:fldCharType="separate"/>
      </w:r>
      <w:r w:rsidR="003007EC">
        <w:rPr>
          <w:sz w:val="22"/>
        </w:rPr>
        <w:fldChar w:fldCharType="end"/>
      </w:r>
      <w:r w:rsidR="0044022E" w:rsidRPr="003007EC">
        <w:rPr>
          <w:sz w:val="22"/>
        </w:rPr>
        <w:tab/>
      </w:r>
      <w:r w:rsidR="0044022E" w:rsidRPr="003007EC">
        <w:rPr>
          <w:sz w:val="22"/>
        </w:rPr>
        <w:tab/>
      </w:r>
      <w:r w:rsidR="003007EC">
        <w:rPr>
          <w:sz w:val="22"/>
        </w:rPr>
        <w:fldChar w:fldCharType="begin">
          <w:ffData>
            <w:name w:val=""/>
            <w:enabled/>
            <w:calcOnExit w:val="0"/>
            <w:checkBox>
              <w:sizeAuto/>
              <w:default w:val="0"/>
            </w:checkBox>
          </w:ffData>
        </w:fldChar>
      </w:r>
      <w:r w:rsidR="003007EC">
        <w:rPr>
          <w:sz w:val="22"/>
        </w:rPr>
        <w:instrText xml:space="preserve"> FORMCHECKBOX </w:instrText>
      </w:r>
      <w:r w:rsidR="001A52EE">
        <w:rPr>
          <w:sz w:val="22"/>
        </w:rPr>
      </w:r>
      <w:r w:rsidR="001A52EE">
        <w:rPr>
          <w:sz w:val="22"/>
        </w:rPr>
        <w:fldChar w:fldCharType="separate"/>
      </w:r>
      <w:r w:rsidR="003007EC">
        <w:rPr>
          <w:sz w:val="22"/>
        </w:rPr>
        <w:fldChar w:fldCharType="end"/>
      </w:r>
    </w:p>
    <w:p w14:paraId="7FB37636" w14:textId="77777777" w:rsidR="002A1316" w:rsidRDefault="002A1316" w:rsidP="00B30CA0">
      <w:pPr>
        <w:jc w:val="both"/>
        <w:rPr>
          <w:sz w:val="22"/>
        </w:rPr>
      </w:pPr>
    </w:p>
    <w:p w14:paraId="22CAE989" w14:textId="77777777" w:rsidR="002A1316" w:rsidRPr="004D4855" w:rsidRDefault="002A1316" w:rsidP="00B30CA0">
      <w:pPr>
        <w:pStyle w:val="BodyText2"/>
        <w:rPr>
          <w:b w:val="0"/>
          <w:bCs w:val="0"/>
          <w:szCs w:val="24"/>
        </w:rPr>
      </w:pPr>
      <w:r>
        <w:rPr>
          <w:bCs w:val="0"/>
          <w:szCs w:val="24"/>
        </w:rPr>
        <w:t>Description of Issue:</w:t>
      </w:r>
    </w:p>
    <w:p w14:paraId="5D6DE03E" w14:textId="74B4B792" w:rsidR="00A70537" w:rsidRPr="00C91B05" w:rsidRDefault="00A70537" w:rsidP="00A70537">
      <w:pPr>
        <w:widowControl w:val="0"/>
        <w:jc w:val="both"/>
        <w:rPr>
          <w:sz w:val="22"/>
          <w:szCs w:val="22"/>
        </w:rPr>
      </w:pPr>
      <w:r w:rsidRPr="00787CC2">
        <w:rPr>
          <w:sz w:val="22"/>
          <w:szCs w:val="22"/>
        </w:rPr>
        <w:t xml:space="preserve">Regulators brought to the attention of the Working Group concerns regarding </w:t>
      </w:r>
      <w:r w:rsidR="00204B3D">
        <w:rPr>
          <w:sz w:val="22"/>
          <w:szCs w:val="22"/>
        </w:rPr>
        <w:t>short-</w:t>
      </w:r>
      <w:r w:rsidRPr="00787CC2">
        <w:rPr>
          <w:sz w:val="22"/>
          <w:szCs w:val="22"/>
        </w:rPr>
        <w:t xml:space="preserve">duration health reinsurance contracts which were termed quota share treaties but had features that limited the reinsurer’s risk. Concerns were noted that the </w:t>
      </w:r>
      <w:r w:rsidR="009C3097">
        <w:rPr>
          <w:sz w:val="22"/>
          <w:szCs w:val="22"/>
        </w:rPr>
        <w:t xml:space="preserve">reinsurance </w:t>
      </w:r>
      <w:r w:rsidRPr="00787CC2">
        <w:rPr>
          <w:sz w:val="22"/>
          <w:szCs w:val="22"/>
        </w:rPr>
        <w:t xml:space="preserve">contracts </w:t>
      </w:r>
      <w:r w:rsidR="00CE1266">
        <w:rPr>
          <w:sz w:val="22"/>
          <w:szCs w:val="22"/>
        </w:rPr>
        <w:t>were reported as</w:t>
      </w:r>
      <w:r w:rsidR="002F5C96">
        <w:rPr>
          <w:sz w:val="22"/>
          <w:szCs w:val="22"/>
        </w:rPr>
        <w:t xml:space="preserve"> meeting the “risk transfer”</w:t>
      </w:r>
      <w:r w:rsidR="00D2700C">
        <w:rPr>
          <w:sz w:val="22"/>
          <w:szCs w:val="22"/>
        </w:rPr>
        <w:t xml:space="preserve"> </w:t>
      </w:r>
      <w:r w:rsidR="002F5C96">
        <w:rPr>
          <w:sz w:val="22"/>
          <w:szCs w:val="22"/>
        </w:rPr>
        <w:t>requirement</w:t>
      </w:r>
      <w:r w:rsidR="00D2700C">
        <w:rPr>
          <w:sz w:val="22"/>
          <w:szCs w:val="22"/>
        </w:rPr>
        <w:t>s</w:t>
      </w:r>
      <w:r w:rsidR="00CE1266">
        <w:rPr>
          <w:sz w:val="22"/>
          <w:szCs w:val="22"/>
        </w:rPr>
        <w:t xml:space="preserve"> under statutory accounting,</w:t>
      </w:r>
      <w:r w:rsidR="002B64C7">
        <w:rPr>
          <w:sz w:val="22"/>
          <w:szCs w:val="22"/>
        </w:rPr>
        <w:t xml:space="preserve"> b</w:t>
      </w:r>
      <w:r w:rsidR="00CE1266">
        <w:rPr>
          <w:sz w:val="22"/>
          <w:szCs w:val="22"/>
        </w:rPr>
        <w:t xml:space="preserve">ut were not meeting “risk-transfer” requirements under U.S. GAAP. </w:t>
      </w:r>
      <w:r w:rsidRPr="00787CC2">
        <w:rPr>
          <w:sz w:val="22"/>
          <w:szCs w:val="22"/>
        </w:rPr>
        <w:t xml:space="preserve">In addition, concerns were </w:t>
      </w:r>
      <w:r w:rsidR="00CE1266">
        <w:rPr>
          <w:sz w:val="22"/>
          <w:szCs w:val="22"/>
        </w:rPr>
        <w:t>raised on</w:t>
      </w:r>
      <w:r w:rsidRPr="00787CC2">
        <w:rPr>
          <w:sz w:val="22"/>
          <w:szCs w:val="22"/>
        </w:rPr>
        <w:t xml:space="preserve"> whether similar </w:t>
      </w:r>
      <w:r w:rsidR="009C3097">
        <w:rPr>
          <w:sz w:val="22"/>
          <w:szCs w:val="22"/>
        </w:rPr>
        <w:t>reinsurance</w:t>
      </w:r>
      <w:r w:rsidR="009C3097" w:rsidRPr="00787CC2">
        <w:rPr>
          <w:sz w:val="22"/>
          <w:szCs w:val="22"/>
        </w:rPr>
        <w:t xml:space="preserve"> </w:t>
      </w:r>
      <w:r w:rsidRPr="00787CC2">
        <w:rPr>
          <w:sz w:val="22"/>
          <w:szCs w:val="22"/>
        </w:rPr>
        <w:t xml:space="preserve">contracts that may meet risk transfer requirements </w:t>
      </w:r>
      <w:r w:rsidR="003A32D3">
        <w:rPr>
          <w:sz w:val="22"/>
          <w:szCs w:val="22"/>
        </w:rPr>
        <w:t xml:space="preserve">for statutory accounting </w:t>
      </w:r>
      <w:r w:rsidRPr="00787CC2">
        <w:rPr>
          <w:sz w:val="22"/>
          <w:szCs w:val="22"/>
        </w:rPr>
        <w:t xml:space="preserve">were taking a larger reinsurance </w:t>
      </w:r>
      <w:r w:rsidR="00C114F0">
        <w:rPr>
          <w:sz w:val="22"/>
          <w:szCs w:val="22"/>
        </w:rPr>
        <w:t>accounting benefit</w:t>
      </w:r>
      <w:r w:rsidRPr="00787CC2">
        <w:rPr>
          <w:sz w:val="22"/>
          <w:szCs w:val="22"/>
        </w:rPr>
        <w:t xml:space="preserve"> than appropriate because the risk limiting features in the </w:t>
      </w:r>
      <w:r w:rsidR="009C3097">
        <w:rPr>
          <w:sz w:val="22"/>
          <w:szCs w:val="22"/>
        </w:rPr>
        <w:t>reinsurance</w:t>
      </w:r>
      <w:r w:rsidR="009C3097" w:rsidRPr="00787CC2">
        <w:rPr>
          <w:sz w:val="22"/>
          <w:szCs w:val="22"/>
        </w:rPr>
        <w:t xml:space="preserve"> </w:t>
      </w:r>
      <w:r w:rsidRPr="00787CC2">
        <w:rPr>
          <w:sz w:val="22"/>
          <w:szCs w:val="22"/>
        </w:rPr>
        <w:t xml:space="preserve">contracts </w:t>
      </w:r>
      <w:r w:rsidR="00CE1266">
        <w:rPr>
          <w:sz w:val="22"/>
          <w:szCs w:val="22"/>
        </w:rPr>
        <w:t xml:space="preserve">were </w:t>
      </w:r>
      <w:r w:rsidRPr="00787CC2">
        <w:rPr>
          <w:sz w:val="22"/>
          <w:szCs w:val="22"/>
        </w:rPr>
        <w:t>limit</w:t>
      </w:r>
      <w:r w:rsidR="00CE1266">
        <w:rPr>
          <w:sz w:val="22"/>
          <w:szCs w:val="22"/>
        </w:rPr>
        <w:t>ing</w:t>
      </w:r>
      <w:r w:rsidRPr="00787CC2">
        <w:rPr>
          <w:sz w:val="22"/>
          <w:szCs w:val="22"/>
        </w:rPr>
        <w:t xml:space="preserve"> the </w:t>
      </w:r>
      <w:r w:rsidR="00CE1266">
        <w:rPr>
          <w:sz w:val="22"/>
          <w:szCs w:val="22"/>
        </w:rPr>
        <w:t xml:space="preserve">actual </w:t>
      </w:r>
      <w:r w:rsidRPr="00787CC2">
        <w:rPr>
          <w:sz w:val="22"/>
          <w:szCs w:val="22"/>
        </w:rPr>
        <w:t>amount of risk</w:t>
      </w:r>
      <w:r w:rsidR="002F5C96">
        <w:rPr>
          <w:sz w:val="22"/>
          <w:szCs w:val="22"/>
        </w:rPr>
        <w:t>s</w:t>
      </w:r>
      <w:r w:rsidRPr="00787CC2">
        <w:rPr>
          <w:sz w:val="22"/>
          <w:szCs w:val="22"/>
        </w:rPr>
        <w:t xml:space="preserve"> transferred. The Working Group directed NAIC staff to research and prepare an agenda item for subsequent discussion</w:t>
      </w:r>
      <w:r w:rsidR="00C91B05" w:rsidRPr="00787CC2">
        <w:rPr>
          <w:sz w:val="22"/>
          <w:szCs w:val="22"/>
        </w:rPr>
        <w:t xml:space="preserve">. </w:t>
      </w:r>
      <w:r w:rsidR="00552F31">
        <w:rPr>
          <w:sz w:val="22"/>
          <w:szCs w:val="22"/>
        </w:rPr>
        <w:t>Subsequent</w:t>
      </w:r>
      <w:r w:rsidR="00C91B05">
        <w:rPr>
          <w:sz w:val="22"/>
          <w:szCs w:val="22"/>
        </w:rPr>
        <w:t xml:space="preserve"> to this direction</w:t>
      </w:r>
      <w:r w:rsidR="00552F31">
        <w:rPr>
          <w:sz w:val="22"/>
          <w:szCs w:val="22"/>
        </w:rPr>
        <w:t>,</w:t>
      </w:r>
      <w:r w:rsidR="00C91B05">
        <w:rPr>
          <w:sz w:val="22"/>
          <w:szCs w:val="22"/>
        </w:rPr>
        <w:t xml:space="preserve"> the Working Group also received a referral from the Financial Analysis (E) Working </w:t>
      </w:r>
      <w:r w:rsidR="00C91B05" w:rsidRPr="00C91B05">
        <w:rPr>
          <w:sz w:val="22"/>
          <w:szCs w:val="22"/>
        </w:rPr>
        <w:t xml:space="preserve">Group noting additional concerns with </w:t>
      </w:r>
      <w:r w:rsidR="00204B3D">
        <w:rPr>
          <w:sz w:val="22"/>
          <w:szCs w:val="22"/>
        </w:rPr>
        <w:t>short-</w:t>
      </w:r>
      <w:r w:rsidR="00C91B05" w:rsidRPr="00C91B05">
        <w:rPr>
          <w:sz w:val="22"/>
          <w:szCs w:val="22"/>
        </w:rPr>
        <w:t xml:space="preserve">duration contacts in particular </w:t>
      </w:r>
      <w:r w:rsidR="00DF6DE0">
        <w:rPr>
          <w:sz w:val="22"/>
          <w:szCs w:val="22"/>
        </w:rPr>
        <w:t xml:space="preserve">and </w:t>
      </w:r>
      <w:r w:rsidR="00CE1266">
        <w:rPr>
          <w:sz w:val="22"/>
          <w:szCs w:val="22"/>
        </w:rPr>
        <w:t>with a request</w:t>
      </w:r>
      <w:r w:rsidR="002B4372">
        <w:rPr>
          <w:sz w:val="22"/>
          <w:szCs w:val="22"/>
        </w:rPr>
        <w:t xml:space="preserve"> that </w:t>
      </w:r>
      <w:r w:rsidR="00DF6DE0">
        <w:rPr>
          <w:sz w:val="22"/>
          <w:szCs w:val="22"/>
        </w:rPr>
        <w:t>reinsurance disclosures</w:t>
      </w:r>
      <w:r w:rsidR="002B4372">
        <w:rPr>
          <w:sz w:val="22"/>
          <w:szCs w:val="22"/>
        </w:rPr>
        <w:t xml:space="preserve"> designed to identify contracts with risk limiting features or noncompliant contracts that are</w:t>
      </w:r>
      <w:r w:rsidR="00DF6DE0">
        <w:rPr>
          <w:sz w:val="22"/>
          <w:szCs w:val="22"/>
        </w:rPr>
        <w:t xml:space="preserve"> required for SSAP No. </w:t>
      </w:r>
      <w:r w:rsidR="00F45463">
        <w:rPr>
          <w:sz w:val="22"/>
          <w:szCs w:val="22"/>
        </w:rPr>
        <w:t>62R</w:t>
      </w:r>
      <w:r w:rsidR="00DF6DE0">
        <w:rPr>
          <w:sz w:val="22"/>
          <w:szCs w:val="22"/>
        </w:rPr>
        <w:t xml:space="preserve"> also be in SSAP No. </w:t>
      </w:r>
      <w:r w:rsidR="00F45463">
        <w:rPr>
          <w:sz w:val="22"/>
          <w:szCs w:val="22"/>
        </w:rPr>
        <w:t>61R</w:t>
      </w:r>
      <w:r w:rsidR="00DF6DE0">
        <w:rPr>
          <w:sz w:val="22"/>
          <w:szCs w:val="22"/>
        </w:rPr>
        <w:t xml:space="preserve"> </w:t>
      </w:r>
      <w:r w:rsidR="00C91B05" w:rsidRPr="00C91B05">
        <w:rPr>
          <w:sz w:val="22"/>
          <w:szCs w:val="22"/>
        </w:rPr>
        <w:t xml:space="preserve">(See Activity to Date).  </w:t>
      </w:r>
    </w:p>
    <w:p w14:paraId="5B40A28F" w14:textId="77777777" w:rsidR="00A70537" w:rsidRPr="00787CC2" w:rsidRDefault="00A70537" w:rsidP="00A70537">
      <w:pPr>
        <w:widowControl w:val="0"/>
        <w:jc w:val="both"/>
        <w:rPr>
          <w:sz w:val="22"/>
          <w:szCs w:val="22"/>
        </w:rPr>
      </w:pPr>
    </w:p>
    <w:p w14:paraId="59A92156" w14:textId="77777777" w:rsidR="00A70537" w:rsidRPr="00787CC2" w:rsidRDefault="00A70537" w:rsidP="00A70537">
      <w:pPr>
        <w:widowControl w:val="0"/>
        <w:jc w:val="both"/>
        <w:rPr>
          <w:sz w:val="22"/>
          <w:szCs w:val="22"/>
        </w:rPr>
      </w:pPr>
      <w:r w:rsidRPr="00787CC2">
        <w:rPr>
          <w:sz w:val="22"/>
          <w:szCs w:val="22"/>
        </w:rPr>
        <w:t xml:space="preserve">This agenda item addresses reinsurance risk transfer and accounting issues for clarification in statutory accounting </w:t>
      </w:r>
      <w:r w:rsidR="00DF6DE0">
        <w:rPr>
          <w:sz w:val="22"/>
          <w:szCs w:val="22"/>
        </w:rPr>
        <w:t xml:space="preserve">primarily </w:t>
      </w:r>
      <w:r w:rsidRPr="00787CC2">
        <w:rPr>
          <w:sz w:val="22"/>
          <w:szCs w:val="22"/>
        </w:rPr>
        <w:t xml:space="preserve">focused on reinsurance of </w:t>
      </w:r>
      <w:r w:rsidR="00204B3D">
        <w:rPr>
          <w:sz w:val="22"/>
          <w:szCs w:val="22"/>
        </w:rPr>
        <w:t>short-</w:t>
      </w:r>
      <w:r w:rsidRPr="00787CC2">
        <w:rPr>
          <w:sz w:val="22"/>
          <w:szCs w:val="22"/>
        </w:rPr>
        <w:t xml:space="preserve">duration products. </w:t>
      </w:r>
    </w:p>
    <w:p w14:paraId="4870D4D5" w14:textId="77777777" w:rsidR="009A77D0" w:rsidRPr="00787CC2" w:rsidRDefault="009A77D0" w:rsidP="009A77D0">
      <w:pPr>
        <w:pStyle w:val="ListParagraph"/>
        <w:widowControl w:val="0"/>
        <w:ind w:left="360"/>
        <w:jc w:val="both"/>
        <w:rPr>
          <w:sz w:val="22"/>
          <w:szCs w:val="22"/>
        </w:rPr>
      </w:pPr>
    </w:p>
    <w:p w14:paraId="2BA1BB22" w14:textId="77777777" w:rsidR="00183CF2" w:rsidRPr="00787CC2" w:rsidRDefault="00226127" w:rsidP="0042229F">
      <w:pPr>
        <w:widowControl w:val="0"/>
        <w:jc w:val="both"/>
        <w:rPr>
          <w:i/>
          <w:sz w:val="22"/>
          <w:szCs w:val="22"/>
        </w:rPr>
      </w:pPr>
      <w:r w:rsidRPr="00787CC2">
        <w:rPr>
          <w:b/>
          <w:sz w:val="22"/>
          <w:szCs w:val="22"/>
        </w:rPr>
        <w:t xml:space="preserve">Overview of </w:t>
      </w:r>
      <w:r w:rsidR="0042229F" w:rsidRPr="00787CC2">
        <w:rPr>
          <w:b/>
          <w:sz w:val="22"/>
          <w:szCs w:val="22"/>
        </w:rPr>
        <w:t xml:space="preserve">SSAP No. 61R </w:t>
      </w:r>
      <w:r w:rsidRPr="00787CC2">
        <w:rPr>
          <w:i/>
          <w:sz w:val="22"/>
          <w:szCs w:val="22"/>
        </w:rPr>
        <w:t>(See Authoritative Literature in appendix for quotes of referenced material)</w:t>
      </w:r>
    </w:p>
    <w:p w14:paraId="7694D353" w14:textId="77777777" w:rsidR="0042229F" w:rsidRPr="00787CC2" w:rsidRDefault="0042229F" w:rsidP="00183CF2">
      <w:pPr>
        <w:pStyle w:val="ListParagraph"/>
        <w:widowControl w:val="0"/>
        <w:ind w:left="360"/>
        <w:jc w:val="both"/>
        <w:rPr>
          <w:b/>
          <w:sz w:val="22"/>
          <w:szCs w:val="22"/>
        </w:rPr>
      </w:pPr>
    </w:p>
    <w:p w14:paraId="467C1E66" w14:textId="77777777" w:rsidR="00183CF2" w:rsidRPr="00787CC2" w:rsidRDefault="00183CF2" w:rsidP="00116B11">
      <w:pPr>
        <w:pStyle w:val="ListParagraph"/>
        <w:widowControl w:val="0"/>
        <w:numPr>
          <w:ilvl w:val="0"/>
          <w:numId w:val="9"/>
        </w:numPr>
        <w:ind w:left="360"/>
        <w:jc w:val="both"/>
        <w:rPr>
          <w:sz w:val="22"/>
          <w:szCs w:val="22"/>
        </w:rPr>
      </w:pPr>
      <w:r w:rsidRPr="00787CC2">
        <w:rPr>
          <w:sz w:val="22"/>
          <w:szCs w:val="22"/>
        </w:rPr>
        <w:t xml:space="preserve">The scope of </w:t>
      </w:r>
      <w:r w:rsidR="00D94AFB" w:rsidRPr="00787CC2">
        <w:rPr>
          <w:sz w:val="22"/>
          <w:szCs w:val="22"/>
        </w:rPr>
        <w:t>SSAP No. 61R is reinsurance o</w:t>
      </w:r>
      <w:r w:rsidR="00BA72A5" w:rsidRPr="00787CC2">
        <w:rPr>
          <w:sz w:val="22"/>
          <w:szCs w:val="22"/>
        </w:rPr>
        <w:t xml:space="preserve">f life </w:t>
      </w:r>
      <w:r w:rsidR="00B94D7F">
        <w:rPr>
          <w:sz w:val="22"/>
          <w:szCs w:val="22"/>
        </w:rPr>
        <w:t xml:space="preserve">deposit type </w:t>
      </w:r>
      <w:r w:rsidR="00BA72A5" w:rsidRPr="00787CC2">
        <w:rPr>
          <w:sz w:val="22"/>
          <w:szCs w:val="22"/>
        </w:rPr>
        <w:t xml:space="preserve">and </w:t>
      </w:r>
      <w:r w:rsidR="00B94D7F">
        <w:rPr>
          <w:sz w:val="22"/>
          <w:szCs w:val="22"/>
        </w:rPr>
        <w:t xml:space="preserve">accident and </w:t>
      </w:r>
      <w:r w:rsidR="00BA72A5" w:rsidRPr="00787CC2">
        <w:rPr>
          <w:sz w:val="22"/>
          <w:szCs w:val="22"/>
        </w:rPr>
        <w:t>health contracts</w:t>
      </w:r>
      <w:r w:rsidRPr="00787CC2">
        <w:rPr>
          <w:sz w:val="22"/>
          <w:szCs w:val="22"/>
        </w:rPr>
        <w:t xml:space="preserve">. </w:t>
      </w:r>
    </w:p>
    <w:p w14:paraId="22A703A7" w14:textId="77777777" w:rsidR="00D94AFB" w:rsidRPr="00787CC2" w:rsidRDefault="00183CF2" w:rsidP="00116B11">
      <w:pPr>
        <w:pStyle w:val="ListParagraph"/>
        <w:widowControl w:val="0"/>
        <w:numPr>
          <w:ilvl w:val="0"/>
          <w:numId w:val="9"/>
        </w:numPr>
        <w:ind w:left="360"/>
        <w:jc w:val="both"/>
        <w:rPr>
          <w:sz w:val="22"/>
          <w:szCs w:val="22"/>
        </w:rPr>
      </w:pPr>
      <w:r w:rsidRPr="00787CC2">
        <w:rPr>
          <w:sz w:val="22"/>
          <w:szCs w:val="22"/>
        </w:rPr>
        <w:t>While the majority of li</w:t>
      </w:r>
      <w:r w:rsidR="009D2F68" w:rsidRPr="00787CC2">
        <w:rPr>
          <w:sz w:val="22"/>
          <w:szCs w:val="22"/>
        </w:rPr>
        <w:t>fe contracts are long</w:t>
      </w:r>
      <w:r w:rsidR="00204B3D">
        <w:rPr>
          <w:sz w:val="22"/>
          <w:szCs w:val="22"/>
        </w:rPr>
        <w:t>-</w:t>
      </w:r>
      <w:r w:rsidR="009D2F68" w:rsidRPr="00787CC2">
        <w:rPr>
          <w:sz w:val="22"/>
          <w:szCs w:val="22"/>
        </w:rPr>
        <w:t xml:space="preserve">duration, health has both </w:t>
      </w:r>
      <w:r w:rsidR="00204B3D">
        <w:rPr>
          <w:sz w:val="22"/>
          <w:szCs w:val="22"/>
        </w:rPr>
        <w:t>long-</w:t>
      </w:r>
      <w:r w:rsidR="0041313C" w:rsidRPr="00787CC2">
        <w:rPr>
          <w:sz w:val="22"/>
          <w:szCs w:val="22"/>
        </w:rPr>
        <w:t>duration</w:t>
      </w:r>
      <w:r w:rsidR="009D2F68" w:rsidRPr="00787CC2">
        <w:rPr>
          <w:sz w:val="22"/>
          <w:szCs w:val="22"/>
        </w:rPr>
        <w:t xml:space="preserve"> (example</w:t>
      </w:r>
      <w:r w:rsidR="00376CDF" w:rsidRPr="00787CC2">
        <w:rPr>
          <w:sz w:val="22"/>
          <w:szCs w:val="22"/>
        </w:rPr>
        <w:t>s are</w:t>
      </w:r>
      <w:r w:rsidR="009D2F68" w:rsidRPr="00787CC2">
        <w:rPr>
          <w:sz w:val="22"/>
          <w:szCs w:val="22"/>
        </w:rPr>
        <w:t xml:space="preserve"> long-term </w:t>
      </w:r>
      <w:r w:rsidR="0041313C" w:rsidRPr="00787CC2">
        <w:rPr>
          <w:sz w:val="22"/>
          <w:szCs w:val="22"/>
        </w:rPr>
        <w:t>c</w:t>
      </w:r>
      <w:r w:rsidR="009D2F68" w:rsidRPr="00787CC2">
        <w:rPr>
          <w:sz w:val="22"/>
          <w:szCs w:val="22"/>
        </w:rPr>
        <w:t xml:space="preserve">are and long-term disability) and </w:t>
      </w:r>
      <w:r w:rsidR="00204B3D">
        <w:rPr>
          <w:sz w:val="22"/>
          <w:szCs w:val="22"/>
        </w:rPr>
        <w:t>short-</w:t>
      </w:r>
      <w:r w:rsidR="009D2F68" w:rsidRPr="00787CC2">
        <w:rPr>
          <w:sz w:val="22"/>
          <w:szCs w:val="22"/>
        </w:rPr>
        <w:t xml:space="preserve">duration </w:t>
      </w:r>
      <w:r w:rsidR="0041313C" w:rsidRPr="00F14FA8">
        <w:rPr>
          <w:sz w:val="22"/>
          <w:szCs w:val="22"/>
        </w:rPr>
        <w:t xml:space="preserve">products </w:t>
      </w:r>
      <w:r w:rsidR="009D2F68" w:rsidRPr="00F14FA8">
        <w:rPr>
          <w:sz w:val="22"/>
          <w:szCs w:val="22"/>
        </w:rPr>
        <w:t>(example</w:t>
      </w:r>
      <w:r w:rsidR="00A91E63" w:rsidRPr="00F14FA8">
        <w:rPr>
          <w:sz w:val="22"/>
          <w:szCs w:val="22"/>
        </w:rPr>
        <w:t xml:space="preserve"> is</w:t>
      </w:r>
      <w:r w:rsidR="00F14FA8" w:rsidRPr="00F14FA8">
        <w:rPr>
          <w:sz w:val="22"/>
          <w:szCs w:val="22"/>
        </w:rPr>
        <w:t xml:space="preserve"> </w:t>
      </w:r>
      <w:r w:rsidR="009D2F68" w:rsidRPr="00F14FA8">
        <w:rPr>
          <w:sz w:val="22"/>
          <w:szCs w:val="22"/>
        </w:rPr>
        <w:t>group comprehensive</w:t>
      </w:r>
      <w:r w:rsidR="009D2F68" w:rsidRPr="00787CC2">
        <w:rPr>
          <w:sz w:val="22"/>
          <w:szCs w:val="22"/>
        </w:rPr>
        <w:t xml:space="preserve"> health)</w:t>
      </w:r>
      <w:r w:rsidR="0041313C" w:rsidRPr="00787CC2">
        <w:rPr>
          <w:sz w:val="22"/>
          <w:szCs w:val="22"/>
        </w:rPr>
        <w:t>.</w:t>
      </w:r>
    </w:p>
    <w:p w14:paraId="7C43D3EA" w14:textId="77777777" w:rsidR="00226127" w:rsidRPr="00787CC2" w:rsidRDefault="00226127" w:rsidP="00116B11">
      <w:pPr>
        <w:pStyle w:val="ListParagraph"/>
        <w:widowControl w:val="0"/>
        <w:numPr>
          <w:ilvl w:val="0"/>
          <w:numId w:val="9"/>
        </w:numPr>
        <w:ind w:left="360"/>
        <w:jc w:val="both"/>
        <w:rPr>
          <w:sz w:val="22"/>
          <w:szCs w:val="22"/>
        </w:rPr>
      </w:pPr>
      <w:r w:rsidRPr="00787CC2">
        <w:rPr>
          <w:sz w:val="22"/>
          <w:szCs w:val="22"/>
        </w:rPr>
        <w:t xml:space="preserve">SSAP No. 61R explicitly quotes more of the FAS 113 </w:t>
      </w:r>
      <w:r w:rsidR="00204B3D">
        <w:rPr>
          <w:sz w:val="22"/>
          <w:szCs w:val="22"/>
        </w:rPr>
        <w:t>long-</w:t>
      </w:r>
      <w:r w:rsidRPr="00787CC2">
        <w:rPr>
          <w:sz w:val="22"/>
          <w:szCs w:val="22"/>
        </w:rPr>
        <w:t xml:space="preserve">duration contract risk transfer guidance. </w:t>
      </w:r>
    </w:p>
    <w:p w14:paraId="5125A554" w14:textId="77777777" w:rsidR="00226127" w:rsidRPr="00787CC2" w:rsidRDefault="00226127" w:rsidP="00116B11">
      <w:pPr>
        <w:pStyle w:val="ListParagraph"/>
        <w:widowControl w:val="0"/>
        <w:numPr>
          <w:ilvl w:val="0"/>
          <w:numId w:val="9"/>
        </w:numPr>
        <w:ind w:left="360"/>
        <w:jc w:val="both"/>
        <w:rPr>
          <w:sz w:val="22"/>
          <w:szCs w:val="22"/>
        </w:rPr>
      </w:pPr>
      <w:r w:rsidRPr="00787CC2">
        <w:rPr>
          <w:sz w:val="22"/>
          <w:szCs w:val="22"/>
        </w:rPr>
        <w:t>Because SSAP No. 61R has more of a life contract (</w:t>
      </w:r>
      <w:r w:rsidR="00204B3D">
        <w:rPr>
          <w:sz w:val="22"/>
          <w:szCs w:val="22"/>
        </w:rPr>
        <w:t>long-</w:t>
      </w:r>
      <w:r w:rsidRPr="00787CC2">
        <w:rPr>
          <w:sz w:val="22"/>
          <w:szCs w:val="22"/>
        </w:rPr>
        <w:t xml:space="preserve">duration) focus it does not explicitly quote as much of </w:t>
      </w:r>
      <w:r w:rsidR="00204B3D">
        <w:rPr>
          <w:sz w:val="22"/>
          <w:szCs w:val="22"/>
        </w:rPr>
        <w:t>short-</w:t>
      </w:r>
      <w:r w:rsidRPr="00787CC2">
        <w:rPr>
          <w:sz w:val="22"/>
          <w:szCs w:val="22"/>
        </w:rPr>
        <w:t xml:space="preserve">duration risk transfer guidance from </w:t>
      </w:r>
      <w:r w:rsidR="00CE1266">
        <w:rPr>
          <w:sz w:val="22"/>
          <w:szCs w:val="22"/>
        </w:rPr>
        <w:t xml:space="preserve">U.S. </w:t>
      </w:r>
      <w:r w:rsidR="0029169B" w:rsidRPr="00787CC2">
        <w:rPr>
          <w:sz w:val="22"/>
          <w:szCs w:val="22"/>
        </w:rPr>
        <w:t>generally accepted accounting principles (</w:t>
      </w:r>
      <w:r w:rsidRPr="00787CC2">
        <w:rPr>
          <w:sz w:val="22"/>
          <w:szCs w:val="22"/>
        </w:rPr>
        <w:t>GAAP</w:t>
      </w:r>
      <w:r w:rsidR="0029169B" w:rsidRPr="00787CC2">
        <w:rPr>
          <w:sz w:val="22"/>
          <w:szCs w:val="22"/>
        </w:rPr>
        <w:t>)</w:t>
      </w:r>
      <w:r w:rsidRPr="00787CC2">
        <w:rPr>
          <w:sz w:val="22"/>
          <w:szCs w:val="22"/>
        </w:rPr>
        <w:t xml:space="preserve"> as </w:t>
      </w:r>
      <w:r w:rsidRPr="00787CC2">
        <w:rPr>
          <w:i/>
          <w:sz w:val="22"/>
          <w:szCs w:val="22"/>
        </w:rPr>
        <w:t>SSAP No. 62R</w:t>
      </w:r>
      <w:r w:rsidR="0041313C" w:rsidRPr="00787CC2">
        <w:rPr>
          <w:i/>
          <w:sz w:val="22"/>
          <w:szCs w:val="22"/>
        </w:rPr>
        <w:t>—P</w:t>
      </w:r>
      <w:r w:rsidRPr="00787CC2">
        <w:rPr>
          <w:i/>
          <w:sz w:val="22"/>
          <w:szCs w:val="22"/>
        </w:rPr>
        <w:t xml:space="preserve">roperty and </w:t>
      </w:r>
      <w:r w:rsidR="0041313C" w:rsidRPr="00787CC2">
        <w:rPr>
          <w:i/>
          <w:sz w:val="22"/>
          <w:szCs w:val="22"/>
        </w:rPr>
        <w:t>C</w:t>
      </w:r>
      <w:r w:rsidRPr="00787CC2">
        <w:rPr>
          <w:i/>
          <w:sz w:val="22"/>
          <w:szCs w:val="22"/>
        </w:rPr>
        <w:t>asualty</w:t>
      </w:r>
      <w:r w:rsidR="0041313C" w:rsidRPr="00787CC2">
        <w:rPr>
          <w:i/>
          <w:sz w:val="22"/>
          <w:szCs w:val="22"/>
        </w:rPr>
        <w:t xml:space="preserve"> Reinsurance</w:t>
      </w:r>
      <w:r w:rsidR="0041313C" w:rsidRPr="00787CC2">
        <w:rPr>
          <w:sz w:val="22"/>
          <w:szCs w:val="22"/>
        </w:rPr>
        <w:t>.</w:t>
      </w:r>
    </w:p>
    <w:p w14:paraId="2C4461F5" w14:textId="77777777" w:rsidR="00265ABB" w:rsidRPr="00787CC2" w:rsidRDefault="00265ABB" w:rsidP="00116B11">
      <w:pPr>
        <w:pStyle w:val="ListParagraph"/>
        <w:widowControl w:val="0"/>
        <w:numPr>
          <w:ilvl w:val="0"/>
          <w:numId w:val="9"/>
        </w:numPr>
        <w:ind w:left="360"/>
        <w:jc w:val="both"/>
        <w:rPr>
          <w:sz w:val="22"/>
          <w:szCs w:val="22"/>
        </w:rPr>
      </w:pPr>
      <w:r w:rsidRPr="00787CC2">
        <w:rPr>
          <w:sz w:val="22"/>
          <w:szCs w:val="22"/>
        </w:rPr>
        <w:t>SSAP No. 61R adopts</w:t>
      </w:r>
      <w:r w:rsidR="0041313C" w:rsidRPr="00787CC2">
        <w:rPr>
          <w:sz w:val="22"/>
          <w:szCs w:val="22"/>
        </w:rPr>
        <w:t xml:space="preserve"> the following:</w:t>
      </w:r>
    </w:p>
    <w:p w14:paraId="566EB0B2" w14:textId="77777777" w:rsidR="00226127" w:rsidRPr="00787CC2" w:rsidRDefault="00265ABB" w:rsidP="00116B11">
      <w:pPr>
        <w:pStyle w:val="ListParagraph"/>
        <w:widowControl w:val="0"/>
        <w:numPr>
          <w:ilvl w:val="0"/>
          <w:numId w:val="10"/>
        </w:numPr>
        <w:jc w:val="both"/>
        <w:rPr>
          <w:sz w:val="22"/>
          <w:szCs w:val="22"/>
        </w:rPr>
      </w:pPr>
      <w:r w:rsidRPr="00787CC2">
        <w:rPr>
          <w:sz w:val="22"/>
          <w:szCs w:val="22"/>
        </w:rPr>
        <w:t xml:space="preserve">GAAP guidance - </w:t>
      </w:r>
      <w:r w:rsidRPr="00552F31">
        <w:rPr>
          <w:i/>
          <w:sz w:val="22"/>
          <w:szCs w:val="22"/>
        </w:rPr>
        <w:t>FASB Statement No. 113, Accounting and Reporting for Reinsurance of Short-Duration and Long-Duration Contracts</w:t>
      </w:r>
      <w:r w:rsidRPr="00787CC2">
        <w:rPr>
          <w:sz w:val="22"/>
          <w:szCs w:val="22"/>
        </w:rPr>
        <w:t xml:space="preserve"> </w:t>
      </w:r>
      <w:r w:rsidR="00552F31">
        <w:rPr>
          <w:sz w:val="22"/>
          <w:szCs w:val="22"/>
        </w:rPr>
        <w:t xml:space="preserve">(FAS 113) </w:t>
      </w:r>
      <w:r w:rsidRPr="00787CC2">
        <w:rPr>
          <w:sz w:val="22"/>
          <w:szCs w:val="22"/>
        </w:rPr>
        <w:t xml:space="preserve">with modifications; </w:t>
      </w:r>
      <w:r w:rsidR="00905C14" w:rsidRPr="00787CC2">
        <w:rPr>
          <w:sz w:val="22"/>
          <w:szCs w:val="22"/>
        </w:rPr>
        <w:t xml:space="preserve">FAS 113 provides general risk transfer guidance but the majority of the guidance is different based on the </w:t>
      </w:r>
      <w:r w:rsidR="00552F31" w:rsidRPr="00787CC2">
        <w:rPr>
          <w:sz w:val="22"/>
          <w:szCs w:val="22"/>
        </w:rPr>
        <w:t xml:space="preserve">classification </w:t>
      </w:r>
      <w:r w:rsidR="00905C14" w:rsidRPr="00787CC2">
        <w:rPr>
          <w:sz w:val="22"/>
          <w:szCs w:val="22"/>
        </w:rPr>
        <w:t xml:space="preserve">categories </w:t>
      </w:r>
      <w:r w:rsidR="00552F31">
        <w:rPr>
          <w:sz w:val="22"/>
          <w:szCs w:val="22"/>
        </w:rPr>
        <w:t xml:space="preserve">of </w:t>
      </w:r>
      <w:r w:rsidR="00204B3D">
        <w:rPr>
          <w:sz w:val="22"/>
          <w:szCs w:val="22"/>
        </w:rPr>
        <w:t>long-</w:t>
      </w:r>
      <w:r w:rsidR="00905C14" w:rsidRPr="00787CC2">
        <w:rPr>
          <w:sz w:val="22"/>
          <w:szCs w:val="22"/>
        </w:rPr>
        <w:t xml:space="preserve">duration contracts and </w:t>
      </w:r>
      <w:r w:rsidR="00204B3D">
        <w:rPr>
          <w:sz w:val="22"/>
          <w:szCs w:val="22"/>
        </w:rPr>
        <w:t>short-</w:t>
      </w:r>
      <w:r w:rsidR="00905C14" w:rsidRPr="00787CC2">
        <w:rPr>
          <w:sz w:val="22"/>
          <w:szCs w:val="22"/>
        </w:rPr>
        <w:t>duration contracts. (FAS 113 requirements were incorporated into FASB codification primarily in ASC 944-20 and the key risk transfers aspects of FAS 113 are unchanged by FASB codification.)</w:t>
      </w:r>
      <w:r w:rsidR="00226127" w:rsidRPr="00787CC2">
        <w:rPr>
          <w:sz w:val="22"/>
          <w:szCs w:val="22"/>
        </w:rPr>
        <w:t xml:space="preserve"> </w:t>
      </w:r>
    </w:p>
    <w:p w14:paraId="6F7D7B72" w14:textId="77777777" w:rsidR="00905C14" w:rsidRPr="00787CC2" w:rsidRDefault="00552F31" w:rsidP="00116B11">
      <w:pPr>
        <w:pStyle w:val="ListParagraph"/>
        <w:widowControl w:val="0"/>
        <w:numPr>
          <w:ilvl w:val="0"/>
          <w:numId w:val="10"/>
        </w:numPr>
        <w:jc w:val="both"/>
        <w:rPr>
          <w:sz w:val="22"/>
          <w:szCs w:val="22"/>
        </w:rPr>
      </w:pPr>
      <w:r>
        <w:rPr>
          <w:sz w:val="22"/>
          <w:szCs w:val="22"/>
        </w:rPr>
        <w:t xml:space="preserve">Appendix </w:t>
      </w:r>
      <w:r w:rsidR="00905C14" w:rsidRPr="00787CC2">
        <w:rPr>
          <w:sz w:val="22"/>
          <w:szCs w:val="22"/>
        </w:rPr>
        <w:t>A-791</w:t>
      </w:r>
      <w:r w:rsidR="00F45463">
        <w:rPr>
          <w:sz w:val="22"/>
          <w:szCs w:val="22"/>
        </w:rPr>
        <w:t>—</w:t>
      </w:r>
      <w:r w:rsidR="0033449D" w:rsidRPr="00DF6DE0">
        <w:rPr>
          <w:i/>
          <w:sz w:val="22"/>
          <w:szCs w:val="22"/>
        </w:rPr>
        <w:t>Life and Health Reinsurance Agreements</w:t>
      </w:r>
      <w:r w:rsidR="0033449D" w:rsidRPr="00787CC2">
        <w:rPr>
          <w:sz w:val="22"/>
          <w:szCs w:val="22"/>
        </w:rPr>
        <w:t xml:space="preserve"> </w:t>
      </w:r>
      <w:r w:rsidR="0033449D">
        <w:rPr>
          <w:sz w:val="22"/>
          <w:szCs w:val="22"/>
        </w:rPr>
        <w:t xml:space="preserve">(Appendix A-791) </w:t>
      </w:r>
      <w:r>
        <w:rPr>
          <w:sz w:val="22"/>
          <w:szCs w:val="22"/>
        </w:rPr>
        <w:t xml:space="preserve">is </w:t>
      </w:r>
      <w:r w:rsidR="00905C14" w:rsidRPr="00787CC2">
        <w:rPr>
          <w:sz w:val="22"/>
          <w:szCs w:val="22"/>
        </w:rPr>
        <w:t xml:space="preserve">based on NAIC </w:t>
      </w:r>
      <w:r w:rsidR="00905C14" w:rsidRPr="00DF6DE0">
        <w:rPr>
          <w:i/>
          <w:sz w:val="22"/>
          <w:szCs w:val="22"/>
        </w:rPr>
        <w:t>Model Law 7</w:t>
      </w:r>
      <w:r w:rsidRPr="00DF6DE0">
        <w:rPr>
          <w:i/>
          <w:sz w:val="22"/>
          <w:szCs w:val="22"/>
        </w:rPr>
        <w:t>91</w:t>
      </w:r>
      <w:r w:rsidR="00F45463">
        <w:rPr>
          <w:i/>
          <w:sz w:val="22"/>
          <w:szCs w:val="22"/>
        </w:rPr>
        <w:t>—</w:t>
      </w:r>
      <w:r w:rsidR="00905C14" w:rsidRPr="00DF6DE0">
        <w:rPr>
          <w:i/>
          <w:sz w:val="22"/>
          <w:szCs w:val="22"/>
        </w:rPr>
        <w:t>Life and Health Reinsurance Agreements</w:t>
      </w:r>
      <w:r w:rsidR="00905C14" w:rsidRPr="00787CC2">
        <w:rPr>
          <w:sz w:val="22"/>
          <w:szCs w:val="22"/>
        </w:rPr>
        <w:t xml:space="preserve"> </w:t>
      </w:r>
      <w:r>
        <w:rPr>
          <w:sz w:val="22"/>
          <w:szCs w:val="22"/>
        </w:rPr>
        <w:t>(</w:t>
      </w:r>
      <w:r w:rsidR="00905C14" w:rsidRPr="00787CC2">
        <w:rPr>
          <w:sz w:val="22"/>
          <w:szCs w:val="22"/>
        </w:rPr>
        <w:t>Model 791</w:t>
      </w:r>
      <w:r>
        <w:rPr>
          <w:sz w:val="22"/>
          <w:szCs w:val="22"/>
        </w:rPr>
        <w:t>)</w:t>
      </w:r>
      <w:r w:rsidR="002B0AB2">
        <w:rPr>
          <w:sz w:val="22"/>
          <w:szCs w:val="22"/>
        </w:rPr>
        <w:t>. It provides criteria for reinsurance accounting for proportional reinsurance contracts</w:t>
      </w:r>
      <w:r w:rsidR="00E40460">
        <w:rPr>
          <w:sz w:val="22"/>
          <w:szCs w:val="22"/>
        </w:rPr>
        <w:t xml:space="preserve"> (see additional detail in following pages)</w:t>
      </w:r>
      <w:r w:rsidR="002B0AB2">
        <w:rPr>
          <w:sz w:val="22"/>
          <w:szCs w:val="22"/>
        </w:rPr>
        <w:t xml:space="preserve">. </w:t>
      </w:r>
      <w:r w:rsidR="009C3097">
        <w:rPr>
          <w:sz w:val="22"/>
          <w:szCs w:val="22"/>
        </w:rPr>
        <w:t>Reinsurance c</w:t>
      </w:r>
      <w:r w:rsidR="002B0AB2" w:rsidRPr="00F14FA8">
        <w:rPr>
          <w:sz w:val="22"/>
          <w:szCs w:val="22"/>
        </w:rPr>
        <w:t xml:space="preserve">ontracts which receive reinsurance accounting </w:t>
      </w:r>
      <w:r w:rsidR="003A32D3" w:rsidRPr="00F14FA8">
        <w:rPr>
          <w:sz w:val="22"/>
          <w:szCs w:val="22"/>
        </w:rPr>
        <w:t xml:space="preserve">under Appendix A-791 </w:t>
      </w:r>
      <w:r w:rsidR="002B0AB2" w:rsidRPr="00F14FA8">
        <w:rPr>
          <w:sz w:val="22"/>
          <w:szCs w:val="22"/>
        </w:rPr>
        <w:t xml:space="preserve">do not contain identified features </w:t>
      </w:r>
      <w:r w:rsidRPr="00F14FA8">
        <w:rPr>
          <w:sz w:val="22"/>
          <w:szCs w:val="22"/>
        </w:rPr>
        <w:t xml:space="preserve">which </w:t>
      </w:r>
      <w:r w:rsidR="00905C14" w:rsidRPr="00F14FA8">
        <w:rPr>
          <w:sz w:val="22"/>
          <w:szCs w:val="22"/>
        </w:rPr>
        <w:t>negate risk transfer</w:t>
      </w:r>
      <w:r w:rsidR="003A32D3" w:rsidRPr="00F14FA8">
        <w:rPr>
          <w:sz w:val="22"/>
          <w:szCs w:val="22"/>
        </w:rPr>
        <w:t xml:space="preserve">. In addition, Appendix </w:t>
      </w:r>
      <w:r w:rsidR="002B0AB2" w:rsidRPr="00F14FA8">
        <w:rPr>
          <w:sz w:val="22"/>
          <w:szCs w:val="22"/>
        </w:rPr>
        <w:t xml:space="preserve">A-791 </w:t>
      </w:r>
      <w:r w:rsidR="00905C14" w:rsidRPr="00F14FA8">
        <w:rPr>
          <w:sz w:val="22"/>
          <w:szCs w:val="22"/>
        </w:rPr>
        <w:t>identifies significant risk categories by line of business</w:t>
      </w:r>
      <w:r w:rsidR="00905C14" w:rsidRPr="00787CC2">
        <w:rPr>
          <w:sz w:val="22"/>
          <w:szCs w:val="22"/>
        </w:rPr>
        <w:t xml:space="preserve"> that must be </w:t>
      </w:r>
      <w:r w:rsidR="003A32D3">
        <w:rPr>
          <w:sz w:val="22"/>
          <w:szCs w:val="22"/>
        </w:rPr>
        <w:t xml:space="preserve">100% </w:t>
      </w:r>
      <w:r w:rsidR="00905C14" w:rsidRPr="00787CC2">
        <w:rPr>
          <w:sz w:val="22"/>
          <w:szCs w:val="22"/>
        </w:rPr>
        <w:t>ceded</w:t>
      </w:r>
      <w:r w:rsidR="004D66EB" w:rsidRPr="00787CC2">
        <w:rPr>
          <w:sz w:val="22"/>
          <w:szCs w:val="22"/>
        </w:rPr>
        <w:t>.</w:t>
      </w:r>
      <w:r w:rsidR="00905C14" w:rsidRPr="00787CC2">
        <w:rPr>
          <w:sz w:val="22"/>
          <w:szCs w:val="22"/>
        </w:rPr>
        <w:t xml:space="preserve"> The major risk categories are morbidity, mortality, lapse, credit quality, reinvestment and disintermediation</w:t>
      </w:r>
      <w:r w:rsidR="00226127" w:rsidRPr="00787CC2">
        <w:rPr>
          <w:sz w:val="22"/>
          <w:szCs w:val="22"/>
        </w:rPr>
        <w:t xml:space="preserve">. The current version of </w:t>
      </w:r>
      <w:r w:rsidR="0033449D">
        <w:rPr>
          <w:sz w:val="22"/>
          <w:szCs w:val="22"/>
        </w:rPr>
        <w:t>M</w:t>
      </w:r>
      <w:r w:rsidR="00226127" w:rsidRPr="00787CC2">
        <w:rPr>
          <w:sz w:val="22"/>
          <w:szCs w:val="22"/>
        </w:rPr>
        <w:t>odel</w:t>
      </w:r>
      <w:r w:rsidR="0033449D">
        <w:rPr>
          <w:sz w:val="22"/>
          <w:szCs w:val="22"/>
        </w:rPr>
        <w:t xml:space="preserve"> 791</w:t>
      </w:r>
      <w:r w:rsidR="00226127" w:rsidRPr="00787CC2">
        <w:rPr>
          <w:sz w:val="22"/>
          <w:szCs w:val="22"/>
        </w:rPr>
        <w:t xml:space="preserve"> was adopted by the NAIC in 1992. </w:t>
      </w:r>
    </w:p>
    <w:p w14:paraId="3BF5BC00" w14:textId="77777777" w:rsidR="00340F42" w:rsidRPr="00787CC2" w:rsidRDefault="00552F31" w:rsidP="00116B11">
      <w:pPr>
        <w:pStyle w:val="ListParagraph"/>
        <w:widowControl w:val="0"/>
        <w:numPr>
          <w:ilvl w:val="0"/>
          <w:numId w:val="10"/>
        </w:numPr>
        <w:jc w:val="both"/>
        <w:rPr>
          <w:sz w:val="22"/>
          <w:szCs w:val="22"/>
        </w:rPr>
      </w:pPr>
      <w:r>
        <w:rPr>
          <w:sz w:val="22"/>
          <w:szCs w:val="22"/>
        </w:rPr>
        <w:lastRenderedPageBreak/>
        <w:t xml:space="preserve">Appendix </w:t>
      </w:r>
      <w:r w:rsidR="00265ABB" w:rsidRPr="00787CC2">
        <w:rPr>
          <w:sz w:val="22"/>
          <w:szCs w:val="22"/>
        </w:rPr>
        <w:t xml:space="preserve">A-785 </w:t>
      </w:r>
      <w:r>
        <w:rPr>
          <w:sz w:val="22"/>
          <w:szCs w:val="22"/>
        </w:rPr>
        <w:t xml:space="preserve">is </w:t>
      </w:r>
      <w:r w:rsidR="00265ABB" w:rsidRPr="00787CC2">
        <w:rPr>
          <w:sz w:val="22"/>
          <w:szCs w:val="22"/>
        </w:rPr>
        <w:t xml:space="preserve">based on NAIC </w:t>
      </w:r>
      <w:r w:rsidR="00265ABB" w:rsidRPr="0033449D">
        <w:rPr>
          <w:i/>
          <w:sz w:val="22"/>
          <w:szCs w:val="22"/>
        </w:rPr>
        <w:t>Model Law 785- Credit for Reinsurance</w:t>
      </w:r>
      <w:r>
        <w:rPr>
          <w:sz w:val="22"/>
          <w:szCs w:val="22"/>
        </w:rPr>
        <w:t xml:space="preserve"> (</w:t>
      </w:r>
      <w:r w:rsidR="00905C14" w:rsidRPr="00787CC2">
        <w:rPr>
          <w:sz w:val="22"/>
          <w:szCs w:val="22"/>
        </w:rPr>
        <w:t>Model 785</w:t>
      </w:r>
      <w:r>
        <w:rPr>
          <w:sz w:val="22"/>
          <w:szCs w:val="22"/>
        </w:rPr>
        <w:t>)</w:t>
      </w:r>
      <w:r w:rsidR="00905C14" w:rsidRPr="00787CC2">
        <w:rPr>
          <w:sz w:val="22"/>
          <w:szCs w:val="22"/>
        </w:rPr>
        <w:t xml:space="preserve"> </w:t>
      </w:r>
      <w:r>
        <w:rPr>
          <w:sz w:val="22"/>
          <w:szCs w:val="22"/>
        </w:rPr>
        <w:t xml:space="preserve">which </w:t>
      </w:r>
      <w:r w:rsidR="00905C14" w:rsidRPr="00787CC2">
        <w:rPr>
          <w:sz w:val="22"/>
          <w:szCs w:val="22"/>
        </w:rPr>
        <w:t>contains detailed information regarding when collateral is required and what types of collateral are acceptable in order to obtain credit for reinsurance. In general</w:t>
      </w:r>
      <w:r w:rsidR="00226127" w:rsidRPr="00787CC2">
        <w:rPr>
          <w:sz w:val="22"/>
          <w:szCs w:val="22"/>
        </w:rPr>
        <w:t>,</w:t>
      </w:r>
      <w:r w:rsidR="00905C14" w:rsidRPr="00787CC2">
        <w:rPr>
          <w:sz w:val="22"/>
          <w:szCs w:val="22"/>
        </w:rPr>
        <w:t xml:space="preserve"> collateral is required for unauthorized reinsurers and there is a sliding scale of collateral required for certified reinsurers</w:t>
      </w:r>
      <w:r w:rsidR="00226127" w:rsidRPr="00787CC2">
        <w:rPr>
          <w:sz w:val="22"/>
          <w:szCs w:val="22"/>
        </w:rPr>
        <w:t xml:space="preserve">. </w:t>
      </w:r>
      <w:r>
        <w:rPr>
          <w:sz w:val="22"/>
          <w:szCs w:val="22"/>
        </w:rPr>
        <w:t>Model 785</w:t>
      </w:r>
      <w:r w:rsidR="00905C14" w:rsidRPr="00787CC2">
        <w:rPr>
          <w:sz w:val="22"/>
          <w:szCs w:val="22"/>
        </w:rPr>
        <w:t xml:space="preserve"> is not the focus of this agenda item. </w:t>
      </w:r>
    </w:p>
    <w:p w14:paraId="5D3A21F1" w14:textId="77777777" w:rsidR="0029169B" w:rsidRPr="00787CC2" w:rsidRDefault="0029169B" w:rsidP="0029169B">
      <w:pPr>
        <w:pStyle w:val="ListParagraph"/>
        <w:widowControl w:val="0"/>
        <w:jc w:val="both"/>
        <w:rPr>
          <w:b/>
          <w:sz w:val="22"/>
          <w:szCs w:val="22"/>
        </w:rPr>
      </w:pPr>
    </w:p>
    <w:p w14:paraId="1A350181" w14:textId="77777777" w:rsidR="00DC4C2F" w:rsidRPr="00787CC2" w:rsidRDefault="00265ABB" w:rsidP="00DC4C2F">
      <w:pPr>
        <w:widowControl w:val="0"/>
        <w:jc w:val="both"/>
        <w:rPr>
          <w:i/>
          <w:sz w:val="22"/>
          <w:szCs w:val="22"/>
        </w:rPr>
      </w:pPr>
      <w:r w:rsidRPr="00787CC2">
        <w:rPr>
          <w:b/>
          <w:sz w:val="22"/>
          <w:szCs w:val="22"/>
        </w:rPr>
        <w:t>SSAP No. 61R adopts FAS 113 with modification</w:t>
      </w:r>
      <w:r w:rsidR="00226127" w:rsidRPr="00787CC2">
        <w:rPr>
          <w:b/>
          <w:sz w:val="22"/>
          <w:szCs w:val="22"/>
        </w:rPr>
        <w:t>s</w:t>
      </w:r>
      <w:r w:rsidRPr="00787CC2">
        <w:rPr>
          <w:b/>
          <w:sz w:val="22"/>
          <w:szCs w:val="22"/>
        </w:rPr>
        <w:t xml:space="preserve"> </w:t>
      </w:r>
      <w:r w:rsidR="00DC4C2F" w:rsidRPr="00787CC2">
        <w:rPr>
          <w:i/>
          <w:sz w:val="22"/>
          <w:szCs w:val="22"/>
        </w:rPr>
        <w:t>(See Authoritative Literature in appendix for quotes of referenced material)</w:t>
      </w:r>
    </w:p>
    <w:p w14:paraId="7E877B5D" w14:textId="77777777" w:rsidR="0042229F" w:rsidRPr="00787CC2" w:rsidRDefault="0042229F" w:rsidP="0042229F">
      <w:pPr>
        <w:widowControl w:val="0"/>
        <w:jc w:val="both"/>
        <w:rPr>
          <w:sz w:val="22"/>
          <w:szCs w:val="22"/>
        </w:rPr>
      </w:pPr>
    </w:p>
    <w:p w14:paraId="2E94A642" w14:textId="77777777" w:rsidR="009D2F68" w:rsidRPr="00787CC2" w:rsidRDefault="009D2F68" w:rsidP="00226127">
      <w:pPr>
        <w:widowControl w:val="0"/>
        <w:jc w:val="both"/>
        <w:rPr>
          <w:sz w:val="22"/>
          <w:szCs w:val="22"/>
        </w:rPr>
      </w:pPr>
      <w:r w:rsidRPr="00552F31">
        <w:rPr>
          <w:sz w:val="22"/>
          <w:szCs w:val="22"/>
        </w:rPr>
        <w:t xml:space="preserve">SSAP No. </w:t>
      </w:r>
      <w:r w:rsidR="00F45463">
        <w:rPr>
          <w:sz w:val="22"/>
          <w:szCs w:val="22"/>
        </w:rPr>
        <w:t>61R</w:t>
      </w:r>
      <w:r w:rsidRPr="00552F31">
        <w:rPr>
          <w:sz w:val="22"/>
          <w:szCs w:val="22"/>
        </w:rPr>
        <w:t>, paragraph 78</w:t>
      </w:r>
      <w:r w:rsidR="00CE1266">
        <w:rPr>
          <w:sz w:val="22"/>
          <w:szCs w:val="22"/>
        </w:rPr>
        <w:t>,</w:t>
      </w:r>
      <w:r w:rsidRPr="00552F31">
        <w:rPr>
          <w:sz w:val="22"/>
          <w:szCs w:val="22"/>
        </w:rPr>
        <w:t xml:space="preserve"> adopts FAS 113 with modifications</w:t>
      </w:r>
      <w:r w:rsidR="003A32D3">
        <w:rPr>
          <w:sz w:val="22"/>
          <w:szCs w:val="22"/>
        </w:rPr>
        <w:t xml:space="preserve"> noting </w:t>
      </w:r>
      <w:r w:rsidRPr="00552F31">
        <w:rPr>
          <w:sz w:val="22"/>
          <w:szCs w:val="22"/>
        </w:rPr>
        <w:t xml:space="preserve">that </w:t>
      </w:r>
      <w:r w:rsidR="005508BE" w:rsidRPr="00552F31">
        <w:rPr>
          <w:sz w:val="22"/>
          <w:szCs w:val="22"/>
        </w:rPr>
        <w:t xml:space="preserve">the statutory accounting principles established, reflect much more detailed guidance </w:t>
      </w:r>
      <w:r w:rsidR="002716F0" w:rsidRPr="00552F31">
        <w:rPr>
          <w:sz w:val="22"/>
          <w:szCs w:val="22"/>
        </w:rPr>
        <w:t>which differ substantially from</w:t>
      </w:r>
      <w:r w:rsidR="00552F31" w:rsidRPr="00552F31">
        <w:rPr>
          <w:sz w:val="22"/>
          <w:szCs w:val="22"/>
        </w:rPr>
        <w:t xml:space="preserve"> GAAP</w:t>
      </w:r>
      <w:r w:rsidR="005508BE" w:rsidRPr="00552F31">
        <w:rPr>
          <w:sz w:val="22"/>
          <w:szCs w:val="22"/>
        </w:rPr>
        <w:t>.</w:t>
      </w:r>
      <w:r w:rsidR="00115652" w:rsidRPr="00552F31">
        <w:rPr>
          <w:sz w:val="22"/>
          <w:szCs w:val="22"/>
        </w:rPr>
        <w:t xml:space="preserve"> The documented list</w:t>
      </w:r>
      <w:r w:rsidR="006A1AFC" w:rsidRPr="00552F31">
        <w:rPr>
          <w:sz w:val="22"/>
          <w:szCs w:val="22"/>
        </w:rPr>
        <w:t xml:space="preserve"> </w:t>
      </w:r>
      <w:r w:rsidR="00115652" w:rsidRPr="00552F31">
        <w:rPr>
          <w:sz w:val="22"/>
          <w:szCs w:val="22"/>
        </w:rPr>
        <w:t xml:space="preserve">of </w:t>
      </w:r>
      <w:r w:rsidR="003A32D3">
        <w:rPr>
          <w:sz w:val="22"/>
          <w:szCs w:val="22"/>
        </w:rPr>
        <w:t xml:space="preserve">statutory accounting </w:t>
      </w:r>
      <w:r w:rsidR="002F5C96">
        <w:rPr>
          <w:sz w:val="22"/>
          <w:szCs w:val="22"/>
        </w:rPr>
        <w:t xml:space="preserve">modifications </w:t>
      </w:r>
      <w:r w:rsidR="002F5C96" w:rsidRPr="00552F31">
        <w:rPr>
          <w:sz w:val="22"/>
          <w:szCs w:val="22"/>
        </w:rPr>
        <w:t>from</w:t>
      </w:r>
      <w:r w:rsidR="003A32D3">
        <w:rPr>
          <w:sz w:val="22"/>
          <w:szCs w:val="22"/>
        </w:rPr>
        <w:t xml:space="preserve"> FAS 113 </w:t>
      </w:r>
      <w:r w:rsidR="00115652" w:rsidRPr="00552F31">
        <w:rPr>
          <w:sz w:val="22"/>
          <w:szCs w:val="22"/>
        </w:rPr>
        <w:t xml:space="preserve">includes 7 </w:t>
      </w:r>
      <w:r w:rsidR="003A32D3">
        <w:rPr>
          <w:sz w:val="22"/>
          <w:szCs w:val="22"/>
        </w:rPr>
        <w:t xml:space="preserve">listed </w:t>
      </w:r>
      <w:r w:rsidR="00115652" w:rsidRPr="00552F31">
        <w:rPr>
          <w:sz w:val="22"/>
          <w:szCs w:val="22"/>
        </w:rPr>
        <w:t xml:space="preserve">topics </w:t>
      </w:r>
      <w:r w:rsidR="00226127" w:rsidRPr="00552F31">
        <w:rPr>
          <w:sz w:val="22"/>
          <w:szCs w:val="22"/>
        </w:rPr>
        <w:t>which are summarized below:</w:t>
      </w:r>
      <w:r w:rsidR="00115652" w:rsidRPr="00787CC2">
        <w:rPr>
          <w:sz w:val="22"/>
          <w:szCs w:val="22"/>
        </w:rPr>
        <w:t xml:space="preserve"> </w:t>
      </w:r>
    </w:p>
    <w:p w14:paraId="17BAF50A" w14:textId="77777777" w:rsidR="00226127" w:rsidRPr="00787CC2" w:rsidRDefault="00226127" w:rsidP="00226127">
      <w:pPr>
        <w:widowControl w:val="0"/>
        <w:jc w:val="both"/>
        <w:rPr>
          <w:sz w:val="22"/>
          <w:szCs w:val="22"/>
        </w:rPr>
      </w:pPr>
    </w:p>
    <w:p w14:paraId="7A5749E9" w14:textId="77777777" w:rsidR="00984C8C" w:rsidRPr="00787CC2" w:rsidRDefault="00115652" w:rsidP="00116B11">
      <w:pPr>
        <w:pStyle w:val="ListParagraph"/>
        <w:widowControl w:val="0"/>
        <w:numPr>
          <w:ilvl w:val="0"/>
          <w:numId w:val="8"/>
        </w:numPr>
        <w:ind w:left="360"/>
        <w:jc w:val="both"/>
        <w:rPr>
          <w:sz w:val="22"/>
          <w:szCs w:val="22"/>
        </w:rPr>
      </w:pPr>
      <w:r w:rsidRPr="00787CC2">
        <w:rPr>
          <w:sz w:val="22"/>
          <w:szCs w:val="22"/>
        </w:rPr>
        <w:t xml:space="preserve">Reinsurance </w:t>
      </w:r>
      <w:r w:rsidR="00C114F0">
        <w:rPr>
          <w:sz w:val="22"/>
          <w:szCs w:val="22"/>
        </w:rPr>
        <w:t xml:space="preserve">accounting </w:t>
      </w:r>
      <w:r w:rsidRPr="00787CC2">
        <w:rPr>
          <w:sz w:val="22"/>
          <w:szCs w:val="22"/>
        </w:rPr>
        <w:t xml:space="preserve">reserve credits </w:t>
      </w:r>
      <w:r w:rsidR="00C114F0">
        <w:rPr>
          <w:sz w:val="22"/>
          <w:szCs w:val="22"/>
        </w:rPr>
        <w:t>reduce</w:t>
      </w:r>
      <w:r w:rsidRPr="00787CC2">
        <w:rPr>
          <w:sz w:val="22"/>
          <w:szCs w:val="22"/>
        </w:rPr>
        <w:t xml:space="preserve"> reserves for policies, claims and unpaid claims</w:t>
      </w:r>
      <w:r w:rsidR="00984C8C" w:rsidRPr="00787CC2">
        <w:rPr>
          <w:sz w:val="22"/>
          <w:szCs w:val="22"/>
        </w:rPr>
        <w:t xml:space="preserve"> (</w:t>
      </w:r>
      <w:r w:rsidR="00DC4C2F" w:rsidRPr="00787CC2">
        <w:rPr>
          <w:sz w:val="22"/>
          <w:szCs w:val="22"/>
        </w:rPr>
        <w:t>¶</w:t>
      </w:r>
      <w:r w:rsidR="00984C8C" w:rsidRPr="00787CC2">
        <w:rPr>
          <w:sz w:val="22"/>
          <w:szCs w:val="22"/>
        </w:rPr>
        <w:t>78</w:t>
      </w:r>
      <w:r w:rsidR="00DC4C2F" w:rsidRPr="00787CC2">
        <w:rPr>
          <w:sz w:val="22"/>
          <w:szCs w:val="22"/>
        </w:rPr>
        <w:t>.</w:t>
      </w:r>
      <w:r w:rsidR="00984C8C" w:rsidRPr="00787CC2">
        <w:rPr>
          <w:sz w:val="22"/>
          <w:szCs w:val="22"/>
        </w:rPr>
        <w:t>a</w:t>
      </w:r>
      <w:r w:rsidR="00DC4C2F" w:rsidRPr="00787CC2">
        <w:rPr>
          <w:sz w:val="22"/>
          <w:szCs w:val="22"/>
        </w:rPr>
        <w:t>.</w:t>
      </w:r>
      <w:r w:rsidR="00984C8C" w:rsidRPr="00787CC2">
        <w:rPr>
          <w:sz w:val="22"/>
          <w:szCs w:val="22"/>
        </w:rPr>
        <w:t>);</w:t>
      </w:r>
    </w:p>
    <w:p w14:paraId="01BB6237" w14:textId="77777777" w:rsidR="00984C8C" w:rsidRPr="00787CC2" w:rsidRDefault="00115652" w:rsidP="00116B11">
      <w:pPr>
        <w:pStyle w:val="ListParagraph"/>
        <w:widowControl w:val="0"/>
        <w:numPr>
          <w:ilvl w:val="0"/>
          <w:numId w:val="8"/>
        </w:numPr>
        <w:ind w:left="360"/>
        <w:jc w:val="both"/>
        <w:rPr>
          <w:sz w:val="22"/>
          <w:szCs w:val="22"/>
        </w:rPr>
      </w:pPr>
      <w:r w:rsidRPr="00787CC2">
        <w:rPr>
          <w:sz w:val="22"/>
          <w:szCs w:val="22"/>
        </w:rPr>
        <w:t>First year and renewal ceding commissions on indemnity reinsurance of new business are recognized as income and ceding commissions on ceded in-force business are included in the calculation of initial gain or loss</w:t>
      </w:r>
      <w:r w:rsidR="00984C8C" w:rsidRPr="00787CC2">
        <w:rPr>
          <w:sz w:val="22"/>
          <w:szCs w:val="22"/>
        </w:rPr>
        <w:t xml:space="preserve"> (</w:t>
      </w:r>
      <w:r w:rsidR="00DC4C2F" w:rsidRPr="00787CC2">
        <w:rPr>
          <w:sz w:val="22"/>
          <w:szCs w:val="22"/>
        </w:rPr>
        <w:t>¶</w:t>
      </w:r>
      <w:r w:rsidR="00984C8C" w:rsidRPr="00787CC2">
        <w:rPr>
          <w:sz w:val="22"/>
          <w:szCs w:val="22"/>
        </w:rPr>
        <w:t>78b)</w:t>
      </w:r>
      <w:r w:rsidRPr="00787CC2">
        <w:rPr>
          <w:sz w:val="22"/>
          <w:szCs w:val="22"/>
        </w:rPr>
        <w:t>;</w:t>
      </w:r>
    </w:p>
    <w:p w14:paraId="0CB3811F" w14:textId="77777777" w:rsidR="0042229F" w:rsidRPr="00787CC2" w:rsidRDefault="00BD1375" w:rsidP="00116B11">
      <w:pPr>
        <w:pStyle w:val="ListParagraph"/>
        <w:widowControl w:val="0"/>
        <w:numPr>
          <w:ilvl w:val="0"/>
          <w:numId w:val="8"/>
        </w:numPr>
        <w:ind w:left="360"/>
        <w:jc w:val="both"/>
        <w:rPr>
          <w:sz w:val="22"/>
          <w:szCs w:val="22"/>
        </w:rPr>
      </w:pPr>
      <w:r w:rsidRPr="00787CC2">
        <w:rPr>
          <w:sz w:val="22"/>
          <w:szCs w:val="22"/>
        </w:rPr>
        <w:t>Initial gains on indemnity reinsurance of in-force blocks of business have unique accounting treatment</w:t>
      </w:r>
      <w:r w:rsidR="00984C8C" w:rsidRPr="00787CC2">
        <w:rPr>
          <w:sz w:val="22"/>
          <w:szCs w:val="22"/>
        </w:rPr>
        <w:t xml:space="preserve"> which restricts the gains to the ceding entity until profits emerge (</w:t>
      </w:r>
      <w:r w:rsidR="00DC4C2F" w:rsidRPr="00787CC2">
        <w:rPr>
          <w:sz w:val="22"/>
          <w:szCs w:val="22"/>
        </w:rPr>
        <w:t>¶</w:t>
      </w:r>
      <w:r w:rsidR="00984C8C" w:rsidRPr="00787CC2">
        <w:rPr>
          <w:sz w:val="22"/>
          <w:szCs w:val="22"/>
        </w:rPr>
        <w:t>78d)</w:t>
      </w:r>
      <w:r w:rsidRPr="00787CC2">
        <w:rPr>
          <w:sz w:val="22"/>
          <w:szCs w:val="22"/>
        </w:rPr>
        <w:t xml:space="preserve">. </w:t>
      </w:r>
    </w:p>
    <w:p w14:paraId="5D6D2B06" w14:textId="77777777" w:rsidR="0042229F" w:rsidRPr="00787CC2" w:rsidRDefault="00BD1375" w:rsidP="00116B11">
      <w:pPr>
        <w:pStyle w:val="ListParagraph"/>
        <w:widowControl w:val="0"/>
        <w:numPr>
          <w:ilvl w:val="0"/>
          <w:numId w:val="8"/>
        </w:numPr>
        <w:ind w:left="360"/>
        <w:jc w:val="both"/>
        <w:rPr>
          <w:sz w:val="22"/>
          <w:szCs w:val="22"/>
        </w:rPr>
      </w:pPr>
      <w:r w:rsidRPr="00787CC2">
        <w:rPr>
          <w:sz w:val="22"/>
          <w:szCs w:val="22"/>
        </w:rPr>
        <w:t xml:space="preserve">SSAP No. </w:t>
      </w:r>
      <w:r w:rsidR="00340F42" w:rsidRPr="00787CC2">
        <w:rPr>
          <w:sz w:val="22"/>
          <w:szCs w:val="22"/>
        </w:rPr>
        <w:t xml:space="preserve">61R </w:t>
      </w:r>
      <w:r w:rsidRPr="00787CC2">
        <w:rPr>
          <w:sz w:val="22"/>
          <w:szCs w:val="22"/>
        </w:rPr>
        <w:t>prohibits recognition of a gain or loss in connection with the sale, transfer or reinsurance of an in-force block of business between affiliated entities in a non-economic transaction</w:t>
      </w:r>
      <w:r w:rsidR="0042229F" w:rsidRPr="00787CC2">
        <w:rPr>
          <w:sz w:val="22"/>
          <w:szCs w:val="22"/>
        </w:rPr>
        <w:t xml:space="preserve"> (</w:t>
      </w:r>
      <w:r w:rsidR="00DC4C2F" w:rsidRPr="00787CC2">
        <w:rPr>
          <w:sz w:val="22"/>
          <w:szCs w:val="22"/>
        </w:rPr>
        <w:t>¶</w:t>
      </w:r>
      <w:r w:rsidR="0042229F" w:rsidRPr="00787CC2">
        <w:rPr>
          <w:sz w:val="22"/>
          <w:szCs w:val="22"/>
        </w:rPr>
        <w:t>78e)</w:t>
      </w:r>
      <w:r w:rsidRPr="00787CC2">
        <w:rPr>
          <w:sz w:val="22"/>
          <w:szCs w:val="22"/>
        </w:rPr>
        <w:t xml:space="preserve">. </w:t>
      </w:r>
    </w:p>
    <w:p w14:paraId="40186ED2" w14:textId="77777777" w:rsidR="0042229F" w:rsidRPr="00787CC2" w:rsidRDefault="00BD1375" w:rsidP="00116B11">
      <w:pPr>
        <w:pStyle w:val="ListParagraph"/>
        <w:widowControl w:val="0"/>
        <w:numPr>
          <w:ilvl w:val="0"/>
          <w:numId w:val="8"/>
        </w:numPr>
        <w:ind w:left="360"/>
        <w:jc w:val="both"/>
        <w:rPr>
          <w:sz w:val="22"/>
          <w:szCs w:val="22"/>
        </w:rPr>
      </w:pPr>
      <w:r w:rsidRPr="00787CC2">
        <w:rPr>
          <w:sz w:val="22"/>
          <w:szCs w:val="22"/>
        </w:rPr>
        <w:t xml:space="preserve">SSAP No. </w:t>
      </w:r>
      <w:r w:rsidR="00340F42" w:rsidRPr="00787CC2">
        <w:rPr>
          <w:sz w:val="22"/>
          <w:szCs w:val="22"/>
        </w:rPr>
        <w:t xml:space="preserve">61R </w:t>
      </w:r>
      <w:r w:rsidRPr="00787CC2">
        <w:rPr>
          <w:sz w:val="22"/>
          <w:szCs w:val="22"/>
        </w:rPr>
        <w:t>requires that a liability be established through a provision reducing surplus for unsecured reinsurance recoverables from unauthorized reinsurers</w:t>
      </w:r>
      <w:r w:rsidR="0042229F" w:rsidRPr="00787CC2">
        <w:rPr>
          <w:sz w:val="22"/>
          <w:szCs w:val="22"/>
        </w:rPr>
        <w:t xml:space="preserve"> (</w:t>
      </w:r>
      <w:r w:rsidR="00DC4C2F" w:rsidRPr="00787CC2">
        <w:rPr>
          <w:sz w:val="22"/>
          <w:szCs w:val="22"/>
        </w:rPr>
        <w:t>¶</w:t>
      </w:r>
      <w:r w:rsidR="0042229F" w:rsidRPr="00787CC2">
        <w:rPr>
          <w:sz w:val="22"/>
          <w:szCs w:val="22"/>
        </w:rPr>
        <w:t>78f).</w:t>
      </w:r>
    </w:p>
    <w:p w14:paraId="04603D31" w14:textId="77777777" w:rsidR="0042229F" w:rsidRPr="00787CC2" w:rsidRDefault="00BD1375" w:rsidP="00116B11">
      <w:pPr>
        <w:pStyle w:val="ListParagraph"/>
        <w:widowControl w:val="0"/>
        <w:numPr>
          <w:ilvl w:val="0"/>
          <w:numId w:val="8"/>
        </w:numPr>
        <w:ind w:left="360"/>
        <w:jc w:val="both"/>
        <w:rPr>
          <w:sz w:val="22"/>
          <w:szCs w:val="22"/>
        </w:rPr>
      </w:pPr>
      <w:r w:rsidRPr="00787CC2">
        <w:rPr>
          <w:sz w:val="22"/>
          <w:szCs w:val="22"/>
        </w:rPr>
        <w:t xml:space="preserve">SSAP No. </w:t>
      </w:r>
      <w:r w:rsidR="00340F42" w:rsidRPr="00787CC2">
        <w:rPr>
          <w:sz w:val="22"/>
          <w:szCs w:val="22"/>
        </w:rPr>
        <w:t xml:space="preserve">61R </w:t>
      </w:r>
      <w:r w:rsidRPr="00787CC2">
        <w:rPr>
          <w:sz w:val="22"/>
          <w:szCs w:val="22"/>
        </w:rPr>
        <w:t>prescribes offsetting certain reinsurance premiums</w:t>
      </w:r>
      <w:r w:rsidR="0042229F" w:rsidRPr="00787CC2">
        <w:rPr>
          <w:sz w:val="22"/>
          <w:szCs w:val="22"/>
        </w:rPr>
        <w:t xml:space="preserve"> (</w:t>
      </w:r>
      <w:r w:rsidR="00DC4C2F" w:rsidRPr="00787CC2">
        <w:rPr>
          <w:sz w:val="22"/>
          <w:szCs w:val="22"/>
        </w:rPr>
        <w:t>¶</w:t>
      </w:r>
      <w:r w:rsidR="0042229F" w:rsidRPr="00787CC2">
        <w:rPr>
          <w:sz w:val="22"/>
          <w:szCs w:val="22"/>
        </w:rPr>
        <w:t>78g)</w:t>
      </w:r>
      <w:r w:rsidRPr="00787CC2">
        <w:rPr>
          <w:sz w:val="22"/>
          <w:szCs w:val="22"/>
        </w:rPr>
        <w:t>.</w:t>
      </w:r>
    </w:p>
    <w:p w14:paraId="7B183E8A" w14:textId="77777777" w:rsidR="00984C8C" w:rsidRPr="00787CC2" w:rsidRDefault="0056185C" w:rsidP="00116B11">
      <w:pPr>
        <w:pStyle w:val="ListParagraph"/>
        <w:widowControl w:val="0"/>
        <w:numPr>
          <w:ilvl w:val="0"/>
          <w:numId w:val="8"/>
        </w:numPr>
        <w:ind w:left="360"/>
        <w:jc w:val="both"/>
        <w:rPr>
          <w:sz w:val="22"/>
          <w:szCs w:val="22"/>
        </w:rPr>
      </w:pPr>
      <w:r w:rsidRPr="00787CC2">
        <w:rPr>
          <w:sz w:val="22"/>
          <w:szCs w:val="22"/>
        </w:rPr>
        <w:t>SSAP No. 61R, paragraph 78 explicitly notes the modifications to the FAS 113 risk transfer requirements regarding differences in GAAP and SAP classification of investment contracts, but does not note other modifications</w:t>
      </w:r>
      <w:r w:rsidR="0033449D" w:rsidRPr="00787CC2">
        <w:rPr>
          <w:sz w:val="22"/>
          <w:szCs w:val="22"/>
        </w:rPr>
        <w:t xml:space="preserve">. </w:t>
      </w:r>
      <w:r w:rsidR="00552F31">
        <w:rPr>
          <w:sz w:val="22"/>
          <w:szCs w:val="22"/>
        </w:rPr>
        <w:t>The modification identifies contracts with insignificant mortality or morbidity risk.</w:t>
      </w:r>
      <w:r w:rsidR="0042229F" w:rsidRPr="00787CC2">
        <w:rPr>
          <w:sz w:val="22"/>
          <w:szCs w:val="22"/>
        </w:rPr>
        <w:t>(</w:t>
      </w:r>
      <w:r w:rsidR="00DC4C2F" w:rsidRPr="00787CC2">
        <w:rPr>
          <w:sz w:val="22"/>
          <w:szCs w:val="22"/>
        </w:rPr>
        <w:t>¶</w:t>
      </w:r>
      <w:r w:rsidR="0042229F" w:rsidRPr="00787CC2">
        <w:rPr>
          <w:sz w:val="22"/>
          <w:szCs w:val="22"/>
        </w:rPr>
        <w:t>78c)</w:t>
      </w:r>
      <w:r w:rsidR="00115652" w:rsidRPr="00787CC2">
        <w:rPr>
          <w:sz w:val="22"/>
          <w:szCs w:val="22"/>
        </w:rPr>
        <w:t xml:space="preserve">. </w:t>
      </w:r>
    </w:p>
    <w:p w14:paraId="6C2427BF" w14:textId="77777777" w:rsidR="00170BB6" w:rsidRDefault="00170BB6" w:rsidP="0056185C">
      <w:pPr>
        <w:pStyle w:val="BodyText2"/>
        <w:ind w:left="720"/>
        <w:rPr>
          <w:rFonts w:ascii="Arial" w:hAnsi="Arial" w:cs="Arial"/>
          <w:b w:val="0"/>
          <w:bCs w:val="0"/>
          <w:sz w:val="20"/>
        </w:rPr>
      </w:pPr>
    </w:p>
    <w:p w14:paraId="4215AEB7" w14:textId="77777777" w:rsidR="0056185C" w:rsidRPr="0007266E" w:rsidRDefault="00170BB6" w:rsidP="0056185C">
      <w:pPr>
        <w:pStyle w:val="BodyText2"/>
        <w:ind w:left="720"/>
        <w:rPr>
          <w:rFonts w:ascii="Arial" w:hAnsi="Arial" w:cs="Arial"/>
          <w:bCs w:val="0"/>
          <w:sz w:val="20"/>
        </w:rPr>
      </w:pPr>
      <w:r>
        <w:rPr>
          <w:rFonts w:ascii="Arial" w:hAnsi="Arial" w:cs="Arial"/>
          <w:b w:val="0"/>
          <w:bCs w:val="0"/>
          <w:sz w:val="20"/>
        </w:rPr>
        <w:t>78c</w:t>
      </w:r>
      <w:r w:rsidR="00813105">
        <w:rPr>
          <w:rFonts w:ascii="Arial" w:hAnsi="Arial" w:cs="Arial"/>
          <w:b w:val="0"/>
          <w:bCs w:val="0"/>
          <w:sz w:val="20"/>
        </w:rPr>
        <w:t>. As</w:t>
      </w:r>
      <w:r w:rsidR="00103781" w:rsidRPr="00103781">
        <w:rPr>
          <w:rFonts w:ascii="Arial" w:hAnsi="Arial" w:cs="Arial"/>
          <w:b w:val="0"/>
          <w:bCs w:val="0"/>
          <w:sz w:val="20"/>
        </w:rPr>
        <w:t xml:space="preserve"> discussed in SSAP No. 50, statutory accounting defines deposit-type contracts as those contracts which do not include any mortality or morbidity risk. GAAP defines investment contracts as those that do not subject the insurance enterprise to significant policyholder mortality or morbidity risk. (The distinction is any mortality or morbidity risk for statutory purposes vs. significant mortality or morbidity risk for GAAP purposes.) Therefore, a contract may be considered an investment contract for GAAP purposes, and that same contract may be considered other than deposit-type for statutory purposes. </w:t>
      </w:r>
      <w:r w:rsidR="00103781" w:rsidRPr="0007266E">
        <w:rPr>
          <w:rFonts w:ascii="Arial" w:hAnsi="Arial" w:cs="Arial"/>
          <w:bCs w:val="0"/>
          <w:sz w:val="20"/>
        </w:rPr>
        <w:t>A reinsurance treaty covering contracts that have insignificant mortality or morbidity risk (i.e., contracts classified as other than deposit-type contracts for statutory purposes, but investment contracts for GAAP purposes) that does not transfer that mortality or morbidity risk, but does transfer all of the significant risk inherent in the business being reinsured (e.g., lapse, credit quality, reinvestment or disintermediation risk) qualifies for reinsurance accounting for statutory reporting purposes, but would not qualify for reinsurance accounting treatment for GAAP purposes;</w:t>
      </w:r>
    </w:p>
    <w:p w14:paraId="54DC84B6" w14:textId="77777777" w:rsidR="00103781" w:rsidRPr="00103781" w:rsidRDefault="00103781" w:rsidP="0056185C">
      <w:pPr>
        <w:pStyle w:val="BodyText2"/>
        <w:ind w:left="720"/>
        <w:rPr>
          <w:rFonts w:ascii="Arial" w:hAnsi="Arial" w:cs="Arial"/>
          <w:sz w:val="20"/>
          <w:highlight w:val="lightGray"/>
        </w:rPr>
      </w:pPr>
    </w:p>
    <w:p w14:paraId="2ADC18FA" w14:textId="77777777" w:rsidR="00DC4C2F" w:rsidRPr="00787CC2" w:rsidRDefault="00A93916" w:rsidP="00DC4C2F">
      <w:pPr>
        <w:widowControl w:val="0"/>
        <w:jc w:val="both"/>
        <w:rPr>
          <w:i/>
          <w:sz w:val="22"/>
          <w:szCs w:val="22"/>
        </w:rPr>
      </w:pPr>
      <w:r w:rsidRPr="00787CC2">
        <w:rPr>
          <w:b/>
          <w:sz w:val="22"/>
          <w:szCs w:val="22"/>
        </w:rPr>
        <w:t xml:space="preserve">A-791 </w:t>
      </w:r>
      <w:r w:rsidR="00DC4C2F" w:rsidRPr="00787CC2">
        <w:rPr>
          <w:i/>
          <w:sz w:val="22"/>
          <w:szCs w:val="22"/>
        </w:rPr>
        <w:t>(See Authoritative Literature in appendix for quotes of referenced material)</w:t>
      </w:r>
    </w:p>
    <w:p w14:paraId="58B70702" w14:textId="77777777" w:rsidR="00103781" w:rsidRPr="00787CC2" w:rsidRDefault="00103781" w:rsidP="00DC4C2F">
      <w:pPr>
        <w:widowControl w:val="0"/>
        <w:jc w:val="both"/>
        <w:rPr>
          <w:i/>
          <w:sz w:val="22"/>
          <w:szCs w:val="22"/>
        </w:rPr>
      </w:pPr>
    </w:p>
    <w:p w14:paraId="0094CFEA" w14:textId="77777777" w:rsidR="00C70406" w:rsidRPr="00C70406" w:rsidRDefault="00E456C4" w:rsidP="00C70406">
      <w:pPr>
        <w:jc w:val="both"/>
        <w:rPr>
          <w:sz w:val="22"/>
          <w:szCs w:val="22"/>
        </w:rPr>
      </w:pPr>
      <w:r w:rsidRPr="00787CC2">
        <w:rPr>
          <w:sz w:val="22"/>
          <w:szCs w:val="22"/>
        </w:rPr>
        <w:t xml:space="preserve">The Model 791 </w:t>
      </w:r>
      <w:r w:rsidR="00E7288B" w:rsidRPr="00787CC2">
        <w:rPr>
          <w:sz w:val="22"/>
          <w:szCs w:val="22"/>
        </w:rPr>
        <w:t>p</w:t>
      </w:r>
      <w:r w:rsidRPr="00787CC2">
        <w:rPr>
          <w:sz w:val="22"/>
          <w:szCs w:val="22"/>
        </w:rPr>
        <w:t xml:space="preserve">roceedings </w:t>
      </w:r>
      <w:r w:rsidR="00E7288B" w:rsidRPr="00787CC2">
        <w:rPr>
          <w:sz w:val="22"/>
          <w:szCs w:val="22"/>
        </w:rPr>
        <w:t>c</w:t>
      </w:r>
      <w:r w:rsidRPr="00787CC2">
        <w:rPr>
          <w:sz w:val="22"/>
          <w:szCs w:val="22"/>
        </w:rPr>
        <w:t>itations (</w:t>
      </w:r>
      <w:r w:rsidR="00C70406" w:rsidRPr="00787CC2">
        <w:rPr>
          <w:sz w:val="22"/>
          <w:szCs w:val="22"/>
        </w:rPr>
        <w:t>formerly</w:t>
      </w:r>
      <w:r w:rsidRPr="00787CC2">
        <w:rPr>
          <w:sz w:val="22"/>
          <w:szCs w:val="22"/>
        </w:rPr>
        <w:t xml:space="preserve"> known as the legislative history) notes that in 1985 the model was developed to prohibit reinsurance surplus aid abuses. </w:t>
      </w:r>
      <w:r w:rsidR="00C70406" w:rsidRPr="00787CC2">
        <w:rPr>
          <w:sz w:val="22"/>
          <w:szCs w:val="22"/>
        </w:rPr>
        <w:t>M</w:t>
      </w:r>
      <w:r w:rsidRPr="00787CC2">
        <w:rPr>
          <w:sz w:val="22"/>
          <w:szCs w:val="22"/>
        </w:rPr>
        <w:t xml:space="preserve">ajor revisions </w:t>
      </w:r>
      <w:r w:rsidR="00C70406" w:rsidRPr="00787CC2">
        <w:rPr>
          <w:sz w:val="22"/>
          <w:szCs w:val="22"/>
        </w:rPr>
        <w:t>to M</w:t>
      </w:r>
      <w:r w:rsidRPr="00787CC2">
        <w:rPr>
          <w:sz w:val="22"/>
          <w:szCs w:val="22"/>
        </w:rPr>
        <w:t xml:space="preserve">odel </w:t>
      </w:r>
      <w:r w:rsidR="00C70406" w:rsidRPr="00787CC2">
        <w:rPr>
          <w:sz w:val="22"/>
          <w:szCs w:val="22"/>
        </w:rPr>
        <w:t xml:space="preserve">791 which are consistent with Appendix A-791, </w:t>
      </w:r>
      <w:r w:rsidRPr="00787CC2">
        <w:rPr>
          <w:sz w:val="22"/>
          <w:szCs w:val="22"/>
        </w:rPr>
        <w:t xml:space="preserve">were adopted in 1992. </w:t>
      </w:r>
      <w:r w:rsidR="00C70406" w:rsidRPr="00787CC2">
        <w:rPr>
          <w:sz w:val="22"/>
          <w:szCs w:val="22"/>
        </w:rPr>
        <w:t xml:space="preserve">The intent of the 1992 revisions was to provide more information to regulators on risk transfer, liability transfer and other considerations in regard to “surplus aid” reinsurance contracts in order to promote more uniformity in their treatment. </w:t>
      </w:r>
      <w:r w:rsidR="00C70406" w:rsidRPr="00C70406">
        <w:rPr>
          <w:sz w:val="22"/>
          <w:szCs w:val="22"/>
        </w:rPr>
        <w:t>Included as part of the revision was a name change from “</w:t>
      </w:r>
      <w:r w:rsidR="00C70406" w:rsidRPr="00C70406">
        <w:rPr>
          <w:i/>
          <w:sz w:val="22"/>
          <w:szCs w:val="22"/>
        </w:rPr>
        <w:t>Model Regulation—Life Reinsurance Agreements</w:t>
      </w:r>
      <w:r w:rsidR="00C70406" w:rsidRPr="00C70406">
        <w:rPr>
          <w:sz w:val="22"/>
          <w:szCs w:val="22"/>
        </w:rPr>
        <w:t>” to “</w:t>
      </w:r>
      <w:r w:rsidR="00C70406" w:rsidRPr="00C70406">
        <w:rPr>
          <w:i/>
          <w:sz w:val="22"/>
          <w:szCs w:val="22"/>
        </w:rPr>
        <w:t>Life and Health Reinsurance Agreements Model Regulation</w:t>
      </w:r>
      <w:r w:rsidR="0007266E">
        <w:rPr>
          <w:i/>
          <w:sz w:val="22"/>
          <w:szCs w:val="22"/>
        </w:rPr>
        <w:t>.</w:t>
      </w:r>
      <w:r w:rsidR="00C70406" w:rsidRPr="00C70406">
        <w:rPr>
          <w:sz w:val="22"/>
          <w:szCs w:val="22"/>
        </w:rPr>
        <w:t xml:space="preserve">” </w:t>
      </w:r>
      <w:r w:rsidR="00E7288B" w:rsidRPr="00787CC2">
        <w:rPr>
          <w:sz w:val="22"/>
          <w:szCs w:val="22"/>
        </w:rPr>
        <w:t>While a review of the minutes, proceedings citations and the model indicate that Model 791 includes accident and health within its scope</w:t>
      </w:r>
      <w:r w:rsidR="0033449D">
        <w:rPr>
          <w:sz w:val="22"/>
          <w:szCs w:val="22"/>
        </w:rPr>
        <w:t>;</w:t>
      </w:r>
      <w:r w:rsidR="00E7288B" w:rsidRPr="00787CC2">
        <w:rPr>
          <w:sz w:val="22"/>
          <w:szCs w:val="22"/>
        </w:rPr>
        <w:t xml:space="preserve"> most of the guidance in Model 791 is focused on life and the small amount of health specific guidance provided is secondary.</w:t>
      </w:r>
    </w:p>
    <w:p w14:paraId="67F904F8" w14:textId="77777777" w:rsidR="00C70406" w:rsidRPr="00787CC2" w:rsidRDefault="00C70406" w:rsidP="00C70406">
      <w:pPr>
        <w:widowControl w:val="0"/>
        <w:jc w:val="both"/>
        <w:rPr>
          <w:sz w:val="22"/>
          <w:szCs w:val="22"/>
        </w:rPr>
      </w:pPr>
    </w:p>
    <w:p w14:paraId="57408A71" w14:textId="77777777" w:rsidR="00E7288B" w:rsidRPr="0007266E" w:rsidRDefault="00C70406" w:rsidP="00C70406">
      <w:pPr>
        <w:widowControl w:val="0"/>
        <w:jc w:val="both"/>
        <w:rPr>
          <w:b/>
          <w:sz w:val="22"/>
          <w:szCs w:val="22"/>
        </w:rPr>
      </w:pPr>
      <w:r w:rsidRPr="00787CC2">
        <w:rPr>
          <w:b/>
          <w:sz w:val="22"/>
          <w:szCs w:val="22"/>
        </w:rPr>
        <w:t>Scope</w:t>
      </w:r>
      <w:r w:rsidR="00E7288B" w:rsidRPr="00787CC2">
        <w:rPr>
          <w:sz w:val="22"/>
          <w:szCs w:val="22"/>
        </w:rPr>
        <w:t xml:space="preserve"> – </w:t>
      </w:r>
      <w:r w:rsidR="006560C3" w:rsidRPr="00787CC2">
        <w:rPr>
          <w:sz w:val="22"/>
          <w:szCs w:val="22"/>
        </w:rPr>
        <w:t>Appendix A-</w:t>
      </w:r>
      <w:r w:rsidR="00E7288B" w:rsidRPr="00787CC2">
        <w:rPr>
          <w:sz w:val="22"/>
          <w:szCs w:val="22"/>
        </w:rPr>
        <w:t>791 excludes assumption reinsurance, yearly renewable term reinsurance and certain non-</w:t>
      </w:r>
      <w:r w:rsidR="00E7288B" w:rsidRPr="00787CC2">
        <w:rPr>
          <w:sz w:val="22"/>
          <w:szCs w:val="22"/>
        </w:rPr>
        <w:lastRenderedPageBreak/>
        <w:t xml:space="preserve">proportional reinsurance such as stop loss or catastrophe reinsurance. </w:t>
      </w:r>
      <w:r w:rsidR="00A974AA">
        <w:rPr>
          <w:sz w:val="22"/>
          <w:szCs w:val="22"/>
        </w:rPr>
        <w:t xml:space="preserve">Appendix </w:t>
      </w:r>
      <w:r w:rsidR="00E7288B" w:rsidRPr="00787CC2">
        <w:rPr>
          <w:sz w:val="22"/>
          <w:szCs w:val="22"/>
        </w:rPr>
        <w:t xml:space="preserve">A-791 refers the reader </w:t>
      </w:r>
      <w:r w:rsidR="0033449D">
        <w:rPr>
          <w:sz w:val="22"/>
          <w:szCs w:val="22"/>
        </w:rPr>
        <w:t>t</w:t>
      </w:r>
      <w:r w:rsidR="00E7288B" w:rsidRPr="00787CC2">
        <w:rPr>
          <w:sz w:val="22"/>
          <w:szCs w:val="22"/>
        </w:rPr>
        <w:t xml:space="preserve">o paragraphs 19 and 20 of SSAP No. 61R for </w:t>
      </w:r>
      <w:r w:rsidR="0033449D" w:rsidRPr="00787CC2">
        <w:rPr>
          <w:sz w:val="22"/>
          <w:szCs w:val="22"/>
        </w:rPr>
        <w:t xml:space="preserve">yearly renewable term </w:t>
      </w:r>
      <w:r w:rsidR="0033449D">
        <w:rPr>
          <w:sz w:val="22"/>
          <w:szCs w:val="22"/>
        </w:rPr>
        <w:t xml:space="preserve">reinsurance </w:t>
      </w:r>
      <w:r w:rsidR="00E7288B" w:rsidRPr="00787CC2">
        <w:rPr>
          <w:sz w:val="22"/>
          <w:szCs w:val="22"/>
        </w:rPr>
        <w:t xml:space="preserve">and </w:t>
      </w:r>
      <w:r w:rsidR="00E7288B" w:rsidRPr="002D5662">
        <w:rPr>
          <w:sz w:val="22"/>
          <w:szCs w:val="22"/>
        </w:rPr>
        <w:t>non</w:t>
      </w:r>
      <w:r w:rsidR="00A91E63" w:rsidRPr="002D5662">
        <w:rPr>
          <w:sz w:val="22"/>
          <w:szCs w:val="22"/>
        </w:rPr>
        <w:t>-</w:t>
      </w:r>
      <w:r w:rsidR="00E7288B" w:rsidRPr="002D5662">
        <w:rPr>
          <w:sz w:val="22"/>
          <w:szCs w:val="22"/>
        </w:rPr>
        <w:t>proportional</w:t>
      </w:r>
      <w:r w:rsidR="00E7288B" w:rsidRPr="00787CC2">
        <w:rPr>
          <w:sz w:val="22"/>
          <w:szCs w:val="22"/>
        </w:rPr>
        <w:t xml:space="preserve"> reinsurance</w:t>
      </w:r>
      <w:r w:rsidR="0007266E" w:rsidRPr="00787CC2">
        <w:rPr>
          <w:sz w:val="22"/>
          <w:szCs w:val="22"/>
        </w:rPr>
        <w:t xml:space="preserve">. </w:t>
      </w:r>
      <w:r w:rsidR="00DC4C2F" w:rsidRPr="0007266E">
        <w:rPr>
          <w:b/>
          <w:sz w:val="22"/>
          <w:szCs w:val="22"/>
        </w:rPr>
        <w:t xml:space="preserve">Therefore, the primary focus of </w:t>
      </w:r>
      <w:r w:rsidR="00A974AA">
        <w:rPr>
          <w:b/>
          <w:sz w:val="22"/>
          <w:szCs w:val="22"/>
        </w:rPr>
        <w:t xml:space="preserve">Appendix </w:t>
      </w:r>
      <w:r w:rsidR="00DC4C2F" w:rsidRPr="0007266E">
        <w:rPr>
          <w:b/>
          <w:sz w:val="22"/>
          <w:szCs w:val="22"/>
        </w:rPr>
        <w:t xml:space="preserve">A-791 is proportional reinsurance agreements. </w:t>
      </w:r>
    </w:p>
    <w:p w14:paraId="620BE904" w14:textId="77777777" w:rsidR="00E7288B" w:rsidRPr="00787CC2" w:rsidRDefault="00E7288B" w:rsidP="00C70406">
      <w:pPr>
        <w:widowControl w:val="0"/>
        <w:jc w:val="both"/>
        <w:rPr>
          <w:sz w:val="22"/>
          <w:szCs w:val="22"/>
        </w:rPr>
      </w:pPr>
    </w:p>
    <w:p w14:paraId="7DF721BB" w14:textId="77777777" w:rsidR="00E456C4" w:rsidRPr="00787CC2" w:rsidRDefault="00E456C4" w:rsidP="00C70406">
      <w:pPr>
        <w:widowControl w:val="0"/>
        <w:jc w:val="both"/>
        <w:rPr>
          <w:sz w:val="22"/>
          <w:szCs w:val="22"/>
        </w:rPr>
      </w:pPr>
      <w:r w:rsidRPr="00DF6DE0">
        <w:rPr>
          <w:sz w:val="22"/>
          <w:szCs w:val="22"/>
        </w:rPr>
        <w:t>The preamble to Model 791 notes that there are legitimate forms of surplus relief and forms that are improper</w:t>
      </w:r>
      <w:r w:rsidR="0033449D">
        <w:rPr>
          <w:sz w:val="22"/>
          <w:szCs w:val="22"/>
        </w:rPr>
        <w:t xml:space="preserve">. This preamble </w:t>
      </w:r>
      <w:r w:rsidR="00787CC2" w:rsidRPr="00DF6DE0">
        <w:rPr>
          <w:sz w:val="22"/>
          <w:szCs w:val="22"/>
        </w:rPr>
        <w:t>is similar to paragraph 2</w:t>
      </w:r>
      <w:r w:rsidR="00232B04">
        <w:rPr>
          <w:sz w:val="22"/>
          <w:szCs w:val="22"/>
        </w:rPr>
        <w:t>.</w:t>
      </w:r>
      <w:r w:rsidR="00787CC2" w:rsidRPr="00DF6DE0">
        <w:rPr>
          <w:sz w:val="22"/>
          <w:szCs w:val="22"/>
        </w:rPr>
        <w:t>k</w:t>
      </w:r>
      <w:r w:rsidR="00232B04">
        <w:rPr>
          <w:sz w:val="22"/>
          <w:szCs w:val="22"/>
        </w:rPr>
        <w:t>.</w:t>
      </w:r>
      <w:r w:rsidR="00787CC2" w:rsidRPr="00DF6DE0">
        <w:rPr>
          <w:sz w:val="22"/>
          <w:szCs w:val="22"/>
        </w:rPr>
        <w:t xml:space="preserve"> of </w:t>
      </w:r>
      <w:r w:rsidR="00A974AA">
        <w:rPr>
          <w:sz w:val="22"/>
          <w:szCs w:val="22"/>
        </w:rPr>
        <w:t xml:space="preserve">Appendix </w:t>
      </w:r>
      <w:r w:rsidR="00787CC2" w:rsidRPr="00DF6DE0">
        <w:rPr>
          <w:sz w:val="22"/>
          <w:szCs w:val="22"/>
        </w:rPr>
        <w:t>A-791, but includes additional information regarding intent</w:t>
      </w:r>
      <w:r w:rsidR="0007266E" w:rsidRPr="00DF6DE0">
        <w:rPr>
          <w:sz w:val="22"/>
          <w:szCs w:val="22"/>
        </w:rPr>
        <w:t xml:space="preserve">. </w:t>
      </w:r>
      <w:r w:rsidR="00787CC2" w:rsidRPr="00DF6DE0">
        <w:rPr>
          <w:sz w:val="22"/>
          <w:szCs w:val="22"/>
        </w:rPr>
        <w:t xml:space="preserve">This preamble paragraph was noted in </w:t>
      </w:r>
      <w:r w:rsidR="00CE1266">
        <w:rPr>
          <w:sz w:val="22"/>
          <w:szCs w:val="22"/>
        </w:rPr>
        <w:t xml:space="preserve">the </w:t>
      </w:r>
      <w:r w:rsidR="00787CC2" w:rsidRPr="00DF6DE0">
        <w:rPr>
          <w:sz w:val="22"/>
          <w:szCs w:val="22"/>
        </w:rPr>
        <w:t>1992 minutes as significant to enforcing the provisions of the model; however, this paragraph is not included in Appendix A-791.</w:t>
      </w:r>
      <w:r w:rsidR="00787CC2">
        <w:rPr>
          <w:sz w:val="22"/>
          <w:szCs w:val="22"/>
        </w:rPr>
        <w:t xml:space="preserve"> </w:t>
      </w:r>
    </w:p>
    <w:p w14:paraId="0CD5F6A0" w14:textId="77777777" w:rsidR="00E456C4" w:rsidRPr="0090298B" w:rsidRDefault="00E456C4" w:rsidP="00E456C4">
      <w:pPr>
        <w:pStyle w:val="ListParagraph"/>
        <w:widowControl w:val="0"/>
        <w:ind w:left="360"/>
        <w:jc w:val="both"/>
        <w:rPr>
          <w:sz w:val="22"/>
          <w:szCs w:val="22"/>
        </w:rPr>
      </w:pPr>
    </w:p>
    <w:p w14:paraId="07631CFD" w14:textId="479A38DD" w:rsidR="006560C3" w:rsidRPr="00787CC2" w:rsidRDefault="006560C3" w:rsidP="006560C3">
      <w:pPr>
        <w:widowControl w:val="0"/>
        <w:jc w:val="both"/>
        <w:rPr>
          <w:sz w:val="22"/>
          <w:szCs w:val="22"/>
        </w:rPr>
      </w:pPr>
      <w:r w:rsidRPr="0090298B">
        <w:rPr>
          <w:sz w:val="22"/>
          <w:szCs w:val="22"/>
        </w:rPr>
        <w:t xml:space="preserve">Appendix </w:t>
      </w:r>
      <w:r w:rsidR="00AD0285" w:rsidRPr="0090298B">
        <w:rPr>
          <w:sz w:val="22"/>
          <w:szCs w:val="22"/>
        </w:rPr>
        <w:t xml:space="preserve">A-791 includes </w:t>
      </w:r>
      <w:r w:rsidR="009C3097">
        <w:rPr>
          <w:sz w:val="22"/>
          <w:szCs w:val="22"/>
        </w:rPr>
        <w:t xml:space="preserve">reinsurance </w:t>
      </w:r>
      <w:r w:rsidR="00AD0285" w:rsidRPr="0090298B">
        <w:rPr>
          <w:sz w:val="22"/>
          <w:szCs w:val="22"/>
        </w:rPr>
        <w:t xml:space="preserve">contract provisions or functions that </w:t>
      </w:r>
      <w:r w:rsidR="00E40460">
        <w:rPr>
          <w:sz w:val="22"/>
          <w:szCs w:val="22"/>
        </w:rPr>
        <w:t xml:space="preserve">require deposit accounting by </w:t>
      </w:r>
      <w:r w:rsidR="00AD0285" w:rsidRPr="0090298B">
        <w:rPr>
          <w:sz w:val="22"/>
          <w:szCs w:val="22"/>
        </w:rPr>
        <w:t>prohibit</w:t>
      </w:r>
      <w:r w:rsidR="00E40460">
        <w:rPr>
          <w:sz w:val="22"/>
          <w:szCs w:val="22"/>
        </w:rPr>
        <w:t>ing</w:t>
      </w:r>
      <w:r w:rsidR="00AD0285" w:rsidRPr="0090298B">
        <w:rPr>
          <w:sz w:val="22"/>
          <w:szCs w:val="22"/>
        </w:rPr>
        <w:t xml:space="preserve"> reinsurance reserve credit (loss reserve reductions) or establishment of assets related to the </w:t>
      </w:r>
      <w:r w:rsidR="009C3097">
        <w:rPr>
          <w:sz w:val="22"/>
          <w:szCs w:val="22"/>
        </w:rPr>
        <w:t>reinsurance</w:t>
      </w:r>
      <w:r w:rsidR="009C3097" w:rsidRPr="0090298B">
        <w:rPr>
          <w:sz w:val="22"/>
          <w:szCs w:val="22"/>
        </w:rPr>
        <w:t xml:space="preserve"> </w:t>
      </w:r>
      <w:r w:rsidR="00AD0285" w:rsidRPr="0090298B">
        <w:rPr>
          <w:sz w:val="22"/>
          <w:szCs w:val="22"/>
        </w:rPr>
        <w:t xml:space="preserve">contracts that contain </w:t>
      </w:r>
      <w:r w:rsidR="0033449D">
        <w:rPr>
          <w:sz w:val="22"/>
          <w:szCs w:val="22"/>
        </w:rPr>
        <w:t>specified</w:t>
      </w:r>
      <w:r w:rsidR="00AD0285" w:rsidRPr="0090298B">
        <w:rPr>
          <w:sz w:val="22"/>
          <w:szCs w:val="22"/>
        </w:rPr>
        <w:t xml:space="preserve"> clauses</w:t>
      </w:r>
      <w:r w:rsidR="0033449D">
        <w:rPr>
          <w:sz w:val="22"/>
          <w:szCs w:val="22"/>
        </w:rPr>
        <w:t xml:space="preserve"> and or functions</w:t>
      </w:r>
      <w:r w:rsidR="0020504B" w:rsidRPr="0090298B">
        <w:rPr>
          <w:sz w:val="22"/>
          <w:szCs w:val="22"/>
        </w:rPr>
        <w:t xml:space="preserve">. </w:t>
      </w:r>
      <w:r w:rsidR="0020504B">
        <w:rPr>
          <w:sz w:val="22"/>
          <w:szCs w:val="22"/>
        </w:rPr>
        <w:t xml:space="preserve">Loss reserve reductions and establishment of admitted reinsurance assets is referred to as reinsurance accounting or reinsurance credit. </w:t>
      </w:r>
      <w:r w:rsidR="0033449D" w:rsidRPr="0090298B">
        <w:rPr>
          <w:sz w:val="22"/>
          <w:szCs w:val="22"/>
        </w:rPr>
        <w:t xml:space="preserve">Appendix A-791 </w:t>
      </w:r>
      <w:r w:rsidR="00AD0285" w:rsidRPr="0090298B">
        <w:rPr>
          <w:sz w:val="22"/>
          <w:szCs w:val="22"/>
        </w:rPr>
        <w:t>also contains a chart which notes “significant risks</w:t>
      </w:r>
      <w:r w:rsidR="00103781" w:rsidRPr="0090298B">
        <w:rPr>
          <w:sz w:val="22"/>
          <w:szCs w:val="22"/>
        </w:rPr>
        <w:t>”</w:t>
      </w:r>
      <w:r w:rsidR="00AD0285" w:rsidRPr="0090298B">
        <w:rPr>
          <w:sz w:val="22"/>
          <w:szCs w:val="22"/>
        </w:rPr>
        <w:t xml:space="preserve"> inherent in lines of business reinsured. It notes that </w:t>
      </w:r>
      <w:r w:rsidR="000E67D0">
        <w:rPr>
          <w:sz w:val="22"/>
          <w:szCs w:val="22"/>
        </w:rPr>
        <w:t xml:space="preserve">100% of </w:t>
      </w:r>
      <w:r w:rsidR="00AD0285" w:rsidRPr="0090298B">
        <w:rPr>
          <w:sz w:val="22"/>
          <w:szCs w:val="22"/>
        </w:rPr>
        <w:t xml:space="preserve">the </w:t>
      </w:r>
      <w:r w:rsidR="000E67D0">
        <w:rPr>
          <w:sz w:val="22"/>
          <w:szCs w:val="22"/>
        </w:rPr>
        <w:t xml:space="preserve">identified </w:t>
      </w:r>
      <w:r w:rsidR="00AD0285" w:rsidRPr="0090298B">
        <w:rPr>
          <w:sz w:val="22"/>
          <w:szCs w:val="22"/>
        </w:rPr>
        <w:t>significant risks must be reinsured to allow any reinsurance accounting treatment</w:t>
      </w:r>
      <w:r w:rsidR="00787CC2" w:rsidRPr="0090298B">
        <w:rPr>
          <w:sz w:val="22"/>
          <w:szCs w:val="22"/>
        </w:rPr>
        <w:t xml:space="preserve">. </w:t>
      </w:r>
      <w:r w:rsidRPr="0090298B">
        <w:rPr>
          <w:sz w:val="22"/>
          <w:szCs w:val="22"/>
        </w:rPr>
        <w:t xml:space="preserve">Appendix A-791, paragraphs 2, 4, and 5 seek to ensure that the reinsurer has taken on the risks that result in the reinsurer “standing in the shoes” </w:t>
      </w:r>
      <w:r w:rsidR="009A74C2">
        <w:rPr>
          <w:sz w:val="22"/>
          <w:szCs w:val="22"/>
        </w:rPr>
        <w:t xml:space="preserve">meaning that the reinsurer </w:t>
      </w:r>
      <w:r w:rsidRPr="0090298B">
        <w:rPr>
          <w:sz w:val="22"/>
          <w:szCs w:val="22"/>
        </w:rPr>
        <w:t>is in the same economic position as the ceding entity</w:t>
      </w:r>
      <w:r w:rsidR="00787CC2" w:rsidRPr="0090298B">
        <w:rPr>
          <w:sz w:val="22"/>
          <w:szCs w:val="22"/>
        </w:rPr>
        <w:t xml:space="preserve">. </w:t>
      </w:r>
      <w:r w:rsidR="0033449D" w:rsidRPr="0090298B">
        <w:rPr>
          <w:sz w:val="22"/>
          <w:szCs w:val="22"/>
        </w:rPr>
        <w:t>Appendix A-791</w:t>
      </w:r>
      <w:r w:rsidR="0033449D">
        <w:rPr>
          <w:sz w:val="22"/>
          <w:szCs w:val="22"/>
        </w:rPr>
        <w:t xml:space="preserve"> also provides guidance that contract features </w:t>
      </w:r>
      <w:r w:rsidRPr="0090298B">
        <w:rPr>
          <w:sz w:val="22"/>
          <w:szCs w:val="22"/>
        </w:rPr>
        <w:t xml:space="preserve">which result in “impermanent” risk transfer or surplus aid </w:t>
      </w:r>
      <w:r w:rsidR="00C008CD">
        <w:rPr>
          <w:sz w:val="22"/>
          <w:szCs w:val="22"/>
        </w:rPr>
        <w:t>which result in deposit accounting</w:t>
      </w:r>
      <w:r w:rsidR="0088330F" w:rsidRPr="0090298B">
        <w:rPr>
          <w:sz w:val="22"/>
          <w:szCs w:val="22"/>
        </w:rPr>
        <w:t>.</w:t>
      </w:r>
      <w:r w:rsidR="0088330F" w:rsidRPr="00787CC2">
        <w:rPr>
          <w:sz w:val="22"/>
          <w:szCs w:val="22"/>
        </w:rPr>
        <w:t xml:space="preserve"> </w:t>
      </w:r>
    </w:p>
    <w:p w14:paraId="005BC69E" w14:textId="77777777" w:rsidR="006560C3" w:rsidRPr="00787CC2" w:rsidRDefault="006560C3" w:rsidP="006560C3">
      <w:pPr>
        <w:widowControl w:val="0"/>
        <w:jc w:val="both"/>
        <w:rPr>
          <w:sz w:val="22"/>
          <w:szCs w:val="22"/>
        </w:rPr>
      </w:pPr>
    </w:p>
    <w:p w14:paraId="5BDF516C" w14:textId="77777777" w:rsidR="00AC6574" w:rsidRPr="0033449D" w:rsidRDefault="002F5C96" w:rsidP="00D3071E">
      <w:pPr>
        <w:widowControl w:val="0"/>
        <w:jc w:val="both"/>
        <w:rPr>
          <w:b/>
          <w:sz w:val="22"/>
          <w:szCs w:val="22"/>
        </w:rPr>
      </w:pPr>
      <w:r>
        <w:rPr>
          <w:b/>
          <w:sz w:val="22"/>
          <w:szCs w:val="22"/>
        </w:rPr>
        <w:t>S</w:t>
      </w:r>
      <w:r w:rsidR="00AD0285" w:rsidRPr="0033449D">
        <w:rPr>
          <w:b/>
          <w:sz w:val="22"/>
          <w:szCs w:val="22"/>
        </w:rPr>
        <w:t xml:space="preserve">ummary of </w:t>
      </w:r>
      <w:r w:rsidR="00AC6574" w:rsidRPr="0033449D">
        <w:rPr>
          <w:b/>
          <w:sz w:val="22"/>
          <w:szCs w:val="22"/>
        </w:rPr>
        <w:t>Appendix</w:t>
      </w:r>
      <w:r w:rsidR="00C70406" w:rsidRPr="0033449D">
        <w:rPr>
          <w:b/>
          <w:sz w:val="22"/>
          <w:szCs w:val="22"/>
        </w:rPr>
        <w:t xml:space="preserve"> A-791</w:t>
      </w:r>
      <w:r w:rsidR="00AD0285" w:rsidRPr="0033449D">
        <w:rPr>
          <w:b/>
          <w:sz w:val="22"/>
          <w:szCs w:val="22"/>
        </w:rPr>
        <w:t xml:space="preserve">, by </w:t>
      </w:r>
      <w:r w:rsidR="006560C3" w:rsidRPr="0033449D">
        <w:rPr>
          <w:b/>
          <w:sz w:val="22"/>
          <w:szCs w:val="22"/>
        </w:rPr>
        <w:t>paragraph</w:t>
      </w:r>
      <w:r w:rsidR="00AC6574" w:rsidRPr="0033449D">
        <w:rPr>
          <w:b/>
          <w:sz w:val="22"/>
          <w:szCs w:val="22"/>
        </w:rPr>
        <w:t xml:space="preserve"> is below</w:t>
      </w:r>
      <w:r w:rsidR="00AD0285" w:rsidRPr="0033449D">
        <w:rPr>
          <w:b/>
          <w:sz w:val="22"/>
          <w:szCs w:val="22"/>
        </w:rPr>
        <w:t>:</w:t>
      </w:r>
      <w:r w:rsidR="00AC6574" w:rsidRPr="0033449D">
        <w:rPr>
          <w:b/>
          <w:sz w:val="22"/>
          <w:szCs w:val="22"/>
        </w:rPr>
        <w:t xml:space="preserve">  </w:t>
      </w:r>
    </w:p>
    <w:p w14:paraId="214374A7" w14:textId="77777777" w:rsidR="00AC6574" w:rsidRPr="00787CC2" w:rsidRDefault="00AC6574" w:rsidP="00D3071E">
      <w:pPr>
        <w:widowControl w:val="0"/>
        <w:jc w:val="both"/>
        <w:rPr>
          <w:sz w:val="22"/>
          <w:szCs w:val="22"/>
        </w:rPr>
      </w:pPr>
    </w:p>
    <w:p w14:paraId="33DEF96B" w14:textId="09703EA3" w:rsidR="00D3071E" w:rsidRPr="00787CC2" w:rsidRDefault="00A974AA" w:rsidP="00D3071E">
      <w:pPr>
        <w:widowControl w:val="0"/>
        <w:jc w:val="both"/>
        <w:rPr>
          <w:sz w:val="22"/>
          <w:szCs w:val="22"/>
        </w:rPr>
      </w:pPr>
      <w:r>
        <w:rPr>
          <w:sz w:val="22"/>
          <w:szCs w:val="22"/>
        </w:rPr>
        <w:t xml:space="preserve">Appendix </w:t>
      </w:r>
      <w:r w:rsidR="00D3071E" w:rsidRPr="00787CC2">
        <w:rPr>
          <w:sz w:val="22"/>
          <w:szCs w:val="22"/>
        </w:rPr>
        <w:t>A-791, paragraph 2</w:t>
      </w:r>
      <w:r w:rsidR="00AC6574" w:rsidRPr="00787CC2">
        <w:rPr>
          <w:sz w:val="22"/>
          <w:szCs w:val="22"/>
        </w:rPr>
        <w:t xml:space="preserve"> provides a list of items that can prohibit reinsurance accounting</w:t>
      </w:r>
      <w:r w:rsidR="00C008CD">
        <w:rPr>
          <w:sz w:val="22"/>
          <w:szCs w:val="22"/>
        </w:rPr>
        <w:t xml:space="preserve"> (resulting in deposit accounting instead)</w:t>
      </w:r>
      <w:r w:rsidR="00AC6574" w:rsidRPr="00787CC2">
        <w:rPr>
          <w:sz w:val="22"/>
          <w:szCs w:val="22"/>
        </w:rPr>
        <w:t xml:space="preserve">. </w:t>
      </w:r>
      <w:r w:rsidR="00DC4C2F" w:rsidRPr="00787CC2">
        <w:rPr>
          <w:sz w:val="22"/>
          <w:szCs w:val="22"/>
        </w:rPr>
        <w:t>I</w:t>
      </w:r>
      <w:r w:rsidR="00AC6574" w:rsidRPr="00787CC2">
        <w:rPr>
          <w:sz w:val="22"/>
          <w:szCs w:val="22"/>
        </w:rPr>
        <w:t xml:space="preserve">f any of the noted </w:t>
      </w:r>
      <w:r w:rsidR="00E456C4" w:rsidRPr="00787CC2">
        <w:rPr>
          <w:sz w:val="22"/>
          <w:szCs w:val="22"/>
        </w:rPr>
        <w:t>conditions</w:t>
      </w:r>
      <w:r w:rsidR="00AC6574" w:rsidRPr="00787CC2">
        <w:rPr>
          <w:sz w:val="22"/>
          <w:szCs w:val="22"/>
        </w:rPr>
        <w:t xml:space="preserve"> are present in </w:t>
      </w:r>
      <w:r w:rsidR="00E456C4" w:rsidRPr="00787CC2">
        <w:rPr>
          <w:sz w:val="22"/>
          <w:szCs w:val="22"/>
        </w:rPr>
        <w:t>substance</w:t>
      </w:r>
      <w:r w:rsidR="00AC6574" w:rsidRPr="00787CC2">
        <w:rPr>
          <w:sz w:val="22"/>
          <w:szCs w:val="22"/>
        </w:rPr>
        <w:t xml:space="preserve"> or effect, then the ceding entity is prohibited from establishing assets or reducing liabilities</w:t>
      </w:r>
      <w:r w:rsidR="00DC4C2F" w:rsidRPr="00787CC2">
        <w:rPr>
          <w:sz w:val="22"/>
          <w:szCs w:val="22"/>
        </w:rPr>
        <w:t xml:space="preserve"> based on that reinsurance contract</w:t>
      </w:r>
      <w:r w:rsidR="0088330F" w:rsidRPr="00787CC2">
        <w:rPr>
          <w:sz w:val="22"/>
          <w:szCs w:val="22"/>
        </w:rPr>
        <w:t xml:space="preserve">. </w:t>
      </w:r>
    </w:p>
    <w:p w14:paraId="0C13540B" w14:textId="77777777" w:rsidR="00AC6574" w:rsidRPr="00787CC2" w:rsidRDefault="00AC6574" w:rsidP="00D3071E">
      <w:pPr>
        <w:widowControl w:val="0"/>
        <w:jc w:val="both"/>
        <w:rPr>
          <w:sz w:val="22"/>
          <w:szCs w:val="22"/>
        </w:rPr>
      </w:pPr>
    </w:p>
    <w:p w14:paraId="5C8BD920" w14:textId="77777777" w:rsidR="00DC4C2F" w:rsidRPr="00787CC2" w:rsidRDefault="00C0114D" w:rsidP="00116B11">
      <w:pPr>
        <w:pStyle w:val="ListParagraph"/>
        <w:widowControl w:val="0"/>
        <w:numPr>
          <w:ilvl w:val="0"/>
          <w:numId w:val="11"/>
        </w:numPr>
        <w:jc w:val="both"/>
        <w:rPr>
          <w:sz w:val="22"/>
          <w:szCs w:val="22"/>
        </w:rPr>
      </w:pPr>
      <w:r w:rsidRPr="00787CC2">
        <w:rPr>
          <w:sz w:val="22"/>
          <w:szCs w:val="22"/>
        </w:rPr>
        <w:t>Renewal expense allowances are not enough to cover future administrative</w:t>
      </w:r>
      <w:r w:rsidR="00DC4C2F" w:rsidRPr="00787CC2">
        <w:rPr>
          <w:sz w:val="22"/>
          <w:szCs w:val="22"/>
        </w:rPr>
        <w:t xml:space="preserve"> expenses (unless a liability is established for the present value of the shortfall</w:t>
      </w:r>
      <w:r w:rsidR="00C008CD">
        <w:rPr>
          <w:sz w:val="22"/>
          <w:szCs w:val="22"/>
        </w:rPr>
        <w:t>)</w:t>
      </w:r>
      <w:r w:rsidR="00DC4C2F" w:rsidRPr="00787CC2">
        <w:rPr>
          <w:sz w:val="22"/>
          <w:szCs w:val="22"/>
        </w:rPr>
        <w:t>.</w:t>
      </w:r>
    </w:p>
    <w:p w14:paraId="7C158420" w14:textId="77777777" w:rsidR="00C0114D" w:rsidRPr="00787CC2" w:rsidRDefault="00C0114D" w:rsidP="00116B11">
      <w:pPr>
        <w:pStyle w:val="ListParagraph"/>
        <w:widowControl w:val="0"/>
        <w:numPr>
          <w:ilvl w:val="0"/>
          <w:numId w:val="11"/>
        </w:numPr>
        <w:jc w:val="both"/>
        <w:rPr>
          <w:sz w:val="22"/>
          <w:szCs w:val="22"/>
        </w:rPr>
      </w:pPr>
      <w:r w:rsidRPr="00787CC2">
        <w:rPr>
          <w:sz w:val="22"/>
          <w:szCs w:val="22"/>
        </w:rPr>
        <w:t>Ceding insurer can be deprived of surplus/assets at the reinsurer’s option</w:t>
      </w:r>
      <w:r w:rsidR="00DC4C2F" w:rsidRPr="00787CC2">
        <w:rPr>
          <w:sz w:val="22"/>
          <w:szCs w:val="22"/>
        </w:rPr>
        <w:t xml:space="preserve"> or automatically on the occurrence of an event (termination for nonpayment </w:t>
      </w:r>
      <w:r w:rsidR="0065662E" w:rsidRPr="00787CC2">
        <w:rPr>
          <w:sz w:val="22"/>
          <w:szCs w:val="22"/>
        </w:rPr>
        <w:t>of premium</w:t>
      </w:r>
      <w:r w:rsidR="00DC4C2F" w:rsidRPr="00787CC2">
        <w:rPr>
          <w:sz w:val="22"/>
          <w:szCs w:val="22"/>
        </w:rPr>
        <w:t xml:space="preserve"> or other amounts due is an exception)</w:t>
      </w:r>
      <w:r w:rsidRPr="00787CC2">
        <w:rPr>
          <w:sz w:val="22"/>
          <w:szCs w:val="22"/>
        </w:rPr>
        <w:t>.</w:t>
      </w:r>
    </w:p>
    <w:p w14:paraId="607AC838" w14:textId="77777777" w:rsidR="00C0114D" w:rsidRPr="00D51D3E" w:rsidRDefault="00C0114D" w:rsidP="00116B11">
      <w:pPr>
        <w:pStyle w:val="ListParagraph"/>
        <w:widowControl w:val="0"/>
        <w:numPr>
          <w:ilvl w:val="0"/>
          <w:numId w:val="11"/>
        </w:numPr>
        <w:jc w:val="both"/>
        <w:rPr>
          <w:b/>
          <w:sz w:val="22"/>
          <w:szCs w:val="22"/>
        </w:rPr>
      </w:pPr>
      <w:r w:rsidRPr="00D51D3E">
        <w:rPr>
          <w:b/>
          <w:sz w:val="22"/>
          <w:szCs w:val="22"/>
        </w:rPr>
        <w:t>Ceding insurer is required to reimburse the reinsurer for negative experience under the contract. Exceptions: netting losses against gains for experience refunds and payments upon voluntary recapture</w:t>
      </w:r>
      <w:r w:rsidR="009A74C2">
        <w:rPr>
          <w:b/>
          <w:sz w:val="22"/>
          <w:szCs w:val="22"/>
        </w:rPr>
        <w:t xml:space="preserve">. It notes that a reinsurer </w:t>
      </w:r>
      <w:r w:rsidRPr="00D51D3E">
        <w:rPr>
          <w:b/>
          <w:sz w:val="22"/>
          <w:szCs w:val="22"/>
        </w:rPr>
        <w:t xml:space="preserve">cannot force recapture by excessive </w:t>
      </w:r>
      <w:r w:rsidR="009A74C2">
        <w:rPr>
          <w:b/>
          <w:sz w:val="22"/>
          <w:szCs w:val="22"/>
        </w:rPr>
        <w:t xml:space="preserve">premium </w:t>
      </w:r>
      <w:r w:rsidRPr="00D51D3E">
        <w:rPr>
          <w:b/>
          <w:sz w:val="22"/>
          <w:szCs w:val="22"/>
        </w:rPr>
        <w:t>increases</w:t>
      </w:r>
      <w:r w:rsidR="009A74C2">
        <w:rPr>
          <w:b/>
          <w:sz w:val="22"/>
          <w:szCs w:val="22"/>
        </w:rPr>
        <w:t>.</w:t>
      </w:r>
    </w:p>
    <w:p w14:paraId="615FEB47" w14:textId="77777777" w:rsidR="00340F42" w:rsidRPr="00787CC2" w:rsidRDefault="00C0114D" w:rsidP="00116B11">
      <w:pPr>
        <w:pStyle w:val="ListParagraph"/>
        <w:widowControl w:val="0"/>
        <w:numPr>
          <w:ilvl w:val="0"/>
          <w:numId w:val="11"/>
        </w:numPr>
        <w:jc w:val="both"/>
        <w:rPr>
          <w:sz w:val="22"/>
          <w:szCs w:val="22"/>
        </w:rPr>
      </w:pPr>
      <w:r w:rsidRPr="00787CC2">
        <w:rPr>
          <w:sz w:val="22"/>
          <w:szCs w:val="22"/>
        </w:rPr>
        <w:t>The ceding insurer must, at scheduled points in time terminate or recapture the contract.</w:t>
      </w:r>
    </w:p>
    <w:p w14:paraId="37D1E1F4" w14:textId="77777777" w:rsidR="00C0114D" w:rsidRPr="00D51D3E" w:rsidRDefault="00C0114D" w:rsidP="00116B11">
      <w:pPr>
        <w:pStyle w:val="ListParagraph"/>
        <w:widowControl w:val="0"/>
        <w:numPr>
          <w:ilvl w:val="0"/>
          <w:numId w:val="11"/>
        </w:numPr>
        <w:jc w:val="both"/>
        <w:rPr>
          <w:b/>
          <w:sz w:val="22"/>
          <w:szCs w:val="22"/>
        </w:rPr>
      </w:pPr>
      <w:r w:rsidRPr="00D51D3E">
        <w:rPr>
          <w:b/>
          <w:sz w:val="22"/>
          <w:szCs w:val="22"/>
        </w:rPr>
        <w:t>The reinsurance agreement has the possibility of payments from the ceding company that exceed the direct premiums charged</w:t>
      </w:r>
      <w:r w:rsidR="00DC4C2F" w:rsidRPr="00D51D3E">
        <w:rPr>
          <w:b/>
          <w:sz w:val="22"/>
          <w:szCs w:val="22"/>
        </w:rPr>
        <w:t xml:space="preserve"> to the insured</w:t>
      </w:r>
      <w:r w:rsidRPr="00D51D3E">
        <w:rPr>
          <w:b/>
          <w:sz w:val="22"/>
          <w:szCs w:val="22"/>
        </w:rPr>
        <w:t>.</w:t>
      </w:r>
    </w:p>
    <w:p w14:paraId="09D61B58" w14:textId="77777777" w:rsidR="00C0114D" w:rsidRPr="0090298B" w:rsidRDefault="00C0114D" w:rsidP="00116B11">
      <w:pPr>
        <w:pStyle w:val="ListParagraph"/>
        <w:widowControl w:val="0"/>
        <w:numPr>
          <w:ilvl w:val="0"/>
          <w:numId w:val="11"/>
        </w:numPr>
        <w:jc w:val="both"/>
        <w:rPr>
          <w:b/>
          <w:sz w:val="22"/>
          <w:szCs w:val="22"/>
        </w:rPr>
      </w:pPr>
      <w:r w:rsidRPr="0090298B">
        <w:rPr>
          <w:b/>
          <w:sz w:val="22"/>
          <w:szCs w:val="22"/>
        </w:rPr>
        <w:t xml:space="preserve">The treaty does not transfer </w:t>
      </w:r>
      <w:r w:rsidR="000E67D0">
        <w:rPr>
          <w:b/>
          <w:sz w:val="22"/>
          <w:szCs w:val="22"/>
          <w:u w:val="single"/>
        </w:rPr>
        <w:t>100%</w:t>
      </w:r>
      <w:r w:rsidRPr="0090298B">
        <w:rPr>
          <w:b/>
          <w:sz w:val="22"/>
          <w:szCs w:val="22"/>
        </w:rPr>
        <w:t xml:space="preserve"> of the </w:t>
      </w:r>
      <w:r w:rsidR="000E67D0">
        <w:rPr>
          <w:b/>
          <w:sz w:val="22"/>
          <w:szCs w:val="22"/>
        </w:rPr>
        <w:t xml:space="preserve">identified </w:t>
      </w:r>
      <w:r w:rsidRPr="0090298B">
        <w:rPr>
          <w:b/>
          <w:sz w:val="22"/>
          <w:szCs w:val="22"/>
        </w:rPr>
        <w:t>significant risks inherent in</w:t>
      </w:r>
      <w:r w:rsidR="00C008CD">
        <w:rPr>
          <w:b/>
          <w:sz w:val="22"/>
          <w:szCs w:val="22"/>
        </w:rPr>
        <w:t xml:space="preserve"> the business being reinsured. A t</w:t>
      </w:r>
      <w:r w:rsidRPr="0090298B">
        <w:rPr>
          <w:b/>
          <w:sz w:val="22"/>
          <w:szCs w:val="22"/>
        </w:rPr>
        <w:t xml:space="preserve">able of product types and </w:t>
      </w:r>
      <w:r w:rsidR="00DC4C2F" w:rsidRPr="0090298B">
        <w:rPr>
          <w:b/>
          <w:sz w:val="22"/>
          <w:szCs w:val="22"/>
        </w:rPr>
        <w:t xml:space="preserve">significant </w:t>
      </w:r>
      <w:r w:rsidRPr="0090298B">
        <w:rPr>
          <w:b/>
          <w:sz w:val="22"/>
          <w:szCs w:val="22"/>
        </w:rPr>
        <w:t xml:space="preserve">risks </w:t>
      </w:r>
      <w:r w:rsidR="00DC4C2F" w:rsidRPr="0090298B">
        <w:rPr>
          <w:b/>
          <w:sz w:val="22"/>
          <w:szCs w:val="22"/>
        </w:rPr>
        <w:t>are identified</w:t>
      </w:r>
      <w:r w:rsidRPr="0090298B">
        <w:rPr>
          <w:b/>
          <w:sz w:val="22"/>
          <w:szCs w:val="22"/>
        </w:rPr>
        <w:t xml:space="preserve"> (morbidity, mortality, lapse, credit quality, reinvestment, disintermediation)</w:t>
      </w:r>
      <w:r w:rsidR="00DC4C2F" w:rsidRPr="0090298B">
        <w:rPr>
          <w:b/>
          <w:sz w:val="22"/>
          <w:szCs w:val="22"/>
        </w:rPr>
        <w:t xml:space="preserve">. </w:t>
      </w:r>
      <w:r w:rsidR="00204B3D">
        <w:rPr>
          <w:b/>
          <w:sz w:val="22"/>
          <w:szCs w:val="22"/>
        </w:rPr>
        <w:t>Short-</w:t>
      </w:r>
      <w:r w:rsidR="00DC4C2F" w:rsidRPr="0090298B">
        <w:rPr>
          <w:b/>
          <w:sz w:val="22"/>
          <w:szCs w:val="22"/>
        </w:rPr>
        <w:t>duration health is required to transfer</w:t>
      </w:r>
      <w:r w:rsidR="00B744D2">
        <w:rPr>
          <w:b/>
          <w:sz w:val="22"/>
          <w:szCs w:val="22"/>
        </w:rPr>
        <w:t xml:space="preserve"> all of the</w:t>
      </w:r>
      <w:r w:rsidR="00DC4C2F" w:rsidRPr="00C008CD">
        <w:rPr>
          <w:b/>
          <w:sz w:val="22"/>
          <w:szCs w:val="22"/>
          <w:u w:val="single"/>
        </w:rPr>
        <w:t xml:space="preserve"> morbidity and lapse risk</w:t>
      </w:r>
      <w:r w:rsidR="00C008CD">
        <w:rPr>
          <w:b/>
          <w:sz w:val="22"/>
          <w:szCs w:val="22"/>
          <w:u w:val="single"/>
        </w:rPr>
        <w:t>s</w:t>
      </w:r>
      <w:r w:rsidR="00DC4C2F" w:rsidRPr="0090298B">
        <w:rPr>
          <w:b/>
          <w:sz w:val="22"/>
          <w:szCs w:val="22"/>
        </w:rPr>
        <w:t xml:space="preserve">. </w:t>
      </w:r>
    </w:p>
    <w:p w14:paraId="75E3C04E" w14:textId="77777777" w:rsidR="00C0114D" w:rsidRPr="00787CC2" w:rsidRDefault="00C0114D" w:rsidP="00116B11">
      <w:pPr>
        <w:pStyle w:val="ListParagraph"/>
        <w:widowControl w:val="0"/>
        <w:numPr>
          <w:ilvl w:val="0"/>
          <w:numId w:val="11"/>
        </w:numPr>
        <w:jc w:val="both"/>
        <w:rPr>
          <w:sz w:val="22"/>
          <w:szCs w:val="22"/>
        </w:rPr>
      </w:pPr>
      <w:r w:rsidRPr="00787CC2">
        <w:rPr>
          <w:sz w:val="22"/>
          <w:szCs w:val="22"/>
        </w:rPr>
        <w:t>The assets are not transferred or are not put in a segregated account when credit quality, reinvestment, and disintermediation risk are required to be transferred.</w:t>
      </w:r>
    </w:p>
    <w:p w14:paraId="3D555929" w14:textId="77777777" w:rsidR="00C0114D" w:rsidRPr="00787CC2" w:rsidRDefault="00C0114D" w:rsidP="00116B11">
      <w:pPr>
        <w:pStyle w:val="ListParagraph"/>
        <w:widowControl w:val="0"/>
        <w:numPr>
          <w:ilvl w:val="0"/>
          <w:numId w:val="11"/>
        </w:numPr>
        <w:jc w:val="both"/>
        <w:rPr>
          <w:sz w:val="22"/>
          <w:szCs w:val="22"/>
        </w:rPr>
      </w:pPr>
      <w:r w:rsidRPr="00787CC2">
        <w:rPr>
          <w:sz w:val="22"/>
          <w:szCs w:val="22"/>
        </w:rPr>
        <w:t>Settlements are made less frequently than quarterly</w:t>
      </w:r>
      <w:r w:rsidR="00DC4C2F" w:rsidRPr="00787CC2">
        <w:rPr>
          <w:sz w:val="22"/>
          <w:szCs w:val="22"/>
        </w:rPr>
        <w:t>.</w:t>
      </w:r>
    </w:p>
    <w:p w14:paraId="0E4A583C" w14:textId="77777777" w:rsidR="00C0114D" w:rsidRPr="00787CC2" w:rsidRDefault="00C0114D" w:rsidP="00116B11">
      <w:pPr>
        <w:pStyle w:val="ListParagraph"/>
        <w:widowControl w:val="0"/>
        <w:numPr>
          <w:ilvl w:val="0"/>
          <w:numId w:val="11"/>
        </w:numPr>
        <w:jc w:val="both"/>
        <w:rPr>
          <w:sz w:val="22"/>
          <w:szCs w:val="22"/>
        </w:rPr>
      </w:pPr>
      <w:r w:rsidRPr="00787CC2">
        <w:rPr>
          <w:sz w:val="22"/>
          <w:szCs w:val="22"/>
        </w:rPr>
        <w:t>The ceding company must make warranties not reasonably related to the business being reinsured</w:t>
      </w:r>
    </w:p>
    <w:p w14:paraId="55279D35" w14:textId="77777777" w:rsidR="00C0114D" w:rsidRPr="00787CC2" w:rsidRDefault="00C0114D" w:rsidP="00116B11">
      <w:pPr>
        <w:pStyle w:val="ListParagraph"/>
        <w:widowControl w:val="0"/>
        <w:numPr>
          <w:ilvl w:val="0"/>
          <w:numId w:val="11"/>
        </w:numPr>
        <w:jc w:val="both"/>
        <w:rPr>
          <w:sz w:val="22"/>
          <w:szCs w:val="22"/>
        </w:rPr>
      </w:pPr>
      <w:r w:rsidRPr="00787CC2">
        <w:rPr>
          <w:sz w:val="22"/>
          <w:szCs w:val="22"/>
        </w:rPr>
        <w:t>The ceding company must make warranties about the future performance of the business being reinsured.</w:t>
      </w:r>
    </w:p>
    <w:p w14:paraId="6BC6E8EC" w14:textId="77777777" w:rsidR="00E456C4" w:rsidRPr="00F45463" w:rsidRDefault="00DC4C2F" w:rsidP="00116B11">
      <w:pPr>
        <w:pStyle w:val="ListParagraph"/>
        <w:widowControl w:val="0"/>
        <w:numPr>
          <w:ilvl w:val="0"/>
          <w:numId w:val="11"/>
        </w:numPr>
        <w:jc w:val="both"/>
        <w:rPr>
          <w:sz w:val="22"/>
          <w:szCs w:val="22"/>
        </w:rPr>
      </w:pPr>
      <w:r w:rsidRPr="00787CC2">
        <w:rPr>
          <w:sz w:val="22"/>
          <w:szCs w:val="22"/>
        </w:rPr>
        <w:t xml:space="preserve">The reinsurance agreement is entered into for the principal purpose of producing significant surplus aid for the ceding insurer, typically on a temporary basis, </w:t>
      </w:r>
      <w:r w:rsidRPr="00787CC2">
        <w:rPr>
          <w:b/>
          <w:sz w:val="22"/>
          <w:szCs w:val="22"/>
        </w:rPr>
        <w:t xml:space="preserve">while not transferring all of the significant risks inherent in the business reinsured and, in substance or </w:t>
      </w:r>
      <w:r w:rsidR="006A2A61" w:rsidRPr="00787CC2">
        <w:rPr>
          <w:b/>
          <w:sz w:val="22"/>
          <w:szCs w:val="22"/>
        </w:rPr>
        <w:t>effect;</w:t>
      </w:r>
      <w:r w:rsidRPr="00787CC2">
        <w:rPr>
          <w:b/>
          <w:sz w:val="22"/>
          <w:szCs w:val="22"/>
        </w:rPr>
        <w:t xml:space="preserve"> the expected potential liability to the ceding insurer remains basically unchanged.</w:t>
      </w:r>
    </w:p>
    <w:p w14:paraId="48E28A70" w14:textId="77777777" w:rsidR="00DC4C2F" w:rsidRPr="00F45463" w:rsidRDefault="00DC4C2F" w:rsidP="00DC4C2F">
      <w:pPr>
        <w:pStyle w:val="ListParagraph"/>
        <w:widowControl w:val="0"/>
        <w:ind w:left="772"/>
        <w:jc w:val="both"/>
        <w:rPr>
          <w:sz w:val="22"/>
          <w:szCs w:val="22"/>
        </w:rPr>
      </w:pPr>
    </w:p>
    <w:p w14:paraId="35E5C953" w14:textId="77777777" w:rsidR="00C0114D" w:rsidRPr="00787CC2" w:rsidRDefault="0090298B" w:rsidP="00C0114D">
      <w:pPr>
        <w:widowControl w:val="0"/>
        <w:jc w:val="both"/>
        <w:rPr>
          <w:sz w:val="22"/>
          <w:szCs w:val="22"/>
        </w:rPr>
      </w:pPr>
      <w:r>
        <w:rPr>
          <w:sz w:val="22"/>
          <w:szCs w:val="22"/>
        </w:rPr>
        <w:t xml:space="preserve">Paragraph </w:t>
      </w:r>
      <w:r w:rsidR="00C0114D" w:rsidRPr="00787CC2">
        <w:rPr>
          <w:sz w:val="22"/>
          <w:szCs w:val="22"/>
        </w:rPr>
        <w:t>3</w:t>
      </w:r>
      <w:r>
        <w:rPr>
          <w:sz w:val="22"/>
          <w:szCs w:val="22"/>
        </w:rPr>
        <w:t xml:space="preserve"> p</w:t>
      </w:r>
      <w:r w:rsidR="00C0114D" w:rsidRPr="00787CC2">
        <w:rPr>
          <w:sz w:val="22"/>
          <w:szCs w:val="22"/>
        </w:rPr>
        <w:t>rovides accounting guidance</w:t>
      </w:r>
      <w:r w:rsidR="00C008CD" w:rsidRPr="00C008CD">
        <w:rPr>
          <w:sz w:val="22"/>
          <w:szCs w:val="22"/>
        </w:rPr>
        <w:t xml:space="preserve"> </w:t>
      </w:r>
      <w:r w:rsidR="00C008CD">
        <w:rPr>
          <w:sz w:val="22"/>
          <w:szCs w:val="22"/>
        </w:rPr>
        <w:t xml:space="preserve">regarding reinsurance of </w:t>
      </w:r>
      <w:r w:rsidR="00C008CD" w:rsidRPr="00787CC2">
        <w:rPr>
          <w:sz w:val="22"/>
          <w:szCs w:val="22"/>
        </w:rPr>
        <w:t>in-force blocks of business</w:t>
      </w:r>
      <w:r w:rsidR="00C008CD">
        <w:rPr>
          <w:sz w:val="22"/>
          <w:szCs w:val="22"/>
        </w:rPr>
        <w:t xml:space="preserve">, which </w:t>
      </w:r>
      <w:r w:rsidR="00813105">
        <w:rPr>
          <w:sz w:val="22"/>
          <w:szCs w:val="22"/>
        </w:rPr>
        <w:t>requires restriction</w:t>
      </w:r>
      <w:r w:rsidR="00C0114D" w:rsidRPr="00787CC2">
        <w:rPr>
          <w:sz w:val="22"/>
          <w:szCs w:val="22"/>
        </w:rPr>
        <w:t xml:space="preserve"> of surplus </w:t>
      </w:r>
      <w:r w:rsidR="00C008CD">
        <w:rPr>
          <w:sz w:val="22"/>
          <w:szCs w:val="22"/>
        </w:rPr>
        <w:t>gains</w:t>
      </w:r>
      <w:r w:rsidR="00C008CD" w:rsidRPr="00C008CD">
        <w:rPr>
          <w:sz w:val="22"/>
          <w:szCs w:val="22"/>
        </w:rPr>
        <w:t xml:space="preserve"> </w:t>
      </w:r>
      <w:r w:rsidR="00C008CD">
        <w:rPr>
          <w:sz w:val="22"/>
          <w:szCs w:val="22"/>
        </w:rPr>
        <w:t>until profits emerge</w:t>
      </w:r>
      <w:r w:rsidR="00C0114D" w:rsidRPr="00787CC2">
        <w:rPr>
          <w:sz w:val="22"/>
          <w:szCs w:val="22"/>
        </w:rPr>
        <w:t xml:space="preserve"> </w:t>
      </w:r>
    </w:p>
    <w:p w14:paraId="4B693870" w14:textId="77777777" w:rsidR="00AC6574" w:rsidRPr="00787CC2" w:rsidRDefault="00AC6574" w:rsidP="00AC6574">
      <w:pPr>
        <w:widowControl w:val="0"/>
        <w:jc w:val="both"/>
        <w:rPr>
          <w:sz w:val="22"/>
          <w:szCs w:val="22"/>
        </w:rPr>
      </w:pPr>
    </w:p>
    <w:p w14:paraId="1EA6FEE0" w14:textId="77777777" w:rsidR="00AC6574" w:rsidRPr="00787CC2" w:rsidRDefault="00AC6574" w:rsidP="00AC6574">
      <w:pPr>
        <w:widowControl w:val="0"/>
        <w:jc w:val="both"/>
        <w:rPr>
          <w:sz w:val="22"/>
          <w:szCs w:val="22"/>
        </w:rPr>
      </w:pPr>
      <w:r w:rsidRPr="00787CC2">
        <w:rPr>
          <w:sz w:val="22"/>
          <w:szCs w:val="22"/>
        </w:rPr>
        <w:lastRenderedPageBreak/>
        <w:t>Paragraphs 4-5 are contract features that are required to be present</w:t>
      </w:r>
      <w:r w:rsidR="00C008CD">
        <w:rPr>
          <w:sz w:val="22"/>
          <w:szCs w:val="22"/>
        </w:rPr>
        <w:t xml:space="preserve"> to achieve reinsurance accounting. </w:t>
      </w:r>
    </w:p>
    <w:p w14:paraId="078C9738" w14:textId="77777777" w:rsidR="00AC6574" w:rsidRPr="00787CC2" w:rsidRDefault="00AC6574" w:rsidP="00C0114D">
      <w:pPr>
        <w:widowControl w:val="0"/>
        <w:jc w:val="both"/>
        <w:rPr>
          <w:sz w:val="22"/>
          <w:szCs w:val="22"/>
        </w:rPr>
      </w:pPr>
    </w:p>
    <w:p w14:paraId="3791E987" w14:textId="77777777" w:rsidR="00C0114D" w:rsidRDefault="00F45463" w:rsidP="00F45463">
      <w:pPr>
        <w:widowControl w:val="0"/>
        <w:jc w:val="both"/>
        <w:rPr>
          <w:sz w:val="22"/>
          <w:szCs w:val="22"/>
        </w:rPr>
      </w:pPr>
      <w:r>
        <w:rPr>
          <w:sz w:val="22"/>
          <w:szCs w:val="22"/>
        </w:rPr>
        <w:t xml:space="preserve">Paragraph </w:t>
      </w:r>
      <w:r w:rsidR="00C0114D" w:rsidRPr="00787CC2">
        <w:rPr>
          <w:sz w:val="22"/>
          <w:szCs w:val="22"/>
        </w:rPr>
        <w:t>4</w:t>
      </w:r>
      <w:r>
        <w:rPr>
          <w:sz w:val="22"/>
          <w:szCs w:val="22"/>
        </w:rPr>
        <w:t xml:space="preserve">: </w:t>
      </w:r>
      <w:r w:rsidR="00C0114D" w:rsidRPr="00787CC2">
        <w:rPr>
          <w:sz w:val="22"/>
          <w:szCs w:val="22"/>
        </w:rPr>
        <w:t xml:space="preserve">Letter of intent (or signed treaty) must be in place before the as-of date of the financial </w:t>
      </w:r>
      <w:r>
        <w:rPr>
          <w:sz w:val="22"/>
          <w:szCs w:val="22"/>
        </w:rPr>
        <w:t xml:space="preserve">statement </w:t>
      </w:r>
      <w:r w:rsidR="00C0114D" w:rsidRPr="00787CC2">
        <w:rPr>
          <w:sz w:val="22"/>
          <w:szCs w:val="22"/>
        </w:rPr>
        <w:t xml:space="preserve">in order to </w:t>
      </w:r>
      <w:r w:rsidR="00C114F0">
        <w:rPr>
          <w:sz w:val="22"/>
          <w:szCs w:val="22"/>
        </w:rPr>
        <w:t>apply</w:t>
      </w:r>
      <w:r w:rsidR="00C0114D" w:rsidRPr="00787CC2">
        <w:rPr>
          <w:sz w:val="22"/>
          <w:szCs w:val="22"/>
        </w:rPr>
        <w:t xml:space="preserve"> reinsurance</w:t>
      </w:r>
      <w:r w:rsidR="00C114F0" w:rsidRPr="00C114F0">
        <w:rPr>
          <w:sz w:val="22"/>
          <w:szCs w:val="22"/>
        </w:rPr>
        <w:t xml:space="preserve"> </w:t>
      </w:r>
      <w:r w:rsidR="00C114F0">
        <w:rPr>
          <w:sz w:val="22"/>
          <w:szCs w:val="22"/>
        </w:rPr>
        <w:t>accounting</w:t>
      </w:r>
      <w:r>
        <w:rPr>
          <w:sz w:val="22"/>
          <w:szCs w:val="22"/>
        </w:rPr>
        <w:t>.</w:t>
      </w:r>
    </w:p>
    <w:p w14:paraId="73B8C3FF" w14:textId="77777777" w:rsidR="004B7BCE" w:rsidRPr="00787CC2" w:rsidRDefault="004B7BCE" w:rsidP="00F45463">
      <w:pPr>
        <w:widowControl w:val="0"/>
        <w:jc w:val="both"/>
        <w:rPr>
          <w:sz w:val="22"/>
          <w:szCs w:val="22"/>
        </w:rPr>
      </w:pPr>
    </w:p>
    <w:p w14:paraId="1243F351" w14:textId="77777777" w:rsidR="00C0114D" w:rsidRPr="00787CC2" w:rsidRDefault="00F45463" w:rsidP="00C0114D">
      <w:pPr>
        <w:widowControl w:val="0"/>
        <w:jc w:val="both"/>
        <w:rPr>
          <w:sz w:val="22"/>
          <w:szCs w:val="22"/>
        </w:rPr>
      </w:pPr>
      <w:r>
        <w:rPr>
          <w:sz w:val="22"/>
          <w:szCs w:val="22"/>
        </w:rPr>
        <w:t xml:space="preserve">Paragraph </w:t>
      </w:r>
      <w:r w:rsidR="00C0114D" w:rsidRPr="00787CC2">
        <w:rPr>
          <w:sz w:val="22"/>
          <w:szCs w:val="22"/>
        </w:rPr>
        <w:t>5</w:t>
      </w:r>
      <w:r>
        <w:rPr>
          <w:sz w:val="22"/>
          <w:szCs w:val="22"/>
        </w:rPr>
        <w:t xml:space="preserve">: </w:t>
      </w:r>
      <w:r w:rsidR="00C0114D" w:rsidRPr="00787CC2">
        <w:rPr>
          <w:sz w:val="22"/>
          <w:szCs w:val="22"/>
        </w:rPr>
        <w:t>Treaty must be signed within 90 days after the execution of a letter of intent</w:t>
      </w:r>
      <w:r>
        <w:rPr>
          <w:sz w:val="22"/>
          <w:szCs w:val="22"/>
        </w:rPr>
        <w:t>.</w:t>
      </w:r>
    </w:p>
    <w:p w14:paraId="53DA30A2" w14:textId="77777777" w:rsidR="00C70406" w:rsidRPr="009A74C2" w:rsidRDefault="00C70406" w:rsidP="00115652">
      <w:pPr>
        <w:widowControl w:val="0"/>
        <w:jc w:val="both"/>
        <w:rPr>
          <w:sz w:val="22"/>
          <w:szCs w:val="22"/>
        </w:rPr>
      </w:pPr>
    </w:p>
    <w:p w14:paraId="74889841" w14:textId="77777777" w:rsidR="00BB15E9" w:rsidRPr="00BB15E9" w:rsidRDefault="00BB15E9" w:rsidP="00BB15E9">
      <w:pPr>
        <w:widowControl w:val="0"/>
        <w:jc w:val="both"/>
        <w:rPr>
          <w:sz w:val="22"/>
          <w:szCs w:val="22"/>
        </w:rPr>
      </w:pPr>
      <w:r w:rsidRPr="00BB15E9">
        <w:rPr>
          <w:sz w:val="22"/>
          <w:szCs w:val="22"/>
        </w:rPr>
        <w:t xml:space="preserve">Appendix A-791 also contains questions and answers for certain paragraphs that were incorporated from actuarial guideline JJJ. The questions and answers provide practical implementation information and are helpful regarding intent of some items. The rest of Actuarial Guideline JJJ was incorporated </w:t>
      </w:r>
      <w:r>
        <w:rPr>
          <w:sz w:val="22"/>
          <w:szCs w:val="22"/>
        </w:rPr>
        <w:t>in</w:t>
      </w:r>
      <w:r w:rsidRPr="00BB15E9">
        <w:rPr>
          <w:i/>
          <w:sz w:val="22"/>
          <w:szCs w:val="22"/>
        </w:rPr>
        <w:t xml:space="preserve"> Actuarial Guideline 33 Determining CARVM Reserves for Annuity Contracts with Elective Benefits</w:t>
      </w:r>
      <w:r>
        <w:rPr>
          <w:i/>
          <w:sz w:val="22"/>
          <w:szCs w:val="22"/>
        </w:rPr>
        <w:t>,</w:t>
      </w:r>
      <w:r w:rsidRPr="00BB15E9">
        <w:rPr>
          <w:i/>
          <w:sz w:val="22"/>
          <w:szCs w:val="22"/>
        </w:rPr>
        <w:t xml:space="preserve"> </w:t>
      </w:r>
      <w:r>
        <w:rPr>
          <w:sz w:val="22"/>
          <w:szCs w:val="22"/>
        </w:rPr>
        <w:t xml:space="preserve">to provide guidance on </w:t>
      </w:r>
      <w:r w:rsidRPr="00BB15E9">
        <w:rPr>
          <w:sz w:val="22"/>
          <w:szCs w:val="22"/>
        </w:rPr>
        <w:t xml:space="preserve">elective versus non-elective benefits and language </w:t>
      </w:r>
      <w:r>
        <w:rPr>
          <w:sz w:val="22"/>
          <w:szCs w:val="22"/>
        </w:rPr>
        <w:t xml:space="preserve">which </w:t>
      </w:r>
      <w:r w:rsidRPr="00BB15E9">
        <w:rPr>
          <w:sz w:val="22"/>
          <w:szCs w:val="22"/>
        </w:rPr>
        <w:t>describe</w:t>
      </w:r>
      <w:r>
        <w:rPr>
          <w:sz w:val="22"/>
          <w:szCs w:val="22"/>
        </w:rPr>
        <w:t>d</w:t>
      </w:r>
      <w:r w:rsidRPr="00BB15E9">
        <w:rPr>
          <w:sz w:val="22"/>
          <w:szCs w:val="22"/>
        </w:rPr>
        <w:t xml:space="preserve"> integrated benefit streams. Therefore, Actuarial Guideline JJJ does not currently exist as a separate guideline. </w:t>
      </w:r>
    </w:p>
    <w:p w14:paraId="3745FAE9" w14:textId="77777777" w:rsidR="00C70406" w:rsidRPr="00787CC2" w:rsidRDefault="00C70406" w:rsidP="00115652">
      <w:pPr>
        <w:widowControl w:val="0"/>
        <w:jc w:val="both"/>
        <w:rPr>
          <w:sz w:val="22"/>
          <w:szCs w:val="22"/>
        </w:rPr>
      </w:pPr>
    </w:p>
    <w:p w14:paraId="12B79BE2" w14:textId="77777777" w:rsidR="00AD0285" w:rsidRPr="00787CC2" w:rsidRDefault="00AD0285" w:rsidP="00AD0285">
      <w:pPr>
        <w:widowControl w:val="0"/>
        <w:jc w:val="both"/>
        <w:rPr>
          <w:b/>
          <w:sz w:val="22"/>
          <w:szCs w:val="22"/>
        </w:rPr>
      </w:pPr>
      <w:r w:rsidRPr="00787CC2">
        <w:rPr>
          <w:b/>
          <w:sz w:val="22"/>
          <w:szCs w:val="22"/>
        </w:rPr>
        <w:t xml:space="preserve">Current </w:t>
      </w:r>
      <w:r w:rsidR="00370E71">
        <w:rPr>
          <w:b/>
          <w:sz w:val="22"/>
          <w:szCs w:val="22"/>
        </w:rPr>
        <w:t>I</w:t>
      </w:r>
      <w:r w:rsidRPr="00787CC2">
        <w:rPr>
          <w:b/>
          <w:sz w:val="22"/>
          <w:szCs w:val="22"/>
        </w:rPr>
        <w:t xml:space="preserve">ssues </w:t>
      </w:r>
    </w:p>
    <w:p w14:paraId="28E3DB69" w14:textId="77777777" w:rsidR="00AD0285" w:rsidRPr="00787CC2" w:rsidRDefault="00AD0285" w:rsidP="00AD0285">
      <w:pPr>
        <w:widowControl w:val="0"/>
        <w:jc w:val="both"/>
        <w:rPr>
          <w:sz w:val="22"/>
          <w:szCs w:val="22"/>
        </w:rPr>
      </w:pPr>
    </w:p>
    <w:p w14:paraId="4865085C" w14:textId="77777777" w:rsidR="002F5C96" w:rsidRPr="002F5C96" w:rsidRDefault="002F5C96" w:rsidP="00115652">
      <w:pPr>
        <w:widowControl w:val="0"/>
        <w:jc w:val="both"/>
        <w:rPr>
          <w:b/>
          <w:sz w:val="22"/>
          <w:szCs w:val="22"/>
        </w:rPr>
      </w:pPr>
      <w:r w:rsidRPr="002F5C96">
        <w:rPr>
          <w:b/>
          <w:sz w:val="22"/>
          <w:szCs w:val="22"/>
        </w:rPr>
        <w:t>FAS 113 and Appendix A-791</w:t>
      </w:r>
    </w:p>
    <w:p w14:paraId="66FE9A9F" w14:textId="77777777" w:rsidR="002F5C96" w:rsidRDefault="002F5C96" w:rsidP="00115652">
      <w:pPr>
        <w:widowControl w:val="0"/>
        <w:jc w:val="both"/>
        <w:rPr>
          <w:sz w:val="22"/>
          <w:szCs w:val="22"/>
        </w:rPr>
      </w:pPr>
    </w:p>
    <w:p w14:paraId="507EA080" w14:textId="77777777" w:rsidR="00115652" w:rsidRPr="00787CC2" w:rsidRDefault="00115652" w:rsidP="00115652">
      <w:pPr>
        <w:widowControl w:val="0"/>
        <w:jc w:val="both"/>
        <w:rPr>
          <w:sz w:val="22"/>
          <w:szCs w:val="22"/>
        </w:rPr>
      </w:pPr>
      <w:r w:rsidRPr="00787CC2">
        <w:rPr>
          <w:sz w:val="22"/>
          <w:szCs w:val="22"/>
        </w:rPr>
        <w:t>The FAS 113 risk transfer guidance is adopted by reference</w:t>
      </w:r>
      <w:r w:rsidR="00934678">
        <w:rPr>
          <w:sz w:val="22"/>
          <w:szCs w:val="22"/>
        </w:rPr>
        <w:t xml:space="preserve">, and </w:t>
      </w:r>
      <w:r w:rsidRPr="00787CC2">
        <w:rPr>
          <w:sz w:val="22"/>
          <w:szCs w:val="22"/>
        </w:rPr>
        <w:t xml:space="preserve">is </w:t>
      </w:r>
      <w:r w:rsidR="00934678">
        <w:rPr>
          <w:sz w:val="22"/>
          <w:szCs w:val="22"/>
        </w:rPr>
        <w:t xml:space="preserve">also </w:t>
      </w:r>
      <w:r w:rsidRPr="00787CC2">
        <w:rPr>
          <w:sz w:val="22"/>
          <w:szCs w:val="22"/>
        </w:rPr>
        <w:t>affected by the modifications to FAS 113</w:t>
      </w:r>
      <w:r w:rsidR="00CB0B3F">
        <w:rPr>
          <w:sz w:val="22"/>
          <w:szCs w:val="22"/>
        </w:rPr>
        <w:t xml:space="preserve"> listed in SSAP No. 61R</w:t>
      </w:r>
      <w:r w:rsidR="00934678">
        <w:rPr>
          <w:sz w:val="22"/>
          <w:szCs w:val="22"/>
        </w:rPr>
        <w:t>. S</w:t>
      </w:r>
      <w:r w:rsidRPr="00787CC2">
        <w:rPr>
          <w:sz w:val="22"/>
          <w:szCs w:val="22"/>
        </w:rPr>
        <w:t xml:space="preserve">uch </w:t>
      </w:r>
      <w:r w:rsidR="00934678">
        <w:rPr>
          <w:sz w:val="22"/>
          <w:szCs w:val="22"/>
        </w:rPr>
        <w:t xml:space="preserve">modifications include the </w:t>
      </w:r>
      <w:r w:rsidRPr="00787CC2">
        <w:rPr>
          <w:sz w:val="22"/>
          <w:szCs w:val="22"/>
        </w:rPr>
        <w:t>differences between GAAP and SAP classification of certain contracts</w:t>
      </w:r>
      <w:r w:rsidR="001425C6">
        <w:rPr>
          <w:sz w:val="22"/>
          <w:szCs w:val="22"/>
        </w:rPr>
        <w:t xml:space="preserve">, </w:t>
      </w:r>
      <w:r w:rsidR="00934678">
        <w:rPr>
          <w:sz w:val="22"/>
          <w:szCs w:val="22"/>
        </w:rPr>
        <w:t xml:space="preserve">such as </w:t>
      </w:r>
      <w:r w:rsidR="00370E71">
        <w:rPr>
          <w:sz w:val="22"/>
          <w:szCs w:val="22"/>
        </w:rPr>
        <w:t xml:space="preserve">contracts </w:t>
      </w:r>
      <w:r w:rsidR="001425C6">
        <w:rPr>
          <w:sz w:val="22"/>
          <w:szCs w:val="22"/>
        </w:rPr>
        <w:t xml:space="preserve">that </w:t>
      </w:r>
      <w:r w:rsidR="00D85393">
        <w:rPr>
          <w:sz w:val="22"/>
          <w:szCs w:val="22"/>
        </w:rPr>
        <w:t xml:space="preserve">statutory </w:t>
      </w:r>
      <w:r w:rsidR="00370E71">
        <w:rPr>
          <w:sz w:val="22"/>
          <w:szCs w:val="22"/>
        </w:rPr>
        <w:t xml:space="preserve">accounting classifies as </w:t>
      </w:r>
      <w:r w:rsidR="00934678">
        <w:rPr>
          <w:sz w:val="22"/>
          <w:szCs w:val="22"/>
        </w:rPr>
        <w:t xml:space="preserve">other than deposit type contracts and </w:t>
      </w:r>
      <w:r w:rsidR="00D85393">
        <w:rPr>
          <w:sz w:val="22"/>
          <w:szCs w:val="22"/>
        </w:rPr>
        <w:t>GAAP</w:t>
      </w:r>
      <w:r w:rsidR="00CB0B3F">
        <w:rPr>
          <w:sz w:val="22"/>
          <w:szCs w:val="22"/>
        </w:rPr>
        <w:t xml:space="preserve"> classifies as</w:t>
      </w:r>
      <w:r w:rsidR="00D85393">
        <w:rPr>
          <w:sz w:val="22"/>
          <w:szCs w:val="22"/>
        </w:rPr>
        <w:t xml:space="preserve"> </w:t>
      </w:r>
      <w:r w:rsidRPr="00787CC2">
        <w:rPr>
          <w:sz w:val="22"/>
          <w:szCs w:val="22"/>
        </w:rPr>
        <w:t>investment type contracts</w:t>
      </w:r>
      <w:r w:rsidR="00BD1375" w:rsidRPr="00787CC2">
        <w:rPr>
          <w:sz w:val="22"/>
          <w:szCs w:val="22"/>
        </w:rPr>
        <w:t xml:space="preserve">. </w:t>
      </w:r>
      <w:r w:rsidR="00CB0B3F">
        <w:rPr>
          <w:sz w:val="22"/>
          <w:szCs w:val="22"/>
        </w:rPr>
        <w:t xml:space="preserve">Appendix A-791 </w:t>
      </w:r>
      <w:r w:rsidRPr="00787CC2">
        <w:rPr>
          <w:sz w:val="22"/>
          <w:szCs w:val="22"/>
        </w:rPr>
        <w:t>plays a crucial role in the application of risk transfer guidance</w:t>
      </w:r>
      <w:r w:rsidR="00370E71">
        <w:rPr>
          <w:sz w:val="22"/>
          <w:szCs w:val="22"/>
        </w:rPr>
        <w:t xml:space="preserve"> for proportional </w:t>
      </w:r>
      <w:r w:rsidR="00CB0B3F">
        <w:rPr>
          <w:sz w:val="22"/>
          <w:szCs w:val="22"/>
        </w:rPr>
        <w:t xml:space="preserve">life and health reinsurance </w:t>
      </w:r>
      <w:r w:rsidR="00370E71">
        <w:rPr>
          <w:sz w:val="22"/>
          <w:szCs w:val="22"/>
        </w:rPr>
        <w:t>contracts</w:t>
      </w:r>
      <w:r w:rsidRPr="00787CC2">
        <w:rPr>
          <w:sz w:val="22"/>
          <w:szCs w:val="22"/>
        </w:rPr>
        <w:t xml:space="preserve">. </w:t>
      </w:r>
      <w:r w:rsidR="00AD0285" w:rsidRPr="00787CC2">
        <w:rPr>
          <w:sz w:val="22"/>
          <w:szCs w:val="22"/>
        </w:rPr>
        <w:t xml:space="preserve">However, both </w:t>
      </w:r>
      <w:r w:rsidR="00CB0B3F">
        <w:rPr>
          <w:sz w:val="22"/>
          <w:szCs w:val="22"/>
        </w:rPr>
        <w:t xml:space="preserve">the </w:t>
      </w:r>
      <w:r w:rsidR="00AD0285" w:rsidRPr="00787CC2">
        <w:rPr>
          <w:sz w:val="22"/>
          <w:szCs w:val="22"/>
        </w:rPr>
        <w:t>FAS 113 and</w:t>
      </w:r>
      <w:r w:rsidR="00D51D3E">
        <w:rPr>
          <w:sz w:val="22"/>
          <w:szCs w:val="22"/>
        </w:rPr>
        <w:t xml:space="preserve"> </w:t>
      </w:r>
      <w:r w:rsidR="00A974AA">
        <w:rPr>
          <w:sz w:val="22"/>
          <w:szCs w:val="22"/>
        </w:rPr>
        <w:t xml:space="preserve">Appendix </w:t>
      </w:r>
      <w:r w:rsidR="00D51D3E">
        <w:rPr>
          <w:sz w:val="22"/>
          <w:szCs w:val="22"/>
        </w:rPr>
        <w:t>A-</w:t>
      </w:r>
      <w:r w:rsidR="00AD0285" w:rsidRPr="00787CC2">
        <w:rPr>
          <w:sz w:val="22"/>
          <w:szCs w:val="22"/>
        </w:rPr>
        <w:t>791 have to be reviewed in conjunction with each other</w:t>
      </w:r>
      <w:r w:rsidR="00D85393">
        <w:rPr>
          <w:sz w:val="22"/>
          <w:szCs w:val="22"/>
        </w:rPr>
        <w:t>.</w:t>
      </w:r>
      <w:r w:rsidR="0035524B" w:rsidRPr="0035524B">
        <w:rPr>
          <w:sz w:val="22"/>
          <w:szCs w:val="22"/>
        </w:rPr>
        <w:t xml:space="preserve"> The interaction of SSAP No. 61R guidance with Appendix A-791 needs to be more explicit in SSAP No. 61R.</w:t>
      </w:r>
    </w:p>
    <w:p w14:paraId="24E02711" w14:textId="77777777" w:rsidR="00CB0B3F" w:rsidRDefault="00CB0B3F" w:rsidP="00AC2A59">
      <w:pPr>
        <w:jc w:val="both"/>
        <w:rPr>
          <w:b/>
          <w:sz w:val="22"/>
          <w:szCs w:val="22"/>
        </w:rPr>
      </w:pPr>
    </w:p>
    <w:p w14:paraId="4647857A" w14:textId="77777777" w:rsidR="00AC2A59" w:rsidRPr="00DE07DC" w:rsidRDefault="00DE07DC" w:rsidP="0035524B">
      <w:pPr>
        <w:widowControl w:val="0"/>
        <w:jc w:val="both"/>
        <w:rPr>
          <w:sz w:val="22"/>
          <w:szCs w:val="22"/>
        </w:rPr>
      </w:pPr>
      <w:r w:rsidRPr="00DE07DC">
        <w:rPr>
          <w:sz w:val="22"/>
          <w:szCs w:val="22"/>
        </w:rPr>
        <w:t>Appendix</w:t>
      </w:r>
      <w:r w:rsidR="00CE0AE6" w:rsidRPr="00DE07DC">
        <w:rPr>
          <w:sz w:val="22"/>
          <w:szCs w:val="22"/>
        </w:rPr>
        <w:t xml:space="preserve"> A-791 creates differences</w:t>
      </w:r>
      <w:r w:rsidR="00AC2A59" w:rsidRPr="00DE07DC">
        <w:rPr>
          <w:sz w:val="22"/>
          <w:szCs w:val="22"/>
        </w:rPr>
        <w:t xml:space="preserve"> between GAAP and SAP definitions of risk transfer for </w:t>
      </w:r>
      <w:r w:rsidRPr="00DE07DC">
        <w:rPr>
          <w:sz w:val="22"/>
          <w:szCs w:val="22"/>
        </w:rPr>
        <w:t xml:space="preserve">proportional </w:t>
      </w:r>
      <w:r w:rsidR="00AC2A59" w:rsidRPr="00DE07DC">
        <w:rPr>
          <w:sz w:val="22"/>
          <w:szCs w:val="22"/>
        </w:rPr>
        <w:t xml:space="preserve">life and health reinsurance contracts. The SAP risk transfer threshold for proportional </w:t>
      </w:r>
      <w:r w:rsidR="00CB0B3F" w:rsidRPr="00DE07DC">
        <w:rPr>
          <w:sz w:val="22"/>
          <w:szCs w:val="22"/>
        </w:rPr>
        <w:t xml:space="preserve">life and health </w:t>
      </w:r>
      <w:r w:rsidR="00AC2A59" w:rsidRPr="00DE07DC">
        <w:rPr>
          <w:sz w:val="22"/>
          <w:szCs w:val="22"/>
        </w:rPr>
        <w:t xml:space="preserve">reinsurance contracts can be </w:t>
      </w:r>
      <w:r w:rsidRPr="00DE07DC">
        <w:rPr>
          <w:sz w:val="22"/>
          <w:szCs w:val="22"/>
        </w:rPr>
        <w:t xml:space="preserve">either </w:t>
      </w:r>
      <w:r w:rsidR="00AC2A59" w:rsidRPr="00DE07DC">
        <w:rPr>
          <w:sz w:val="22"/>
          <w:szCs w:val="22"/>
        </w:rPr>
        <w:t>higher or lower than GAAP</w:t>
      </w:r>
      <w:r w:rsidRPr="00DE07DC">
        <w:rPr>
          <w:sz w:val="22"/>
          <w:szCs w:val="22"/>
        </w:rPr>
        <w:t xml:space="preserve"> depending on the facts and circumstances. </w:t>
      </w:r>
      <w:r w:rsidR="00A974AA">
        <w:rPr>
          <w:sz w:val="22"/>
          <w:szCs w:val="22"/>
        </w:rPr>
        <w:t xml:space="preserve">The different standard in Appendix A-791 </w:t>
      </w:r>
      <w:r w:rsidR="00A62D0F">
        <w:rPr>
          <w:sz w:val="22"/>
          <w:szCs w:val="22"/>
        </w:rPr>
        <w:t xml:space="preserve">applies to </w:t>
      </w:r>
      <w:r w:rsidR="00CB0B3F">
        <w:rPr>
          <w:sz w:val="22"/>
          <w:szCs w:val="22"/>
        </w:rPr>
        <w:t xml:space="preserve">products </w:t>
      </w:r>
      <w:r w:rsidR="00A62D0F">
        <w:rPr>
          <w:sz w:val="22"/>
          <w:szCs w:val="22"/>
        </w:rPr>
        <w:t xml:space="preserve">that both GAAP and SAP classify as insurance and </w:t>
      </w:r>
      <w:r w:rsidR="00A974AA">
        <w:rPr>
          <w:sz w:val="22"/>
          <w:szCs w:val="22"/>
        </w:rPr>
        <w:t xml:space="preserve">to </w:t>
      </w:r>
      <w:r w:rsidR="00CB0B3F">
        <w:rPr>
          <w:sz w:val="22"/>
          <w:szCs w:val="22"/>
        </w:rPr>
        <w:t>products</w:t>
      </w:r>
      <w:r w:rsidR="00A62D0F">
        <w:rPr>
          <w:sz w:val="22"/>
          <w:szCs w:val="22"/>
        </w:rPr>
        <w:t xml:space="preserve"> in which there are differences in </w:t>
      </w:r>
      <w:r w:rsidR="00A974AA">
        <w:rPr>
          <w:sz w:val="22"/>
          <w:szCs w:val="22"/>
        </w:rPr>
        <w:t xml:space="preserve">insurance or non-insurance </w:t>
      </w:r>
      <w:r w:rsidR="00A62D0F">
        <w:rPr>
          <w:sz w:val="22"/>
          <w:szCs w:val="22"/>
        </w:rPr>
        <w:t>classification between GAAP and SAP</w:t>
      </w:r>
      <w:r w:rsidR="00CB0B3F">
        <w:rPr>
          <w:sz w:val="22"/>
          <w:szCs w:val="22"/>
        </w:rPr>
        <w:t xml:space="preserve">. </w:t>
      </w:r>
      <w:r w:rsidR="007245D2">
        <w:rPr>
          <w:sz w:val="22"/>
          <w:szCs w:val="22"/>
        </w:rPr>
        <w:t>T</w:t>
      </w:r>
      <w:r w:rsidR="007245D2" w:rsidRPr="00A62D0F">
        <w:rPr>
          <w:sz w:val="22"/>
          <w:szCs w:val="22"/>
        </w:rPr>
        <w:t xml:space="preserve">he provisions of </w:t>
      </w:r>
      <w:r w:rsidR="00A974AA">
        <w:rPr>
          <w:sz w:val="22"/>
          <w:szCs w:val="22"/>
        </w:rPr>
        <w:t xml:space="preserve">Appendix </w:t>
      </w:r>
      <w:r w:rsidR="007245D2" w:rsidRPr="00A62D0F">
        <w:rPr>
          <w:sz w:val="22"/>
          <w:szCs w:val="22"/>
        </w:rPr>
        <w:t xml:space="preserve">A-791 result in reinsurance accounting only for </w:t>
      </w:r>
      <w:r w:rsidR="00CB0B3F">
        <w:rPr>
          <w:sz w:val="22"/>
          <w:szCs w:val="22"/>
        </w:rPr>
        <w:t xml:space="preserve">proportional reinsurance </w:t>
      </w:r>
      <w:r w:rsidR="00A974AA">
        <w:rPr>
          <w:sz w:val="22"/>
          <w:szCs w:val="22"/>
        </w:rPr>
        <w:t xml:space="preserve">contracts that 1) </w:t>
      </w:r>
      <w:r w:rsidR="007245D2" w:rsidRPr="00A62D0F">
        <w:rPr>
          <w:sz w:val="22"/>
          <w:szCs w:val="22"/>
        </w:rPr>
        <w:t xml:space="preserve">do not result in “impermanent” surplus and </w:t>
      </w:r>
      <w:r w:rsidR="00A974AA">
        <w:rPr>
          <w:sz w:val="22"/>
          <w:szCs w:val="22"/>
        </w:rPr>
        <w:t xml:space="preserve">2) </w:t>
      </w:r>
      <w:r w:rsidR="007245D2" w:rsidRPr="00A62D0F">
        <w:rPr>
          <w:sz w:val="22"/>
          <w:szCs w:val="22"/>
        </w:rPr>
        <w:t xml:space="preserve">result in the reinsurer being in a relatively equivalent economic position as the direct writer. </w:t>
      </w:r>
      <w:r w:rsidR="00A62D0F">
        <w:rPr>
          <w:sz w:val="22"/>
          <w:szCs w:val="22"/>
        </w:rPr>
        <w:t>Below are some examples</w:t>
      </w:r>
      <w:r w:rsidR="00A974AA">
        <w:rPr>
          <w:sz w:val="22"/>
          <w:szCs w:val="22"/>
        </w:rPr>
        <w:t xml:space="preserve"> of the different results that can occur</w:t>
      </w:r>
      <w:r w:rsidR="00A62D0F">
        <w:rPr>
          <w:sz w:val="22"/>
          <w:szCs w:val="22"/>
        </w:rPr>
        <w:t xml:space="preserve">:  </w:t>
      </w:r>
    </w:p>
    <w:p w14:paraId="40D86C0B" w14:textId="77777777" w:rsidR="00AC2A59" w:rsidRPr="00AC2A59" w:rsidRDefault="00AC2A59" w:rsidP="00AC2A59">
      <w:pPr>
        <w:jc w:val="both"/>
        <w:rPr>
          <w:sz w:val="22"/>
          <w:szCs w:val="22"/>
        </w:rPr>
      </w:pPr>
    </w:p>
    <w:p w14:paraId="49B5A9DA" w14:textId="77777777" w:rsidR="00AC2A59" w:rsidRPr="00AC2A59" w:rsidRDefault="00AC2A59" w:rsidP="00116B11">
      <w:pPr>
        <w:numPr>
          <w:ilvl w:val="0"/>
          <w:numId w:val="13"/>
        </w:numPr>
        <w:contextualSpacing/>
        <w:jc w:val="both"/>
        <w:rPr>
          <w:sz w:val="22"/>
          <w:szCs w:val="22"/>
        </w:rPr>
      </w:pPr>
      <w:r w:rsidRPr="00AC2A59">
        <w:rPr>
          <w:sz w:val="22"/>
          <w:szCs w:val="22"/>
        </w:rPr>
        <w:t xml:space="preserve">GAAP and SAP are different - For a </w:t>
      </w:r>
      <w:r w:rsidR="00496FA2">
        <w:rPr>
          <w:sz w:val="22"/>
          <w:szCs w:val="22"/>
        </w:rPr>
        <w:t xml:space="preserve">proportional reinsurance on products </w:t>
      </w:r>
      <w:r w:rsidRPr="00AC2A59">
        <w:rPr>
          <w:sz w:val="22"/>
          <w:szCs w:val="22"/>
        </w:rPr>
        <w:t xml:space="preserve">that both GAAP and SAP classify as an insurance contract, </w:t>
      </w:r>
      <w:r w:rsidR="00A974AA">
        <w:rPr>
          <w:sz w:val="22"/>
          <w:szCs w:val="22"/>
        </w:rPr>
        <w:t xml:space="preserve">Appendix </w:t>
      </w:r>
      <w:r w:rsidRPr="00AC2A59">
        <w:rPr>
          <w:sz w:val="22"/>
          <w:szCs w:val="22"/>
        </w:rPr>
        <w:t>A-791 creates a different standard for determining risk transfer than GAAP. This standard can be either higher or lower than GAAP risk transfer requirements depending on the facts and circumstances.</w:t>
      </w:r>
    </w:p>
    <w:p w14:paraId="5941F173" w14:textId="77777777" w:rsidR="00AC2A59" w:rsidRPr="00AC2A59" w:rsidRDefault="00AC2A59" w:rsidP="00AC2A59">
      <w:pPr>
        <w:ind w:left="720"/>
        <w:contextualSpacing/>
        <w:jc w:val="both"/>
        <w:rPr>
          <w:sz w:val="22"/>
          <w:szCs w:val="22"/>
        </w:rPr>
      </w:pPr>
    </w:p>
    <w:p w14:paraId="51D8C023" w14:textId="77777777" w:rsidR="00AC2A59" w:rsidRPr="00AC2A59" w:rsidRDefault="00A974AA" w:rsidP="00116B11">
      <w:pPr>
        <w:numPr>
          <w:ilvl w:val="1"/>
          <w:numId w:val="13"/>
        </w:numPr>
        <w:contextualSpacing/>
        <w:jc w:val="both"/>
        <w:rPr>
          <w:sz w:val="22"/>
          <w:szCs w:val="22"/>
        </w:rPr>
      </w:pPr>
      <w:r>
        <w:rPr>
          <w:sz w:val="22"/>
          <w:szCs w:val="22"/>
        </w:rPr>
        <w:t xml:space="preserve">Appendix </w:t>
      </w:r>
      <w:r w:rsidR="00AC2A59" w:rsidRPr="00AC2A59">
        <w:rPr>
          <w:sz w:val="22"/>
          <w:szCs w:val="22"/>
        </w:rPr>
        <w:t xml:space="preserve">A-791 requires 100% of identified </w:t>
      </w:r>
      <w:r w:rsidR="004C40D8">
        <w:rPr>
          <w:sz w:val="22"/>
          <w:szCs w:val="22"/>
        </w:rPr>
        <w:t xml:space="preserve">significant </w:t>
      </w:r>
      <w:r w:rsidR="00AC2A59" w:rsidRPr="00AC2A59">
        <w:rPr>
          <w:sz w:val="22"/>
          <w:szCs w:val="22"/>
        </w:rPr>
        <w:t xml:space="preserve">risks to be transferred. </w:t>
      </w:r>
    </w:p>
    <w:p w14:paraId="034FE61F" w14:textId="77777777" w:rsidR="00AC2A59" w:rsidRPr="00AC2A59" w:rsidRDefault="00A974AA" w:rsidP="00116B11">
      <w:pPr>
        <w:numPr>
          <w:ilvl w:val="1"/>
          <w:numId w:val="13"/>
        </w:numPr>
        <w:contextualSpacing/>
        <w:jc w:val="both"/>
        <w:rPr>
          <w:sz w:val="22"/>
          <w:szCs w:val="22"/>
        </w:rPr>
      </w:pPr>
      <w:r>
        <w:rPr>
          <w:sz w:val="22"/>
          <w:szCs w:val="22"/>
        </w:rPr>
        <w:t xml:space="preserve">Appendix </w:t>
      </w:r>
      <w:r w:rsidR="00AC2A59" w:rsidRPr="00AC2A59">
        <w:rPr>
          <w:sz w:val="22"/>
          <w:szCs w:val="22"/>
        </w:rPr>
        <w:t xml:space="preserve">A-791 has several features that </w:t>
      </w:r>
      <w:r w:rsidR="004C40D8">
        <w:rPr>
          <w:sz w:val="22"/>
          <w:szCs w:val="22"/>
        </w:rPr>
        <w:t xml:space="preserve">are </w:t>
      </w:r>
      <w:r w:rsidR="00AC2A59" w:rsidRPr="00AC2A59">
        <w:rPr>
          <w:sz w:val="22"/>
          <w:szCs w:val="22"/>
        </w:rPr>
        <w:t xml:space="preserve">prohibited in </w:t>
      </w:r>
      <w:r w:rsidR="009C3097">
        <w:rPr>
          <w:sz w:val="22"/>
          <w:szCs w:val="22"/>
        </w:rPr>
        <w:t>reinsurance</w:t>
      </w:r>
      <w:r w:rsidR="009C3097" w:rsidRPr="00AC2A59">
        <w:rPr>
          <w:sz w:val="22"/>
          <w:szCs w:val="22"/>
        </w:rPr>
        <w:t xml:space="preserve"> </w:t>
      </w:r>
      <w:r w:rsidR="00AC2A59" w:rsidRPr="00AC2A59">
        <w:rPr>
          <w:sz w:val="22"/>
          <w:szCs w:val="22"/>
        </w:rPr>
        <w:t xml:space="preserve">contracts and also requires certain </w:t>
      </w:r>
      <w:r w:rsidR="004C40D8">
        <w:rPr>
          <w:sz w:val="22"/>
          <w:szCs w:val="22"/>
        </w:rPr>
        <w:t xml:space="preserve">contractual </w:t>
      </w:r>
      <w:r w:rsidR="00AC2A59" w:rsidRPr="00AC2A59">
        <w:rPr>
          <w:sz w:val="22"/>
          <w:szCs w:val="22"/>
        </w:rPr>
        <w:t>features. Th</w:t>
      </w:r>
      <w:r w:rsidR="004C40D8">
        <w:rPr>
          <w:sz w:val="22"/>
          <w:szCs w:val="22"/>
        </w:rPr>
        <w:t xml:space="preserve">ese requirements and prohibitions are </w:t>
      </w:r>
      <w:r w:rsidR="00AC2A59" w:rsidRPr="00AC2A59">
        <w:rPr>
          <w:sz w:val="22"/>
          <w:szCs w:val="22"/>
        </w:rPr>
        <w:t>to ensure that the reinsurer is in a similar economic posit</w:t>
      </w:r>
      <w:r w:rsidR="00954F71">
        <w:rPr>
          <w:sz w:val="22"/>
          <w:szCs w:val="22"/>
        </w:rPr>
        <w:t>i</w:t>
      </w:r>
      <w:r w:rsidR="00AC2A59" w:rsidRPr="00AC2A59">
        <w:rPr>
          <w:sz w:val="22"/>
          <w:szCs w:val="22"/>
        </w:rPr>
        <w:t xml:space="preserve">on as the ceding entity. </w:t>
      </w:r>
    </w:p>
    <w:p w14:paraId="2B3BD9DA" w14:textId="052210C4" w:rsidR="00AC2A59" w:rsidRPr="00AC2A59" w:rsidRDefault="00A974AA" w:rsidP="00116B11">
      <w:pPr>
        <w:numPr>
          <w:ilvl w:val="1"/>
          <w:numId w:val="13"/>
        </w:numPr>
        <w:contextualSpacing/>
        <w:jc w:val="both"/>
        <w:rPr>
          <w:sz w:val="22"/>
          <w:szCs w:val="22"/>
        </w:rPr>
      </w:pPr>
      <w:r>
        <w:rPr>
          <w:sz w:val="22"/>
          <w:szCs w:val="22"/>
        </w:rPr>
        <w:t xml:space="preserve">Appendix </w:t>
      </w:r>
      <w:r w:rsidR="00AC2A59" w:rsidRPr="00AC2A59">
        <w:rPr>
          <w:sz w:val="22"/>
          <w:szCs w:val="22"/>
        </w:rPr>
        <w:t xml:space="preserve">A-791 does not require reasonable possibility of significant loss to the reinsurer for proportional </w:t>
      </w:r>
      <w:r w:rsidR="009C3097">
        <w:rPr>
          <w:sz w:val="22"/>
          <w:szCs w:val="22"/>
        </w:rPr>
        <w:t>reinsurance</w:t>
      </w:r>
      <w:r w:rsidR="009C3097" w:rsidRPr="00AC2A59">
        <w:rPr>
          <w:sz w:val="22"/>
          <w:szCs w:val="22"/>
        </w:rPr>
        <w:t xml:space="preserve"> </w:t>
      </w:r>
      <w:r w:rsidR="00204B3D" w:rsidRPr="00AC2A59">
        <w:rPr>
          <w:sz w:val="22"/>
          <w:szCs w:val="22"/>
        </w:rPr>
        <w:t>contracts</w:t>
      </w:r>
      <w:r w:rsidR="00204B3D">
        <w:rPr>
          <w:sz w:val="22"/>
          <w:szCs w:val="22"/>
        </w:rPr>
        <w:t>;</w:t>
      </w:r>
      <w:r w:rsidR="004C40D8">
        <w:rPr>
          <w:sz w:val="22"/>
          <w:szCs w:val="22"/>
        </w:rPr>
        <w:t xml:space="preserve"> however, as noted above, a reinsurance contract that complies with Appendix A-791 will result in a reinsurer that is in a similar economic position as the ceding entity</w:t>
      </w:r>
      <w:r w:rsidR="0088330F">
        <w:rPr>
          <w:sz w:val="22"/>
          <w:szCs w:val="22"/>
        </w:rPr>
        <w:t xml:space="preserve">. </w:t>
      </w:r>
    </w:p>
    <w:p w14:paraId="32214894" w14:textId="77777777" w:rsidR="007245D2" w:rsidRDefault="007245D2" w:rsidP="00AC2A59">
      <w:pPr>
        <w:ind w:left="720"/>
        <w:jc w:val="both"/>
        <w:rPr>
          <w:sz w:val="22"/>
          <w:szCs w:val="22"/>
        </w:rPr>
      </w:pPr>
    </w:p>
    <w:p w14:paraId="41EA3214" w14:textId="57CC264F" w:rsidR="00AC2A59" w:rsidRPr="00AC2A59" w:rsidRDefault="00AC2A59" w:rsidP="00AC2A59">
      <w:pPr>
        <w:ind w:left="720"/>
        <w:jc w:val="both"/>
        <w:rPr>
          <w:sz w:val="22"/>
          <w:szCs w:val="22"/>
        </w:rPr>
      </w:pPr>
      <w:r w:rsidRPr="00AC2A59">
        <w:rPr>
          <w:sz w:val="22"/>
          <w:szCs w:val="22"/>
        </w:rPr>
        <w:t xml:space="preserve">To the extent a proportional reinsurance contract does not transfer 100% of the identified risks SAP has a higher threshold, because GAAP would allow reinsurance accounting for </w:t>
      </w:r>
      <w:r w:rsidR="009C3097">
        <w:rPr>
          <w:sz w:val="22"/>
          <w:szCs w:val="22"/>
        </w:rPr>
        <w:t>reinsurance</w:t>
      </w:r>
      <w:r w:rsidR="009C3097" w:rsidRPr="00AC2A59">
        <w:rPr>
          <w:sz w:val="22"/>
          <w:szCs w:val="22"/>
        </w:rPr>
        <w:t xml:space="preserve"> </w:t>
      </w:r>
      <w:r w:rsidRPr="00AC2A59">
        <w:rPr>
          <w:sz w:val="22"/>
          <w:szCs w:val="22"/>
        </w:rPr>
        <w:t xml:space="preserve">contracts with less than 100% of the identified significant risks provided the reinsurer has reasonable possibility </w:t>
      </w:r>
      <w:r w:rsidR="00A974AA">
        <w:rPr>
          <w:sz w:val="22"/>
          <w:szCs w:val="22"/>
        </w:rPr>
        <w:t>of</w:t>
      </w:r>
      <w:r w:rsidRPr="00AC2A59">
        <w:rPr>
          <w:sz w:val="22"/>
          <w:szCs w:val="22"/>
        </w:rPr>
        <w:t xml:space="preserve"> loss</w:t>
      </w:r>
      <w:r w:rsidR="00A974AA">
        <w:rPr>
          <w:sz w:val="22"/>
          <w:szCs w:val="22"/>
        </w:rPr>
        <w:t xml:space="preserve">. For these </w:t>
      </w:r>
      <w:r w:rsidR="009C3097">
        <w:rPr>
          <w:sz w:val="22"/>
          <w:szCs w:val="22"/>
        </w:rPr>
        <w:t xml:space="preserve">reinsurance </w:t>
      </w:r>
      <w:r w:rsidR="00A974AA">
        <w:rPr>
          <w:sz w:val="22"/>
          <w:szCs w:val="22"/>
        </w:rPr>
        <w:t xml:space="preserve">contracts </w:t>
      </w:r>
      <w:r w:rsidRPr="00AC2A59">
        <w:rPr>
          <w:sz w:val="22"/>
          <w:szCs w:val="22"/>
        </w:rPr>
        <w:t>SAP</w:t>
      </w:r>
      <w:r w:rsidR="00496FA2">
        <w:rPr>
          <w:sz w:val="22"/>
          <w:szCs w:val="22"/>
        </w:rPr>
        <w:t xml:space="preserve"> (Appendix A-791)</w:t>
      </w:r>
      <w:r w:rsidRPr="00AC2A59">
        <w:rPr>
          <w:sz w:val="22"/>
          <w:szCs w:val="22"/>
        </w:rPr>
        <w:t xml:space="preserve"> would require deposit accounting</w:t>
      </w:r>
      <w:r w:rsidR="0088330F" w:rsidRPr="00AC2A59">
        <w:rPr>
          <w:sz w:val="22"/>
          <w:szCs w:val="22"/>
        </w:rPr>
        <w:t xml:space="preserve">. </w:t>
      </w:r>
    </w:p>
    <w:p w14:paraId="508FFAB6" w14:textId="77777777" w:rsidR="00AC2A59" w:rsidRPr="00AC2A59" w:rsidRDefault="00AC2A59" w:rsidP="00AC2A59">
      <w:pPr>
        <w:jc w:val="both"/>
        <w:rPr>
          <w:sz w:val="22"/>
          <w:szCs w:val="22"/>
        </w:rPr>
      </w:pPr>
    </w:p>
    <w:p w14:paraId="3E9202F7" w14:textId="77777777" w:rsidR="00AC2A59" w:rsidRPr="00AC2A59" w:rsidRDefault="00AC2A59" w:rsidP="00AC2A59">
      <w:pPr>
        <w:ind w:left="720"/>
        <w:jc w:val="both"/>
        <w:rPr>
          <w:sz w:val="22"/>
          <w:szCs w:val="22"/>
        </w:rPr>
      </w:pPr>
      <w:r w:rsidRPr="00AC2A59">
        <w:rPr>
          <w:sz w:val="22"/>
          <w:szCs w:val="22"/>
        </w:rPr>
        <w:t xml:space="preserve">To the extent that a proportional contract transfers 100% of the identified risks and the reinsurer does not have a reasonable possibility of loss, SAP has a lower threshold because it would allow reinsurance accounting </w:t>
      </w:r>
      <w:r w:rsidR="00A974AA">
        <w:rPr>
          <w:sz w:val="22"/>
          <w:szCs w:val="22"/>
        </w:rPr>
        <w:t xml:space="preserve">and </w:t>
      </w:r>
      <w:r w:rsidRPr="00AC2A59">
        <w:rPr>
          <w:sz w:val="22"/>
          <w:szCs w:val="22"/>
        </w:rPr>
        <w:t xml:space="preserve">GAAP would require deposit accounting. </w:t>
      </w:r>
    </w:p>
    <w:p w14:paraId="02889853" w14:textId="77777777" w:rsidR="00AC2A59" w:rsidRPr="00AC2A59" w:rsidRDefault="00AC2A59" w:rsidP="00AC2A59">
      <w:pPr>
        <w:ind w:left="720"/>
        <w:jc w:val="both"/>
        <w:rPr>
          <w:sz w:val="22"/>
          <w:szCs w:val="22"/>
        </w:rPr>
      </w:pPr>
    </w:p>
    <w:p w14:paraId="4D484C6B" w14:textId="77777777" w:rsidR="00AC2A59" w:rsidRDefault="00AC2A59" w:rsidP="00AC2A59">
      <w:pPr>
        <w:ind w:left="720"/>
        <w:jc w:val="both"/>
        <w:rPr>
          <w:sz w:val="22"/>
          <w:szCs w:val="22"/>
        </w:rPr>
      </w:pPr>
      <w:r w:rsidRPr="00AC2A59">
        <w:rPr>
          <w:sz w:val="22"/>
          <w:szCs w:val="22"/>
        </w:rPr>
        <w:t xml:space="preserve">To the extent that a proportional contract has reasonable possibility of loss to the reinsurer, but the </w:t>
      </w:r>
      <w:r w:rsidR="009C3097">
        <w:rPr>
          <w:sz w:val="22"/>
          <w:szCs w:val="22"/>
        </w:rPr>
        <w:t>reinsurance</w:t>
      </w:r>
      <w:r w:rsidR="009C3097" w:rsidRPr="00AC2A59">
        <w:rPr>
          <w:sz w:val="22"/>
          <w:szCs w:val="22"/>
        </w:rPr>
        <w:t xml:space="preserve"> </w:t>
      </w:r>
      <w:r w:rsidR="009C3097">
        <w:rPr>
          <w:sz w:val="22"/>
          <w:szCs w:val="22"/>
        </w:rPr>
        <w:t>contract</w:t>
      </w:r>
      <w:r w:rsidRPr="00AC2A59">
        <w:rPr>
          <w:sz w:val="22"/>
          <w:szCs w:val="22"/>
        </w:rPr>
        <w:t xml:space="preserve"> contains features prohibited by </w:t>
      </w:r>
      <w:r w:rsidR="00A974AA">
        <w:rPr>
          <w:sz w:val="22"/>
          <w:szCs w:val="22"/>
        </w:rPr>
        <w:t xml:space="preserve">Appendix </w:t>
      </w:r>
      <w:r w:rsidRPr="00AC2A59">
        <w:rPr>
          <w:sz w:val="22"/>
          <w:szCs w:val="22"/>
        </w:rPr>
        <w:t xml:space="preserve">A-791, the SAP standard would require deposit accounting and be stricter than GAAP which would allow reinsurance accounting. </w:t>
      </w:r>
    </w:p>
    <w:p w14:paraId="69A87B6A" w14:textId="77777777" w:rsidR="00A62D0F" w:rsidRDefault="00A62D0F" w:rsidP="00AC2A59">
      <w:pPr>
        <w:ind w:left="720"/>
        <w:jc w:val="both"/>
        <w:rPr>
          <w:sz w:val="22"/>
          <w:szCs w:val="22"/>
        </w:rPr>
      </w:pPr>
    </w:p>
    <w:p w14:paraId="7F937A7B" w14:textId="77777777" w:rsidR="00BD1375" w:rsidRDefault="00A62D0F" w:rsidP="00116B11">
      <w:pPr>
        <w:widowControl w:val="0"/>
        <w:numPr>
          <w:ilvl w:val="0"/>
          <w:numId w:val="13"/>
        </w:numPr>
        <w:contextualSpacing/>
        <w:jc w:val="both"/>
        <w:rPr>
          <w:sz w:val="22"/>
          <w:szCs w:val="22"/>
        </w:rPr>
      </w:pPr>
      <w:r w:rsidRPr="00AC2A59">
        <w:rPr>
          <w:sz w:val="22"/>
          <w:szCs w:val="22"/>
        </w:rPr>
        <w:t xml:space="preserve">SAP </w:t>
      </w:r>
      <w:r w:rsidRPr="007245D2">
        <w:rPr>
          <w:sz w:val="22"/>
          <w:szCs w:val="22"/>
        </w:rPr>
        <w:t xml:space="preserve">allows reinsurance </w:t>
      </w:r>
      <w:r w:rsidR="00A974AA" w:rsidRPr="007245D2">
        <w:rPr>
          <w:sz w:val="22"/>
          <w:szCs w:val="22"/>
        </w:rPr>
        <w:t xml:space="preserve">accounting </w:t>
      </w:r>
      <w:r w:rsidR="00A974AA">
        <w:rPr>
          <w:sz w:val="22"/>
          <w:szCs w:val="22"/>
        </w:rPr>
        <w:t xml:space="preserve">in situations that </w:t>
      </w:r>
      <w:r w:rsidRPr="007245D2">
        <w:rPr>
          <w:sz w:val="22"/>
          <w:szCs w:val="22"/>
        </w:rPr>
        <w:t xml:space="preserve">GAAP prohibits </w:t>
      </w:r>
      <w:r w:rsidRPr="00AC2A59">
        <w:rPr>
          <w:sz w:val="22"/>
          <w:szCs w:val="22"/>
        </w:rPr>
        <w:t xml:space="preserve">- For a </w:t>
      </w:r>
      <w:r w:rsidRPr="007245D2">
        <w:rPr>
          <w:sz w:val="22"/>
          <w:szCs w:val="22"/>
        </w:rPr>
        <w:t xml:space="preserve">life or health </w:t>
      </w:r>
      <w:r w:rsidR="009C3097">
        <w:rPr>
          <w:sz w:val="22"/>
          <w:szCs w:val="22"/>
        </w:rPr>
        <w:t>product</w:t>
      </w:r>
      <w:r w:rsidR="009C3097" w:rsidRPr="00AC2A59">
        <w:rPr>
          <w:sz w:val="22"/>
          <w:szCs w:val="22"/>
        </w:rPr>
        <w:t xml:space="preserve"> </w:t>
      </w:r>
      <w:r w:rsidRPr="00AC2A59">
        <w:rPr>
          <w:sz w:val="22"/>
          <w:szCs w:val="22"/>
        </w:rPr>
        <w:t xml:space="preserve">that GAAP classifies as an investment contract and SAP classifies as an insurance contract, SAP allows proportional </w:t>
      </w:r>
      <w:r w:rsidR="009C3097">
        <w:rPr>
          <w:sz w:val="22"/>
          <w:szCs w:val="22"/>
        </w:rPr>
        <w:t>reinsurance</w:t>
      </w:r>
      <w:r w:rsidR="009C3097" w:rsidRPr="00AC2A59">
        <w:rPr>
          <w:sz w:val="22"/>
          <w:szCs w:val="22"/>
        </w:rPr>
        <w:t xml:space="preserve"> </w:t>
      </w:r>
      <w:r w:rsidRPr="00AC2A59">
        <w:rPr>
          <w:sz w:val="22"/>
          <w:szCs w:val="22"/>
        </w:rPr>
        <w:t xml:space="preserve">contracts which are compliant with </w:t>
      </w:r>
      <w:r w:rsidR="00A974AA">
        <w:rPr>
          <w:sz w:val="22"/>
          <w:szCs w:val="22"/>
        </w:rPr>
        <w:t xml:space="preserve">Appendix </w:t>
      </w:r>
      <w:r w:rsidRPr="00AC2A59">
        <w:rPr>
          <w:sz w:val="22"/>
          <w:szCs w:val="22"/>
        </w:rPr>
        <w:t>A-791 to receive reinsurance accounting t</w:t>
      </w:r>
      <w:r w:rsidR="009D67B5">
        <w:rPr>
          <w:sz w:val="22"/>
          <w:szCs w:val="22"/>
        </w:rPr>
        <w:t xml:space="preserve">reatment. </w:t>
      </w:r>
      <w:r w:rsidRPr="00AC2A59">
        <w:rPr>
          <w:sz w:val="22"/>
          <w:szCs w:val="22"/>
        </w:rPr>
        <w:t>GAAP</w:t>
      </w:r>
      <w:r w:rsidR="009D67B5">
        <w:rPr>
          <w:sz w:val="22"/>
          <w:szCs w:val="22"/>
        </w:rPr>
        <w:t xml:space="preserve"> prohibits reinsurance accounting for these </w:t>
      </w:r>
      <w:r w:rsidR="009C3097">
        <w:rPr>
          <w:sz w:val="22"/>
          <w:szCs w:val="22"/>
        </w:rPr>
        <w:t xml:space="preserve">underling products </w:t>
      </w:r>
      <w:r w:rsidRPr="00AC2A59">
        <w:rPr>
          <w:sz w:val="22"/>
          <w:szCs w:val="22"/>
        </w:rPr>
        <w:t xml:space="preserve">because the </w:t>
      </w:r>
      <w:r w:rsidR="009C3097">
        <w:rPr>
          <w:sz w:val="22"/>
          <w:szCs w:val="22"/>
        </w:rPr>
        <w:t xml:space="preserve">products </w:t>
      </w:r>
      <w:r w:rsidRPr="00AC2A59">
        <w:rPr>
          <w:sz w:val="22"/>
          <w:szCs w:val="22"/>
        </w:rPr>
        <w:t xml:space="preserve">do not </w:t>
      </w:r>
      <w:r w:rsidR="009D67B5">
        <w:rPr>
          <w:sz w:val="22"/>
          <w:szCs w:val="22"/>
        </w:rPr>
        <w:t>contain</w:t>
      </w:r>
      <w:r w:rsidRPr="00AC2A59">
        <w:rPr>
          <w:sz w:val="22"/>
          <w:szCs w:val="22"/>
        </w:rPr>
        <w:t xml:space="preserve"> sufficient insurance risk. </w:t>
      </w:r>
      <w:r w:rsidR="00E456C4" w:rsidRPr="007245D2">
        <w:rPr>
          <w:sz w:val="22"/>
          <w:szCs w:val="22"/>
        </w:rPr>
        <w:t xml:space="preserve">This is </w:t>
      </w:r>
      <w:r w:rsidR="006F00FD" w:rsidRPr="007245D2">
        <w:rPr>
          <w:sz w:val="22"/>
          <w:szCs w:val="22"/>
        </w:rPr>
        <w:t xml:space="preserve">an intentional difference between </w:t>
      </w:r>
      <w:r w:rsidR="00BD1375" w:rsidRPr="007245D2">
        <w:rPr>
          <w:sz w:val="22"/>
          <w:szCs w:val="22"/>
        </w:rPr>
        <w:t>SSAP</w:t>
      </w:r>
      <w:r w:rsidR="006F00FD" w:rsidRPr="007245D2">
        <w:rPr>
          <w:sz w:val="22"/>
          <w:szCs w:val="22"/>
        </w:rPr>
        <w:t xml:space="preserve"> No. </w:t>
      </w:r>
      <w:r w:rsidR="00340F42" w:rsidRPr="007245D2">
        <w:rPr>
          <w:sz w:val="22"/>
          <w:szCs w:val="22"/>
        </w:rPr>
        <w:t xml:space="preserve">61R </w:t>
      </w:r>
      <w:r w:rsidR="006F00FD" w:rsidRPr="007245D2">
        <w:rPr>
          <w:sz w:val="22"/>
          <w:szCs w:val="22"/>
        </w:rPr>
        <w:t>and FAS 113</w:t>
      </w:r>
      <w:r w:rsidR="00E456C4" w:rsidRPr="007245D2">
        <w:rPr>
          <w:sz w:val="22"/>
          <w:szCs w:val="22"/>
        </w:rPr>
        <w:t xml:space="preserve"> and was necessary because </w:t>
      </w:r>
      <w:r w:rsidR="00AE54E4" w:rsidRPr="007245D2">
        <w:rPr>
          <w:sz w:val="22"/>
          <w:szCs w:val="22"/>
        </w:rPr>
        <w:t xml:space="preserve">some </w:t>
      </w:r>
      <w:r w:rsidR="00496FA2">
        <w:rPr>
          <w:sz w:val="22"/>
          <w:szCs w:val="22"/>
        </w:rPr>
        <w:t xml:space="preserve">products </w:t>
      </w:r>
      <w:r w:rsidR="006F00FD" w:rsidRPr="007245D2">
        <w:rPr>
          <w:sz w:val="22"/>
          <w:szCs w:val="22"/>
        </w:rPr>
        <w:t xml:space="preserve">are </w:t>
      </w:r>
      <w:r w:rsidR="00AE54E4" w:rsidRPr="007245D2">
        <w:rPr>
          <w:sz w:val="22"/>
          <w:szCs w:val="22"/>
        </w:rPr>
        <w:t>classified as life</w:t>
      </w:r>
      <w:r w:rsidR="006F00FD" w:rsidRPr="007245D2">
        <w:rPr>
          <w:sz w:val="22"/>
          <w:szCs w:val="22"/>
        </w:rPr>
        <w:t xml:space="preserve"> or other than deposit type</w:t>
      </w:r>
      <w:r w:rsidR="00AE54E4" w:rsidRPr="007245D2">
        <w:rPr>
          <w:sz w:val="22"/>
          <w:szCs w:val="22"/>
        </w:rPr>
        <w:t xml:space="preserve"> </w:t>
      </w:r>
      <w:r w:rsidR="00496FA2">
        <w:rPr>
          <w:sz w:val="22"/>
          <w:szCs w:val="22"/>
        </w:rPr>
        <w:t xml:space="preserve">insurance </w:t>
      </w:r>
      <w:r w:rsidR="00AE54E4" w:rsidRPr="007245D2">
        <w:rPr>
          <w:sz w:val="22"/>
          <w:szCs w:val="22"/>
        </w:rPr>
        <w:t xml:space="preserve">in </w:t>
      </w:r>
      <w:r w:rsidR="00E456C4" w:rsidRPr="007245D2">
        <w:rPr>
          <w:sz w:val="22"/>
          <w:szCs w:val="22"/>
        </w:rPr>
        <w:t xml:space="preserve">statutory accounting based on </w:t>
      </w:r>
      <w:r w:rsidR="00AE54E4" w:rsidRPr="007245D2">
        <w:rPr>
          <w:sz w:val="22"/>
          <w:szCs w:val="22"/>
        </w:rPr>
        <w:t>the inclu</w:t>
      </w:r>
      <w:r w:rsidR="00E456C4" w:rsidRPr="007245D2">
        <w:rPr>
          <w:sz w:val="22"/>
          <w:szCs w:val="22"/>
        </w:rPr>
        <w:t xml:space="preserve">sion of </w:t>
      </w:r>
      <w:r w:rsidR="006F00FD" w:rsidRPr="007245D2">
        <w:rPr>
          <w:b/>
          <w:sz w:val="22"/>
          <w:szCs w:val="22"/>
          <w:u w:val="single"/>
        </w:rPr>
        <w:t>any</w:t>
      </w:r>
      <w:r w:rsidR="006F00FD" w:rsidRPr="007245D2">
        <w:rPr>
          <w:sz w:val="22"/>
          <w:szCs w:val="22"/>
        </w:rPr>
        <w:t xml:space="preserve"> mortality or morbidity risk</w:t>
      </w:r>
      <w:r w:rsidR="00E456C4" w:rsidRPr="007245D2">
        <w:rPr>
          <w:sz w:val="22"/>
          <w:szCs w:val="22"/>
        </w:rPr>
        <w:t xml:space="preserve">. The same </w:t>
      </w:r>
      <w:r w:rsidR="009C3097">
        <w:rPr>
          <w:sz w:val="22"/>
          <w:szCs w:val="22"/>
        </w:rPr>
        <w:t>products</w:t>
      </w:r>
      <w:r w:rsidR="009C3097" w:rsidRPr="007245D2">
        <w:rPr>
          <w:sz w:val="22"/>
          <w:szCs w:val="22"/>
        </w:rPr>
        <w:t xml:space="preserve"> </w:t>
      </w:r>
      <w:r w:rsidR="00E456C4" w:rsidRPr="007245D2">
        <w:rPr>
          <w:sz w:val="22"/>
          <w:szCs w:val="22"/>
        </w:rPr>
        <w:t xml:space="preserve">would likely </w:t>
      </w:r>
      <w:r w:rsidR="006F00FD" w:rsidRPr="007245D2">
        <w:rPr>
          <w:sz w:val="22"/>
          <w:szCs w:val="22"/>
        </w:rPr>
        <w:t xml:space="preserve">be classified as an investment type contract for GAAP because the morbidity and mortality risk is </w:t>
      </w:r>
      <w:r w:rsidR="006F00FD" w:rsidRPr="007245D2">
        <w:rPr>
          <w:b/>
          <w:sz w:val="22"/>
          <w:szCs w:val="22"/>
          <w:u w:val="single"/>
        </w:rPr>
        <w:t>not significant</w:t>
      </w:r>
      <w:r w:rsidR="006F00FD" w:rsidRPr="007245D2">
        <w:rPr>
          <w:sz w:val="22"/>
          <w:szCs w:val="22"/>
        </w:rPr>
        <w:t xml:space="preserve">. </w:t>
      </w:r>
      <w:r w:rsidR="00157427" w:rsidRPr="007245D2">
        <w:rPr>
          <w:sz w:val="22"/>
          <w:szCs w:val="22"/>
        </w:rPr>
        <w:t>SSAP No. 61R</w:t>
      </w:r>
      <w:r w:rsidR="00A93916" w:rsidRPr="007245D2">
        <w:rPr>
          <w:sz w:val="22"/>
          <w:szCs w:val="22"/>
        </w:rPr>
        <w:t xml:space="preserve"> notes that a FAS 113 modification</w:t>
      </w:r>
      <w:r w:rsidR="006F00FD" w:rsidRPr="007245D2">
        <w:rPr>
          <w:sz w:val="22"/>
          <w:szCs w:val="22"/>
        </w:rPr>
        <w:t xml:space="preserve"> allows the transfer of risk for </w:t>
      </w:r>
      <w:r w:rsidR="00BD1375" w:rsidRPr="007245D2">
        <w:rPr>
          <w:sz w:val="22"/>
          <w:szCs w:val="22"/>
        </w:rPr>
        <w:t xml:space="preserve">other than deposit </w:t>
      </w:r>
      <w:r w:rsidR="009C3097">
        <w:rPr>
          <w:sz w:val="22"/>
          <w:szCs w:val="22"/>
        </w:rPr>
        <w:t>type products</w:t>
      </w:r>
      <w:r w:rsidR="009C3097" w:rsidRPr="007245D2">
        <w:rPr>
          <w:sz w:val="22"/>
          <w:szCs w:val="22"/>
        </w:rPr>
        <w:t xml:space="preserve"> </w:t>
      </w:r>
      <w:r w:rsidR="006F00FD" w:rsidRPr="007245D2">
        <w:rPr>
          <w:sz w:val="22"/>
          <w:szCs w:val="22"/>
        </w:rPr>
        <w:t xml:space="preserve">if the reinsurance contract transfers </w:t>
      </w:r>
      <w:r w:rsidR="000E67D0" w:rsidRPr="007245D2">
        <w:rPr>
          <w:b/>
          <w:sz w:val="22"/>
          <w:szCs w:val="22"/>
        </w:rPr>
        <w:t xml:space="preserve">100% </w:t>
      </w:r>
      <w:r w:rsidR="00BD1375" w:rsidRPr="007245D2">
        <w:rPr>
          <w:sz w:val="22"/>
          <w:szCs w:val="22"/>
        </w:rPr>
        <w:t xml:space="preserve">of </w:t>
      </w:r>
      <w:r w:rsidR="000E67D0" w:rsidRPr="007245D2">
        <w:rPr>
          <w:sz w:val="22"/>
          <w:szCs w:val="22"/>
        </w:rPr>
        <w:t xml:space="preserve">the identified </w:t>
      </w:r>
      <w:r w:rsidR="006F00FD" w:rsidRPr="007245D2">
        <w:rPr>
          <w:sz w:val="22"/>
          <w:szCs w:val="22"/>
        </w:rPr>
        <w:t>significant risks of</w:t>
      </w:r>
      <w:r w:rsidR="00BD1375" w:rsidRPr="007245D2">
        <w:rPr>
          <w:sz w:val="22"/>
          <w:szCs w:val="22"/>
        </w:rPr>
        <w:t xml:space="preserve"> the contract</w:t>
      </w:r>
      <w:r w:rsidR="00A93916" w:rsidRPr="007245D2">
        <w:rPr>
          <w:sz w:val="22"/>
          <w:szCs w:val="22"/>
        </w:rPr>
        <w:t xml:space="preserve">. </w:t>
      </w:r>
      <w:r w:rsidR="00BD1375" w:rsidRPr="007245D2">
        <w:rPr>
          <w:sz w:val="22"/>
          <w:szCs w:val="22"/>
        </w:rPr>
        <w:t>Under FAS 113 such a reinsurance contract would not be classified as an investment contract</w:t>
      </w:r>
      <w:r w:rsidR="001425C6" w:rsidRPr="007245D2">
        <w:rPr>
          <w:sz w:val="22"/>
          <w:szCs w:val="22"/>
        </w:rPr>
        <w:t>,</w:t>
      </w:r>
      <w:r w:rsidR="00BD1375" w:rsidRPr="007245D2">
        <w:rPr>
          <w:sz w:val="22"/>
          <w:szCs w:val="22"/>
        </w:rPr>
        <w:t xml:space="preserve"> </w:t>
      </w:r>
      <w:r w:rsidR="001425C6" w:rsidRPr="007245D2">
        <w:rPr>
          <w:sz w:val="22"/>
          <w:szCs w:val="22"/>
        </w:rPr>
        <w:t xml:space="preserve">and </w:t>
      </w:r>
      <w:r w:rsidR="00A93916" w:rsidRPr="007245D2">
        <w:rPr>
          <w:sz w:val="22"/>
          <w:szCs w:val="22"/>
        </w:rPr>
        <w:t>not as insurance</w:t>
      </w:r>
      <w:r w:rsidR="001425C6" w:rsidRPr="007245D2">
        <w:rPr>
          <w:sz w:val="22"/>
          <w:szCs w:val="22"/>
        </w:rPr>
        <w:t>,</w:t>
      </w:r>
      <w:r w:rsidR="00A93916" w:rsidRPr="007245D2">
        <w:rPr>
          <w:sz w:val="22"/>
          <w:szCs w:val="22"/>
        </w:rPr>
        <w:t xml:space="preserve"> </w:t>
      </w:r>
      <w:r w:rsidR="00BD1375" w:rsidRPr="007245D2">
        <w:rPr>
          <w:sz w:val="22"/>
          <w:szCs w:val="22"/>
        </w:rPr>
        <w:t xml:space="preserve">due to the insignificant insurance risk. </w:t>
      </w:r>
      <w:r w:rsidR="00151945" w:rsidRPr="007245D2">
        <w:rPr>
          <w:sz w:val="22"/>
          <w:szCs w:val="22"/>
        </w:rPr>
        <w:t>This is a</w:t>
      </w:r>
      <w:r w:rsidR="00C007FF" w:rsidRPr="007245D2">
        <w:rPr>
          <w:sz w:val="22"/>
          <w:szCs w:val="22"/>
        </w:rPr>
        <w:t>n intentional</w:t>
      </w:r>
      <w:r w:rsidR="00151945" w:rsidRPr="007245D2">
        <w:rPr>
          <w:sz w:val="22"/>
          <w:szCs w:val="22"/>
        </w:rPr>
        <w:t xml:space="preserve"> difference that can result in reinsurance accounting treatment for statutory accounting but not for GAAP</w:t>
      </w:r>
      <w:r w:rsidR="005233D7">
        <w:rPr>
          <w:sz w:val="22"/>
          <w:szCs w:val="22"/>
        </w:rPr>
        <w:t>.</w:t>
      </w:r>
    </w:p>
    <w:p w14:paraId="57CEACE1" w14:textId="77777777" w:rsidR="007245D2" w:rsidRPr="007245D2" w:rsidRDefault="007245D2" w:rsidP="007245D2">
      <w:pPr>
        <w:widowControl w:val="0"/>
        <w:ind w:left="720"/>
        <w:contextualSpacing/>
        <w:jc w:val="both"/>
        <w:rPr>
          <w:sz w:val="22"/>
          <w:szCs w:val="22"/>
        </w:rPr>
      </w:pPr>
    </w:p>
    <w:p w14:paraId="2ECB18AB" w14:textId="77777777" w:rsidR="0035524B" w:rsidRDefault="00CC51D1" w:rsidP="00BD1375">
      <w:pPr>
        <w:widowControl w:val="0"/>
        <w:jc w:val="both"/>
        <w:rPr>
          <w:b/>
          <w:sz w:val="22"/>
          <w:szCs w:val="22"/>
        </w:rPr>
      </w:pPr>
      <w:r w:rsidRPr="00447957">
        <w:rPr>
          <w:b/>
          <w:sz w:val="22"/>
          <w:szCs w:val="22"/>
        </w:rPr>
        <w:t xml:space="preserve">Nonproportional Guidance in SSAP No. 61R </w:t>
      </w:r>
    </w:p>
    <w:p w14:paraId="407E254C" w14:textId="77777777" w:rsidR="00447957" w:rsidRPr="00447957" w:rsidRDefault="00447957" w:rsidP="00BD1375">
      <w:pPr>
        <w:widowControl w:val="0"/>
        <w:jc w:val="both"/>
        <w:rPr>
          <w:b/>
          <w:sz w:val="22"/>
          <w:szCs w:val="22"/>
        </w:rPr>
      </w:pPr>
    </w:p>
    <w:p w14:paraId="4269B1E5" w14:textId="77777777" w:rsidR="00CC51D1" w:rsidRDefault="0035524B" w:rsidP="00BD1375">
      <w:pPr>
        <w:widowControl w:val="0"/>
        <w:jc w:val="both"/>
        <w:rPr>
          <w:sz w:val="22"/>
          <w:szCs w:val="22"/>
        </w:rPr>
      </w:pPr>
      <w:r w:rsidRPr="00496FA2">
        <w:rPr>
          <w:sz w:val="22"/>
          <w:szCs w:val="22"/>
        </w:rPr>
        <w:t xml:space="preserve">The rest of the text on risk transfer in </w:t>
      </w:r>
      <w:r w:rsidR="00BD1375" w:rsidRPr="00496FA2">
        <w:rPr>
          <w:sz w:val="22"/>
          <w:szCs w:val="22"/>
        </w:rPr>
        <w:t xml:space="preserve">SSAP No. </w:t>
      </w:r>
      <w:r w:rsidR="00340F42" w:rsidRPr="00496FA2">
        <w:rPr>
          <w:sz w:val="22"/>
          <w:szCs w:val="22"/>
        </w:rPr>
        <w:t xml:space="preserve">61R </w:t>
      </w:r>
      <w:r w:rsidRPr="00496FA2">
        <w:rPr>
          <w:sz w:val="22"/>
          <w:szCs w:val="22"/>
        </w:rPr>
        <w:t xml:space="preserve">includes some of the FAS 113 </w:t>
      </w:r>
      <w:r w:rsidR="00204B3D">
        <w:rPr>
          <w:sz w:val="22"/>
          <w:szCs w:val="22"/>
        </w:rPr>
        <w:t>long-</w:t>
      </w:r>
      <w:r w:rsidR="00BD1375" w:rsidRPr="00496FA2">
        <w:rPr>
          <w:sz w:val="22"/>
          <w:szCs w:val="22"/>
        </w:rPr>
        <w:t>duration</w:t>
      </w:r>
      <w:r w:rsidRPr="00496FA2">
        <w:rPr>
          <w:sz w:val="22"/>
          <w:szCs w:val="22"/>
        </w:rPr>
        <w:t xml:space="preserve"> guidance, </w:t>
      </w:r>
      <w:r w:rsidR="00CC51D1">
        <w:rPr>
          <w:sz w:val="22"/>
          <w:szCs w:val="22"/>
        </w:rPr>
        <w:t xml:space="preserve">and </w:t>
      </w:r>
      <w:r w:rsidRPr="00496FA2">
        <w:rPr>
          <w:sz w:val="22"/>
          <w:szCs w:val="22"/>
        </w:rPr>
        <w:t xml:space="preserve">the rest of FAS 113 is adopted with the noted modifications by </w:t>
      </w:r>
      <w:r w:rsidR="00BD1375" w:rsidRPr="00496FA2">
        <w:rPr>
          <w:sz w:val="22"/>
          <w:szCs w:val="22"/>
        </w:rPr>
        <w:t>reference</w:t>
      </w:r>
      <w:r w:rsidR="00C007FF" w:rsidRPr="00496FA2">
        <w:rPr>
          <w:sz w:val="22"/>
          <w:szCs w:val="22"/>
        </w:rPr>
        <w:t xml:space="preserve">. SSAP No. 62R is more explicit on evaluation of </w:t>
      </w:r>
      <w:r w:rsidR="002D5662" w:rsidRPr="00496FA2">
        <w:rPr>
          <w:sz w:val="22"/>
          <w:szCs w:val="22"/>
        </w:rPr>
        <w:t>non-</w:t>
      </w:r>
      <w:r w:rsidR="00C007FF" w:rsidRPr="00496FA2">
        <w:rPr>
          <w:sz w:val="22"/>
          <w:szCs w:val="22"/>
        </w:rPr>
        <w:t xml:space="preserve">proportional contracts and contains more of the FAS 113 </w:t>
      </w:r>
      <w:r w:rsidR="00204B3D">
        <w:rPr>
          <w:sz w:val="22"/>
          <w:szCs w:val="22"/>
        </w:rPr>
        <w:t>short-</w:t>
      </w:r>
      <w:r w:rsidR="00C007FF" w:rsidRPr="00496FA2">
        <w:rPr>
          <w:sz w:val="22"/>
          <w:szCs w:val="22"/>
        </w:rPr>
        <w:t xml:space="preserve">duration risk transfer guidance. As a </w:t>
      </w:r>
      <w:r w:rsidR="00954F71" w:rsidRPr="00496FA2">
        <w:rPr>
          <w:sz w:val="22"/>
          <w:szCs w:val="22"/>
        </w:rPr>
        <w:t>result,</w:t>
      </w:r>
      <w:r w:rsidR="00C007FF" w:rsidRPr="00496FA2">
        <w:rPr>
          <w:sz w:val="22"/>
          <w:szCs w:val="22"/>
        </w:rPr>
        <w:t xml:space="preserve"> SSAP No. 62R is clearer </w:t>
      </w:r>
      <w:r w:rsidR="00CC51D1">
        <w:rPr>
          <w:sz w:val="22"/>
          <w:szCs w:val="22"/>
        </w:rPr>
        <w:t xml:space="preserve">than SSAP No. 61R </w:t>
      </w:r>
      <w:r w:rsidR="00C007FF" w:rsidRPr="00496FA2">
        <w:rPr>
          <w:sz w:val="22"/>
          <w:szCs w:val="22"/>
        </w:rPr>
        <w:t xml:space="preserve">regarding risk transfer for </w:t>
      </w:r>
      <w:r w:rsidR="009C3097">
        <w:rPr>
          <w:sz w:val="22"/>
          <w:szCs w:val="22"/>
        </w:rPr>
        <w:t>reinsurance</w:t>
      </w:r>
      <w:r w:rsidR="009C3097" w:rsidRPr="00496FA2">
        <w:rPr>
          <w:sz w:val="22"/>
          <w:szCs w:val="22"/>
        </w:rPr>
        <w:t xml:space="preserve"> </w:t>
      </w:r>
      <w:r w:rsidR="00C007FF" w:rsidRPr="00496FA2">
        <w:rPr>
          <w:sz w:val="22"/>
          <w:szCs w:val="22"/>
        </w:rPr>
        <w:t>contracts which transfer less than all of the insurance risks</w:t>
      </w:r>
      <w:r w:rsidR="00175C59" w:rsidRPr="00496FA2">
        <w:rPr>
          <w:sz w:val="22"/>
          <w:szCs w:val="22"/>
        </w:rPr>
        <w:t xml:space="preserve">, such as </w:t>
      </w:r>
      <w:r w:rsidR="002D5662" w:rsidRPr="00496FA2">
        <w:rPr>
          <w:sz w:val="22"/>
          <w:szCs w:val="22"/>
        </w:rPr>
        <w:t>non-</w:t>
      </w:r>
      <w:r w:rsidR="00175C59" w:rsidRPr="00496FA2">
        <w:rPr>
          <w:sz w:val="22"/>
          <w:szCs w:val="22"/>
        </w:rPr>
        <w:t xml:space="preserve">proportional </w:t>
      </w:r>
      <w:r w:rsidR="009C3097">
        <w:rPr>
          <w:sz w:val="22"/>
          <w:szCs w:val="22"/>
        </w:rPr>
        <w:t>reinsurance</w:t>
      </w:r>
      <w:r w:rsidR="009C3097" w:rsidRPr="00496FA2">
        <w:rPr>
          <w:sz w:val="22"/>
          <w:szCs w:val="22"/>
        </w:rPr>
        <w:t xml:space="preserve"> </w:t>
      </w:r>
      <w:r w:rsidR="00175C59" w:rsidRPr="00496FA2">
        <w:rPr>
          <w:sz w:val="22"/>
          <w:szCs w:val="22"/>
        </w:rPr>
        <w:t>contracts</w:t>
      </w:r>
      <w:r w:rsidR="00C007FF" w:rsidRPr="00496FA2">
        <w:rPr>
          <w:sz w:val="22"/>
          <w:szCs w:val="22"/>
        </w:rPr>
        <w:t>. SSAP No. 61R, paragraph 38</w:t>
      </w:r>
      <w:r w:rsidR="001425C6" w:rsidRPr="00496FA2">
        <w:rPr>
          <w:sz w:val="22"/>
          <w:szCs w:val="22"/>
        </w:rPr>
        <w:t>,</w:t>
      </w:r>
      <w:r w:rsidR="00C007FF" w:rsidRPr="00496FA2">
        <w:rPr>
          <w:sz w:val="22"/>
          <w:szCs w:val="22"/>
        </w:rPr>
        <w:t xml:space="preserve"> notes that reinsurance </w:t>
      </w:r>
      <w:r w:rsidR="00C114F0">
        <w:rPr>
          <w:sz w:val="22"/>
          <w:szCs w:val="22"/>
        </w:rPr>
        <w:t>accounting</w:t>
      </w:r>
      <w:r w:rsidR="00C114F0" w:rsidRPr="00496FA2">
        <w:rPr>
          <w:sz w:val="22"/>
          <w:szCs w:val="22"/>
        </w:rPr>
        <w:t xml:space="preserve"> </w:t>
      </w:r>
      <w:r w:rsidR="00496FA2">
        <w:rPr>
          <w:sz w:val="22"/>
          <w:szCs w:val="22"/>
        </w:rPr>
        <w:t xml:space="preserve">for </w:t>
      </w:r>
      <w:r w:rsidR="00496FA2" w:rsidRPr="00496FA2">
        <w:rPr>
          <w:sz w:val="22"/>
          <w:szCs w:val="22"/>
        </w:rPr>
        <w:t>non-proportional reinsurance</w:t>
      </w:r>
      <w:r w:rsidR="00496FA2">
        <w:rPr>
          <w:sz w:val="22"/>
          <w:szCs w:val="22"/>
        </w:rPr>
        <w:t xml:space="preserve"> contracts </w:t>
      </w:r>
      <w:r w:rsidR="00C007FF" w:rsidRPr="00496FA2">
        <w:rPr>
          <w:sz w:val="22"/>
          <w:szCs w:val="22"/>
        </w:rPr>
        <w:t xml:space="preserve">is determined in a way that is similar to </w:t>
      </w:r>
      <w:r w:rsidR="001425C6" w:rsidRPr="00496FA2">
        <w:rPr>
          <w:sz w:val="22"/>
          <w:szCs w:val="22"/>
        </w:rPr>
        <w:t>how</w:t>
      </w:r>
      <w:r w:rsidR="00C007FF" w:rsidRPr="00496FA2">
        <w:rPr>
          <w:sz w:val="22"/>
          <w:szCs w:val="22"/>
        </w:rPr>
        <w:t xml:space="preserve"> property and casualty reinsurance </w:t>
      </w:r>
      <w:r w:rsidR="00C114F0">
        <w:rPr>
          <w:sz w:val="22"/>
          <w:szCs w:val="22"/>
        </w:rPr>
        <w:t>accounting</w:t>
      </w:r>
      <w:r w:rsidR="00C114F0" w:rsidRPr="00496FA2">
        <w:rPr>
          <w:sz w:val="22"/>
          <w:szCs w:val="22"/>
        </w:rPr>
        <w:t xml:space="preserve"> </w:t>
      </w:r>
      <w:r w:rsidR="00C007FF" w:rsidRPr="00496FA2">
        <w:rPr>
          <w:sz w:val="22"/>
          <w:szCs w:val="22"/>
        </w:rPr>
        <w:t>is determined</w:t>
      </w:r>
      <w:r w:rsidR="00496FA2" w:rsidRPr="00496FA2">
        <w:rPr>
          <w:sz w:val="22"/>
          <w:szCs w:val="22"/>
        </w:rPr>
        <w:t xml:space="preserve">. </w:t>
      </w:r>
      <w:r w:rsidR="00CC51D1">
        <w:rPr>
          <w:sz w:val="22"/>
          <w:szCs w:val="22"/>
        </w:rPr>
        <w:t xml:space="preserve">This agenda item recommends additional language on nonproportional contracts for SSAP No., 61R. </w:t>
      </w:r>
    </w:p>
    <w:p w14:paraId="6BDA7D7F" w14:textId="77777777" w:rsidR="00CC51D1" w:rsidRDefault="00CC51D1" w:rsidP="00BD1375">
      <w:pPr>
        <w:widowControl w:val="0"/>
        <w:jc w:val="both"/>
        <w:rPr>
          <w:sz w:val="22"/>
          <w:szCs w:val="22"/>
        </w:rPr>
      </w:pPr>
    </w:p>
    <w:p w14:paraId="380D7323" w14:textId="77777777" w:rsidR="00CC51D1" w:rsidRDefault="00CC51D1" w:rsidP="00803847">
      <w:pPr>
        <w:keepNext/>
        <w:keepLines/>
        <w:widowControl w:val="0"/>
        <w:jc w:val="both"/>
        <w:rPr>
          <w:b/>
          <w:sz w:val="22"/>
          <w:szCs w:val="22"/>
        </w:rPr>
      </w:pPr>
      <w:r w:rsidRPr="00447957">
        <w:rPr>
          <w:b/>
          <w:sz w:val="22"/>
          <w:szCs w:val="22"/>
        </w:rPr>
        <w:t xml:space="preserve">Amount of Reinsurance </w:t>
      </w:r>
      <w:r w:rsidR="00C114F0" w:rsidRPr="00C114F0">
        <w:rPr>
          <w:b/>
          <w:sz w:val="22"/>
          <w:szCs w:val="22"/>
        </w:rPr>
        <w:t>Accounting</w:t>
      </w:r>
      <w:r w:rsidR="00C114F0" w:rsidRPr="00447957">
        <w:rPr>
          <w:b/>
          <w:sz w:val="22"/>
          <w:szCs w:val="22"/>
        </w:rPr>
        <w:t xml:space="preserve"> </w:t>
      </w:r>
      <w:r w:rsidRPr="00447957">
        <w:rPr>
          <w:b/>
          <w:sz w:val="22"/>
          <w:szCs w:val="22"/>
        </w:rPr>
        <w:t xml:space="preserve">Credit </w:t>
      </w:r>
    </w:p>
    <w:p w14:paraId="7706E53F" w14:textId="77777777" w:rsidR="00447957" w:rsidRPr="00447957" w:rsidRDefault="00447957" w:rsidP="00803847">
      <w:pPr>
        <w:keepNext/>
        <w:keepLines/>
        <w:widowControl w:val="0"/>
        <w:jc w:val="both"/>
        <w:rPr>
          <w:b/>
          <w:sz w:val="22"/>
          <w:szCs w:val="22"/>
        </w:rPr>
      </w:pPr>
    </w:p>
    <w:p w14:paraId="5E95926D" w14:textId="77777777" w:rsidR="00AD0285" w:rsidRPr="00252635" w:rsidRDefault="00496FA2" w:rsidP="00803847">
      <w:pPr>
        <w:keepNext/>
        <w:keepLines/>
        <w:widowControl w:val="0"/>
        <w:jc w:val="both"/>
        <w:rPr>
          <w:sz w:val="22"/>
          <w:szCs w:val="22"/>
          <w:highlight w:val="yellow"/>
        </w:rPr>
      </w:pPr>
      <w:r>
        <w:rPr>
          <w:sz w:val="22"/>
          <w:szCs w:val="22"/>
        </w:rPr>
        <w:t xml:space="preserve">Additional language in SSAP No. 61R and SSAP No. 62R is recommended to clarify that </w:t>
      </w:r>
      <w:r w:rsidR="009C3097">
        <w:rPr>
          <w:sz w:val="22"/>
          <w:szCs w:val="22"/>
        </w:rPr>
        <w:t xml:space="preserve">reinsurance </w:t>
      </w:r>
      <w:r>
        <w:rPr>
          <w:sz w:val="22"/>
          <w:szCs w:val="22"/>
        </w:rPr>
        <w:t xml:space="preserve">contracts which pass reinsurance risk transfer can and will result in different reinsurance </w:t>
      </w:r>
      <w:r w:rsidR="00C114F0">
        <w:rPr>
          <w:sz w:val="22"/>
          <w:szCs w:val="22"/>
        </w:rPr>
        <w:t>accounting credit (financial benefits)</w:t>
      </w:r>
      <w:r>
        <w:rPr>
          <w:sz w:val="22"/>
          <w:szCs w:val="22"/>
        </w:rPr>
        <w:t xml:space="preserve"> based on the terms and circumstances of the reinsurance contracts</w:t>
      </w:r>
      <w:r w:rsidR="0020504B">
        <w:rPr>
          <w:sz w:val="22"/>
          <w:szCs w:val="22"/>
        </w:rPr>
        <w:t xml:space="preserve">. </w:t>
      </w:r>
      <w:r w:rsidR="009C3097">
        <w:rPr>
          <w:sz w:val="22"/>
          <w:szCs w:val="22"/>
        </w:rPr>
        <w:t>Th</w:t>
      </w:r>
      <w:r w:rsidR="0020504B">
        <w:rPr>
          <w:sz w:val="22"/>
          <w:szCs w:val="22"/>
        </w:rPr>
        <w:t>ere appears to be a misunderstanding</w:t>
      </w:r>
      <w:r w:rsidR="009C3097">
        <w:rPr>
          <w:sz w:val="22"/>
          <w:szCs w:val="22"/>
        </w:rPr>
        <w:t xml:space="preserve"> </w:t>
      </w:r>
      <w:r w:rsidR="00CC51D1">
        <w:rPr>
          <w:sz w:val="22"/>
          <w:szCs w:val="22"/>
        </w:rPr>
        <w:t xml:space="preserve">that passing risk transfer always results in full proportional reinsurance </w:t>
      </w:r>
      <w:r w:rsidR="00C114F0">
        <w:rPr>
          <w:sz w:val="22"/>
          <w:szCs w:val="22"/>
        </w:rPr>
        <w:t xml:space="preserve">accounting </w:t>
      </w:r>
      <w:r w:rsidR="00CC51D1">
        <w:rPr>
          <w:sz w:val="22"/>
          <w:szCs w:val="22"/>
        </w:rPr>
        <w:t>credit</w:t>
      </w:r>
      <w:r w:rsidR="0020504B">
        <w:rPr>
          <w:sz w:val="22"/>
          <w:szCs w:val="22"/>
        </w:rPr>
        <w:t xml:space="preserve">. However, </w:t>
      </w:r>
      <w:r w:rsidR="00CC51D1">
        <w:rPr>
          <w:sz w:val="22"/>
          <w:szCs w:val="22"/>
        </w:rPr>
        <w:t xml:space="preserve">a reinsurance contract which passes risk transfer still has to have the amount of reinsurance </w:t>
      </w:r>
      <w:r w:rsidR="00C114F0">
        <w:rPr>
          <w:sz w:val="22"/>
          <w:szCs w:val="22"/>
        </w:rPr>
        <w:t xml:space="preserve">accounting </w:t>
      </w:r>
      <w:r w:rsidR="00CC51D1">
        <w:rPr>
          <w:sz w:val="22"/>
          <w:szCs w:val="22"/>
        </w:rPr>
        <w:t>credit separately determined. A</w:t>
      </w:r>
      <w:r w:rsidR="00447957">
        <w:rPr>
          <w:sz w:val="22"/>
          <w:szCs w:val="22"/>
        </w:rPr>
        <w:t xml:space="preserve">n example of this concept is that a catastrophe </w:t>
      </w:r>
      <w:r w:rsidR="00CC51D1">
        <w:rPr>
          <w:sz w:val="22"/>
          <w:szCs w:val="22"/>
        </w:rPr>
        <w:t>re</w:t>
      </w:r>
      <w:r w:rsidR="00447957">
        <w:rPr>
          <w:sz w:val="22"/>
          <w:szCs w:val="22"/>
        </w:rPr>
        <w:t xml:space="preserve">insurance treaty can pass risk transfer and still result in no initial reinsurance </w:t>
      </w:r>
      <w:r w:rsidR="00C114F0">
        <w:rPr>
          <w:sz w:val="22"/>
          <w:szCs w:val="22"/>
        </w:rPr>
        <w:t xml:space="preserve">accounting </w:t>
      </w:r>
      <w:r w:rsidR="00447957">
        <w:rPr>
          <w:sz w:val="22"/>
          <w:szCs w:val="22"/>
        </w:rPr>
        <w:t xml:space="preserve">credit. Principles-based guidance on the separate calculation of the reinsurance </w:t>
      </w:r>
      <w:r w:rsidR="00C114F0">
        <w:rPr>
          <w:sz w:val="22"/>
          <w:szCs w:val="22"/>
        </w:rPr>
        <w:t xml:space="preserve">accounting </w:t>
      </w:r>
      <w:r w:rsidR="00447957">
        <w:rPr>
          <w:sz w:val="22"/>
          <w:szCs w:val="22"/>
        </w:rPr>
        <w:t xml:space="preserve">credit would be beneficial for SSAP No. 61R and SSAP No. 62R. </w:t>
      </w:r>
    </w:p>
    <w:p w14:paraId="2B1F5935" w14:textId="77777777" w:rsidR="00447957" w:rsidRDefault="00447957">
      <w:pPr>
        <w:rPr>
          <w:b/>
          <w:sz w:val="22"/>
          <w:szCs w:val="22"/>
          <w:u w:val="single"/>
        </w:rPr>
      </w:pPr>
    </w:p>
    <w:p w14:paraId="6CAE1886" w14:textId="77777777" w:rsidR="00AD0285" w:rsidRPr="0090298B" w:rsidRDefault="00AD0285" w:rsidP="00762E9D">
      <w:pPr>
        <w:widowControl w:val="0"/>
        <w:jc w:val="both"/>
        <w:rPr>
          <w:b/>
          <w:sz w:val="22"/>
          <w:szCs w:val="22"/>
          <w:u w:val="single"/>
        </w:rPr>
      </w:pPr>
      <w:r w:rsidRPr="0090298B">
        <w:rPr>
          <w:b/>
          <w:sz w:val="22"/>
          <w:szCs w:val="22"/>
          <w:u w:val="single"/>
        </w:rPr>
        <w:t xml:space="preserve">Provisions of </w:t>
      </w:r>
      <w:r w:rsidR="00D22619">
        <w:rPr>
          <w:b/>
          <w:sz w:val="22"/>
          <w:szCs w:val="22"/>
          <w:u w:val="single"/>
        </w:rPr>
        <w:t xml:space="preserve">Appendix </w:t>
      </w:r>
      <w:r w:rsidRPr="0090298B">
        <w:rPr>
          <w:b/>
          <w:sz w:val="22"/>
          <w:szCs w:val="22"/>
          <w:u w:val="single"/>
        </w:rPr>
        <w:t xml:space="preserve">A-791 that </w:t>
      </w:r>
      <w:r w:rsidR="002F5C96">
        <w:rPr>
          <w:b/>
          <w:sz w:val="22"/>
          <w:szCs w:val="22"/>
          <w:u w:val="single"/>
        </w:rPr>
        <w:t>P</w:t>
      </w:r>
      <w:r w:rsidR="00762E9D" w:rsidRPr="0090298B">
        <w:rPr>
          <w:b/>
          <w:sz w:val="22"/>
          <w:szCs w:val="22"/>
          <w:u w:val="single"/>
        </w:rPr>
        <w:t xml:space="preserve">rohibit </w:t>
      </w:r>
      <w:r w:rsidR="002F5C96">
        <w:rPr>
          <w:b/>
          <w:sz w:val="22"/>
          <w:szCs w:val="22"/>
          <w:u w:val="single"/>
        </w:rPr>
        <w:t>R</w:t>
      </w:r>
      <w:r w:rsidR="002F5C96" w:rsidRPr="0090298B">
        <w:rPr>
          <w:b/>
          <w:sz w:val="22"/>
          <w:szCs w:val="22"/>
          <w:u w:val="single"/>
        </w:rPr>
        <w:t xml:space="preserve">einsurance </w:t>
      </w:r>
      <w:r w:rsidR="002F5C96">
        <w:rPr>
          <w:b/>
          <w:sz w:val="22"/>
          <w:szCs w:val="22"/>
          <w:u w:val="single"/>
        </w:rPr>
        <w:t>A</w:t>
      </w:r>
      <w:r w:rsidR="002F5C96" w:rsidRPr="0090298B">
        <w:rPr>
          <w:b/>
          <w:sz w:val="22"/>
          <w:szCs w:val="22"/>
          <w:u w:val="single"/>
        </w:rPr>
        <w:t xml:space="preserve">ccounting   </w:t>
      </w:r>
    </w:p>
    <w:p w14:paraId="6DEFB773" w14:textId="77777777" w:rsidR="00AD0285" w:rsidRPr="0090298B" w:rsidRDefault="00AD0285" w:rsidP="00AD0285">
      <w:pPr>
        <w:pStyle w:val="ListParagraph"/>
        <w:widowControl w:val="0"/>
        <w:ind w:left="360"/>
        <w:jc w:val="both"/>
        <w:rPr>
          <w:b/>
          <w:sz w:val="22"/>
          <w:szCs w:val="22"/>
        </w:rPr>
      </w:pPr>
    </w:p>
    <w:p w14:paraId="205DB0D6" w14:textId="77777777" w:rsidR="008A424D" w:rsidRPr="00787CC2" w:rsidRDefault="008A424D" w:rsidP="00116B11">
      <w:pPr>
        <w:pStyle w:val="ListParagraph"/>
        <w:widowControl w:val="0"/>
        <w:numPr>
          <w:ilvl w:val="0"/>
          <w:numId w:val="12"/>
        </w:numPr>
        <w:jc w:val="both"/>
        <w:rPr>
          <w:sz w:val="22"/>
          <w:szCs w:val="22"/>
        </w:rPr>
      </w:pPr>
      <w:r w:rsidRPr="00787CC2">
        <w:rPr>
          <w:sz w:val="22"/>
          <w:szCs w:val="22"/>
        </w:rPr>
        <w:t xml:space="preserve">Expected potential liability remains unchanged </w:t>
      </w:r>
    </w:p>
    <w:p w14:paraId="4555D789" w14:textId="77777777" w:rsidR="008A424D" w:rsidRPr="00787CC2" w:rsidRDefault="008A424D" w:rsidP="00AD0285">
      <w:pPr>
        <w:widowControl w:val="0"/>
        <w:jc w:val="both"/>
        <w:rPr>
          <w:sz w:val="22"/>
          <w:szCs w:val="22"/>
        </w:rPr>
      </w:pPr>
    </w:p>
    <w:p w14:paraId="093A7BCA" w14:textId="77777777" w:rsidR="00AD0285" w:rsidRPr="00787CC2" w:rsidRDefault="00AD0285" w:rsidP="00AD0285">
      <w:pPr>
        <w:widowControl w:val="0"/>
        <w:jc w:val="both"/>
        <w:rPr>
          <w:sz w:val="22"/>
          <w:szCs w:val="22"/>
        </w:rPr>
      </w:pPr>
      <w:r w:rsidRPr="00787CC2">
        <w:rPr>
          <w:sz w:val="22"/>
          <w:szCs w:val="22"/>
        </w:rPr>
        <w:t xml:space="preserve">Some of the </w:t>
      </w:r>
      <w:r w:rsidR="00204B3D">
        <w:rPr>
          <w:sz w:val="22"/>
          <w:szCs w:val="22"/>
        </w:rPr>
        <w:t>short-</w:t>
      </w:r>
      <w:r w:rsidR="00F4316C">
        <w:rPr>
          <w:sz w:val="22"/>
          <w:szCs w:val="22"/>
        </w:rPr>
        <w:t xml:space="preserve">duration </w:t>
      </w:r>
      <w:r w:rsidR="009C3097">
        <w:rPr>
          <w:sz w:val="22"/>
          <w:szCs w:val="22"/>
        </w:rPr>
        <w:t>reinsurance</w:t>
      </w:r>
      <w:r w:rsidR="009C3097" w:rsidRPr="00787CC2">
        <w:rPr>
          <w:sz w:val="22"/>
          <w:szCs w:val="22"/>
        </w:rPr>
        <w:t xml:space="preserve"> </w:t>
      </w:r>
      <w:r w:rsidRPr="00787CC2">
        <w:rPr>
          <w:sz w:val="22"/>
          <w:szCs w:val="22"/>
        </w:rPr>
        <w:t>contracts that were brought to the attention of the Working Group were noted a</w:t>
      </w:r>
      <w:r w:rsidR="00762E9D" w:rsidRPr="00787CC2">
        <w:rPr>
          <w:sz w:val="22"/>
          <w:szCs w:val="22"/>
        </w:rPr>
        <w:t>s</w:t>
      </w:r>
      <w:r w:rsidRPr="00787CC2">
        <w:rPr>
          <w:sz w:val="22"/>
          <w:szCs w:val="22"/>
        </w:rPr>
        <w:t xml:space="preserve"> RBC relief treaties and had a primary purpose of providing capital relief (as opposed to surplus relief)</w:t>
      </w:r>
      <w:r w:rsidR="00497FD5">
        <w:rPr>
          <w:sz w:val="22"/>
          <w:szCs w:val="22"/>
        </w:rPr>
        <w:t>. T</w:t>
      </w:r>
      <w:r w:rsidRPr="00787CC2">
        <w:rPr>
          <w:sz w:val="22"/>
          <w:szCs w:val="22"/>
        </w:rPr>
        <w:t xml:space="preserve">hese </w:t>
      </w:r>
      <w:r w:rsidR="009C3097">
        <w:rPr>
          <w:sz w:val="22"/>
          <w:szCs w:val="22"/>
        </w:rPr>
        <w:t>reinsurance</w:t>
      </w:r>
      <w:r w:rsidR="009C3097" w:rsidRPr="00787CC2">
        <w:rPr>
          <w:sz w:val="22"/>
          <w:szCs w:val="22"/>
        </w:rPr>
        <w:t xml:space="preserve"> </w:t>
      </w:r>
      <w:r w:rsidRPr="00787CC2">
        <w:rPr>
          <w:sz w:val="22"/>
          <w:szCs w:val="22"/>
        </w:rPr>
        <w:t xml:space="preserve">contracts were noted as </w:t>
      </w:r>
      <w:r w:rsidR="00497FD5">
        <w:rPr>
          <w:sz w:val="22"/>
          <w:szCs w:val="22"/>
        </w:rPr>
        <w:t xml:space="preserve">not </w:t>
      </w:r>
      <w:r w:rsidRPr="00787CC2">
        <w:rPr>
          <w:sz w:val="22"/>
          <w:szCs w:val="22"/>
        </w:rPr>
        <w:t xml:space="preserve">having </w:t>
      </w:r>
      <w:r w:rsidR="00497FD5">
        <w:rPr>
          <w:sz w:val="22"/>
          <w:szCs w:val="22"/>
        </w:rPr>
        <w:t xml:space="preserve">an impact to </w:t>
      </w:r>
      <w:r w:rsidRPr="00787CC2">
        <w:rPr>
          <w:sz w:val="22"/>
          <w:szCs w:val="22"/>
        </w:rPr>
        <w:t xml:space="preserve">the ceding entity’s expected liabilities </w:t>
      </w:r>
      <w:r w:rsidR="00497FD5">
        <w:rPr>
          <w:sz w:val="22"/>
          <w:szCs w:val="22"/>
        </w:rPr>
        <w:t xml:space="preserve">– (e.g., the </w:t>
      </w:r>
      <w:r w:rsidR="00447957">
        <w:rPr>
          <w:sz w:val="22"/>
          <w:szCs w:val="22"/>
        </w:rPr>
        <w:t xml:space="preserve">total </w:t>
      </w:r>
      <w:r w:rsidR="00497FD5">
        <w:rPr>
          <w:sz w:val="22"/>
          <w:szCs w:val="22"/>
        </w:rPr>
        <w:t>liabilities were</w:t>
      </w:r>
      <w:r w:rsidRPr="00787CC2">
        <w:rPr>
          <w:sz w:val="22"/>
          <w:szCs w:val="22"/>
        </w:rPr>
        <w:t xml:space="preserve"> basically unchanged</w:t>
      </w:r>
      <w:r w:rsidR="00497FD5">
        <w:rPr>
          <w:sz w:val="22"/>
          <w:szCs w:val="22"/>
        </w:rPr>
        <w:t>)</w:t>
      </w:r>
      <w:r w:rsidRPr="00787CC2">
        <w:rPr>
          <w:sz w:val="22"/>
          <w:szCs w:val="22"/>
        </w:rPr>
        <w:t xml:space="preserve">. </w:t>
      </w:r>
      <w:r w:rsidR="00C114F0">
        <w:rPr>
          <w:sz w:val="22"/>
          <w:szCs w:val="22"/>
        </w:rPr>
        <w:t xml:space="preserve">Reflecting reinsurance accounting </w:t>
      </w:r>
      <w:r w:rsidRPr="00787CC2">
        <w:rPr>
          <w:sz w:val="22"/>
          <w:szCs w:val="22"/>
        </w:rPr>
        <w:t xml:space="preserve">for a proportional reinsurance </w:t>
      </w:r>
      <w:r w:rsidRPr="00787CC2">
        <w:rPr>
          <w:sz w:val="22"/>
          <w:szCs w:val="22"/>
        </w:rPr>
        <w:lastRenderedPageBreak/>
        <w:t xml:space="preserve">treaty when the surplus of the ceding entity remain basically unchanged in substance or effect would seem to be a violation of </w:t>
      </w:r>
      <w:r w:rsidR="00447957">
        <w:rPr>
          <w:sz w:val="22"/>
          <w:szCs w:val="22"/>
        </w:rPr>
        <w:t xml:space="preserve">Appendix </w:t>
      </w:r>
      <w:r w:rsidRPr="00787CC2">
        <w:rPr>
          <w:sz w:val="22"/>
          <w:szCs w:val="22"/>
        </w:rPr>
        <w:t>A-791</w:t>
      </w:r>
      <w:r w:rsidR="00232B04">
        <w:rPr>
          <w:sz w:val="22"/>
          <w:szCs w:val="22"/>
        </w:rPr>
        <w:t>,</w:t>
      </w:r>
      <w:r w:rsidRPr="00787CC2">
        <w:rPr>
          <w:sz w:val="22"/>
          <w:szCs w:val="22"/>
        </w:rPr>
        <w:t xml:space="preserve"> paragraph 2</w:t>
      </w:r>
      <w:r w:rsidR="00232B04">
        <w:rPr>
          <w:sz w:val="22"/>
          <w:szCs w:val="22"/>
        </w:rPr>
        <w:t>.</w:t>
      </w:r>
      <w:r w:rsidRPr="00787CC2">
        <w:rPr>
          <w:sz w:val="22"/>
          <w:szCs w:val="22"/>
        </w:rPr>
        <w:t xml:space="preserve">k. Appendix A-791 Life and Health Reinsurance agreements prohibit reducing reinsurance liabilities of establishing reinsurance assets of a ceding entity if:  </w:t>
      </w:r>
    </w:p>
    <w:p w14:paraId="23AB9FC5" w14:textId="77777777" w:rsidR="00AD0285" w:rsidRPr="00762E9D" w:rsidRDefault="00AD0285" w:rsidP="00AD0285">
      <w:pPr>
        <w:pStyle w:val="ListParagraph"/>
        <w:widowControl w:val="0"/>
        <w:ind w:left="360"/>
        <w:jc w:val="both"/>
        <w:rPr>
          <w:sz w:val="22"/>
          <w:szCs w:val="22"/>
        </w:rPr>
      </w:pPr>
    </w:p>
    <w:p w14:paraId="0A1D0291" w14:textId="77777777" w:rsidR="00AD0285" w:rsidRPr="006E7C99" w:rsidRDefault="00AD0285" w:rsidP="00AD0285">
      <w:pPr>
        <w:pStyle w:val="ListParagraph"/>
        <w:widowControl w:val="0"/>
        <w:jc w:val="both"/>
        <w:rPr>
          <w:rFonts w:ascii="Arial" w:hAnsi="Arial" w:cs="Arial"/>
          <w:sz w:val="20"/>
          <w:szCs w:val="20"/>
        </w:rPr>
      </w:pPr>
      <w:r w:rsidRPr="00762E9D">
        <w:rPr>
          <w:rFonts w:ascii="Arial" w:hAnsi="Arial" w:cs="Arial"/>
          <w:sz w:val="20"/>
          <w:szCs w:val="20"/>
        </w:rPr>
        <w:t>k.</w:t>
      </w:r>
      <w:r w:rsidRPr="00762E9D">
        <w:rPr>
          <w:rFonts w:ascii="Arial" w:hAnsi="Arial" w:cs="Arial"/>
          <w:sz w:val="20"/>
          <w:szCs w:val="20"/>
        </w:rPr>
        <w:tab/>
        <w:t>The reinsurance agreement is entered into for the principal purpose of producing significant surplus aid for the ceding insurer, typically on a temporary basis, while not transferring all of the significant risks inherent in the business reinsured and, in substance or effect, the expected potential liability to the ceding insurer remains basically unchanged.</w:t>
      </w:r>
    </w:p>
    <w:p w14:paraId="15F8186B" w14:textId="77777777" w:rsidR="00AD0285" w:rsidRPr="00787CC2" w:rsidRDefault="00AD0285" w:rsidP="00AD0285">
      <w:pPr>
        <w:widowControl w:val="0"/>
        <w:jc w:val="both"/>
        <w:rPr>
          <w:sz w:val="22"/>
          <w:szCs w:val="22"/>
        </w:rPr>
      </w:pPr>
    </w:p>
    <w:p w14:paraId="69CD8CFF" w14:textId="77777777" w:rsidR="00AD0285" w:rsidRPr="00787CC2" w:rsidRDefault="008A424D" w:rsidP="00116B11">
      <w:pPr>
        <w:pStyle w:val="ListParagraph"/>
        <w:widowControl w:val="0"/>
        <w:numPr>
          <w:ilvl w:val="0"/>
          <w:numId w:val="12"/>
        </w:numPr>
        <w:jc w:val="both"/>
        <w:rPr>
          <w:sz w:val="22"/>
          <w:szCs w:val="22"/>
        </w:rPr>
      </w:pPr>
      <w:r w:rsidRPr="00787CC2">
        <w:rPr>
          <w:sz w:val="22"/>
          <w:szCs w:val="22"/>
        </w:rPr>
        <w:t>All</w:t>
      </w:r>
      <w:r w:rsidR="002519E5">
        <w:rPr>
          <w:sz w:val="22"/>
          <w:szCs w:val="22"/>
        </w:rPr>
        <w:t xml:space="preserve"> (100%)</w:t>
      </w:r>
      <w:r w:rsidRPr="00787CC2">
        <w:rPr>
          <w:sz w:val="22"/>
          <w:szCs w:val="22"/>
        </w:rPr>
        <w:t xml:space="preserve"> of the </w:t>
      </w:r>
      <w:r w:rsidR="002519E5">
        <w:rPr>
          <w:sz w:val="22"/>
          <w:szCs w:val="22"/>
        </w:rPr>
        <w:t xml:space="preserve">identified </w:t>
      </w:r>
      <w:r w:rsidRPr="00787CC2">
        <w:rPr>
          <w:sz w:val="22"/>
          <w:szCs w:val="22"/>
        </w:rPr>
        <w:t xml:space="preserve">significant risks </w:t>
      </w:r>
    </w:p>
    <w:p w14:paraId="0DA70176" w14:textId="77777777" w:rsidR="00556FD2" w:rsidRPr="00787CC2" w:rsidRDefault="00556FD2" w:rsidP="00183CF2">
      <w:pPr>
        <w:pStyle w:val="ListParagraph"/>
        <w:widowControl w:val="0"/>
        <w:ind w:left="360"/>
        <w:jc w:val="both"/>
        <w:rPr>
          <w:sz w:val="22"/>
          <w:szCs w:val="22"/>
        </w:rPr>
      </w:pPr>
    </w:p>
    <w:p w14:paraId="5AEFB1C8" w14:textId="77777777" w:rsidR="00AF7777" w:rsidRPr="00787CC2" w:rsidRDefault="00762E9D" w:rsidP="00762E9D">
      <w:pPr>
        <w:widowControl w:val="0"/>
        <w:jc w:val="both"/>
        <w:rPr>
          <w:sz w:val="22"/>
          <w:szCs w:val="22"/>
        </w:rPr>
      </w:pPr>
      <w:r w:rsidRPr="00787CC2">
        <w:rPr>
          <w:sz w:val="22"/>
          <w:szCs w:val="22"/>
        </w:rPr>
        <w:t xml:space="preserve">Note that </w:t>
      </w:r>
      <w:r w:rsidR="00D22619">
        <w:rPr>
          <w:sz w:val="22"/>
          <w:szCs w:val="22"/>
        </w:rPr>
        <w:t xml:space="preserve">Appendix </w:t>
      </w:r>
      <w:r w:rsidRPr="00787CC2">
        <w:rPr>
          <w:sz w:val="22"/>
          <w:szCs w:val="22"/>
        </w:rPr>
        <w:t>A-791</w:t>
      </w:r>
      <w:r w:rsidR="00AF7777" w:rsidRPr="00787CC2">
        <w:rPr>
          <w:sz w:val="22"/>
          <w:szCs w:val="22"/>
        </w:rPr>
        <w:t>,</w:t>
      </w:r>
      <w:r w:rsidRPr="00787CC2">
        <w:rPr>
          <w:sz w:val="22"/>
          <w:szCs w:val="22"/>
        </w:rPr>
        <w:t xml:space="preserve"> paragraph 2</w:t>
      </w:r>
      <w:r w:rsidR="00232B04">
        <w:rPr>
          <w:sz w:val="22"/>
          <w:szCs w:val="22"/>
        </w:rPr>
        <w:t>.</w:t>
      </w:r>
      <w:r w:rsidR="00AF7777" w:rsidRPr="00787CC2">
        <w:rPr>
          <w:sz w:val="22"/>
          <w:szCs w:val="22"/>
        </w:rPr>
        <w:t>f</w:t>
      </w:r>
      <w:r w:rsidR="00232B04">
        <w:rPr>
          <w:sz w:val="22"/>
          <w:szCs w:val="22"/>
        </w:rPr>
        <w:t>.</w:t>
      </w:r>
      <w:r w:rsidRPr="00787CC2">
        <w:rPr>
          <w:sz w:val="22"/>
          <w:szCs w:val="22"/>
        </w:rPr>
        <w:t xml:space="preserve"> requires </w:t>
      </w:r>
      <w:r w:rsidRPr="00787CC2">
        <w:rPr>
          <w:b/>
          <w:sz w:val="22"/>
          <w:szCs w:val="22"/>
        </w:rPr>
        <w:t xml:space="preserve">all </w:t>
      </w:r>
      <w:r w:rsidR="002519E5">
        <w:rPr>
          <w:b/>
          <w:sz w:val="22"/>
          <w:szCs w:val="22"/>
        </w:rPr>
        <w:t xml:space="preserve">(100%) </w:t>
      </w:r>
      <w:r w:rsidRPr="00787CC2">
        <w:rPr>
          <w:b/>
          <w:sz w:val="22"/>
          <w:szCs w:val="22"/>
        </w:rPr>
        <w:t xml:space="preserve">of the </w:t>
      </w:r>
      <w:r w:rsidR="002519E5">
        <w:rPr>
          <w:b/>
          <w:sz w:val="22"/>
          <w:szCs w:val="22"/>
        </w:rPr>
        <w:t xml:space="preserve">identified </w:t>
      </w:r>
      <w:r w:rsidRPr="00787CC2">
        <w:rPr>
          <w:b/>
          <w:sz w:val="22"/>
          <w:szCs w:val="22"/>
        </w:rPr>
        <w:t>significant risks</w:t>
      </w:r>
      <w:r w:rsidRPr="00787CC2">
        <w:rPr>
          <w:sz w:val="22"/>
          <w:szCs w:val="22"/>
        </w:rPr>
        <w:t xml:space="preserve"> to be transferred</w:t>
      </w:r>
      <w:r w:rsidR="00AF7777" w:rsidRPr="00787CC2">
        <w:rPr>
          <w:sz w:val="22"/>
          <w:szCs w:val="22"/>
        </w:rPr>
        <w:t xml:space="preserve">. To the extent that the reinsuring clause or risk limiting features prevent all of </w:t>
      </w:r>
      <w:r w:rsidR="008A424D" w:rsidRPr="00787CC2">
        <w:rPr>
          <w:sz w:val="22"/>
          <w:szCs w:val="22"/>
        </w:rPr>
        <w:t>the significant</w:t>
      </w:r>
      <w:r w:rsidR="00AF7777" w:rsidRPr="00787CC2">
        <w:rPr>
          <w:sz w:val="22"/>
          <w:szCs w:val="22"/>
        </w:rPr>
        <w:t xml:space="preserve"> risk identified being transferred, the contract would not be eligible for reinsurance accounting treatment</w:t>
      </w:r>
      <w:r w:rsidR="00F4316C">
        <w:rPr>
          <w:sz w:val="22"/>
          <w:szCs w:val="22"/>
        </w:rPr>
        <w:t xml:space="preserve"> under </w:t>
      </w:r>
      <w:r w:rsidR="00D22619">
        <w:rPr>
          <w:sz w:val="22"/>
          <w:szCs w:val="22"/>
        </w:rPr>
        <w:t xml:space="preserve">Appendix </w:t>
      </w:r>
      <w:r w:rsidR="00F4316C">
        <w:rPr>
          <w:sz w:val="22"/>
          <w:szCs w:val="22"/>
        </w:rPr>
        <w:t>A-791</w:t>
      </w:r>
      <w:r w:rsidR="00AF7777" w:rsidRPr="00787CC2">
        <w:rPr>
          <w:sz w:val="22"/>
          <w:szCs w:val="22"/>
        </w:rPr>
        <w:t xml:space="preserve">. </w:t>
      </w:r>
    </w:p>
    <w:p w14:paraId="38841C0D" w14:textId="77777777" w:rsidR="00AF7777" w:rsidRPr="00787CC2" w:rsidRDefault="00AF7777" w:rsidP="00762E9D">
      <w:pPr>
        <w:widowControl w:val="0"/>
        <w:jc w:val="both"/>
        <w:rPr>
          <w:sz w:val="22"/>
          <w:szCs w:val="22"/>
          <w:highlight w:val="yellow"/>
        </w:rPr>
      </w:pPr>
    </w:p>
    <w:p w14:paraId="3F34E2C2" w14:textId="77777777" w:rsidR="008A424D" w:rsidRPr="002C4510" w:rsidRDefault="008A424D" w:rsidP="00116B11">
      <w:pPr>
        <w:pStyle w:val="ListParagraph"/>
        <w:widowControl w:val="0"/>
        <w:numPr>
          <w:ilvl w:val="0"/>
          <w:numId w:val="12"/>
        </w:numPr>
        <w:jc w:val="both"/>
        <w:rPr>
          <w:sz w:val="22"/>
          <w:szCs w:val="22"/>
        </w:rPr>
      </w:pPr>
      <w:r w:rsidRPr="002C4510">
        <w:rPr>
          <w:sz w:val="22"/>
          <w:szCs w:val="22"/>
        </w:rPr>
        <w:t>Proportional versus non</w:t>
      </w:r>
      <w:r w:rsidR="004B7BCE">
        <w:rPr>
          <w:sz w:val="22"/>
          <w:szCs w:val="22"/>
        </w:rPr>
        <w:t>-</w:t>
      </w:r>
      <w:r w:rsidRPr="002C4510">
        <w:rPr>
          <w:sz w:val="22"/>
          <w:szCs w:val="22"/>
        </w:rPr>
        <w:t xml:space="preserve">proportional </w:t>
      </w:r>
      <w:r w:rsidR="009C3097">
        <w:rPr>
          <w:sz w:val="22"/>
          <w:szCs w:val="22"/>
        </w:rPr>
        <w:t>reinsurance</w:t>
      </w:r>
      <w:r w:rsidR="009C3097" w:rsidRPr="002C4510">
        <w:rPr>
          <w:sz w:val="22"/>
          <w:szCs w:val="22"/>
        </w:rPr>
        <w:t xml:space="preserve"> </w:t>
      </w:r>
      <w:r w:rsidRPr="002C4510">
        <w:rPr>
          <w:sz w:val="22"/>
          <w:szCs w:val="22"/>
        </w:rPr>
        <w:t xml:space="preserve">contracts </w:t>
      </w:r>
    </w:p>
    <w:p w14:paraId="6AEC039E" w14:textId="77777777" w:rsidR="00101BBA" w:rsidRPr="00101BBA" w:rsidRDefault="008A424D" w:rsidP="00101BBA">
      <w:pPr>
        <w:widowControl w:val="0"/>
        <w:jc w:val="both"/>
        <w:rPr>
          <w:sz w:val="22"/>
          <w:szCs w:val="22"/>
          <w:highlight w:val="yellow"/>
        </w:rPr>
      </w:pPr>
      <w:r w:rsidRPr="00787CC2">
        <w:rPr>
          <w:sz w:val="22"/>
          <w:szCs w:val="22"/>
          <w:highlight w:val="yellow"/>
        </w:rPr>
        <w:br/>
      </w:r>
      <w:r w:rsidR="00D22619">
        <w:rPr>
          <w:sz w:val="22"/>
          <w:szCs w:val="22"/>
        </w:rPr>
        <w:t xml:space="preserve">Appendix </w:t>
      </w:r>
      <w:r w:rsidRPr="00101BBA">
        <w:rPr>
          <w:sz w:val="22"/>
          <w:szCs w:val="22"/>
        </w:rPr>
        <w:t xml:space="preserve">A-791 </w:t>
      </w:r>
      <w:r w:rsidR="00C007FF">
        <w:rPr>
          <w:sz w:val="22"/>
          <w:szCs w:val="22"/>
        </w:rPr>
        <w:t>is for</w:t>
      </w:r>
      <w:r w:rsidRPr="00101BBA">
        <w:rPr>
          <w:sz w:val="22"/>
          <w:szCs w:val="22"/>
        </w:rPr>
        <w:t xml:space="preserve"> proportional </w:t>
      </w:r>
      <w:r w:rsidR="009C3097">
        <w:rPr>
          <w:sz w:val="22"/>
          <w:szCs w:val="22"/>
        </w:rPr>
        <w:t>reinsurance</w:t>
      </w:r>
      <w:r w:rsidR="009C3097" w:rsidRPr="00101BBA">
        <w:rPr>
          <w:sz w:val="22"/>
          <w:szCs w:val="22"/>
        </w:rPr>
        <w:t xml:space="preserve"> </w:t>
      </w:r>
      <w:r w:rsidRPr="00101BBA">
        <w:rPr>
          <w:sz w:val="22"/>
          <w:szCs w:val="22"/>
        </w:rPr>
        <w:t>contracts and SSAP No. 61R includes additional guidance on ris</w:t>
      </w:r>
      <w:r w:rsidR="00101BBA" w:rsidRPr="00101BBA">
        <w:rPr>
          <w:sz w:val="22"/>
          <w:szCs w:val="22"/>
        </w:rPr>
        <w:t>k</w:t>
      </w:r>
      <w:r w:rsidRPr="00101BBA">
        <w:rPr>
          <w:sz w:val="22"/>
          <w:szCs w:val="22"/>
        </w:rPr>
        <w:t xml:space="preserve"> transfer for non</w:t>
      </w:r>
      <w:r w:rsidR="004B7BCE">
        <w:rPr>
          <w:sz w:val="22"/>
          <w:szCs w:val="22"/>
        </w:rPr>
        <w:t>-</w:t>
      </w:r>
      <w:r w:rsidRPr="00101BBA">
        <w:rPr>
          <w:sz w:val="22"/>
          <w:szCs w:val="22"/>
        </w:rPr>
        <w:t xml:space="preserve">proportional </w:t>
      </w:r>
      <w:r w:rsidR="009C3097">
        <w:rPr>
          <w:sz w:val="22"/>
          <w:szCs w:val="22"/>
        </w:rPr>
        <w:t>reinsurance</w:t>
      </w:r>
      <w:r w:rsidR="009C3097" w:rsidRPr="00101BBA">
        <w:rPr>
          <w:sz w:val="22"/>
          <w:szCs w:val="22"/>
        </w:rPr>
        <w:t xml:space="preserve"> </w:t>
      </w:r>
      <w:r w:rsidRPr="00101BBA">
        <w:rPr>
          <w:sz w:val="22"/>
          <w:szCs w:val="22"/>
        </w:rPr>
        <w:t xml:space="preserve">contracts. </w:t>
      </w:r>
      <w:r w:rsidR="00B001AC" w:rsidRPr="00101BBA">
        <w:rPr>
          <w:sz w:val="22"/>
          <w:szCs w:val="22"/>
        </w:rPr>
        <w:t>SSAP No. 61R, paragraph 38 on non</w:t>
      </w:r>
      <w:r w:rsidR="004B7BCE">
        <w:rPr>
          <w:sz w:val="22"/>
          <w:szCs w:val="22"/>
        </w:rPr>
        <w:t>-</w:t>
      </w:r>
      <w:r w:rsidR="00B001AC" w:rsidRPr="00101BBA">
        <w:rPr>
          <w:sz w:val="22"/>
          <w:szCs w:val="22"/>
        </w:rPr>
        <w:t>proportional reinsurance</w:t>
      </w:r>
      <w:r w:rsidR="00F4316C" w:rsidRPr="00101BBA">
        <w:rPr>
          <w:sz w:val="22"/>
          <w:szCs w:val="22"/>
        </w:rPr>
        <w:t>, notes</w:t>
      </w:r>
      <w:r w:rsidR="00101BBA" w:rsidRPr="00101BBA">
        <w:rPr>
          <w:sz w:val="22"/>
          <w:szCs w:val="22"/>
        </w:rPr>
        <w:t xml:space="preserve"> that reinsurance </w:t>
      </w:r>
      <w:r w:rsidR="00C114F0">
        <w:rPr>
          <w:sz w:val="22"/>
          <w:szCs w:val="22"/>
        </w:rPr>
        <w:t>accounting</w:t>
      </w:r>
      <w:r w:rsidR="00C114F0" w:rsidRPr="00101BBA">
        <w:rPr>
          <w:sz w:val="22"/>
          <w:szCs w:val="22"/>
        </w:rPr>
        <w:t xml:space="preserve"> </w:t>
      </w:r>
      <w:r w:rsidR="00101BBA" w:rsidRPr="00101BBA">
        <w:rPr>
          <w:sz w:val="22"/>
          <w:szCs w:val="22"/>
        </w:rPr>
        <w:t>credit is determined in a way that is similar to the way property and casualty reinsurance</w:t>
      </w:r>
      <w:r w:rsidR="00F4316C">
        <w:rPr>
          <w:sz w:val="22"/>
          <w:szCs w:val="22"/>
        </w:rPr>
        <w:t xml:space="preserve"> </w:t>
      </w:r>
      <w:r w:rsidR="00C114F0">
        <w:rPr>
          <w:sz w:val="22"/>
          <w:szCs w:val="22"/>
        </w:rPr>
        <w:t xml:space="preserve">accounting </w:t>
      </w:r>
      <w:r w:rsidR="00F4316C">
        <w:rPr>
          <w:sz w:val="22"/>
          <w:szCs w:val="22"/>
        </w:rPr>
        <w:t>credit is determined</w:t>
      </w:r>
      <w:r w:rsidR="00C007FF">
        <w:rPr>
          <w:sz w:val="22"/>
          <w:szCs w:val="22"/>
        </w:rPr>
        <w:t xml:space="preserve">. </w:t>
      </w:r>
      <w:r w:rsidR="00101BBA" w:rsidRPr="00101BBA">
        <w:rPr>
          <w:sz w:val="22"/>
          <w:szCs w:val="22"/>
        </w:rPr>
        <w:t xml:space="preserve">This is because these modes of reinsurance more closely follow property and casualty indemnification principles than life insurance formula </w:t>
      </w:r>
      <w:r w:rsidR="00101BBA" w:rsidRPr="00101490">
        <w:rPr>
          <w:sz w:val="22"/>
          <w:szCs w:val="22"/>
        </w:rPr>
        <w:t>basis and these coverages are very similar to excess insurance on property and casualty products. In determining the appropriate reserve credit, the probability of a loss penetrating to the reinsurer's level of coverage (using</w:t>
      </w:r>
      <w:r w:rsidR="00101BBA" w:rsidRPr="00101BBA">
        <w:rPr>
          <w:sz w:val="22"/>
          <w:szCs w:val="22"/>
        </w:rPr>
        <w:t xml:space="preserve"> reasonable assumptions) must be multiplied by the expected amount of recovery</w:t>
      </w:r>
      <w:r w:rsidR="00101BBA" w:rsidRPr="00101BBA">
        <w:rPr>
          <w:bCs/>
          <w:sz w:val="22"/>
          <w:szCs w:val="22"/>
        </w:rPr>
        <w:t>.</w:t>
      </w:r>
      <w:r w:rsidR="00101BBA" w:rsidRPr="00101BBA">
        <w:rPr>
          <w:sz w:val="22"/>
          <w:szCs w:val="22"/>
        </w:rPr>
        <w:t xml:space="preserve"> That means that the determination of the amount of acceptable reinsurance </w:t>
      </w:r>
      <w:r w:rsidR="00C114F0">
        <w:rPr>
          <w:sz w:val="22"/>
          <w:szCs w:val="22"/>
        </w:rPr>
        <w:t>accounting</w:t>
      </w:r>
      <w:r w:rsidR="00C114F0" w:rsidRPr="00101BBA">
        <w:rPr>
          <w:sz w:val="22"/>
          <w:szCs w:val="22"/>
        </w:rPr>
        <w:t xml:space="preserve"> </w:t>
      </w:r>
      <w:r w:rsidR="00101BBA" w:rsidRPr="00101BBA">
        <w:rPr>
          <w:sz w:val="22"/>
          <w:szCs w:val="22"/>
        </w:rPr>
        <w:t>credit should take into account the amounts that the reinsurer is reasonably expected to pay</w:t>
      </w:r>
      <w:r w:rsidR="009D0BE9">
        <w:rPr>
          <w:sz w:val="22"/>
          <w:szCs w:val="22"/>
        </w:rPr>
        <w:t>.</w:t>
      </w:r>
    </w:p>
    <w:p w14:paraId="7B53A7C0" w14:textId="77777777" w:rsidR="00183CF2" w:rsidRPr="00183CF2" w:rsidRDefault="00183CF2" w:rsidP="00183CF2">
      <w:pPr>
        <w:widowControl w:val="0"/>
        <w:ind w:left="360"/>
        <w:jc w:val="both"/>
        <w:rPr>
          <w:sz w:val="22"/>
          <w:szCs w:val="22"/>
          <w:highlight w:val="yellow"/>
        </w:rPr>
      </w:pPr>
    </w:p>
    <w:p w14:paraId="53576B8E" w14:textId="77777777" w:rsidR="008A4810" w:rsidRDefault="009C3097" w:rsidP="008A4810">
      <w:pPr>
        <w:pStyle w:val="BodyText2"/>
        <w:rPr>
          <w:b w:val="0"/>
          <w:bCs w:val="0"/>
          <w:szCs w:val="22"/>
        </w:rPr>
      </w:pPr>
      <w:r w:rsidRPr="009C3097">
        <w:rPr>
          <w:b w:val="0"/>
          <w:szCs w:val="22"/>
        </w:rPr>
        <w:t>Reinsurance</w:t>
      </w:r>
      <w:r w:rsidRPr="009C3097">
        <w:rPr>
          <w:b w:val="0"/>
          <w:bCs w:val="0"/>
          <w:szCs w:val="22"/>
        </w:rPr>
        <w:t xml:space="preserve"> </w:t>
      </w:r>
      <w:r>
        <w:rPr>
          <w:b w:val="0"/>
          <w:bCs w:val="0"/>
          <w:szCs w:val="22"/>
        </w:rPr>
        <w:t>c</w:t>
      </w:r>
      <w:r w:rsidR="00322D5D" w:rsidRPr="008A4810">
        <w:rPr>
          <w:b w:val="0"/>
          <w:bCs w:val="0"/>
          <w:szCs w:val="22"/>
        </w:rPr>
        <w:t xml:space="preserve">ontracts with </w:t>
      </w:r>
      <w:r w:rsidR="008A4810" w:rsidRPr="008A4810">
        <w:rPr>
          <w:b w:val="0"/>
          <w:bCs w:val="0"/>
          <w:szCs w:val="22"/>
        </w:rPr>
        <w:t xml:space="preserve">large sliding scale commissions, loss corridors and other risk limiting features raise questions regarding whether a reinsurance contract that starts out as being labeled proportional, </w:t>
      </w:r>
      <w:r w:rsidR="00FE6E82">
        <w:rPr>
          <w:b w:val="0"/>
          <w:bCs w:val="0"/>
          <w:szCs w:val="22"/>
        </w:rPr>
        <w:t xml:space="preserve">is </w:t>
      </w:r>
      <w:r w:rsidR="008A4810" w:rsidRPr="008A4810">
        <w:rPr>
          <w:b w:val="0"/>
          <w:bCs w:val="0"/>
          <w:szCs w:val="22"/>
        </w:rPr>
        <w:t>proportionate</w:t>
      </w:r>
      <w:r w:rsidR="00FE6E82">
        <w:rPr>
          <w:b w:val="0"/>
          <w:bCs w:val="0"/>
          <w:szCs w:val="22"/>
        </w:rPr>
        <w:t xml:space="preserve"> in substance</w:t>
      </w:r>
      <w:r w:rsidR="00497FD5">
        <w:rPr>
          <w:b w:val="0"/>
          <w:bCs w:val="0"/>
          <w:szCs w:val="22"/>
        </w:rPr>
        <w:t>,</w:t>
      </w:r>
      <w:r w:rsidR="008A4810" w:rsidRPr="008A4810">
        <w:rPr>
          <w:b w:val="0"/>
          <w:bCs w:val="0"/>
          <w:szCs w:val="22"/>
        </w:rPr>
        <w:t xml:space="preserve"> or if the risk limiting features </w:t>
      </w:r>
      <w:r w:rsidR="00F4316C" w:rsidRPr="008A4810">
        <w:rPr>
          <w:b w:val="0"/>
          <w:bCs w:val="0"/>
          <w:szCs w:val="22"/>
        </w:rPr>
        <w:t>cause</w:t>
      </w:r>
      <w:r w:rsidR="008A4810" w:rsidRPr="008A4810">
        <w:rPr>
          <w:b w:val="0"/>
          <w:bCs w:val="0"/>
          <w:szCs w:val="22"/>
        </w:rPr>
        <w:t xml:space="preserve"> the contract to perform more like a non</w:t>
      </w:r>
      <w:r w:rsidR="004B7BCE">
        <w:rPr>
          <w:b w:val="0"/>
          <w:bCs w:val="0"/>
          <w:szCs w:val="22"/>
        </w:rPr>
        <w:t>-</w:t>
      </w:r>
      <w:r w:rsidR="008A4810" w:rsidRPr="008A4810">
        <w:rPr>
          <w:b w:val="0"/>
          <w:bCs w:val="0"/>
          <w:szCs w:val="22"/>
        </w:rPr>
        <w:t xml:space="preserve">proportional contract. </w:t>
      </w:r>
      <w:r w:rsidR="008A4810">
        <w:rPr>
          <w:b w:val="0"/>
          <w:bCs w:val="0"/>
          <w:szCs w:val="22"/>
        </w:rPr>
        <w:t xml:space="preserve">Barron’s dictionary of Insurance Terms notes </w:t>
      </w:r>
      <w:r w:rsidR="008A4810" w:rsidRPr="008A4810">
        <w:rPr>
          <w:b w:val="0"/>
          <w:bCs w:val="0"/>
          <w:szCs w:val="22"/>
        </w:rPr>
        <w:t xml:space="preserve">proportional </w:t>
      </w:r>
      <w:r w:rsidR="008A4810">
        <w:rPr>
          <w:b w:val="0"/>
          <w:bCs w:val="0"/>
          <w:szCs w:val="22"/>
        </w:rPr>
        <w:t>reinsurance is:</w:t>
      </w:r>
    </w:p>
    <w:p w14:paraId="5BC61BB3" w14:textId="77777777" w:rsidR="002C4510" w:rsidRDefault="002C4510" w:rsidP="008A4810">
      <w:pPr>
        <w:pStyle w:val="BodyText2"/>
        <w:rPr>
          <w:b w:val="0"/>
          <w:bCs w:val="0"/>
          <w:szCs w:val="22"/>
        </w:rPr>
      </w:pPr>
    </w:p>
    <w:p w14:paraId="5A217832" w14:textId="77777777" w:rsidR="008A4810" w:rsidRPr="002C4510" w:rsidRDefault="008A4810" w:rsidP="008A4810">
      <w:pPr>
        <w:pStyle w:val="BodyText2"/>
        <w:ind w:left="720"/>
        <w:rPr>
          <w:rFonts w:ascii="Arial" w:hAnsi="Arial" w:cs="Arial"/>
          <w:b w:val="0"/>
          <w:sz w:val="20"/>
        </w:rPr>
      </w:pPr>
      <w:r w:rsidRPr="002C4510">
        <w:rPr>
          <w:rFonts w:ascii="Arial" w:hAnsi="Arial" w:cs="Arial"/>
          <w:b w:val="0"/>
          <w:sz w:val="20"/>
        </w:rPr>
        <w:t>A type of reinsurance whereby the reinsurer shares losses in the same proportion as it shares premium and policy amounts.</w:t>
      </w:r>
    </w:p>
    <w:p w14:paraId="510CEBA8" w14:textId="77777777" w:rsidR="00322D5D" w:rsidRPr="008A4810" w:rsidRDefault="00322D5D" w:rsidP="00B30CA0">
      <w:pPr>
        <w:pStyle w:val="BodyText2"/>
        <w:rPr>
          <w:b w:val="0"/>
          <w:bCs w:val="0"/>
          <w:szCs w:val="22"/>
        </w:rPr>
      </w:pPr>
    </w:p>
    <w:p w14:paraId="77B96F88" w14:textId="77777777" w:rsidR="008A4810" w:rsidRDefault="004E2FDB" w:rsidP="00B30CA0">
      <w:pPr>
        <w:pStyle w:val="BodyText2"/>
        <w:rPr>
          <w:b w:val="0"/>
          <w:bCs w:val="0"/>
          <w:szCs w:val="22"/>
        </w:rPr>
      </w:pPr>
      <w:r>
        <w:rPr>
          <w:b w:val="0"/>
          <w:bCs w:val="0"/>
          <w:szCs w:val="22"/>
        </w:rPr>
        <w:t xml:space="preserve">The FAWG referral, </w:t>
      </w:r>
      <w:r w:rsidR="008A4810" w:rsidRPr="008A4810">
        <w:rPr>
          <w:b w:val="0"/>
          <w:bCs w:val="0"/>
          <w:szCs w:val="22"/>
        </w:rPr>
        <w:t>noted in the activity to date section</w:t>
      </w:r>
      <w:r>
        <w:rPr>
          <w:b w:val="0"/>
          <w:bCs w:val="0"/>
          <w:szCs w:val="22"/>
        </w:rPr>
        <w:t>,</w:t>
      </w:r>
      <w:r w:rsidR="008A4810" w:rsidRPr="008A4810">
        <w:rPr>
          <w:b w:val="0"/>
          <w:bCs w:val="0"/>
          <w:szCs w:val="22"/>
        </w:rPr>
        <w:t xml:space="preserve"> </w:t>
      </w:r>
      <w:r w:rsidR="008A4810">
        <w:rPr>
          <w:b w:val="0"/>
          <w:bCs w:val="0"/>
          <w:szCs w:val="22"/>
        </w:rPr>
        <w:t>provides a similar concern</w:t>
      </w:r>
      <w:r>
        <w:rPr>
          <w:b w:val="0"/>
          <w:bCs w:val="0"/>
          <w:szCs w:val="22"/>
        </w:rPr>
        <w:t xml:space="preserve"> and seems </w:t>
      </w:r>
      <w:r w:rsidR="00497FD5">
        <w:rPr>
          <w:b w:val="0"/>
          <w:bCs w:val="0"/>
          <w:szCs w:val="22"/>
        </w:rPr>
        <w:t xml:space="preserve">to </w:t>
      </w:r>
      <w:r w:rsidR="00C007FF">
        <w:rPr>
          <w:b w:val="0"/>
          <w:bCs w:val="0"/>
          <w:szCs w:val="22"/>
        </w:rPr>
        <w:t xml:space="preserve">describe a </w:t>
      </w:r>
      <w:r>
        <w:rPr>
          <w:b w:val="0"/>
          <w:bCs w:val="0"/>
          <w:szCs w:val="22"/>
        </w:rPr>
        <w:t>contract that would not be compliant with</w:t>
      </w:r>
      <w:r w:rsidRPr="00D22619">
        <w:rPr>
          <w:b w:val="0"/>
          <w:bCs w:val="0"/>
          <w:szCs w:val="22"/>
        </w:rPr>
        <w:t xml:space="preserve"> </w:t>
      </w:r>
      <w:r w:rsidR="00D22619" w:rsidRPr="00D22619">
        <w:rPr>
          <w:b w:val="0"/>
          <w:szCs w:val="22"/>
        </w:rPr>
        <w:t>Appendix</w:t>
      </w:r>
      <w:r w:rsidR="00D22619">
        <w:rPr>
          <w:szCs w:val="22"/>
        </w:rPr>
        <w:t xml:space="preserve"> </w:t>
      </w:r>
      <w:r>
        <w:rPr>
          <w:b w:val="0"/>
          <w:bCs w:val="0"/>
          <w:szCs w:val="22"/>
        </w:rPr>
        <w:t>A-791</w:t>
      </w:r>
      <w:r w:rsidRPr="004E2FDB">
        <w:rPr>
          <w:b w:val="0"/>
          <w:bCs w:val="0"/>
          <w:szCs w:val="22"/>
        </w:rPr>
        <w:t xml:space="preserve"> </w:t>
      </w:r>
      <w:r w:rsidR="00813105">
        <w:rPr>
          <w:b w:val="0"/>
          <w:bCs w:val="0"/>
          <w:szCs w:val="22"/>
        </w:rPr>
        <w:t>paragraph</w:t>
      </w:r>
      <w:r w:rsidR="00497FD5">
        <w:rPr>
          <w:b w:val="0"/>
          <w:bCs w:val="0"/>
          <w:szCs w:val="22"/>
        </w:rPr>
        <w:t>s</w:t>
      </w:r>
      <w:r w:rsidR="00813105">
        <w:rPr>
          <w:b w:val="0"/>
          <w:bCs w:val="0"/>
          <w:szCs w:val="22"/>
        </w:rPr>
        <w:t xml:space="preserve"> 2</w:t>
      </w:r>
      <w:r w:rsidR="00232B04">
        <w:rPr>
          <w:b w:val="0"/>
          <w:bCs w:val="0"/>
          <w:szCs w:val="22"/>
        </w:rPr>
        <w:t>.</w:t>
      </w:r>
      <w:r w:rsidR="00813105">
        <w:rPr>
          <w:b w:val="0"/>
          <w:bCs w:val="0"/>
          <w:szCs w:val="22"/>
        </w:rPr>
        <w:t>k</w:t>
      </w:r>
      <w:r w:rsidR="00232B04">
        <w:rPr>
          <w:b w:val="0"/>
          <w:bCs w:val="0"/>
          <w:szCs w:val="22"/>
        </w:rPr>
        <w:t>.</w:t>
      </w:r>
      <w:r w:rsidR="00813105">
        <w:rPr>
          <w:b w:val="0"/>
          <w:bCs w:val="0"/>
          <w:szCs w:val="22"/>
        </w:rPr>
        <w:t xml:space="preserve"> and 2</w:t>
      </w:r>
      <w:r w:rsidR="00232B04">
        <w:rPr>
          <w:b w:val="0"/>
          <w:bCs w:val="0"/>
          <w:szCs w:val="22"/>
        </w:rPr>
        <w:t>.</w:t>
      </w:r>
      <w:r w:rsidR="00813105">
        <w:rPr>
          <w:b w:val="0"/>
          <w:bCs w:val="0"/>
          <w:szCs w:val="22"/>
        </w:rPr>
        <w:t>f</w:t>
      </w:r>
      <w:r w:rsidR="00232B04">
        <w:rPr>
          <w:b w:val="0"/>
          <w:bCs w:val="0"/>
          <w:szCs w:val="22"/>
        </w:rPr>
        <w:t>.</w:t>
      </w:r>
      <w:r w:rsidR="008A4810">
        <w:rPr>
          <w:b w:val="0"/>
          <w:bCs w:val="0"/>
          <w:szCs w:val="22"/>
        </w:rPr>
        <w:t xml:space="preserve">: </w:t>
      </w:r>
    </w:p>
    <w:p w14:paraId="1FF8BD01" w14:textId="77777777" w:rsidR="008A4810" w:rsidRPr="008A4810" w:rsidRDefault="008A4810" w:rsidP="00B30CA0">
      <w:pPr>
        <w:pStyle w:val="BodyText2"/>
        <w:rPr>
          <w:b w:val="0"/>
          <w:bCs w:val="0"/>
          <w:szCs w:val="22"/>
        </w:rPr>
      </w:pPr>
    </w:p>
    <w:p w14:paraId="247787F0" w14:textId="77777777" w:rsidR="00322D5D" w:rsidRPr="008A4810" w:rsidRDefault="00322D5D" w:rsidP="00B744D2">
      <w:pPr>
        <w:pStyle w:val="BodyText2"/>
        <w:ind w:left="720"/>
        <w:rPr>
          <w:rFonts w:ascii="Arial" w:hAnsi="Arial" w:cs="Arial"/>
          <w:b w:val="0"/>
          <w:bCs w:val="0"/>
          <w:sz w:val="20"/>
        </w:rPr>
      </w:pPr>
      <w:r w:rsidRPr="008A4810">
        <w:rPr>
          <w:rFonts w:ascii="Arial" w:hAnsi="Arial" w:cs="Arial"/>
          <w:b w:val="0"/>
          <w:bCs w:val="0"/>
          <w:sz w:val="20"/>
        </w:rPr>
        <w:t xml:space="preserve">Some of the </w:t>
      </w:r>
      <w:r w:rsidR="00204B3D">
        <w:rPr>
          <w:rFonts w:ascii="Arial" w:hAnsi="Arial" w:cs="Arial"/>
          <w:b w:val="0"/>
          <w:bCs w:val="0"/>
          <w:sz w:val="20"/>
        </w:rPr>
        <w:t>short-</w:t>
      </w:r>
      <w:r w:rsidRPr="008A4810">
        <w:rPr>
          <w:rFonts w:ascii="Arial" w:hAnsi="Arial" w:cs="Arial"/>
          <w:b w:val="0"/>
          <w:bCs w:val="0"/>
          <w:sz w:val="20"/>
        </w:rPr>
        <w:t xml:space="preserve">duration health </w:t>
      </w:r>
      <w:r w:rsidR="008A4810" w:rsidRPr="008A4810">
        <w:rPr>
          <w:rFonts w:ascii="Arial" w:hAnsi="Arial" w:cs="Arial"/>
          <w:b w:val="0"/>
          <w:bCs w:val="0"/>
          <w:sz w:val="20"/>
        </w:rPr>
        <w:t xml:space="preserve">reinsurance </w:t>
      </w:r>
      <w:r w:rsidRPr="008A4810">
        <w:rPr>
          <w:rFonts w:ascii="Arial" w:hAnsi="Arial" w:cs="Arial"/>
          <w:b w:val="0"/>
          <w:bCs w:val="0"/>
          <w:sz w:val="20"/>
        </w:rPr>
        <w:t>contracts that regulators have brought to the attent</w:t>
      </w:r>
      <w:r w:rsidR="008A4810" w:rsidRPr="008A4810">
        <w:rPr>
          <w:rFonts w:ascii="Arial" w:hAnsi="Arial" w:cs="Arial"/>
          <w:b w:val="0"/>
          <w:bCs w:val="0"/>
          <w:sz w:val="20"/>
        </w:rPr>
        <w:t xml:space="preserve">ion of the Working Group and noted by the Financial Analysis (E) Working Group </w:t>
      </w:r>
      <w:r w:rsidR="008A4810" w:rsidRPr="008A4810">
        <w:rPr>
          <w:rFonts w:ascii="Arial" w:hAnsi="Arial" w:cs="Arial"/>
          <w:b w:val="0"/>
          <w:sz w:val="20"/>
        </w:rPr>
        <w:t>utilize loss corridors, sliding scale commissions, or other risk-limiting features to significantly limit the risk transferred to the reinsurer</w:t>
      </w:r>
      <w:r w:rsidR="00813105" w:rsidRPr="008A4810">
        <w:rPr>
          <w:rFonts w:ascii="Arial" w:hAnsi="Arial" w:cs="Arial"/>
          <w:b w:val="0"/>
          <w:sz w:val="20"/>
        </w:rPr>
        <w:t xml:space="preserve">. </w:t>
      </w:r>
      <w:r w:rsidR="008A4810" w:rsidRPr="008A4810">
        <w:rPr>
          <w:rFonts w:ascii="Arial" w:hAnsi="Arial" w:cs="Arial"/>
          <w:b w:val="0"/>
          <w:sz w:val="20"/>
        </w:rPr>
        <w:t>Often these limitations result in a quota share reinsurance agreement operating more like an excess of loss reinsurance agreement, but the ceding insurer is accounting for the contract as if full, proportional reinsurance were in place. In certain cases, the ceding insurers have lost millions of dollars on certain blocks of business and even reached insolvency, while the reinsurers have continued to recognize profits on the contracts.</w:t>
      </w:r>
    </w:p>
    <w:p w14:paraId="18A6BAFC" w14:textId="77777777" w:rsidR="00151945" w:rsidRDefault="00151945" w:rsidP="00151945">
      <w:pPr>
        <w:pStyle w:val="BodyText2"/>
        <w:rPr>
          <w:bCs w:val="0"/>
          <w:szCs w:val="22"/>
        </w:rPr>
      </w:pPr>
    </w:p>
    <w:p w14:paraId="4F60233F" w14:textId="77777777" w:rsidR="00151945" w:rsidRPr="00FF379E" w:rsidRDefault="002C4510" w:rsidP="00151945">
      <w:pPr>
        <w:pStyle w:val="BodyText2"/>
        <w:rPr>
          <w:b w:val="0"/>
          <w:szCs w:val="22"/>
        </w:rPr>
      </w:pPr>
      <w:r w:rsidRPr="00FF379E">
        <w:rPr>
          <w:b w:val="0"/>
          <w:szCs w:val="22"/>
        </w:rPr>
        <w:t xml:space="preserve">Some treaties that were labeled as proportional do not operate proportionately when the </w:t>
      </w:r>
      <w:r>
        <w:rPr>
          <w:b w:val="0"/>
          <w:szCs w:val="22"/>
        </w:rPr>
        <w:t xml:space="preserve">risk limiting </w:t>
      </w:r>
      <w:r w:rsidRPr="00FF379E">
        <w:rPr>
          <w:b w:val="0"/>
          <w:szCs w:val="22"/>
        </w:rPr>
        <w:t>feature</w:t>
      </w:r>
      <w:r>
        <w:rPr>
          <w:b w:val="0"/>
          <w:szCs w:val="22"/>
        </w:rPr>
        <w:t>s</w:t>
      </w:r>
      <w:r w:rsidRPr="00FF379E">
        <w:rPr>
          <w:b w:val="0"/>
          <w:szCs w:val="22"/>
        </w:rPr>
        <w:t xml:space="preserve"> in total are considered and some treaties seem to be taking a larger </w:t>
      </w:r>
      <w:r w:rsidR="00C114F0">
        <w:rPr>
          <w:b w:val="0"/>
          <w:szCs w:val="22"/>
        </w:rPr>
        <w:t xml:space="preserve">reinsurance accounting </w:t>
      </w:r>
      <w:r w:rsidRPr="00FF379E">
        <w:rPr>
          <w:b w:val="0"/>
          <w:szCs w:val="22"/>
        </w:rPr>
        <w:t xml:space="preserve">credit than the risk transferred under the </w:t>
      </w:r>
      <w:r w:rsidRPr="00C114F0">
        <w:rPr>
          <w:b w:val="0"/>
          <w:szCs w:val="22"/>
        </w:rPr>
        <w:t xml:space="preserve">contract indicates or </w:t>
      </w:r>
      <w:r w:rsidR="004B7BCE" w:rsidRPr="00C114F0">
        <w:rPr>
          <w:b w:val="0"/>
          <w:szCs w:val="22"/>
        </w:rPr>
        <w:t xml:space="preserve">are </w:t>
      </w:r>
      <w:r w:rsidRPr="00C114F0">
        <w:rPr>
          <w:b w:val="0"/>
          <w:szCs w:val="22"/>
        </w:rPr>
        <w:t>taking</w:t>
      </w:r>
      <w:r w:rsidRPr="00FF379E">
        <w:rPr>
          <w:b w:val="0"/>
          <w:szCs w:val="22"/>
        </w:rPr>
        <w:t xml:space="preserve"> a </w:t>
      </w:r>
      <w:r w:rsidR="00C114F0">
        <w:rPr>
          <w:b w:val="0"/>
          <w:szCs w:val="22"/>
        </w:rPr>
        <w:t xml:space="preserve">reinsurance accounting </w:t>
      </w:r>
      <w:r w:rsidRPr="00FF379E">
        <w:rPr>
          <w:b w:val="0"/>
          <w:szCs w:val="22"/>
        </w:rPr>
        <w:t>credit when transfer is not indicated</w:t>
      </w:r>
      <w:r>
        <w:rPr>
          <w:b w:val="0"/>
          <w:szCs w:val="22"/>
        </w:rPr>
        <w:t xml:space="preserve">. </w:t>
      </w:r>
      <w:r w:rsidR="00151945">
        <w:rPr>
          <w:bCs w:val="0"/>
          <w:szCs w:val="22"/>
        </w:rPr>
        <w:t xml:space="preserve">Note that classifying a contract as proportional when it is not, or taking a reinsurance </w:t>
      </w:r>
      <w:r w:rsidR="00C114F0">
        <w:rPr>
          <w:bCs w:val="0"/>
          <w:szCs w:val="22"/>
        </w:rPr>
        <w:t xml:space="preserve">accounting </w:t>
      </w:r>
      <w:r w:rsidR="00151945">
        <w:rPr>
          <w:bCs w:val="0"/>
          <w:szCs w:val="22"/>
        </w:rPr>
        <w:t>credit when a contract is not compliant with SSAP No. 61R and</w:t>
      </w:r>
      <w:r w:rsidR="00151945" w:rsidRPr="00D22619">
        <w:rPr>
          <w:bCs w:val="0"/>
          <w:szCs w:val="22"/>
        </w:rPr>
        <w:t xml:space="preserve"> </w:t>
      </w:r>
      <w:r w:rsidR="00D22619" w:rsidRPr="00D22619">
        <w:rPr>
          <w:szCs w:val="22"/>
        </w:rPr>
        <w:t>Appendix</w:t>
      </w:r>
      <w:r w:rsidR="00D22619">
        <w:rPr>
          <w:szCs w:val="22"/>
        </w:rPr>
        <w:t xml:space="preserve"> </w:t>
      </w:r>
      <w:r w:rsidR="00151945">
        <w:rPr>
          <w:bCs w:val="0"/>
          <w:szCs w:val="22"/>
        </w:rPr>
        <w:t>A-791, can result in</w:t>
      </w:r>
      <w:r>
        <w:rPr>
          <w:bCs w:val="0"/>
          <w:szCs w:val="22"/>
        </w:rPr>
        <w:t xml:space="preserve"> either an </w:t>
      </w:r>
      <w:r>
        <w:rPr>
          <w:bCs w:val="0"/>
          <w:szCs w:val="22"/>
        </w:rPr>
        <w:lastRenderedPageBreak/>
        <w:t xml:space="preserve">inappropriate reinsurance </w:t>
      </w:r>
      <w:r w:rsidR="00C114F0">
        <w:rPr>
          <w:szCs w:val="22"/>
        </w:rPr>
        <w:t>accounting</w:t>
      </w:r>
      <w:r w:rsidR="00C114F0">
        <w:rPr>
          <w:bCs w:val="0"/>
          <w:szCs w:val="22"/>
        </w:rPr>
        <w:t xml:space="preserve"> </w:t>
      </w:r>
      <w:r>
        <w:rPr>
          <w:bCs w:val="0"/>
          <w:szCs w:val="22"/>
        </w:rPr>
        <w:t xml:space="preserve">credit or result in a reinsurance </w:t>
      </w:r>
      <w:r w:rsidR="00C114F0">
        <w:rPr>
          <w:bCs w:val="0"/>
          <w:szCs w:val="22"/>
        </w:rPr>
        <w:t xml:space="preserve">accounting </w:t>
      </w:r>
      <w:r>
        <w:rPr>
          <w:bCs w:val="0"/>
          <w:szCs w:val="22"/>
        </w:rPr>
        <w:t xml:space="preserve">credit that is greater than </w:t>
      </w:r>
      <w:r w:rsidR="00497FD5">
        <w:rPr>
          <w:bCs w:val="0"/>
          <w:szCs w:val="22"/>
        </w:rPr>
        <w:t>allowed</w:t>
      </w:r>
      <w:r>
        <w:rPr>
          <w:bCs w:val="0"/>
          <w:szCs w:val="22"/>
        </w:rPr>
        <w:t xml:space="preserve"> when the cash</w:t>
      </w:r>
      <w:r w:rsidR="005948EB">
        <w:rPr>
          <w:bCs w:val="0"/>
          <w:szCs w:val="22"/>
        </w:rPr>
        <w:t xml:space="preserve"> </w:t>
      </w:r>
      <w:r>
        <w:rPr>
          <w:bCs w:val="0"/>
          <w:szCs w:val="22"/>
        </w:rPr>
        <w:t xml:space="preserve">flows of the contract are evaluated for the possibility of loss. </w:t>
      </w:r>
      <w:r w:rsidR="00151945" w:rsidRPr="00FF379E">
        <w:rPr>
          <w:b w:val="0"/>
          <w:szCs w:val="22"/>
        </w:rPr>
        <w:t xml:space="preserve"> </w:t>
      </w:r>
    </w:p>
    <w:p w14:paraId="36350F97" w14:textId="77777777" w:rsidR="00151945" w:rsidRDefault="00151945" w:rsidP="00151945">
      <w:pPr>
        <w:rPr>
          <w:sz w:val="22"/>
        </w:rPr>
      </w:pPr>
    </w:p>
    <w:p w14:paraId="2CA3D652" w14:textId="77777777" w:rsidR="004E2FDB" w:rsidRDefault="0006244A" w:rsidP="004E2FDB">
      <w:pPr>
        <w:pStyle w:val="BodyText2"/>
        <w:rPr>
          <w:i/>
          <w:szCs w:val="22"/>
        </w:rPr>
      </w:pPr>
      <w:r>
        <w:rPr>
          <w:bCs w:val="0"/>
          <w:szCs w:val="22"/>
        </w:rPr>
        <w:t>Disclosure</w:t>
      </w:r>
      <w:r w:rsidR="004E2FDB">
        <w:rPr>
          <w:bCs w:val="0"/>
          <w:szCs w:val="22"/>
        </w:rPr>
        <w:t xml:space="preserve"> </w:t>
      </w:r>
      <w:r w:rsidR="004E2FDB" w:rsidRPr="00787CC2">
        <w:rPr>
          <w:i/>
          <w:szCs w:val="22"/>
        </w:rPr>
        <w:t>(See Authoritative Literature in appendix for quotes of referenced material)</w:t>
      </w:r>
    </w:p>
    <w:p w14:paraId="2461BFB0" w14:textId="77777777" w:rsidR="004E2FDB" w:rsidRPr="00151945" w:rsidRDefault="004E2FDB" w:rsidP="004E2FDB">
      <w:pPr>
        <w:pStyle w:val="BodyText2"/>
        <w:rPr>
          <w:szCs w:val="22"/>
        </w:rPr>
      </w:pPr>
    </w:p>
    <w:p w14:paraId="550389BE" w14:textId="77777777" w:rsidR="004E2FDB" w:rsidRPr="00151945" w:rsidRDefault="004E2FDB" w:rsidP="004E2FDB">
      <w:pPr>
        <w:widowControl w:val="0"/>
        <w:jc w:val="both"/>
        <w:rPr>
          <w:sz w:val="22"/>
          <w:szCs w:val="22"/>
        </w:rPr>
      </w:pPr>
      <w:r w:rsidRPr="00151945">
        <w:rPr>
          <w:sz w:val="22"/>
          <w:szCs w:val="22"/>
        </w:rPr>
        <w:t xml:space="preserve">The </w:t>
      </w:r>
      <w:r w:rsidR="00204B3D">
        <w:rPr>
          <w:sz w:val="22"/>
          <w:szCs w:val="22"/>
        </w:rPr>
        <w:t>short-</w:t>
      </w:r>
      <w:r w:rsidR="005948EB">
        <w:rPr>
          <w:sz w:val="22"/>
          <w:szCs w:val="22"/>
        </w:rPr>
        <w:t xml:space="preserve">duration </w:t>
      </w:r>
      <w:r w:rsidRPr="00151945">
        <w:rPr>
          <w:sz w:val="22"/>
          <w:szCs w:val="22"/>
        </w:rPr>
        <w:t xml:space="preserve">health </w:t>
      </w:r>
      <w:r w:rsidR="004B0EC5">
        <w:rPr>
          <w:sz w:val="22"/>
          <w:szCs w:val="22"/>
        </w:rPr>
        <w:t>reinsurance</w:t>
      </w:r>
      <w:r w:rsidR="004B0EC5" w:rsidRPr="00151945">
        <w:rPr>
          <w:sz w:val="22"/>
          <w:szCs w:val="22"/>
        </w:rPr>
        <w:t xml:space="preserve"> </w:t>
      </w:r>
      <w:r w:rsidRPr="00151945">
        <w:rPr>
          <w:sz w:val="22"/>
          <w:szCs w:val="22"/>
        </w:rPr>
        <w:t xml:space="preserve">contracts that were brought to the attention of the Working Group members have risk limiting features. </w:t>
      </w:r>
      <w:r w:rsidRPr="00151945">
        <w:rPr>
          <w:i/>
          <w:sz w:val="22"/>
          <w:szCs w:val="22"/>
        </w:rPr>
        <w:t>SSAP No. 62R—Property and Casualty Reinsurance</w:t>
      </w:r>
      <w:r w:rsidR="00210AA6">
        <w:rPr>
          <w:i/>
          <w:sz w:val="22"/>
          <w:szCs w:val="22"/>
        </w:rPr>
        <w:t>,</w:t>
      </w:r>
      <w:r w:rsidRPr="00151945">
        <w:rPr>
          <w:sz w:val="22"/>
          <w:szCs w:val="22"/>
        </w:rPr>
        <w:t xml:space="preserve"> paragraphs 93-98</w:t>
      </w:r>
      <w:r w:rsidR="00210AA6">
        <w:rPr>
          <w:sz w:val="22"/>
          <w:szCs w:val="22"/>
        </w:rPr>
        <w:t>,</w:t>
      </w:r>
      <w:r w:rsidRPr="00151945">
        <w:rPr>
          <w:sz w:val="22"/>
          <w:szCs w:val="22"/>
        </w:rPr>
        <w:t xml:space="preserve"> began requiring audited disclosures in the statutory annual statement interrogatories and supplements related to </w:t>
      </w:r>
      <w:r w:rsidR="004B0EC5">
        <w:rPr>
          <w:sz w:val="22"/>
          <w:szCs w:val="22"/>
        </w:rPr>
        <w:t>reinsurance</w:t>
      </w:r>
      <w:r w:rsidR="004B0EC5" w:rsidRPr="00151945">
        <w:rPr>
          <w:sz w:val="22"/>
          <w:szCs w:val="22"/>
        </w:rPr>
        <w:t xml:space="preserve"> </w:t>
      </w:r>
      <w:r w:rsidRPr="00151945">
        <w:rPr>
          <w:sz w:val="22"/>
          <w:szCs w:val="22"/>
        </w:rPr>
        <w:t>contracts with risk limiting features in 2006. The purpose of the disclosures</w:t>
      </w:r>
      <w:r w:rsidR="00DF074C" w:rsidRPr="00151945">
        <w:rPr>
          <w:sz w:val="22"/>
          <w:szCs w:val="22"/>
        </w:rPr>
        <w:t xml:space="preserve"> is to identify</w:t>
      </w:r>
      <w:r w:rsidRPr="00151945">
        <w:rPr>
          <w:sz w:val="22"/>
          <w:szCs w:val="22"/>
        </w:rPr>
        <w:t xml:space="preserve"> certain </w:t>
      </w:r>
      <w:r w:rsidR="004B0EC5">
        <w:rPr>
          <w:sz w:val="22"/>
          <w:szCs w:val="22"/>
        </w:rPr>
        <w:t>reinsurance</w:t>
      </w:r>
      <w:r w:rsidR="004B0EC5" w:rsidRPr="00151945">
        <w:rPr>
          <w:sz w:val="22"/>
          <w:szCs w:val="22"/>
        </w:rPr>
        <w:t xml:space="preserve"> </w:t>
      </w:r>
      <w:r w:rsidRPr="00151945">
        <w:rPr>
          <w:sz w:val="22"/>
          <w:szCs w:val="22"/>
        </w:rPr>
        <w:t xml:space="preserve">contracts with risk limiting features </w:t>
      </w:r>
      <w:r w:rsidR="00F4316C">
        <w:rPr>
          <w:sz w:val="22"/>
          <w:szCs w:val="22"/>
        </w:rPr>
        <w:t>with p</w:t>
      </w:r>
      <w:r w:rsidR="00F4316C" w:rsidRPr="00151945">
        <w:rPr>
          <w:sz w:val="22"/>
          <w:szCs w:val="22"/>
        </w:rPr>
        <w:t>rovisions</w:t>
      </w:r>
      <w:r w:rsidR="00DF074C" w:rsidRPr="00151945">
        <w:rPr>
          <w:sz w:val="22"/>
          <w:szCs w:val="22"/>
        </w:rPr>
        <w:t xml:space="preserve"> </w:t>
      </w:r>
      <w:r w:rsidR="00497FD5">
        <w:rPr>
          <w:sz w:val="22"/>
          <w:szCs w:val="22"/>
        </w:rPr>
        <w:t>that</w:t>
      </w:r>
      <w:r w:rsidR="00497FD5" w:rsidRPr="00151945">
        <w:rPr>
          <w:sz w:val="22"/>
          <w:szCs w:val="22"/>
        </w:rPr>
        <w:t xml:space="preserve"> </w:t>
      </w:r>
      <w:r w:rsidR="00DF074C" w:rsidRPr="00151945">
        <w:rPr>
          <w:sz w:val="22"/>
          <w:szCs w:val="22"/>
        </w:rPr>
        <w:t>limit losses below the stated</w:t>
      </w:r>
      <w:r w:rsidRPr="00151945">
        <w:rPr>
          <w:sz w:val="22"/>
          <w:szCs w:val="22"/>
        </w:rPr>
        <w:t xml:space="preserve"> </w:t>
      </w:r>
      <w:r w:rsidR="00DF074C" w:rsidRPr="00151945">
        <w:rPr>
          <w:sz w:val="22"/>
          <w:szCs w:val="22"/>
        </w:rPr>
        <w:t xml:space="preserve">quota share percentage or delay timely reimbursement </w:t>
      </w:r>
      <w:r w:rsidRPr="00151945">
        <w:rPr>
          <w:sz w:val="22"/>
          <w:szCs w:val="22"/>
        </w:rPr>
        <w:t xml:space="preserve">for further regulatory review. The disclosures also require reporting entities to affirm that they have verified risk transfer in the </w:t>
      </w:r>
      <w:r w:rsidR="004B0EC5">
        <w:rPr>
          <w:sz w:val="22"/>
          <w:szCs w:val="22"/>
        </w:rPr>
        <w:t>reinsurance</w:t>
      </w:r>
      <w:r w:rsidR="004B0EC5" w:rsidRPr="00151945">
        <w:rPr>
          <w:sz w:val="22"/>
          <w:szCs w:val="22"/>
        </w:rPr>
        <w:t xml:space="preserve"> </w:t>
      </w:r>
      <w:r w:rsidRPr="00151945">
        <w:rPr>
          <w:sz w:val="22"/>
          <w:szCs w:val="22"/>
        </w:rPr>
        <w:t>contracts which received prospective reinsurance accounting credit.</w:t>
      </w:r>
    </w:p>
    <w:p w14:paraId="03C830D1" w14:textId="77777777" w:rsidR="00DF074C" w:rsidRPr="00151945" w:rsidRDefault="00DF074C" w:rsidP="004E2FDB">
      <w:pPr>
        <w:widowControl w:val="0"/>
        <w:jc w:val="both"/>
        <w:rPr>
          <w:sz w:val="22"/>
          <w:szCs w:val="22"/>
        </w:rPr>
      </w:pPr>
    </w:p>
    <w:p w14:paraId="32057FE5" w14:textId="77777777" w:rsidR="00DF074C" w:rsidRPr="00151945" w:rsidRDefault="00DF074C" w:rsidP="004E2FDB">
      <w:pPr>
        <w:widowControl w:val="0"/>
        <w:jc w:val="both"/>
        <w:rPr>
          <w:sz w:val="22"/>
          <w:szCs w:val="22"/>
        </w:rPr>
      </w:pPr>
      <w:r w:rsidRPr="00151945">
        <w:rPr>
          <w:sz w:val="22"/>
          <w:szCs w:val="22"/>
        </w:rPr>
        <w:t xml:space="preserve">The FAWG referral noted </w:t>
      </w:r>
      <w:r w:rsidR="00DF7810">
        <w:rPr>
          <w:sz w:val="22"/>
          <w:szCs w:val="22"/>
        </w:rPr>
        <w:t xml:space="preserve">health </w:t>
      </w:r>
      <w:r w:rsidRPr="00151945">
        <w:rPr>
          <w:sz w:val="22"/>
          <w:szCs w:val="22"/>
        </w:rPr>
        <w:t>disclosure concerns noting:</w:t>
      </w:r>
    </w:p>
    <w:p w14:paraId="18082FFD" w14:textId="77777777" w:rsidR="00DF074C" w:rsidRDefault="00DF074C" w:rsidP="004E2FDB">
      <w:pPr>
        <w:widowControl w:val="0"/>
        <w:jc w:val="both"/>
        <w:rPr>
          <w:sz w:val="22"/>
          <w:szCs w:val="22"/>
          <w:highlight w:val="yellow"/>
        </w:rPr>
      </w:pPr>
    </w:p>
    <w:p w14:paraId="0D25AE71" w14:textId="26A42896" w:rsidR="00DF074C" w:rsidRPr="00DF074C" w:rsidRDefault="00DF074C" w:rsidP="00DF074C">
      <w:pPr>
        <w:widowControl w:val="0"/>
        <w:ind w:left="720"/>
        <w:jc w:val="both"/>
        <w:rPr>
          <w:rFonts w:ascii="Arial" w:hAnsi="Arial" w:cs="Arial"/>
          <w:sz w:val="20"/>
          <w:szCs w:val="20"/>
          <w:highlight w:val="yellow"/>
        </w:rPr>
      </w:pPr>
      <w:r w:rsidRPr="00DF074C">
        <w:rPr>
          <w:rFonts w:ascii="Arial" w:hAnsi="Arial" w:cs="Arial"/>
          <w:sz w:val="20"/>
          <w:szCs w:val="20"/>
        </w:rPr>
        <w:t>While P&amp;C insurers are required to disclose some of these features in the interrogatories, health insurers are not, and FAWG continues to be surprised by the fact that GAAP seems to prevent some of these contracts from being recorded as meeting risk transfer requirements while SAP may not. Although the number of P&amp;C companies reporting these features and differences in GAAP/SAP reporting may be limited, they appear to be more prevalent in troubled company situations and are being offered by otherwise well-regarded reinsurers</w:t>
      </w:r>
      <w:r w:rsidR="0088330F" w:rsidRPr="00DF074C">
        <w:rPr>
          <w:rFonts w:ascii="Arial" w:hAnsi="Arial" w:cs="Arial"/>
          <w:sz w:val="20"/>
          <w:szCs w:val="20"/>
        </w:rPr>
        <w:t xml:space="preserve">. </w:t>
      </w:r>
    </w:p>
    <w:p w14:paraId="79A1DAFF" w14:textId="77777777" w:rsidR="0006244A" w:rsidRDefault="0006244A" w:rsidP="00B30CA0">
      <w:pPr>
        <w:pStyle w:val="BodyText2"/>
        <w:rPr>
          <w:bCs w:val="0"/>
          <w:szCs w:val="22"/>
        </w:rPr>
      </w:pPr>
    </w:p>
    <w:p w14:paraId="515B6072" w14:textId="77777777" w:rsidR="00447957" w:rsidRPr="00447957" w:rsidRDefault="00447957" w:rsidP="00447957">
      <w:pPr>
        <w:widowControl w:val="0"/>
        <w:jc w:val="both"/>
        <w:rPr>
          <w:sz w:val="22"/>
          <w:szCs w:val="22"/>
        </w:rPr>
      </w:pPr>
      <w:r w:rsidRPr="00447957">
        <w:rPr>
          <w:sz w:val="22"/>
          <w:szCs w:val="22"/>
        </w:rPr>
        <w:t>This agenda item recommends additional disclosures for SSAP No. 61R</w:t>
      </w:r>
    </w:p>
    <w:p w14:paraId="398FE056" w14:textId="77777777" w:rsidR="00447957" w:rsidRDefault="00447957" w:rsidP="00B30CA0">
      <w:pPr>
        <w:pStyle w:val="BodyText2"/>
        <w:rPr>
          <w:bCs w:val="0"/>
          <w:szCs w:val="22"/>
        </w:rPr>
      </w:pPr>
    </w:p>
    <w:p w14:paraId="5F9E24CC" w14:textId="77777777" w:rsidR="002A1316" w:rsidRPr="00FF379E" w:rsidRDefault="002A1316" w:rsidP="00B30CA0">
      <w:pPr>
        <w:pStyle w:val="BodyText2"/>
        <w:rPr>
          <w:bCs w:val="0"/>
          <w:szCs w:val="22"/>
        </w:rPr>
      </w:pPr>
      <w:r w:rsidRPr="00FF379E">
        <w:rPr>
          <w:bCs w:val="0"/>
          <w:szCs w:val="22"/>
        </w:rPr>
        <w:t>Existing Authoritative Literature:</w:t>
      </w:r>
    </w:p>
    <w:p w14:paraId="50F692FB" w14:textId="77777777" w:rsidR="00911612" w:rsidRPr="00FF379E" w:rsidRDefault="001B3D22" w:rsidP="00AC6574">
      <w:pPr>
        <w:pStyle w:val="BodyText2"/>
        <w:numPr>
          <w:ilvl w:val="0"/>
          <w:numId w:val="6"/>
        </w:numPr>
        <w:rPr>
          <w:szCs w:val="22"/>
        </w:rPr>
      </w:pPr>
      <w:r w:rsidRPr="00FF379E">
        <w:rPr>
          <w:i/>
          <w:szCs w:val="22"/>
        </w:rPr>
        <w:t>SSAP No. 61R—Life, Deposit-Type, and Accident and Health Reinsurance</w:t>
      </w:r>
    </w:p>
    <w:p w14:paraId="1E717E1A" w14:textId="77777777" w:rsidR="00DF074C" w:rsidRPr="00DF074C" w:rsidRDefault="00DF074C" w:rsidP="00DF074C">
      <w:pPr>
        <w:pStyle w:val="BodyText2"/>
        <w:numPr>
          <w:ilvl w:val="0"/>
          <w:numId w:val="6"/>
        </w:numPr>
        <w:rPr>
          <w:szCs w:val="22"/>
        </w:rPr>
      </w:pPr>
      <w:r w:rsidRPr="00DF074C">
        <w:rPr>
          <w:i/>
          <w:szCs w:val="22"/>
        </w:rPr>
        <w:t>SSAP No. 62</w:t>
      </w:r>
      <w:r w:rsidR="00497FD5">
        <w:rPr>
          <w:i/>
          <w:szCs w:val="22"/>
        </w:rPr>
        <w:t>R</w:t>
      </w:r>
      <w:r w:rsidRPr="00DF074C">
        <w:rPr>
          <w:i/>
          <w:szCs w:val="22"/>
        </w:rPr>
        <w:t>—Property and Casualty Reinsurance</w:t>
      </w:r>
      <w:r>
        <w:rPr>
          <w:i/>
          <w:szCs w:val="22"/>
        </w:rPr>
        <w:t xml:space="preserve"> </w:t>
      </w:r>
    </w:p>
    <w:p w14:paraId="02FF79E6" w14:textId="77777777" w:rsidR="00FF379E" w:rsidRPr="00DF074C" w:rsidRDefault="00FF379E" w:rsidP="00DF074C">
      <w:pPr>
        <w:pStyle w:val="BodyText2"/>
        <w:numPr>
          <w:ilvl w:val="0"/>
          <w:numId w:val="6"/>
        </w:numPr>
        <w:rPr>
          <w:szCs w:val="22"/>
        </w:rPr>
      </w:pPr>
      <w:r w:rsidRPr="00DF074C">
        <w:rPr>
          <w:i/>
          <w:szCs w:val="22"/>
        </w:rPr>
        <w:t>Statement of Financial Accounting Standards</w:t>
      </w:r>
      <w:r w:rsidRPr="00DF074C">
        <w:rPr>
          <w:szCs w:val="22"/>
        </w:rPr>
        <w:t xml:space="preserve"> </w:t>
      </w:r>
      <w:r w:rsidRPr="00DF074C">
        <w:rPr>
          <w:i/>
          <w:szCs w:val="22"/>
        </w:rPr>
        <w:t>No. 113</w:t>
      </w:r>
      <w:r w:rsidRPr="00DF074C">
        <w:rPr>
          <w:szCs w:val="22"/>
        </w:rPr>
        <w:t>,</w:t>
      </w:r>
      <w:r w:rsidRPr="00DF074C">
        <w:rPr>
          <w:i/>
          <w:szCs w:val="22"/>
        </w:rPr>
        <w:t xml:space="preserve"> </w:t>
      </w:r>
      <w:r w:rsidRPr="00DF074C">
        <w:rPr>
          <w:i/>
          <w:szCs w:val="22"/>
          <w:shd w:val="clear" w:color="auto" w:fill="FFFFFF"/>
        </w:rPr>
        <w:t>Accounting and Reporting for Reinsurance of Short-Duration and Long-Duration Contracts</w:t>
      </w:r>
    </w:p>
    <w:p w14:paraId="1DF426DA" w14:textId="13D5C873" w:rsidR="001B3D22" w:rsidRPr="00FF379E" w:rsidRDefault="001B3D22" w:rsidP="00AC6574">
      <w:pPr>
        <w:pStyle w:val="BodyText2"/>
        <w:numPr>
          <w:ilvl w:val="0"/>
          <w:numId w:val="6"/>
        </w:numPr>
        <w:rPr>
          <w:i/>
          <w:szCs w:val="22"/>
        </w:rPr>
      </w:pPr>
      <w:r w:rsidRPr="00FF379E">
        <w:rPr>
          <w:i/>
          <w:szCs w:val="22"/>
        </w:rPr>
        <w:t xml:space="preserve">Appendix A-791 Life </w:t>
      </w:r>
      <w:r w:rsidR="0088330F">
        <w:rPr>
          <w:i/>
          <w:szCs w:val="22"/>
        </w:rPr>
        <w:t>a</w:t>
      </w:r>
      <w:r w:rsidRPr="00FF379E">
        <w:rPr>
          <w:i/>
          <w:szCs w:val="22"/>
        </w:rPr>
        <w:t>nd Health Reinsurance Agreements</w:t>
      </w:r>
    </w:p>
    <w:p w14:paraId="3A8338D0" w14:textId="77777777" w:rsidR="00AC12A4" w:rsidRDefault="00AC12A4" w:rsidP="00AC12A4">
      <w:pPr>
        <w:widowControl w:val="0"/>
        <w:jc w:val="both"/>
        <w:rPr>
          <w:sz w:val="22"/>
          <w:szCs w:val="22"/>
        </w:rPr>
      </w:pPr>
    </w:p>
    <w:p w14:paraId="57275635" w14:textId="77777777" w:rsidR="00AC12A4" w:rsidRPr="00D47090" w:rsidRDefault="00AC12A4" w:rsidP="00AC12A4">
      <w:pPr>
        <w:widowControl w:val="0"/>
        <w:jc w:val="both"/>
        <w:rPr>
          <w:b/>
          <w:sz w:val="22"/>
          <w:szCs w:val="22"/>
        </w:rPr>
      </w:pPr>
      <w:r w:rsidRPr="00D47090">
        <w:rPr>
          <w:sz w:val="22"/>
          <w:szCs w:val="22"/>
        </w:rPr>
        <w:t>In researching reinsurance risk transfer in SSAP No. 61R, staff notes the following</w:t>
      </w:r>
      <w:r>
        <w:rPr>
          <w:sz w:val="22"/>
          <w:szCs w:val="22"/>
        </w:rPr>
        <w:t xml:space="preserve"> key points</w:t>
      </w:r>
      <w:r w:rsidRPr="00D47090">
        <w:rPr>
          <w:sz w:val="22"/>
          <w:szCs w:val="22"/>
        </w:rPr>
        <w:t xml:space="preserve">: </w:t>
      </w:r>
    </w:p>
    <w:p w14:paraId="1B231682" w14:textId="77777777" w:rsidR="00AC12A4" w:rsidRPr="008C02C7" w:rsidRDefault="00AC12A4" w:rsidP="00AC6574">
      <w:pPr>
        <w:pStyle w:val="BodyText2"/>
        <w:numPr>
          <w:ilvl w:val="0"/>
          <w:numId w:val="5"/>
        </w:numPr>
        <w:rPr>
          <w:b w:val="0"/>
          <w:szCs w:val="22"/>
        </w:rPr>
      </w:pPr>
      <w:r w:rsidRPr="008C02C7">
        <w:rPr>
          <w:b w:val="0"/>
          <w:szCs w:val="22"/>
        </w:rPr>
        <w:t xml:space="preserve">SSAP No. 61R, paragraph 78 adopts the FAS 113 </w:t>
      </w:r>
      <w:r w:rsidR="00B24694">
        <w:rPr>
          <w:b w:val="0"/>
          <w:szCs w:val="22"/>
        </w:rPr>
        <w:t>with m</w:t>
      </w:r>
      <w:r w:rsidRPr="008C02C7">
        <w:rPr>
          <w:b w:val="0"/>
          <w:szCs w:val="22"/>
        </w:rPr>
        <w:t>odification</w:t>
      </w:r>
      <w:r w:rsidR="00210AA6">
        <w:rPr>
          <w:b w:val="0"/>
          <w:szCs w:val="22"/>
        </w:rPr>
        <w:t>s</w:t>
      </w:r>
      <w:r w:rsidRPr="008C02C7">
        <w:rPr>
          <w:b w:val="0"/>
          <w:szCs w:val="22"/>
        </w:rPr>
        <w:t>.</w:t>
      </w:r>
    </w:p>
    <w:p w14:paraId="2C23383E" w14:textId="77777777" w:rsidR="00AC12A4" w:rsidRPr="008C02C7" w:rsidRDefault="00AC12A4" w:rsidP="00AC6574">
      <w:pPr>
        <w:pStyle w:val="BodyText2"/>
        <w:numPr>
          <w:ilvl w:val="0"/>
          <w:numId w:val="5"/>
        </w:numPr>
        <w:rPr>
          <w:b w:val="0"/>
          <w:szCs w:val="22"/>
        </w:rPr>
      </w:pPr>
      <w:r w:rsidRPr="008C02C7">
        <w:rPr>
          <w:b w:val="0"/>
          <w:szCs w:val="22"/>
        </w:rPr>
        <w:t xml:space="preserve">FAS 113 requirements were incorporated into FASB codification primarily in ASC 944-20 and the key risk transfers aspects of FAS 113 are unchanged by FASB codification. </w:t>
      </w:r>
    </w:p>
    <w:p w14:paraId="5E317325" w14:textId="77777777" w:rsidR="00AC12A4" w:rsidRPr="008C02C7" w:rsidRDefault="00AC12A4" w:rsidP="00AC6574">
      <w:pPr>
        <w:pStyle w:val="BodyText2"/>
        <w:numPr>
          <w:ilvl w:val="0"/>
          <w:numId w:val="5"/>
        </w:numPr>
        <w:rPr>
          <w:b w:val="0"/>
          <w:szCs w:val="22"/>
        </w:rPr>
      </w:pPr>
      <w:r w:rsidRPr="008C02C7">
        <w:rPr>
          <w:b w:val="0"/>
          <w:szCs w:val="22"/>
        </w:rPr>
        <w:t xml:space="preserve">SSAP No. 61R includes a risk transfer discussion that is similar to the </w:t>
      </w:r>
      <w:r w:rsidR="00204B3D">
        <w:rPr>
          <w:b w:val="0"/>
          <w:szCs w:val="22"/>
        </w:rPr>
        <w:t>long-</w:t>
      </w:r>
      <w:r w:rsidR="00F4316C">
        <w:rPr>
          <w:b w:val="0"/>
          <w:szCs w:val="22"/>
        </w:rPr>
        <w:t>duration</w:t>
      </w:r>
      <w:r w:rsidR="00F4316C" w:rsidRPr="008C02C7">
        <w:rPr>
          <w:b w:val="0"/>
          <w:szCs w:val="22"/>
        </w:rPr>
        <w:t xml:space="preserve"> risk</w:t>
      </w:r>
      <w:r w:rsidRPr="008C02C7">
        <w:rPr>
          <w:b w:val="0"/>
          <w:szCs w:val="22"/>
        </w:rPr>
        <w:t xml:space="preserve"> transfer discussion in FAS 113, however slightly more GAAP text on risk transfer was explicitly incorporated into SSAP No. 62R. </w:t>
      </w:r>
    </w:p>
    <w:p w14:paraId="2A1B3D5E" w14:textId="77777777" w:rsidR="00B24694" w:rsidRDefault="00AC12A4" w:rsidP="00B24694">
      <w:pPr>
        <w:pStyle w:val="BodyText2"/>
        <w:numPr>
          <w:ilvl w:val="0"/>
          <w:numId w:val="5"/>
        </w:numPr>
        <w:rPr>
          <w:b w:val="0"/>
          <w:szCs w:val="22"/>
        </w:rPr>
      </w:pPr>
      <w:r w:rsidRPr="008C02C7">
        <w:rPr>
          <w:b w:val="0"/>
          <w:szCs w:val="22"/>
        </w:rPr>
        <w:t>In addition to the FAS 113 risk transfer requirements, SSAP No. 61R, paragraph 7</w:t>
      </w:r>
      <w:r w:rsidR="00CA2F3F">
        <w:rPr>
          <w:b w:val="0"/>
          <w:szCs w:val="22"/>
        </w:rPr>
        <w:t>9</w:t>
      </w:r>
      <w:r w:rsidRPr="008C02C7">
        <w:rPr>
          <w:b w:val="0"/>
          <w:szCs w:val="22"/>
        </w:rPr>
        <w:t xml:space="preserve"> incorporates requirements from the Credit for Reinsurance (Model 785) and the Life and Health Reinsurance (Model 791).</w:t>
      </w:r>
    </w:p>
    <w:p w14:paraId="720DFA57" w14:textId="77777777" w:rsidR="00B24694" w:rsidRDefault="00AC12A4" w:rsidP="00B24694">
      <w:pPr>
        <w:pStyle w:val="BodyText2"/>
        <w:numPr>
          <w:ilvl w:val="0"/>
          <w:numId w:val="5"/>
        </w:numPr>
        <w:rPr>
          <w:b w:val="0"/>
          <w:szCs w:val="22"/>
        </w:rPr>
      </w:pPr>
      <w:r w:rsidRPr="00B24694">
        <w:rPr>
          <w:b w:val="0"/>
          <w:szCs w:val="22"/>
        </w:rPr>
        <w:t>Model 785 contains detailed information regarding when collateral is required and what types of collateral are acceptable in order to obtain credit for reinsurance. In general</w:t>
      </w:r>
      <w:r w:rsidR="00497FD5">
        <w:rPr>
          <w:b w:val="0"/>
          <w:szCs w:val="22"/>
        </w:rPr>
        <w:t>,</w:t>
      </w:r>
      <w:r w:rsidRPr="00B24694">
        <w:rPr>
          <w:b w:val="0"/>
          <w:szCs w:val="22"/>
        </w:rPr>
        <w:t xml:space="preserve"> collateral is required for unauthorized reinsurers and there is a sliding scale of collateral required for certified reinsurers. </w:t>
      </w:r>
    </w:p>
    <w:p w14:paraId="1D49C87B" w14:textId="77777777" w:rsidR="001C6C43" w:rsidRPr="00B24694" w:rsidRDefault="00AC12A4" w:rsidP="00B24694">
      <w:pPr>
        <w:pStyle w:val="BodyText2"/>
        <w:numPr>
          <w:ilvl w:val="0"/>
          <w:numId w:val="5"/>
        </w:numPr>
        <w:rPr>
          <w:b w:val="0"/>
          <w:szCs w:val="22"/>
        </w:rPr>
      </w:pPr>
      <w:r w:rsidRPr="00B24694">
        <w:rPr>
          <w:b w:val="0"/>
          <w:szCs w:val="22"/>
        </w:rPr>
        <w:t>Model 791 contains examples of contract clauses that negate risk transfer and identifies</w:t>
      </w:r>
      <w:r w:rsidR="00B744D2">
        <w:rPr>
          <w:b w:val="0"/>
          <w:szCs w:val="22"/>
        </w:rPr>
        <w:t xml:space="preserve"> </w:t>
      </w:r>
      <w:r w:rsidRPr="00B24694">
        <w:rPr>
          <w:b w:val="0"/>
          <w:szCs w:val="22"/>
        </w:rPr>
        <w:t>significant insurance risk that must be ceded</w:t>
      </w:r>
      <w:r w:rsidR="00B744D2">
        <w:rPr>
          <w:b w:val="0"/>
          <w:szCs w:val="22"/>
        </w:rPr>
        <w:t xml:space="preserve"> in full</w:t>
      </w:r>
      <w:r w:rsidR="00F4316C" w:rsidRPr="00B24694">
        <w:rPr>
          <w:b w:val="0"/>
          <w:szCs w:val="22"/>
        </w:rPr>
        <w:t xml:space="preserve">. </w:t>
      </w:r>
      <w:r w:rsidR="00B24694">
        <w:rPr>
          <w:b w:val="0"/>
          <w:szCs w:val="22"/>
        </w:rPr>
        <w:t>(summarized above)</w:t>
      </w:r>
    </w:p>
    <w:p w14:paraId="329CC750" w14:textId="77777777" w:rsidR="00DC4C2F" w:rsidRPr="00DC4C2F" w:rsidRDefault="00DC4C2F" w:rsidP="00DC4C2F">
      <w:pPr>
        <w:pStyle w:val="ListParagraph"/>
        <w:widowControl w:val="0"/>
        <w:numPr>
          <w:ilvl w:val="0"/>
          <w:numId w:val="5"/>
        </w:numPr>
        <w:jc w:val="both"/>
        <w:rPr>
          <w:sz w:val="22"/>
          <w:szCs w:val="22"/>
        </w:rPr>
      </w:pPr>
      <w:r w:rsidRPr="00DC4C2F">
        <w:rPr>
          <w:sz w:val="22"/>
          <w:szCs w:val="22"/>
        </w:rPr>
        <w:t>Model 791 excludes yearly renewable term (YRT) which is a type of life reinsurance under which the risks, but not the permanent plan reserves</w:t>
      </w:r>
      <w:r w:rsidR="00497FD5">
        <w:rPr>
          <w:sz w:val="22"/>
          <w:szCs w:val="22"/>
        </w:rPr>
        <w:t>,</w:t>
      </w:r>
      <w:r w:rsidRPr="00DC4C2F">
        <w:rPr>
          <w:sz w:val="22"/>
          <w:szCs w:val="22"/>
        </w:rPr>
        <w:t xml:space="preserve"> are transferred to the reinsurer for a premium that varies each year with the amount at risk and the ages of the insured. Although the model excludes YRT, most of the requirements from paragraph 2 and 3 of A-791 are required to be followed in SSAP No. 61R. This agenda item is not focused on Yearly Renewable Term reinsurance contracts.</w:t>
      </w:r>
    </w:p>
    <w:p w14:paraId="43971D7B" w14:textId="77777777" w:rsidR="001C6C43" w:rsidRDefault="001C6C43" w:rsidP="001C6C43">
      <w:pPr>
        <w:pStyle w:val="BodyText2"/>
        <w:ind w:left="360"/>
        <w:rPr>
          <w:b w:val="0"/>
          <w:szCs w:val="22"/>
        </w:rPr>
      </w:pPr>
    </w:p>
    <w:p w14:paraId="1752D439" w14:textId="77777777" w:rsidR="002A1316" w:rsidRPr="00FF379E" w:rsidRDefault="002A1316" w:rsidP="00B30CA0">
      <w:pPr>
        <w:pStyle w:val="BodyText2"/>
        <w:rPr>
          <w:szCs w:val="22"/>
        </w:rPr>
      </w:pPr>
      <w:r w:rsidRPr="00FF379E">
        <w:rPr>
          <w:szCs w:val="22"/>
        </w:rPr>
        <w:lastRenderedPageBreak/>
        <w:t xml:space="preserve">Activity to Date (issues previously addressed by </w:t>
      </w:r>
      <w:r w:rsidR="006B37DD" w:rsidRPr="00FF379E">
        <w:rPr>
          <w:szCs w:val="22"/>
        </w:rPr>
        <w:t xml:space="preserve">the </w:t>
      </w:r>
      <w:r w:rsidRPr="00FF379E">
        <w:rPr>
          <w:szCs w:val="22"/>
        </w:rPr>
        <w:t>SAPWG, Emerging Accounting Issues WG, SEC, FASB, other State Departments of Insurance or other NAIC groups):</w:t>
      </w:r>
      <w:r w:rsidR="004E2BB9" w:rsidRPr="00FF379E">
        <w:rPr>
          <w:szCs w:val="22"/>
        </w:rPr>
        <w:t xml:space="preserve"> </w:t>
      </w:r>
    </w:p>
    <w:p w14:paraId="5FA44EB2" w14:textId="77777777" w:rsidR="009F53E2" w:rsidRPr="00FF379E" w:rsidRDefault="009F53E2" w:rsidP="00CD319E">
      <w:pPr>
        <w:widowControl w:val="0"/>
        <w:jc w:val="both"/>
        <w:rPr>
          <w:sz w:val="22"/>
          <w:szCs w:val="22"/>
        </w:rPr>
      </w:pPr>
    </w:p>
    <w:p w14:paraId="3D6BE126" w14:textId="77777777" w:rsidR="00CD319E" w:rsidRPr="00FF379E" w:rsidRDefault="00CD319E" w:rsidP="00CD319E">
      <w:pPr>
        <w:widowControl w:val="0"/>
        <w:jc w:val="both"/>
        <w:rPr>
          <w:sz w:val="22"/>
          <w:szCs w:val="22"/>
        </w:rPr>
      </w:pPr>
      <w:r w:rsidRPr="00FF379E">
        <w:rPr>
          <w:sz w:val="22"/>
          <w:szCs w:val="22"/>
        </w:rPr>
        <w:t xml:space="preserve">At the 2016 Fall National Meeting the chair of the Working Group, Mr. Bruggeman stated that he </w:t>
      </w:r>
      <w:r w:rsidR="00497FD5" w:rsidRPr="00FF379E">
        <w:rPr>
          <w:sz w:val="22"/>
          <w:szCs w:val="22"/>
        </w:rPr>
        <w:t>ha</w:t>
      </w:r>
      <w:r w:rsidR="00497FD5">
        <w:rPr>
          <w:sz w:val="22"/>
          <w:szCs w:val="22"/>
        </w:rPr>
        <w:t>d</w:t>
      </w:r>
      <w:r w:rsidR="00497FD5" w:rsidRPr="00FF379E">
        <w:rPr>
          <w:sz w:val="22"/>
          <w:szCs w:val="22"/>
        </w:rPr>
        <w:t xml:space="preserve"> </w:t>
      </w:r>
      <w:r w:rsidRPr="00FF379E">
        <w:rPr>
          <w:sz w:val="22"/>
          <w:szCs w:val="22"/>
        </w:rPr>
        <w:t xml:space="preserve">been contacted by a regulator regarding the application of reinsurance risk transfer under </w:t>
      </w:r>
      <w:r w:rsidRPr="00FF379E">
        <w:rPr>
          <w:i/>
          <w:sz w:val="22"/>
          <w:szCs w:val="22"/>
        </w:rPr>
        <w:t>SSAP No. 61R—Life, Deposit-Type, and Accident and Health Reinsurance</w:t>
      </w:r>
      <w:r w:rsidRPr="00FF379E">
        <w:rPr>
          <w:sz w:val="22"/>
          <w:szCs w:val="22"/>
        </w:rPr>
        <w:t xml:space="preserve">. The Working Group directed NAIC staff to research this issue and, if necessary, prepare an interpretation or draft changes to SSAP No. 61R for future discussion. In providing more detail on the issue, Mr. Bruggeman stated that reporting entities </w:t>
      </w:r>
      <w:r w:rsidR="00497FD5">
        <w:rPr>
          <w:sz w:val="22"/>
          <w:szCs w:val="22"/>
        </w:rPr>
        <w:t xml:space="preserve">may be </w:t>
      </w:r>
      <w:r w:rsidRPr="00FF379E">
        <w:rPr>
          <w:sz w:val="22"/>
          <w:szCs w:val="22"/>
        </w:rPr>
        <w:t>concluding that risk-transfer requirements under U.S. GAAP are higher than the risk-transfer requirements under SSAP No. 61R. As both requirements are based on the same standard in</w:t>
      </w:r>
      <w:r w:rsidRPr="00FF379E">
        <w:rPr>
          <w:i/>
          <w:sz w:val="22"/>
          <w:szCs w:val="22"/>
        </w:rPr>
        <w:t xml:space="preserve"> Statement of Financial Accounting Standards</w:t>
      </w:r>
      <w:r w:rsidRPr="00FF379E">
        <w:rPr>
          <w:sz w:val="22"/>
          <w:szCs w:val="22"/>
        </w:rPr>
        <w:t xml:space="preserve"> </w:t>
      </w:r>
      <w:r w:rsidRPr="00FF379E">
        <w:rPr>
          <w:i/>
          <w:sz w:val="22"/>
          <w:szCs w:val="22"/>
        </w:rPr>
        <w:t>No. 113</w:t>
      </w:r>
      <w:r w:rsidRPr="00FF379E">
        <w:rPr>
          <w:sz w:val="22"/>
          <w:szCs w:val="22"/>
        </w:rPr>
        <w:t>,</w:t>
      </w:r>
      <w:r w:rsidRPr="00FF379E">
        <w:rPr>
          <w:i/>
          <w:sz w:val="22"/>
          <w:szCs w:val="22"/>
        </w:rPr>
        <w:t xml:space="preserve"> </w:t>
      </w:r>
      <w:r w:rsidRPr="00FF379E">
        <w:rPr>
          <w:i/>
          <w:sz w:val="22"/>
          <w:szCs w:val="22"/>
          <w:shd w:val="clear" w:color="auto" w:fill="FFFFFF"/>
        </w:rPr>
        <w:t>Accounting and Reporting for Reinsurance of Short-Duration and Long-Duration Contracts</w:t>
      </w:r>
      <w:r w:rsidRPr="00FF379E">
        <w:rPr>
          <w:sz w:val="22"/>
          <w:szCs w:val="22"/>
        </w:rPr>
        <w:t xml:space="preserve">, he stated that this reporting entity interpretation </w:t>
      </w:r>
      <w:r w:rsidR="00E72553">
        <w:rPr>
          <w:sz w:val="22"/>
          <w:szCs w:val="22"/>
        </w:rPr>
        <w:t xml:space="preserve">is </w:t>
      </w:r>
      <w:r w:rsidRPr="00FF379E">
        <w:rPr>
          <w:sz w:val="22"/>
          <w:szCs w:val="22"/>
        </w:rPr>
        <w:t xml:space="preserve">difficult to substantiate. NAIC staff </w:t>
      </w:r>
      <w:r w:rsidR="001A4F1A" w:rsidRPr="00FF379E">
        <w:rPr>
          <w:sz w:val="22"/>
          <w:szCs w:val="22"/>
        </w:rPr>
        <w:t>was</w:t>
      </w:r>
      <w:r w:rsidRPr="00FF379E">
        <w:rPr>
          <w:sz w:val="22"/>
          <w:szCs w:val="22"/>
        </w:rPr>
        <w:t xml:space="preserve"> directed to provide subsequent information on their research. </w:t>
      </w:r>
    </w:p>
    <w:p w14:paraId="6EA94A84" w14:textId="77777777" w:rsidR="00A202AF" w:rsidRPr="00FF379E" w:rsidRDefault="00A202AF" w:rsidP="00706B68">
      <w:pPr>
        <w:pStyle w:val="BodyText2"/>
        <w:rPr>
          <w:rFonts w:eastAsia="MS Mincho"/>
          <w:b w:val="0"/>
          <w:szCs w:val="22"/>
          <w:lang w:eastAsia="ja-JP"/>
        </w:rPr>
      </w:pPr>
    </w:p>
    <w:p w14:paraId="6F9C9061" w14:textId="77777777" w:rsidR="008D27A3" w:rsidRPr="00FF379E" w:rsidRDefault="008D27A3" w:rsidP="00706B68">
      <w:pPr>
        <w:pStyle w:val="BodyText2"/>
        <w:rPr>
          <w:rFonts w:eastAsia="MS Mincho"/>
          <w:b w:val="0"/>
          <w:szCs w:val="22"/>
          <w:lang w:eastAsia="ja-JP"/>
        </w:rPr>
      </w:pPr>
      <w:r w:rsidRPr="00151945">
        <w:rPr>
          <w:rFonts w:eastAsia="MS Mincho"/>
          <w:b w:val="0"/>
          <w:szCs w:val="22"/>
          <w:lang w:eastAsia="ja-JP"/>
        </w:rPr>
        <w:t xml:space="preserve">Risk </w:t>
      </w:r>
      <w:r w:rsidR="00C91B05" w:rsidRPr="00151945">
        <w:rPr>
          <w:rFonts w:eastAsia="MS Mincho"/>
          <w:b w:val="0"/>
          <w:szCs w:val="22"/>
          <w:lang w:eastAsia="ja-JP"/>
        </w:rPr>
        <w:t>L</w:t>
      </w:r>
      <w:r w:rsidRPr="00151945">
        <w:rPr>
          <w:rFonts w:eastAsia="MS Mincho"/>
          <w:b w:val="0"/>
          <w:szCs w:val="22"/>
          <w:lang w:eastAsia="ja-JP"/>
        </w:rPr>
        <w:t xml:space="preserve">imiting </w:t>
      </w:r>
      <w:r w:rsidR="00837FB0" w:rsidRPr="00151945">
        <w:rPr>
          <w:rFonts w:eastAsia="MS Mincho"/>
          <w:b w:val="0"/>
          <w:szCs w:val="22"/>
          <w:lang w:eastAsia="ja-JP"/>
        </w:rPr>
        <w:t>Features</w:t>
      </w:r>
      <w:r w:rsidRPr="00151945">
        <w:rPr>
          <w:rFonts w:eastAsia="MS Mincho"/>
          <w:b w:val="0"/>
          <w:szCs w:val="22"/>
          <w:lang w:eastAsia="ja-JP"/>
        </w:rPr>
        <w:t xml:space="preserve"> (E) Working Group was inactive in 2016, but it is charged with reviewing </w:t>
      </w:r>
      <w:r w:rsidR="00C91B05" w:rsidRPr="00151945">
        <w:rPr>
          <w:rFonts w:eastAsia="MS Mincho"/>
          <w:b w:val="0"/>
          <w:szCs w:val="22"/>
          <w:lang w:eastAsia="ja-JP"/>
        </w:rPr>
        <w:t xml:space="preserve">risk transfer guidance </w:t>
      </w:r>
      <w:r w:rsidRPr="00151945">
        <w:rPr>
          <w:rFonts w:eastAsia="MS Mincho"/>
          <w:b w:val="0"/>
          <w:szCs w:val="22"/>
          <w:lang w:eastAsia="ja-JP"/>
        </w:rPr>
        <w:t xml:space="preserve">for </w:t>
      </w:r>
      <w:r w:rsidR="00FE6E82">
        <w:rPr>
          <w:rFonts w:eastAsia="MS Mincho"/>
          <w:b w:val="0"/>
          <w:szCs w:val="22"/>
          <w:lang w:eastAsia="ja-JP"/>
        </w:rPr>
        <w:t>p</w:t>
      </w:r>
      <w:r w:rsidR="00FE6E82" w:rsidRPr="00151945">
        <w:rPr>
          <w:rFonts w:eastAsia="MS Mincho"/>
          <w:b w:val="0"/>
          <w:szCs w:val="22"/>
          <w:lang w:eastAsia="ja-JP"/>
        </w:rPr>
        <w:t xml:space="preserve">roperty </w:t>
      </w:r>
      <w:r w:rsidR="00FE77E4" w:rsidRPr="00151945">
        <w:rPr>
          <w:rFonts w:eastAsia="MS Mincho"/>
          <w:b w:val="0"/>
          <w:szCs w:val="22"/>
          <w:lang w:eastAsia="ja-JP"/>
        </w:rPr>
        <w:t xml:space="preserve">and </w:t>
      </w:r>
      <w:r w:rsidR="00FE6E82">
        <w:rPr>
          <w:rFonts w:eastAsia="MS Mincho"/>
          <w:b w:val="0"/>
          <w:szCs w:val="22"/>
          <w:lang w:eastAsia="ja-JP"/>
        </w:rPr>
        <w:t>c</w:t>
      </w:r>
      <w:r w:rsidR="00FE6E82" w:rsidRPr="00151945">
        <w:rPr>
          <w:rFonts w:eastAsia="MS Mincho"/>
          <w:b w:val="0"/>
          <w:szCs w:val="22"/>
          <w:lang w:eastAsia="ja-JP"/>
        </w:rPr>
        <w:t xml:space="preserve">asualty </w:t>
      </w:r>
      <w:r w:rsidR="00C91B05" w:rsidRPr="00151945">
        <w:rPr>
          <w:rFonts w:eastAsia="MS Mincho"/>
          <w:b w:val="0"/>
          <w:szCs w:val="22"/>
          <w:lang w:eastAsia="ja-JP"/>
        </w:rPr>
        <w:t>reinsurance.</w:t>
      </w:r>
      <w:r w:rsidR="00856FA6">
        <w:rPr>
          <w:rFonts w:eastAsia="MS Mincho"/>
          <w:b w:val="0"/>
          <w:szCs w:val="22"/>
          <w:lang w:eastAsia="ja-JP"/>
        </w:rPr>
        <w:t xml:space="preserve"> This group will re-activate this year and work on </w:t>
      </w:r>
      <w:r w:rsidR="00F4316C">
        <w:rPr>
          <w:rFonts w:eastAsia="MS Mincho"/>
          <w:b w:val="0"/>
          <w:szCs w:val="22"/>
          <w:lang w:eastAsia="ja-JP"/>
        </w:rPr>
        <w:t xml:space="preserve">clarifying aspects of Financial Condition Examiner’s </w:t>
      </w:r>
      <w:r w:rsidR="0065662E">
        <w:rPr>
          <w:rFonts w:eastAsia="MS Mincho"/>
          <w:b w:val="0"/>
          <w:szCs w:val="22"/>
          <w:lang w:eastAsia="ja-JP"/>
        </w:rPr>
        <w:t>Handbook and</w:t>
      </w:r>
      <w:r w:rsidR="00F4316C">
        <w:rPr>
          <w:rFonts w:eastAsia="MS Mincho"/>
          <w:b w:val="0"/>
          <w:szCs w:val="22"/>
          <w:lang w:eastAsia="ja-JP"/>
        </w:rPr>
        <w:t xml:space="preserve"> Financial Analysis Handbook </w:t>
      </w:r>
      <w:r w:rsidR="00856FA6">
        <w:rPr>
          <w:rFonts w:eastAsia="MS Mincho"/>
          <w:b w:val="0"/>
          <w:szCs w:val="22"/>
          <w:lang w:eastAsia="ja-JP"/>
        </w:rPr>
        <w:t xml:space="preserve">guidance. </w:t>
      </w:r>
    </w:p>
    <w:p w14:paraId="645BBEC4" w14:textId="77777777" w:rsidR="008D27A3" w:rsidRDefault="008D27A3" w:rsidP="00706B68">
      <w:pPr>
        <w:pStyle w:val="BodyText2"/>
        <w:rPr>
          <w:rFonts w:eastAsia="MS Mincho"/>
          <w:b w:val="0"/>
          <w:szCs w:val="22"/>
          <w:lang w:eastAsia="ja-JP"/>
        </w:rPr>
      </w:pPr>
    </w:p>
    <w:p w14:paraId="2EB243D7" w14:textId="77777777" w:rsidR="00DF7810" w:rsidRPr="00DF7810" w:rsidRDefault="00322D5D" w:rsidP="00DF7810">
      <w:pPr>
        <w:pStyle w:val="BodyText2"/>
        <w:rPr>
          <w:rFonts w:eastAsia="MS Mincho"/>
          <w:b w:val="0"/>
          <w:szCs w:val="22"/>
          <w:lang w:eastAsia="ja-JP"/>
        </w:rPr>
      </w:pPr>
      <w:r w:rsidRPr="00151945">
        <w:rPr>
          <w:rFonts w:eastAsia="MS Mincho"/>
          <w:b w:val="0"/>
          <w:szCs w:val="22"/>
          <w:lang w:eastAsia="ja-JP"/>
        </w:rPr>
        <w:t xml:space="preserve">The Financial Analysis </w:t>
      </w:r>
      <w:r w:rsidR="00C91B05" w:rsidRPr="00151945">
        <w:rPr>
          <w:rFonts w:eastAsia="MS Mincho"/>
          <w:b w:val="0"/>
          <w:szCs w:val="22"/>
          <w:lang w:eastAsia="ja-JP"/>
        </w:rPr>
        <w:t>(E) Working Group (FAWG) provided a referral to the Statutory Accounting Principles (</w:t>
      </w:r>
      <w:r w:rsidR="00DF7810" w:rsidRPr="00DF7810">
        <w:rPr>
          <w:rFonts w:eastAsia="MS Mincho"/>
          <w:b w:val="0"/>
          <w:szCs w:val="22"/>
          <w:lang w:eastAsia="ja-JP"/>
        </w:rPr>
        <w:t>E) Working Group in April 2017</w:t>
      </w:r>
      <w:r w:rsidR="00DF7810">
        <w:rPr>
          <w:rFonts w:eastAsia="MS Mincho"/>
          <w:b w:val="0"/>
          <w:szCs w:val="22"/>
          <w:lang w:eastAsia="ja-JP"/>
        </w:rPr>
        <w:t xml:space="preserve">, </w:t>
      </w:r>
      <w:r w:rsidR="00DF7810" w:rsidRPr="00DF7810">
        <w:rPr>
          <w:rFonts w:eastAsia="MS Mincho"/>
          <w:b w:val="0"/>
          <w:szCs w:val="22"/>
          <w:lang w:eastAsia="ja-JP"/>
        </w:rPr>
        <w:t xml:space="preserve">which also noted </w:t>
      </w:r>
      <w:r w:rsidR="00DF7810">
        <w:rPr>
          <w:rFonts w:eastAsia="MS Mincho"/>
          <w:b w:val="0"/>
          <w:szCs w:val="22"/>
          <w:lang w:eastAsia="ja-JP"/>
        </w:rPr>
        <w:t xml:space="preserve">and risk limiting features concerns and including for property and casualty entities and </w:t>
      </w:r>
      <w:r w:rsidR="00DF7810" w:rsidRPr="00DF7810">
        <w:rPr>
          <w:rFonts w:eastAsia="MS Mincho"/>
          <w:b w:val="0"/>
          <w:szCs w:val="22"/>
          <w:lang w:eastAsia="ja-JP"/>
        </w:rPr>
        <w:t xml:space="preserve">concerns regarding health disclosures. The following provides a summary of this referral: </w:t>
      </w:r>
    </w:p>
    <w:p w14:paraId="07E15265" w14:textId="77777777" w:rsidR="00DF7810" w:rsidRDefault="00DF7810" w:rsidP="00C91B05">
      <w:pPr>
        <w:pStyle w:val="BodyText2"/>
        <w:rPr>
          <w:rFonts w:eastAsia="MS Mincho"/>
          <w:b w:val="0"/>
          <w:szCs w:val="22"/>
          <w:lang w:eastAsia="ja-JP"/>
        </w:rPr>
      </w:pPr>
    </w:p>
    <w:p w14:paraId="6A22A483" w14:textId="77777777" w:rsidR="00C91B05" w:rsidRPr="004B0EC5" w:rsidRDefault="00C91B05" w:rsidP="00E72553">
      <w:pPr>
        <w:pStyle w:val="BodyText2"/>
        <w:ind w:left="720"/>
        <w:rPr>
          <w:rFonts w:ascii="Arial" w:eastAsia="MS Mincho" w:hAnsi="Arial" w:cs="Arial"/>
          <w:b w:val="0"/>
          <w:sz w:val="20"/>
          <w:lang w:eastAsia="ja-JP"/>
        </w:rPr>
      </w:pPr>
      <w:r w:rsidRPr="004B0EC5">
        <w:rPr>
          <w:rFonts w:ascii="Arial" w:eastAsia="MS Mincho" w:hAnsi="Arial" w:cs="Arial"/>
          <w:b w:val="0"/>
          <w:sz w:val="20"/>
          <w:lang w:eastAsia="ja-JP"/>
        </w:rPr>
        <w:t>The referral notes that the FAWG has recently discussed a number of troubled and potentially troubled insurers that have participated in quota share/proportional reinsurance contracts with significant risk-limiting features. In many of these situations, the motivation for the contracts appears to be surplus relief, without a significant amount of insurance risk being transferred to the reinsurer. The contracts often utilize loss corridors, sliding scale commissions, or other risk-limiting features to significantly limit the risk transferred to the reinsurer. Often these limitations result in a quota share reinsurance agreement operating more like an excess of loss reinsurance agreement, but the ceding insurer is accounting for the contract as if full, proportional reinsurance were in place. In certain cases, the ceding insurers have lost millions of dollars on certain blocks of business and even reached insolvency, while the reinsurers have continued to recognize profits on the contracts. While P&amp;C insurers are required to disclose some of these features in the interrogatories, health insurers are not, and FAWG continues to be surprised by the fact that GAAP seems to prevent some of these contracts from being recorded as meeting risk transfer requirements while SAP may not. Although the number of P&amp;C companies reporting these features and differences in GAAP/SAP reporting may be limited, they appear to be more prevalent in troubled company situations and are being offered by otherwise well-regarded reinsurers. Therefore, FAWG suggests further changes to SAP to prevent these situations.</w:t>
      </w:r>
    </w:p>
    <w:p w14:paraId="4E0E1BCB" w14:textId="77777777" w:rsidR="00151945" w:rsidRPr="004B0EC5" w:rsidRDefault="00151945" w:rsidP="00C91B05">
      <w:pPr>
        <w:pStyle w:val="BodyText2"/>
        <w:rPr>
          <w:rFonts w:ascii="Arial" w:eastAsia="MS Mincho" w:hAnsi="Arial" w:cs="Arial"/>
          <w:b w:val="0"/>
          <w:sz w:val="20"/>
          <w:lang w:eastAsia="ja-JP"/>
        </w:rPr>
      </w:pPr>
    </w:p>
    <w:p w14:paraId="0E4D0B4C" w14:textId="77777777" w:rsidR="002A1316" w:rsidRPr="00FF379E" w:rsidRDefault="002A1316" w:rsidP="00C91B05">
      <w:pPr>
        <w:pStyle w:val="BodyText2"/>
        <w:rPr>
          <w:b w:val="0"/>
          <w:szCs w:val="22"/>
        </w:rPr>
      </w:pPr>
      <w:r w:rsidRPr="00FF379E">
        <w:rPr>
          <w:b w:val="0"/>
          <w:szCs w:val="22"/>
        </w:rPr>
        <w:t>I</w:t>
      </w:r>
      <w:r w:rsidRPr="00151945">
        <w:rPr>
          <w:szCs w:val="22"/>
        </w:rPr>
        <w:t xml:space="preserve">nformation or issues (included in </w:t>
      </w:r>
      <w:r w:rsidRPr="00151945">
        <w:rPr>
          <w:i/>
          <w:szCs w:val="22"/>
        </w:rPr>
        <w:t>Description of Issue</w:t>
      </w:r>
      <w:r w:rsidRPr="00151945">
        <w:rPr>
          <w:szCs w:val="22"/>
        </w:rPr>
        <w:t>) not previously contemplated by the SAPWG:</w:t>
      </w:r>
    </w:p>
    <w:p w14:paraId="3CB72033" w14:textId="77777777" w:rsidR="002A1316" w:rsidRPr="00FF379E" w:rsidRDefault="00FE7FAA" w:rsidP="00B30CA0">
      <w:pPr>
        <w:pStyle w:val="BodyText"/>
        <w:rPr>
          <w:bCs/>
          <w:sz w:val="22"/>
          <w:szCs w:val="22"/>
        </w:rPr>
      </w:pPr>
      <w:r w:rsidRPr="00FF379E">
        <w:rPr>
          <w:bCs/>
          <w:sz w:val="22"/>
          <w:szCs w:val="22"/>
        </w:rPr>
        <w:t>None</w:t>
      </w:r>
    </w:p>
    <w:p w14:paraId="585B2A34" w14:textId="77777777" w:rsidR="006B37DD" w:rsidRPr="00FF379E" w:rsidRDefault="006B37DD" w:rsidP="00B30CA0">
      <w:pPr>
        <w:pStyle w:val="BodyText2"/>
        <w:rPr>
          <w:b w:val="0"/>
          <w:bCs w:val="0"/>
          <w:szCs w:val="22"/>
        </w:rPr>
      </w:pPr>
    </w:p>
    <w:p w14:paraId="3C6EF963" w14:textId="77777777" w:rsidR="00490996" w:rsidRPr="00FF379E" w:rsidRDefault="00490996" w:rsidP="00490996">
      <w:pPr>
        <w:pStyle w:val="Default"/>
        <w:rPr>
          <w:b/>
          <w:sz w:val="22"/>
          <w:szCs w:val="22"/>
        </w:rPr>
      </w:pPr>
      <w:r w:rsidRPr="00FF379E">
        <w:rPr>
          <w:b/>
          <w:sz w:val="22"/>
          <w:szCs w:val="22"/>
        </w:rPr>
        <w:t>Convergence with International Financial Reporting Standards (IFRS):</w:t>
      </w:r>
      <w:r w:rsidR="007601CB" w:rsidRPr="00FF379E">
        <w:rPr>
          <w:b/>
          <w:sz w:val="22"/>
          <w:szCs w:val="22"/>
        </w:rPr>
        <w:t xml:space="preserve"> </w:t>
      </w:r>
      <w:r w:rsidR="00856FA6">
        <w:rPr>
          <w:sz w:val="22"/>
          <w:szCs w:val="22"/>
        </w:rPr>
        <w:t>S</w:t>
      </w:r>
      <w:r w:rsidR="00151945" w:rsidRPr="00151945">
        <w:rPr>
          <w:sz w:val="22"/>
          <w:szCs w:val="22"/>
        </w:rPr>
        <w:t>tatutory accounting and U.S. GAAP both have difference</w:t>
      </w:r>
      <w:r w:rsidR="00856FA6">
        <w:rPr>
          <w:sz w:val="22"/>
          <w:szCs w:val="22"/>
        </w:rPr>
        <w:t>s</w:t>
      </w:r>
      <w:r w:rsidR="00151945" w:rsidRPr="00151945">
        <w:rPr>
          <w:sz w:val="22"/>
          <w:szCs w:val="22"/>
        </w:rPr>
        <w:t xml:space="preserve"> from IFRS regarding reinsurance risk transfer.</w:t>
      </w:r>
      <w:r w:rsidR="00151945">
        <w:rPr>
          <w:b/>
          <w:sz w:val="22"/>
          <w:szCs w:val="22"/>
        </w:rPr>
        <w:t xml:space="preserve"> </w:t>
      </w:r>
    </w:p>
    <w:p w14:paraId="08622568" w14:textId="77777777" w:rsidR="002C4510" w:rsidRDefault="002C4510" w:rsidP="002C4510">
      <w:pPr>
        <w:pStyle w:val="BodyText2"/>
        <w:rPr>
          <w:szCs w:val="22"/>
        </w:rPr>
      </w:pPr>
    </w:p>
    <w:p w14:paraId="27BC95D7" w14:textId="77777777" w:rsidR="00DC46A0" w:rsidRDefault="00DC46A0" w:rsidP="002C4510">
      <w:pPr>
        <w:pStyle w:val="BodyText2"/>
        <w:rPr>
          <w:szCs w:val="22"/>
        </w:rPr>
      </w:pPr>
    </w:p>
    <w:p w14:paraId="3841C379" w14:textId="48776723" w:rsidR="002C4510" w:rsidRPr="00FF379E" w:rsidRDefault="002C4510" w:rsidP="002C4510">
      <w:pPr>
        <w:pStyle w:val="BodyText2"/>
        <w:rPr>
          <w:szCs w:val="22"/>
        </w:rPr>
      </w:pPr>
      <w:r w:rsidRPr="00FF379E">
        <w:rPr>
          <w:szCs w:val="22"/>
        </w:rPr>
        <w:t>Staff Review Completed by:</w:t>
      </w:r>
    </w:p>
    <w:p w14:paraId="4505653F" w14:textId="08AC66CE" w:rsidR="006B37DD" w:rsidRDefault="002C4510" w:rsidP="00DC46A0">
      <w:pPr>
        <w:rPr>
          <w:b/>
          <w:bCs/>
          <w:szCs w:val="22"/>
        </w:rPr>
      </w:pPr>
      <w:r w:rsidRPr="00FF379E">
        <w:rPr>
          <w:sz w:val="22"/>
          <w:szCs w:val="22"/>
        </w:rPr>
        <w:t>Robin Marcotte</w:t>
      </w:r>
      <w:r w:rsidR="00DC46A0">
        <w:rPr>
          <w:sz w:val="22"/>
          <w:szCs w:val="22"/>
        </w:rPr>
        <w:t xml:space="preserve">, </w:t>
      </w:r>
      <w:r>
        <w:t>NAIC Staff</w:t>
      </w:r>
      <w:r w:rsidR="00FE6E82">
        <w:t xml:space="preserve"> </w:t>
      </w:r>
      <w:r w:rsidR="00DC46A0">
        <w:t xml:space="preserve">- </w:t>
      </w:r>
      <w:r>
        <w:rPr>
          <w:szCs w:val="22"/>
        </w:rPr>
        <w:t>July 2017</w:t>
      </w:r>
    </w:p>
    <w:p w14:paraId="7B09F7D4" w14:textId="77777777" w:rsidR="002C4510" w:rsidRPr="00FF379E" w:rsidRDefault="002C4510" w:rsidP="00490996">
      <w:pPr>
        <w:pStyle w:val="BodyText2"/>
        <w:rPr>
          <w:b w:val="0"/>
          <w:bCs w:val="0"/>
          <w:szCs w:val="22"/>
        </w:rPr>
      </w:pPr>
    </w:p>
    <w:p w14:paraId="487566F8" w14:textId="77777777" w:rsidR="002A1316" w:rsidRPr="00FF379E" w:rsidRDefault="002A1316" w:rsidP="00B30CA0">
      <w:pPr>
        <w:pStyle w:val="BodyText2"/>
        <w:rPr>
          <w:szCs w:val="22"/>
        </w:rPr>
      </w:pPr>
      <w:r w:rsidRPr="00FF379E">
        <w:rPr>
          <w:szCs w:val="22"/>
        </w:rPr>
        <w:t>Staff Recommendation:</w:t>
      </w:r>
    </w:p>
    <w:p w14:paraId="5AFC01BF" w14:textId="55781C5A" w:rsidR="0081521D" w:rsidRPr="0081521D" w:rsidRDefault="0081521D" w:rsidP="0081521D">
      <w:pPr>
        <w:jc w:val="both"/>
        <w:rPr>
          <w:b/>
          <w:bCs/>
          <w:sz w:val="22"/>
          <w:szCs w:val="22"/>
        </w:rPr>
      </w:pPr>
      <w:r w:rsidRPr="0081521D">
        <w:rPr>
          <w:b/>
          <w:bCs/>
          <w:sz w:val="22"/>
          <w:szCs w:val="22"/>
        </w:rPr>
        <w:t>NAIC staff recommends that the Working Group receive the referral from the Financial Analysis (E) Working Group, move this item to the active listing, categorized as nonsubstantive</w:t>
      </w:r>
      <w:r w:rsidR="00E72553">
        <w:rPr>
          <w:b/>
          <w:bCs/>
          <w:sz w:val="22"/>
          <w:szCs w:val="22"/>
        </w:rPr>
        <w:t>,</w:t>
      </w:r>
      <w:r w:rsidRPr="0081521D">
        <w:rPr>
          <w:b/>
          <w:bCs/>
          <w:sz w:val="22"/>
          <w:szCs w:val="22"/>
        </w:rPr>
        <w:t xml:space="preserve"> and expose revisions to</w:t>
      </w:r>
      <w:r w:rsidR="009D0BE9">
        <w:rPr>
          <w:b/>
          <w:bCs/>
          <w:sz w:val="22"/>
          <w:szCs w:val="22"/>
        </w:rPr>
        <w:t xml:space="preserve"> SSAP No. 61R, SSAP No. 62R, Appendix A-791 and the Master Glossary as illustrated in </w:t>
      </w:r>
      <w:r w:rsidR="00447957">
        <w:rPr>
          <w:b/>
          <w:bCs/>
          <w:sz w:val="22"/>
          <w:szCs w:val="22"/>
        </w:rPr>
        <w:t xml:space="preserve">Exhibit </w:t>
      </w:r>
      <w:r w:rsidR="009D0BE9">
        <w:rPr>
          <w:b/>
          <w:bCs/>
          <w:sz w:val="22"/>
          <w:szCs w:val="22"/>
        </w:rPr>
        <w:t>A</w:t>
      </w:r>
      <w:r w:rsidR="00666A7C">
        <w:rPr>
          <w:b/>
          <w:bCs/>
          <w:sz w:val="22"/>
          <w:szCs w:val="22"/>
        </w:rPr>
        <w:t xml:space="preserve"> (</w:t>
      </w:r>
      <w:bookmarkStart w:id="1" w:name="_Hlk13744563"/>
      <w:r w:rsidR="00666A7C">
        <w:rPr>
          <w:b/>
          <w:bCs/>
          <w:sz w:val="22"/>
          <w:szCs w:val="22"/>
        </w:rPr>
        <w:t>omitted from  the 2019 Summer National Meeting Materials for brevity</w:t>
      </w:r>
      <w:bookmarkEnd w:id="1"/>
      <w:r w:rsidR="00666A7C">
        <w:rPr>
          <w:b/>
          <w:bCs/>
          <w:sz w:val="22"/>
          <w:szCs w:val="22"/>
        </w:rPr>
        <w:t>)</w:t>
      </w:r>
      <w:r w:rsidR="009D0BE9">
        <w:rPr>
          <w:b/>
          <w:bCs/>
          <w:sz w:val="22"/>
          <w:szCs w:val="22"/>
        </w:rPr>
        <w:t xml:space="preserve">. </w:t>
      </w:r>
      <w:r w:rsidRPr="0081521D">
        <w:rPr>
          <w:b/>
          <w:bCs/>
          <w:sz w:val="22"/>
          <w:szCs w:val="22"/>
        </w:rPr>
        <w:t xml:space="preserve">The recommended course of </w:t>
      </w:r>
      <w:r w:rsidRPr="0081521D">
        <w:rPr>
          <w:b/>
          <w:bCs/>
          <w:sz w:val="22"/>
          <w:szCs w:val="22"/>
        </w:rPr>
        <w:lastRenderedPageBreak/>
        <w:t>action</w:t>
      </w:r>
      <w:r w:rsidR="0020504B">
        <w:rPr>
          <w:b/>
          <w:bCs/>
          <w:sz w:val="22"/>
          <w:szCs w:val="22"/>
        </w:rPr>
        <w:t xml:space="preserve"> is summarized below</w:t>
      </w:r>
      <w:r w:rsidRPr="0081521D">
        <w:rPr>
          <w:b/>
          <w:bCs/>
          <w:sz w:val="22"/>
          <w:szCs w:val="22"/>
        </w:rPr>
        <w:t xml:space="preserve">, and the related revisions are illustrated </w:t>
      </w:r>
      <w:r w:rsidR="00437A39" w:rsidRPr="005A095A">
        <w:rPr>
          <w:b/>
          <w:bCs/>
          <w:sz w:val="22"/>
          <w:szCs w:val="22"/>
        </w:rPr>
        <w:t>on the following pages</w:t>
      </w:r>
      <w:r w:rsidR="00D3529A">
        <w:rPr>
          <w:b/>
          <w:bCs/>
          <w:sz w:val="22"/>
          <w:szCs w:val="22"/>
        </w:rPr>
        <w:t xml:space="preserve">. </w:t>
      </w:r>
      <w:r w:rsidR="00E72553">
        <w:rPr>
          <w:b/>
          <w:bCs/>
          <w:sz w:val="22"/>
          <w:szCs w:val="22"/>
        </w:rPr>
        <w:t xml:space="preserve">The draft </w:t>
      </w:r>
      <w:r w:rsidR="00D3529A">
        <w:rPr>
          <w:b/>
          <w:bCs/>
          <w:sz w:val="22"/>
          <w:szCs w:val="22"/>
        </w:rPr>
        <w:t xml:space="preserve">revisions and </w:t>
      </w:r>
      <w:r w:rsidR="0020504B">
        <w:rPr>
          <w:b/>
          <w:bCs/>
          <w:sz w:val="22"/>
          <w:szCs w:val="22"/>
        </w:rPr>
        <w:t xml:space="preserve">the noted </w:t>
      </w:r>
      <w:r w:rsidR="00D3529A">
        <w:rPr>
          <w:b/>
          <w:bCs/>
          <w:sz w:val="22"/>
          <w:szCs w:val="22"/>
        </w:rPr>
        <w:t xml:space="preserve">exposure questions are recommended for exposure. </w:t>
      </w:r>
    </w:p>
    <w:p w14:paraId="10DBEB6F" w14:textId="77777777" w:rsidR="0081521D" w:rsidRPr="0081521D" w:rsidRDefault="0081521D" w:rsidP="0081521D">
      <w:pPr>
        <w:jc w:val="both"/>
        <w:rPr>
          <w:bCs/>
          <w:sz w:val="22"/>
          <w:szCs w:val="22"/>
        </w:rPr>
      </w:pPr>
    </w:p>
    <w:p w14:paraId="5FE3BC24" w14:textId="77777777" w:rsidR="005A095A" w:rsidRPr="005A095A" w:rsidRDefault="005A095A" w:rsidP="00116B11">
      <w:pPr>
        <w:widowControl w:val="0"/>
        <w:numPr>
          <w:ilvl w:val="0"/>
          <w:numId w:val="7"/>
        </w:numPr>
        <w:contextualSpacing/>
        <w:jc w:val="both"/>
        <w:rPr>
          <w:sz w:val="22"/>
          <w:szCs w:val="22"/>
        </w:rPr>
      </w:pPr>
      <w:r w:rsidRPr="00EF3B2E">
        <w:rPr>
          <w:b/>
          <w:sz w:val="22"/>
          <w:szCs w:val="22"/>
        </w:rPr>
        <w:t xml:space="preserve">Risk transfer clarifications </w:t>
      </w:r>
      <w:r w:rsidRPr="00EF3B2E">
        <w:rPr>
          <w:b/>
          <w:i/>
          <w:sz w:val="22"/>
          <w:szCs w:val="22"/>
        </w:rPr>
        <w:t>SSAP No. 61R</w:t>
      </w:r>
      <w:r w:rsidR="00F80C5A" w:rsidRPr="00EF3B2E">
        <w:rPr>
          <w:b/>
          <w:i/>
          <w:sz w:val="22"/>
          <w:szCs w:val="22"/>
        </w:rPr>
        <w:t>—Life and Health Reinsurance</w:t>
      </w:r>
      <w:r w:rsidRPr="00EF3B2E">
        <w:rPr>
          <w:b/>
          <w:sz w:val="22"/>
          <w:szCs w:val="22"/>
        </w:rPr>
        <w:t xml:space="preserve"> </w:t>
      </w:r>
      <w:r w:rsidRPr="00F80C5A">
        <w:rPr>
          <w:sz w:val="22"/>
          <w:szCs w:val="22"/>
        </w:rPr>
        <w:t>– Expose</w:t>
      </w:r>
      <w:r w:rsidR="0020504B" w:rsidRPr="0020504B">
        <w:rPr>
          <w:sz w:val="22"/>
          <w:szCs w:val="22"/>
        </w:rPr>
        <w:t xml:space="preserve"> </w:t>
      </w:r>
      <w:r w:rsidR="0020504B" w:rsidRPr="005A095A">
        <w:rPr>
          <w:sz w:val="22"/>
          <w:szCs w:val="22"/>
        </w:rPr>
        <w:t xml:space="preserve">clarifications to the </w:t>
      </w:r>
      <w:r w:rsidRPr="00F80C5A">
        <w:rPr>
          <w:sz w:val="22"/>
          <w:szCs w:val="22"/>
        </w:rPr>
        <w:t xml:space="preserve">guidance in SSAP No. 61R that emphasize categorizing </w:t>
      </w:r>
      <w:r w:rsidR="004B0EC5">
        <w:rPr>
          <w:sz w:val="22"/>
          <w:szCs w:val="22"/>
        </w:rPr>
        <w:t>reinsurance</w:t>
      </w:r>
      <w:r w:rsidR="004B0EC5" w:rsidRPr="00F80C5A">
        <w:rPr>
          <w:sz w:val="22"/>
          <w:szCs w:val="22"/>
        </w:rPr>
        <w:t xml:space="preserve"> </w:t>
      </w:r>
      <w:r w:rsidRPr="00F80C5A">
        <w:rPr>
          <w:sz w:val="22"/>
          <w:szCs w:val="22"/>
        </w:rPr>
        <w:t>contracts correctly as either being proportional or non</w:t>
      </w:r>
      <w:r w:rsidR="00816FDF">
        <w:rPr>
          <w:sz w:val="22"/>
          <w:szCs w:val="22"/>
        </w:rPr>
        <w:t>-</w:t>
      </w:r>
      <w:r w:rsidRPr="00F80C5A">
        <w:rPr>
          <w:sz w:val="22"/>
          <w:szCs w:val="22"/>
        </w:rPr>
        <w:t xml:space="preserve">proportional and make more explicit the interaction between Appendix A-791 which </w:t>
      </w:r>
      <w:r w:rsidR="000E67D0" w:rsidRPr="00F80C5A">
        <w:rPr>
          <w:sz w:val="22"/>
          <w:szCs w:val="22"/>
        </w:rPr>
        <w:t xml:space="preserve">identifies </w:t>
      </w:r>
      <w:r w:rsidR="00E72553">
        <w:rPr>
          <w:sz w:val="22"/>
          <w:szCs w:val="22"/>
        </w:rPr>
        <w:t xml:space="preserve">the </w:t>
      </w:r>
      <w:r w:rsidR="000E67D0" w:rsidRPr="00F80C5A">
        <w:rPr>
          <w:sz w:val="22"/>
          <w:szCs w:val="22"/>
        </w:rPr>
        <w:t>significant risks that must be 100% transferred</w:t>
      </w:r>
      <w:r w:rsidRPr="00F80C5A">
        <w:rPr>
          <w:sz w:val="22"/>
          <w:szCs w:val="22"/>
        </w:rPr>
        <w:t xml:space="preserve"> for proportional </w:t>
      </w:r>
      <w:r w:rsidR="004B0EC5">
        <w:rPr>
          <w:sz w:val="22"/>
          <w:szCs w:val="22"/>
        </w:rPr>
        <w:t>reinsurance</w:t>
      </w:r>
      <w:r w:rsidR="004B0EC5" w:rsidRPr="00F80C5A">
        <w:rPr>
          <w:sz w:val="22"/>
          <w:szCs w:val="22"/>
        </w:rPr>
        <w:t xml:space="preserve"> </w:t>
      </w:r>
      <w:r w:rsidRPr="00F80C5A">
        <w:rPr>
          <w:sz w:val="22"/>
          <w:szCs w:val="22"/>
        </w:rPr>
        <w:t>contracts and the</w:t>
      </w:r>
      <w:r w:rsidR="000E67D0" w:rsidRPr="00F80C5A">
        <w:rPr>
          <w:sz w:val="22"/>
          <w:szCs w:val="22"/>
        </w:rPr>
        <w:t xml:space="preserve"> remaining </w:t>
      </w:r>
      <w:r w:rsidRPr="00F80C5A">
        <w:rPr>
          <w:sz w:val="22"/>
          <w:szCs w:val="22"/>
        </w:rPr>
        <w:t xml:space="preserve">SSAP No. 61R risk transfer guidance. The proposed revisions also emphasize that the reinsurance </w:t>
      </w:r>
      <w:r w:rsidR="0020504B">
        <w:rPr>
          <w:sz w:val="22"/>
          <w:szCs w:val="22"/>
        </w:rPr>
        <w:t xml:space="preserve">accounting </w:t>
      </w:r>
      <w:r w:rsidRPr="00F80C5A">
        <w:rPr>
          <w:sz w:val="22"/>
          <w:szCs w:val="22"/>
        </w:rPr>
        <w:t xml:space="preserve">credit taken for </w:t>
      </w:r>
      <w:r w:rsidR="004B0EC5">
        <w:rPr>
          <w:sz w:val="22"/>
          <w:szCs w:val="22"/>
        </w:rPr>
        <w:t>reinsurance</w:t>
      </w:r>
      <w:r w:rsidR="004B0EC5" w:rsidRPr="00F80C5A">
        <w:rPr>
          <w:sz w:val="22"/>
          <w:szCs w:val="22"/>
        </w:rPr>
        <w:t xml:space="preserve"> </w:t>
      </w:r>
      <w:r w:rsidRPr="00F80C5A">
        <w:rPr>
          <w:sz w:val="22"/>
          <w:szCs w:val="22"/>
        </w:rPr>
        <w:t>contracts that meet risk transfer criteria in SSAP No. 61R</w:t>
      </w:r>
      <w:r w:rsidR="0020504B">
        <w:rPr>
          <w:sz w:val="22"/>
          <w:szCs w:val="22"/>
        </w:rPr>
        <w:t>/ Appendix A-791</w:t>
      </w:r>
      <w:r w:rsidRPr="00F80C5A">
        <w:rPr>
          <w:sz w:val="22"/>
          <w:szCs w:val="22"/>
        </w:rPr>
        <w:t xml:space="preserve"> is only for the portion </w:t>
      </w:r>
      <w:r w:rsidR="00E72553">
        <w:rPr>
          <w:sz w:val="22"/>
          <w:szCs w:val="22"/>
        </w:rPr>
        <w:t xml:space="preserve">of </w:t>
      </w:r>
      <w:r w:rsidRPr="00F80C5A">
        <w:rPr>
          <w:sz w:val="22"/>
          <w:szCs w:val="22"/>
        </w:rPr>
        <w:t>risks actually transferred. Reinsurance credit should take into account all features of</w:t>
      </w:r>
      <w:r w:rsidRPr="005A095A">
        <w:rPr>
          <w:sz w:val="22"/>
          <w:szCs w:val="22"/>
        </w:rPr>
        <w:t xml:space="preserve"> a contract including deductibles, loss ratio corridors, a loss caps, aggregate limits or any similar provisions. </w:t>
      </w:r>
    </w:p>
    <w:p w14:paraId="3EB5A179" w14:textId="77777777" w:rsidR="005A095A" w:rsidRPr="005A095A" w:rsidRDefault="005A095A" w:rsidP="005A095A">
      <w:pPr>
        <w:widowControl w:val="0"/>
        <w:ind w:left="630"/>
        <w:contextualSpacing/>
        <w:jc w:val="both"/>
        <w:rPr>
          <w:sz w:val="22"/>
          <w:szCs w:val="22"/>
        </w:rPr>
      </w:pPr>
    </w:p>
    <w:p w14:paraId="5900641D" w14:textId="77777777" w:rsidR="005A095A" w:rsidRPr="005A095A" w:rsidRDefault="005A095A" w:rsidP="00116B11">
      <w:pPr>
        <w:widowControl w:val="0"/>
        <w:numPr>
          <w:ilvl w:val="0"/>
          <w:numId w:val="7"/>
        </w:numPr>
        <w:contextualSpacing/>
        <w:jc w:val="both"/>
        <w:rPr>
          <w:sz w:val="22"/>
          <w:szCs w:val="22"/>
        </w:rPr>
      </w:pPr>
      <w:r w:rsidRPr="00EF3B2E">
        <w:rPr>
          <w:b/>
          <w:sz w:val="22"/>
          <w:szCs w:val="22"/>
        </w:rPr>
        <w:t xml:space="preserve">Risk transfer clarifications </w:t>
      </w:r>
      <w:r w:rsidRPr="00EF3B2E">
        <w:rPr>
          <w:b/>
          <w:i/>
          <w:sz w:val="22"/>
          <w:szCs w:val="22"/>
        </w:rPr>
        <w:t>SSAP No.</w:t>
      </w:r>
      <w:r w:rsidRPr="00EF3B2E">
        <w:rPr>
          <w:b/>
          <w:sz w:val="22"/>
          <w:szCs w:val="22"/>
        </w:rPr>
        <w:t xml:space="preserve"> </w:t>
      </w:r>
      <w:r w:rsidR="00B0145A" w:rsidRPr="00EF3B2E">
        <w:rPr>
          <w:b/>
          <w:i/>
          <w:sz w:val="22"/>
          <w:szCs w:val="22"/>
        </w:rPr>
        <w:t>62R</w:t>
      </w:r>
      <w:r w:rsidR="00EF3B2E" w:rsidRPr="00EF3B2E">
        <w:rPr>
          <w:b/>
          <w:i/>
          <w:sz w:val="22"/>
          <w:szCs w:val="22"/>
        </w:rPr>
        <w:t>—Property and Casualty Reinsurance</w:t>
      </w:r>
      <w:r w:rsidR="00B0145A" w:rsidRPr="005A095A">
        <w:rPr>
          <w:sz w:val="22"/>
          <w:szCs w:val="22"/>
        </w:rPr>
        <w:t xml:space="preserve"> </w:t>
      </w:r>
      <w:r w:rsidRPr="005A095A">
        <w:rPr>
          <w:sz w:val="22"/>
          <w:szCs w:val="22"/>
        </w:rPr>
        <w:t xml:space="preserve">– Expose clarifications to the risk transfer guidance in SSAP No. 62R </w:t>
      </w:r>
      <w:r w:rsidR="00E72553">
        <w:rPr>
          <w:sz w:val="22"/>
          <w:szCs w:val="22"/>
        </w:rPr>
        <w:t>to</w:t>
      </w:r>
      <w:r w:rsidR="00E72553" w:rsidRPr="005A095A">
        <w:rPr>
          <w:sz w:val="22"/>
          <w:szCs w:val="22"/>
        </w:rPr>
        <w:t xml:space="preserve"> </w:t>
      </w:r>
      <w:r w:rsidRPr="005A095A">
        <w:rPr>
          <w:sz w:val="22"/>
          <w:szCs w:val="22"/>
        </w:rPr>
        <w:t xml:space="preserve">make the existing guidance more clear </w:t>
      </w:r>
      <w:r w:rsidR="0020504B" w:rsidRPr="00F80C5A">
        <w:rPr>
          <w:sz w:val="22"/>
          <w:szCs w:val="22"/>
        </w:rPr>
        <w:t xml:space="preserve">reinsurance </w:t>
      </w:r>
      <w:r w:rsidR="0020504B">
        <w:rPr>
          <w:sz w:val="22"/>
          <w:szCs w:val="22"/>
        </w:rPr>
        <w:t xml:space="preserve">accounting </w:t>
      </w:r>
      <w:r w:rsidR="0020504B" w:rsidRPr="00F80C5A">
        <w:rPr>
          <w:sz w:val="22"/>
          <w:szCs w:val="22"/>
        </w:rPr>
        <w:t xml:space="preserve">credit taken for </w:t>
      </w:r>
      <w:r w:rsidR="0020504B">
        <w:rPr>
          <w:sz w:val="22"/>
          <w:szCs w:val="22"/>
        </w:rPr>
        <w:t>reinsurance</w:t>
      </w:r>
      <w:r w:rsidR="0020504B" w:rsidRPr="00F80C5A">
        <w:rPr>
          <w:sz w:val="22"/>
          <w:szCs w:val="22"/>
        </w:rPr>
        <w:t xml:space="preserve"> contracts that meet risk transfer criteria only for the portion </w:t>
      </w:r>
      <w:r w:rsidR="0020504B">
        <w:rPr>
          <w:sz w:val="22"/>
          <w:szCs w:val="22"/>
        </w:rPr>
        <w:t xml:space="preserve">of </w:t>
      </w:r>
      <w:r w:rsidR="0020504B" w:rsidRPr="00F80C5A">
        <w:rPr>
          <w:sz w:val="22"/>
          <w:szCs w:val="22"/>
        </w:rPr>
        <w:t>risks actually transferred</w:t>
      </w:r>
      <w:r w:rsidRPr="005A095A">
        <w:rPr>
          <w:sz w:val="22"/>
          <w:szCs w:val="22"/>
        </w:rPr>
        <w:t xml:space="preserve">. These clarifications are intended to be consistent with the existing concepts </w:t>
      </w:r>
      <w:r w:rsidR="004F3C9E" w:rsidRPr="005A095A">
        <w:rPr>
          <w:sz w:val="22"/>
          <w:szCs w:val="22"/>
        </w:rPr>
        <w:t xml:space="preserve">highlighted in the SSAP No. </w:t>
      </w:r>
      <w:r w:rsidR="004F3C9E">
        <w:rPr>
          <w:sz w:val="22"/>
          <w:szCs w:val="22"/>
        </w:rPr>
        <w:t>62R</w:t>
      </w:r>
      <w:r w:rsidR="004F3C9E" w:rsidRPr="005A095A">
        <w:rPr>
          <w:sz w:val="22"/>
          <w:szCs w:val="22"/>
        </w:rPr>
        <w:t>, paragraph 93 disclosure</w:t>
      </w:r>
      <w:r w:rsidRPr="005A095A">
        <w:rPr>
          <w:sz w:val="22"/>
          <w:szCs w:val="22"/>
        </w:rPr>
        <w:t xml:space="preserve">. </w:t>
      </w:r>
      <w:r w:rsidR="00E72553">
        <w:rPr>
          <w:sz w:val="22"/>
          <w:szCs w:val="22"/>
        </w:rPr>
        <w:t xml:space="preserve">This guidance </w:t>
      </w:r>
      <w:r w:rsidR="004F3C9E">
        <w:rPr>
          <w:sz w:val="22"/>
          <w:szCs w:val="22"/>
        </w:rPr>
        <w:t>notes</w:t>
      </w:r>
      <w:r w:rsidR="00E72553">
        <w:rPr>
          <w:sz w:val="22"/>
          <w:szCs w:val="22"/>
        </w:rPr>
        <w:t xml:space="preserve"> that</w:t>
      </w:r>
      <w:r w:rsidR="002D3447" w:rsidRPr="005A095A">
        <w:rPr>
          <w:sz w:val="22"/>
          <w:szCs w:val="22"/>
        </w:rPr>
        <w:t xml:space="preserve"> reinsurance contracts</w:t>
      </w:r>
      <w:r w:rsidRPr="005A095A">
        <w:rPr>
          <w:sz w:val="22"/>
          <w:szCs w:val="22"/>
        </w:rPr>
        <w:t xml:space="preserve">, which contain features that limit the reinsurer’s losses below the stated quota share percentage (e.g. a deductible, a loss ratio corridor, a loss cap, an aggregate limit or any similar provisions), should reduce the amount of reinsurance </w:t>
      </w:r>
      <w:r w:rsidR="00C114F0">
        <w:rPr>
          <w:sz w:val="22"/>
          <w:szCs w:val="22"/>
        </w:rPr>
        <w:t>accounting</w:t>
      </w:r>
      <w:r w:rsidR="00C114F0" w:rsidRPr="005A095A">
        <w:rPr>
          <w:sz w:val="22"/>
          <w:szCs w:val="22"/>
        </w:rPr>
        <w:t xml:space="preserve"> </w:t>
      </w:r>
      <w:r w:rsidRPr="005A095A">
        <w:rPr>
          <w:sz w:val="22"/>
          <w:szCs w:val="22"/>
        </w:rPr>
        <w:t>credit taken by the effects of any applicable limiting provision(s).</w:t>
      </w:r>
    </w:p>
    <w:p w14:paraId="7F0D9F79" w14:textId="77777777" w:rsidR="005A095A" w:rsidRPr="005A095A" w:rsidRDefault="005A095A" w:rsidP="005A095A">
      <w:pPr>
        <w:widowControl w:val="0"/>
        <w:ind w:left="630"/>
        <w:contextualSpacing/>
        <w:jc w:val="both"/>
        <w:rPr>
          <w:sz w:val="22"/>
          <w:szCs w:val="22"/>
        </w:rPr>
      </w:pPr>
    </w:p>
    <w:p w14:paraId="48ABD739" w14:textId="77777777" w:rsidR="009D0BE9" w:rsidRPr="00815EAA" w:rsidRDefault="005A095A" w:rsidP="00116B11">
      <w:pPr>
        <w:widowControl w:val="0"/>
        <w:numPr>
          <w:ilvl w:val="0"/>
          <w:numId w:val="7"/>
        </w:numPr>
        <w:contextualSpacing/>
        <w:jc w:val="both"/>
        <w:rPr>
          <w:sz w:val="22"/>
          <w:szCs w:val="22"/>
        </w:rPr>
      </w:pPr>
      <w:r w:rsidRPr="00B94D7F">
        <w:rPr>
          <w:b/>
          <w:bCs/>
          <w:sz w:val="22"/>
          <w:szCs w:val="22"/>
        </w:rPr>
        <w:t>Disclosures</w:t>
      </w:r>
      <w:r w:rsidRPr="00B94D7F">
        <w:rPr>
          <w:bCs/>
          <w:sz w:val="22"/>
          <w:szCs w:val="22"/>
        </w:rPr>
        <w:t xml:space="preserve"> – Expose disclosures</w:t>
      </w:r>
      <w:r w:rsidRPr="002B4372">
        <w:rPr>
          <w:bCs/>
          <w:sz w:val="22"/>
          <w:szCs w:val="22"/>
        </w:rPr>
        <w:t xml:space="preserve">, for </w:t>
      </w:r>
      <w:r w:rsidR="00815EAA" w:rsidRPr="002B4372">
        <w:rPr>
          <w:bCs/>
          <w:sz w:val="22"/>
          <w:szCs w:val="22"/>
        </w:rPr>
        <w:t xml:space="preserve">2018 reporting year in </w:t>
      </w:r>
      <w:r w:rsidRPr="002B4372">
        <w:rPr>
          <w:bCs/>
          <w:sz w:val="22"/>
          <w:szCs w:val="22"/>
        </w:rPr>
        <w:t>SSAP No. 61R based on the existing reinsurance disclosures in SSA</w:t>
      </w:r>
      <w:r w:rsidR="00EC093A" w:rsidRPr="002B4372">
        <w:rPr>
          <w:bCs/>
          <w:sz w:val="22"/>
          <w:szCs w:val="22"/>
        </w:rPr>
        <w:t xml:space="preserve">P No. 62R </w:t>
      </w:r>
      <w:r w:rsidR="002B4372" w:rsidRPr="002B4372">
        <w:rPr>
          <w:bCs/>
          <w:sz w:val="22"/>
          <w:szCs w:val="22"/>
        </w:rPr>
        <w:t xml:space="preserve">in paragraphs 93-98 </w:t>
      </w:r>
      <w:r w:rsidR="00EC093A" w:rsidRPr="002B4372">
        <w:rPr>
          <w:bCs/>
          <w:sz w:val="22"/>
          <w:szCs w:val="22"/>
        </w:rPr>
        <w:t>(adapted as</w:t>
      </w:r>
      <w:r w:rsidR="00EC093A">
        <w:rPr>
          <w:bCs/>
          <w:sz w:val="22"/>
          <w:szCs w:val="22"/>
        </w:rPr>
        <w:t xml:space="preserve"> needed</w:t>
      </w:r>
      <w:r w:rsidR="00815EAA">
        <w:rPr>
          <w:bCs/>
          <w:sz w:val="22"/>
          <w:szCs w:val="22"/>
        </w:rPr>
        <w:t xml:space="preserve"> using concepts from A-791</w:t>
      </w:r>
      <w:r w:rsidR="002B4372">
        <w:rPr>
          <w:bCs/>
          <w:sz w:val="22"/>
          <w:szCs w:val="22"/>
        </w:rPr>
        <w:t>)</w:t>
      </w:r>
      <w:r w:rsidRPr="00B94D7F">
        <w:rPr>
          <w:bCs/>
          <w:sz w:val="22"/>
          <w:szCs w:val="22"/>
        </w:rPr>
        <w:t xml:space="preserve">. The disclosures would be to assist regulators in identifying </w:t>
      </w:r>
      <w:r w:rsidR="004B0EC5">
        <w:rPr>
          <w:sz w:val="22"/>
          <w:szCs w:val="22"/>
        </w:rPr>
        <w:t>reinsurance</w:t>
      </w:r>
      <w:r w:rsidR="004B0EC5" w:rsidRPr="00B94D7F">
        <w:rPr>
          <w:bCs/>
          <w:sz w:val="22"/>
          <w:szCs w:val="22"/>
        </w:rPr>
        <w:t xml:space="preserve"> </w:t>
      </w:r>
      <w:r w:rsidRPr="00B94D7F">
        <w:rPr>
          <w:bCs/>
          <w:sz w:val="22"/>
          <w:szCs w:val="22"/>
        </w:rPr>
        <w:t>contracts</w:t>
      </w:r>
      <w:r w:rsidR="00E72553" w:rsidRPr="00B94D7F">
        <w:rPr>
          <w:bCs/>
          <w:sz w:val="22"/>
          <w:szCs w:val="22"/>
        </w:rPr>
        <w:t xml:space="preserve"> that</w:t>
      </w:r>
      <w:r w:rsidRPr="00B94D7F">
        <w:rPr>
          <w:bCs/>
          <w:sz w:val="22"/>
          <w:szCs w:val="22"/>
        </w:rPr>
        <w:t xml:space="preserve"> may require from additional regulatory scrutiny regarding risk transfer</w:t>
      </w:r>
      <w:r w:rsidR="002B4372">
        <w:rPr>
          <w:bCs/>
          <w:sz w:val="22"/>
          <w:szCs w:val="22"/>
        </w:rPr>
        <w:t xml:space="preserve"> and or compliance with A-791</w:t>
      </w:r>
      <w:r w:rsidRPr="00B94D7F">
        <w:rPr>
          <w:bCs/>
          <w:sz w:val="22"/>
          <w:szCs w:val="22"/>
        </w:rPr>
        <w:t xml:space="preserve">. </w:t>
      </w:r>
    </w:p>
    <w:p w14:paraId="036C7FB3" w14:textId="77777777" w:rsidR="00815EAA" w:rsidRDefault="00815EAA" w:rsidP="00815EAA">
      <w:pPr>
        <w:pStyle w:val="ListParagraph"/>
        <w:rPr>
          <w:sz w:val="22"/>
          <w:szCs w:val="22"/>
        </w:rPr>
      </w:pPr>
    </w:p>
    <w:p w14:paraId="746BAF45" w14:textId="77777777" w:rsidR="00815EAA" w:rsidRPr="00B94D7F" w:rsidRDefault="00815EAA" w:rsidP="00815EAA">
      <w:pPr>
        <w:widowControl w:val="0"/>
        <w:ind w:left="630"/>
        <w:contextualSpacing/>
        <w:jc w:val="both"/>
        <w:rPr>
          <w:sz w:val="22"/>
          <w:szCs w:val="22"/>
        </w:rPr>
      </w:pPr>
      <w:r>
        <w:rPr>
          <w:sz w:val="22"/>
          <w:szCs w:val="22"/>
        </w:rPr>
        <w:t>Exposure questions- Request comments regarding the scoping of the disclosures in SSAP No. 61R.</w:t>
      </w:r>
    </w:p>
    <w:p w14:paraId="622FE193" w14:textId="77777777" w:rsidR="005A095A" w:rsidRPr="005A095A" w:rsidRDefault="005A095A" w:rsidP="005A095A">
      <w:pPr>
        <w:widowControl w:val="0"/>
        <w:ind w:left="630"/>
        <w:contextualSpacing/>
        <w:jc w:val="both"/>
        <w:rPr>
          <w:sz w:val="22"/>
          <w:szCs w:val="22"/>
        </w:rPr>
      </w:pPr>
    </w:p>
    <w:p w14:paraId="61EDB9D0" w14:textId="77777777" w:rsidR="00B0145A" w:rsidRDefault="005A095A" w:rsidP="00116B11">
      <w:pPr>
        <w:numPr>
          <w:ilvl w:val="0"/>
          <w:numId w:val="7"/>
        </w:numPr>
        <w:jc w:val="both"/>
        <w:rPr>
          <w:sz w:val="22"/>
          <w:szCs w:val="22"/>
        </w:rPr>
      </w:pPr>
      <w:r w:rsidRPr="00EF3B2E">
        <w:rPr>
          <w:b/>
          <w:bCs/>
          <w:sz w:val="22"/>
          <w:szCs w:val="22"/>
        </w:rPr>
        <w:t xml:space="preserve">Updates to </w:t>
      </w:r>
      <w:r w:rsidR="00B0145A" w:rsidRPr="00EF3B2E">
        <w:rPr>
          <w:b/>
          <w:bCs/>
          <w:sz w:val="22"/>
          <w:szCs w:val="22"/>
        </w:rPr>
        <w:t>terminology</w:t>
      </w:r>
      <w:r w:rsidRPr="005A095A">
        <w:rPr>
          <w:bCs/>
          <w:sz w:val="22"/>
          <w:szCs w:val="22"/>
        </w:rPr>
        <w:t xml:space="preserve"> – </w:t>
      </w:r>
    </w:p>
    <w:p w14:paraId="77FE529A" w14:textId="77777777" w:rsidR="00B0145A" w:rsidRDefault="00B0145A" w:rsidP="00B0145A">
      <w:pPr>
        <w:pStyle w:val="ListParagraph"/>
        <w:rPr>
          <w:bCs/>
          <w:sz w:val="22"/>
          <w:szCs w:val="22"/>
        </w:rPr>
      </w:pPr>
    </w:p>
    <w:p w14:paraId="72B3C951" w14:textId="66EC5BF8" w:rsidR="00B0145A" w:rsidRPr="00B0145A" w:rsidRDefault="005A095A" w:rsidP="00116B11">
      <w:pPr>
        <w:pStyle w:val="ListParagraph"/>
        <w:numPr>
          <w:ilvl w:val="1"/>
          <w:numId w:val="7"/>
        </w:numPr>
        <w:jc w:val="both"/>
        <w:rPr>
          <w:bCs/>
          <w:sz w:val="22"/>
          <w:szCs w:val="22"/>
        </w:rPr>
      </w:pPr>
      <w:r w:rsidRPr="00B0145A">
        <w:rPr>
          <w:bCs/>
          <w:sz w:val="22"/>
          <w:szCs w:val="22"/>
        </w:rPr>
        <w:t xml:space="preserve">Expose updates to the glossary in SSAP No. 61R for specific terms including the definition of proportional and </w:t>
      </w:r>
      <w:r w:rsidR="002D5662">
        <w:rPr>
          <w:bCs/>
          <w:sz w:val="22"/>
          <w:szCs w:val="22"/>
        </w:rPr>
        <w:t>non-</w:t>
      </w:r>
      <w:r w:rsidRPr="00B0145A">
        <w:rPr>
          <w:bCs/>
          <w:sz w:val="22"/>
          <w:szCs w:val="22"/>
        </w:rPr>
        <w:t>proportional</w:t>
      </w:r>
      <w:r w:rsidR="0088330F" w:rsidRPr="00B0145A">
        <w:rPr>
          <w:bCs/>
          <w:sz w:val="22"/>
          <w:szCs w:val="22"/>
        </w:rPr>
        <w:t xml:space="preserve">. </w:t>
      </w:r>
    </w:p>
    <w:p w14:paraId="763F0D80" w14:textId="77777777" w:rsidR="00B0145A" w:rsidRPr="00B0145A" w:rsidRDefault="00B0145A" w:rsidP="00116B11">
      <w:pPr>
        <w:pStyle w:val="ListParagraph"/>
        <w:numPr>
          <w:ilvl w:val="1"/>
          <w:numId w:val="7"/>
        </w:numPr>
        <w:jc w:val="both"/>
        <w:rPr>
          <w:sz w:val="22"/>
          <w:szCs w:val="22"/>
        </w:rPr>
      </w:pPr>
      <w:r>
        <w:rPr>
          <w:bCs/>
          <w:sz w:val="22"/>
          <w:szCs w:val="22"/>
        </w:rPr>
        <w:t>Expose</w:t>
      </w:r>
      <w:r w:rsidR="004F3C9E">
        <w:rPr>
          <w:bCs/>
          <w:sz w:val="22"/>
          <w:szCs w:val="22"/>
        </w:rPr>
        <w:t xml:space="preserve"> </w:t>
      </w:r>
      <w:r w:rsidRPr="00B0145A">
        <w:rPr>
          <w:bCs/>
          <w:sz w:val="22"/>
          <w:szCs w:val="22"/>
        </w:rPr>
        <w:t xml:space="preserve">clarifications </w:t>
      </w:r>
      <w:r w:rsidR="004F3C9E">
        <w:rPr>
          <w:bCs/>
          <w:sz w:val="22"/>
          <w:szCs w:val="22"/>
        </w:rPr>
        <w:t xml:space="preserve">to the existing descriptions of proportional and nonproportional in </w:t>
      </w:r>
      <w:r w:rsidRPr="00B0145A">
        <w:rPr>
          <w:bCs/>
          <w:sz w:val="22"/>
          <w:szCs w:val="22"/>
        </w:rPr>
        <w:t>SSAP No. 62R, paragraph 5</w:t>
      </w:r>
      <w:r w:rsidR="004F3C9E">
        <w:rPr>
          <w:bCs/>
          <w:sz w:val="22"/>
          <w:szCs w:val="22"/>
        </w:rPr>
        <w:t xml:space="preserve"> which are consistent with the proposed revisions to SSAP No. 61R</w:t>
      </w:r>
      <w:r>
        <w:rPr>
          <w:bCs/>
          <w:sz w:val="22"/>
          <w:szCs w:val="22"/>
        </w:rPr>
        <w:t xml:space="preserve"> (along with edits to subparagraph numbering)</w:t>
      </w:r>
      <w:r w:rsidRPr="00B0145A">
        <w:rPr>
          <w:bCs/>
          <w:sz w:val="22"/>
          <w:szCs w:val="22"/>
        </w:rPr>
        <w:t>.</w:t>
      </w:r>
    </w:p>
    <w:p w14:paraId="6BF5E90C" w14:textId="77777777" w:rsidR="00B0145A" w:rsidRPr="00EF3B2E" w:rsidRDefault="00B0145A" w:rsidP="00116B11">
      <w:pPr>
        <w:pStyle w:val="ListParagraph"/>
        <w:numPr>
          <w:ilvl w:val="1"/>
          <w:numId w:val="7"/>
        </w:numPr>
        <w:jc w:val="both"/>
        <w:rPr>
          <w:sz w:val="22"/>
          <w:szCs w:val="22"/>
        </w:rPr>
      </w:pPr>
      <w:r>
        <w:rPr>
          <w:bCs/>
          <w:sz w:val="22"/>
          <w:szCs w:val="22"/>
        </w:rPr>
        <w:t>Expose updates to the Master Glossary</w:t>
      </w:r>
      <w:r w:rsidR="00EF3B2E">
        <w:rPr>
          <w:bCs/>
          <w:sz w:val="22"/>
          <w:szCs w:val="22"/>
        </w:rPr>
        <w:t xml:space="preserve"> to </w:t>
      </w:r>
      <w:r w:rsidR="00E72553">
        <w:rPr>
          <w:bCs/>
          <w:sz w:val="22"/>
          <w:szCs w:val="22"/>
        </w:rPr>
        <w:t xml:space="preserve">define </w:t>
      </w:r>
      <w:r w:rsidR="004F3C9E">
        <w:rPr>
          <w:bCs/>
          <w:sz w:val="22"/>
          <w:szCs w:val="22"/>
        </w:rPr>
        <w:t xml:space="preserve">how to classify </w:t>
      </w:r>
      <w:r w:rsidR="00204B3D">
        <w:rPr>
          <w:bCs/>
          <w:sz w:val="22"/>
          <w:szCs w:val="22"/>
        </w:rPr>
        <w:t>short-</w:t>
      </w:r>
      <w:r w:rsidRPr="00EF3B2E">
        <w:rPr>
          <w:bCs/>
          <w:sz w:val="22"/>
          <w:szCs w:val="22"/>
        </w:rPr>
        <w:t xml:space="preserve">duration and </w:t>
      </w:r>
      <w:r w:rsidR="00204B3D">
        <w:rPr>
          <w:bCs/>
          <w:sz w:val="22"/>
          <w:szCs w:val="22"/>
        </w:rPr>
        <w:t>long-</w:t>
      </w:r>
      <w:r w:rsidRPr="00EF3B2E">
        <w:rPr>
          <w:bCs/>
          <w:sz w:val="22"/>
          <w:szCs w:val="22"/>
        </w:rPr>
        <w:t xml:space="preserve">duration </w:t>
      </w:r>
      <w:r w:rsidR="00E72553">
        <w:rPr>
          <w:bCs/>
          <w:sz w:val="22"/>
          <w:szCs w:val="22"/>
        </w:rPr>
        <w:t>for statutory accounting</w:t>
      </w:r>
      <w:r w:rsidR="00EF3B2E">
        <w:rPr>
          <w:bCs/>
          <w:sz w:val="22"/>
          <w:szCs w:val="22"/>
        </w:rPr>
        <w:t xml:space="preserve">. These </w:t>
      </w:r>
      <w:r w:rsidRPr="00EF3B2E">
        <w:rPr>
          <w:bCs/>
          <w:sz w:val="22"/>
          <w:szCs w:val="22"/>
        </w:rPr>
        <w:t>are GAAP terms (quoted in Authoritative literature) which have historically not been adopted in statutory accounting</w:t>
      </w:r>
      <w:r w:rsidR="00E72553">
        <w:rPr>
          <w:bCs/>
          <w:sz w:val="22"/>
          <w:szCs w:val="22"/>
        </w:rPr>
        <w:t>,</w:t>
      </w:r>
      <w:r w:rsidR="00CB558D">
        <w:rPr>
          <w:bCs/>
          <w:sz w:val="22"/>
          <w:szCs w:val="22"/>
        </w:rPr>
        <w:t xml:space="preserve"> however, recent updates to SSAP No. 35R </w:t>
      </w:r>
      <w:r w:rsidR="00E72553">
        <w:rPr>
          <w:bCs/>
          <w:sz w:val="22"/>
          <w:szCs w:val="22"/>
        </w:rPr>
        <w:t xml:space="preserve">also </w:t>
      </w:r>
      <w:r w:rsidR="004F3C9E">
        <w:rPr>
          <w:bCs/>
          <w:sz w:val="22"/>
          <w:szCs w:val="22"/>
        </w:rPr>
        <w:t xml:space="preserve">referenced </w:t>
      </w:r>
      <w:r w:rsidR="00CB558D">
        <w:rPr>
          <w:bCs/>
          <w:sz w:val="22"/>
          <w:szCs w:val="22"/>
        </w:rPr>
        <w:t>this terminology</w:t>
      </w:r>
      <w:r w:rsidRPr="00EF3B2E">
        <w:rPr>
          <w:bCs/>
          <w:sz w:val="22"/>
          <w:szCs w:val="22"/>
        </w:rPr>
        <w:t xml:space="preserve">. </w:t>
      </w:r>
    </w:p>
    <w:p w14:paraId="53FA73CF" w14:textId="77777777" w:rsidR="005A095A" w:rsidRPr="005A095A" w:rsidRDefault="005A095A" w:rsidP="005A095A">
      <w:pPr>
        <w:ind w:left="720"/>
        <w:contextualSpacing/>
        <w:rPr>
          <w:bCs/>
          <w:sz w:val="22"/>
          <w:szCs w:val="22"/>
        </w:rPr>
      </w:pPr>
    </w:p>
    <w:p w14:paraId="4A39AF2E" w14:textId="77777777" w:rsidR="005A095A" w:rsidRDefault="005A095A" w:rsidP="005A095A">
      <w:pPr>
        <w:widowControl w:val="0"/>
        <w:ind w:left="630"/>
        <w:jc w:val="both"/>
        <w:rPr>
          <w:bCs/>
          <w:sz w:val="22"/>
          <w:szCs w:val="22"/>
        </w:rPr>
      </w:pPr>
      <w:r w:rsidRPr="00EC093A">
        <w:rPr>
          <w:b/>
          <w:bCs/>
          <w:sz w:val="22"/>
          <w:szCs w:val="22"/>
        </w:rPr>
        <w:t>Exposure questions</w:t>
      </w:r>
      <w:r w:rsidRPr="005A095A">
        <w:rPr>
          <w:bCs/>
          <w:sz w:val="22"/>
          <w:szCs w:val="22"/>
        </w:rPr>
        <w:t xml:space="preserve"> – Request comments on the current SSAP No. 61R glossary definitions, which are currently defined in a life specific context: coinsurance, modified coinsurance and retention</w:t>
      </w:r>
      <w:r w:rsidR="00CB558D">
        <w:rPr>
          <w:bCs/>
          <w:sz w:val="22"/>
          <w:szCs w:val="22"/>
        </w:rPr>
        <w:t>.</w:t>
      </w:r>
      <w:r w:rsidR="00CB558D" w:rsidRPr="00CB558D">
        <w:rPr>
          <w:bCs/>
          <w:sz w:val="22"/>
          <w:szCs w:val="22"/>
        </w:rPr>
        <w:t xml:space="preserve"> </w:t>
      </w:r>
      <w:r w:rsidR="00CB558D">
        <w:rPr>
          <w:bCs/>
          <w:sz w:val="22"/>
          <w:szCs w:val="22"/>
        </w:rPr>
        <w:t>R</w:t>
      </w:r>
      <w:r w:rsidR="00CB558D" w:rsidRPr="00EF3B2E">
        <w:rPr>
          <w:bCs/>
          <w:sz w:val="22"/>
          <w:szCs w:val="22"/>
        </w:rPr>
        <w:t>equest</w:t>
      </w:r>
      <w:r w:rsidR="00CB558D">
        <w:rPr>
          <w:bCs/>
          <w:sz w:val="22"/>
          <w:szCs w:val="22"/>
        </w:rPr>
        <w:t xml:space="preserve"> comments</w:t>
      </w:r>
      <w:r w:rsidR="00CB558D" w:rsidRPr="00EF3B2E">
        <w:rPr>
          <w:bCs/>
          <w:sz w:val="22"/>
          <w:szCs w:val="22"/>
        </w:rPr>
        <w:t xml:space="preserve"> </w:t>
      </w:r>
      <w:r w:rsidR="00EC093A">
        <w:rPr>
          <w:bCs/>
          <w:sz w:val="22"/>
          <w:szCs w:val="22"/>
        </w:rPr>
        <w:t xml:space="preserve">on if adding </w:t>
      </w:r>
      <w:r w:rsidR="00204B3D">
        <w:rPr>
          <w:bCs/>
          <w:sz w:val="22"/>
          <w:szCs w:val="22"/>
        </w:rPr>
        <w:t>short-</w:t>
      </w:r>
      <w:r w:rsidR="00EC093A">
        <w:rPr>
          <w:bCs/>
          <w:sz w:val="22"/>
          <w:szCs w:val="22"/>
        </w:rPr>
        <w:t xml:space="preserve">duration and </w:t>
      </w:r>
      <w:r w:rsidR="00204B3D">
        <w:rPr>
          <w:bCs/>
          <w:sz w:val="22"/>
          <w:szCs w:val="22"/>
        </w:rPr>
        <w:t>long-</w:t>
      </w:r>
      <w:r w:rsidR="00EC093A">
        <w:rPr>
          <w:bCs/>
          <w:sz w:val="22"/>
          <w:szCs w:val="22"/>
        </w:rPr>
        <w:t xml:space="preserve">duration </w:t>
      </w:r>
      <w:r w:rsidR="00CB558D">
        <w:rPr>
          <w:bCs/>
          <w:sz w:val="22"/>
          <w:szCs w:val="22"/>
        </w:rPr>
        <w:t>terms</w:t>
      </w:r>
      <w:r w:rsidR="00EC093A">
        <w:rPr>
          <w:bCs/>
          <w:sz w:val="22"/>
          <w:szCs w:val="22"/>
        </w:rPr>
        <w:t xml:space="preserve"> </w:t>
      </w:r>
      <w:r w:rsidR="00EC093A" w:rsidRPr="00EF3B2E">
        <w:rPr>
          <w:bCs/>
          <w:sz w:val="22"/>
          <w:szCs w:val="22"/>
        </w:rPr>
        <w:t>(modified for statutory accounting differences in classification)</w:t>
      </w:r>
      <w:r w:rsidR="00EC093A">
        <w:rPr>
          <w:bCs/>
          <w:sz w:val="22"/>
          <w:szCs w:val="22"/>
        </w:rPr>
        <w:t xml:space="preserve"> </w:t>
      </w:r>
      <w:r w:rsidR="00CB558D">
        <w:rPr>
          <w:bCs/>
          <w:sz w:val="22"/>
          <w:szCs w:val="22"/>
        </w:rPr>
        <w:t xml:space="preserve">to the </w:t>
      </w:r>
      <w:r w:rsidR="00D76548">
        <w:rPr>
          <w:bCs/>
          <w:sz w:val="22"/>
          <w:szCs w:val="22"/>
        </w:rPr>
        <w:t>M</w:t>
      </w:r>
      <w:r w:rsidR="00CB558D" w:rsidRPr="00EF3B2E">
        <w:rPr>
          <w:bCs/>
          <w:sz w:val="22"/>
          <w:szCs w:val="22"/>
        </w:rPr>
        <w:t xml:space="preserve">aster </w:t>
      </w:r>
      <w:r w:rsidR="00D76548">
        <w:rPr>
          <w:bCs/>
          <w:sz w:val="22"/>
          <w:szCs w:val="22"/>
        </w:rPr>
        <w:t>G</w:t>
      </w:r>
      <w:r w:rsidR="00CB558D" w:rsidRPr="00EF3B2E">
        <w:rPr>
          <w:bCs/>
          <w:sz w:val="22"/>
          <w:szCs w:val="22"/>
        </w:rPr>
        <w:t xml:space="preserve">lossary </w:t>
      </w:r>
      <w:r w:rsidR="00EC093A">
        <w:rPr>
          <w:bCs/>
          <w:sz w:val="22"/>
          <w:szCs w:val="22"/>
        </w:rPr>
        <w:t xml:space="preserve">would be useful especially in the context of adopted GAAP guidance. </w:t>
      </w:r>
    </w:p>
    <w:p w14:paraId="22024F87" w14:textId="77777777" w:rsidR="00CB558D" w:rsidRPr="005A095A" w:rsidRDefault="00CB558D" w:rsidP="005A095A">
      <w:pPr>
        <w:widowControl w:val="0"/>
        <w:ind w:left="630"/>
        <w:jc w:val="both"/>
        <w:rPr>
          <w:bCs/>
          <w:sz w:val="22"/>
          <w:szCs w:val="22"/>
        </w:rPr>
      </w:pPr>
    </w:p>
    <w:p w14:paraId="4DB1C363" w14:textId="77777777" w:rsidR="005A095A" w:rsidRPr="005A095A" w:rsidRDefault="00EF3B2E" w:rsidP="00116B11">
      <w:pPr>
        <w:widowControl w:val="0"/>
        <w:numPr>
          <w:ilvl w:val="0"/>
          <w:numId w:val="7"/>
        </w:numPr>
        <w:contextualSpacing/>
        <w:jc w:val="both"/>
        <w:rPr>
          <w:sz w:val="22"/>
          <w:szCs w:val="22"/>
        </w:rPr>
      </w:pPr>
      <w:r>
        <w:rPr>
          <w:b/>
          <w:sz w:val="22"/>
          <w:szCs w:val="22"/>
        </w:rPr>
        <w:t>Appendix A-791 updates to include the Model 791 preamble</w:t>
      </w:r>
      <w:r w:rsidR="005A095A" w:rsidRPr="005A095A">
        <w:rPr>
          <w:sz w:val="22"/>
          <w:szCs w:val="22"/>
        </w:rPr>
        <w:t xml:space="preserve"> – Expose updates to Appendix A-791 to incorporate language from the preamble of </w:t>
      </w:r>
      <w:r w:rsidR="00E72553">
        <w:rPr>
          <w:sz w:val="22"/>
          <w:szCs w:val="22"/>
        </w:rPr>
        <w:t>M</w:t>
      </w:r>
      <w:r w:rsidR="00E72553" w:rsidRPr="005A095A">
        <w:rPr>
          <w:sz w:val="22"/>
          <w:szCs w:val="22"/>
        </w:rPr>
        <w:t xml:space="preserve">odel </w:t>
      </w:r>
      <w:r w:rsidR="00E72553">
        <w:rPr>
          <w:sz w:val="22"/>
          <w:szCs w:val="22"/>
        </w:rPr>
        <w:t>L</w:t>
      </w:r>
      <w:r w:rsidR="00E72553" w:rsidRPr="005A095A">
        <w:rPr>
          <w:sz w:val="22"/>
          <w:szCs w:val="22"/>
        </w:rPr>
        <w:t xml:space="preserve">aw </w:t>
      </w:r>
      <w:r w:rsidR="005A095A" w:rsidRPr="005A095A">
        <w:rPr>
          <w:sz w:val="22"/>
          <w:szCs w:val="22"/>
        </w:rPr>
        <w:t xml:space="preserve">791. This language </w:t>
      </w:r>
      <w:r w:rsidR="00E72553">
        <w:rPr>
          <w:sz w:val="22"/>
          <w:szCs w:val="22"/>
        </w:rPr>
        <w:t>from</w:t>
      </w:r>
      <w:r w:rsidR="00E72553" w:rsidRPr="005A095A">
        <w:rPr>
          <w:sz w:val="22"/>
          <w:szCs w:val="22"/>
        </w:rPr>
        <w:t xml:space="preserve"> </w:t>
      </w:r>
      <w:r w:rsidR="005A095A" w:rsidRPr="005A095A">
        <w:rPr>
          <w:sz w:val="22"/>
          <w:szCs w:val="22"/>
        </w:rPr>
        <w:t xml:space="preserve">the model is indicative of the intent behind the </w:t>
      </w:r>
      <w:r w:rsidR="00E72553">
        <w:rPr>
          <w:sz w:val="22"/>
          <w:szCs w:val="22"/>
        </w:rPr>
        <w:t>M</w:t>
      </w:r>
      <w:r w:rsidR="00E72553" w:rsidRPr="005A095A">
        <w:rPr>
          <w:sz w:val="22"/>
          <w:szCs w:val="22"/>
        </w:rPr>
        <w:t>odel</w:t>
      </w:r>
      <w:r w:rsidR="005A095A" w:rsidRPr="005A095A">
        <w:rPr>
          <w:sz w:val="22"/>
          <w:szCs w:val="22"/>
        </w:rPr>
        <w:t xml:space="preserve">, which was to prevent reinsurance </w:t>
      </w:r>
      <w:r w:rsidR="00C114F0">
        <w:rPr>
          <w:sz w:val="22"/>
          <w:szCs w:val="22"/>
        </w:rPr>
        <w:t>accounting</w:t>
      </w:r>
      <w:r w:rsidR="00C114F0" w:rsidRPr="005A095A">
        <w:rPr>
          <w:sz w:val="22"/>
          <w:szCs w:val="22"/>
        </w:rPr>
        <w:t xml:space="preserve"> </w:t>
      </w:r>
      <w:r w:rsidR="005A095A" w:rsidRPr="005A095A">
        <w:rPr>
          <w:sz w:val="22"/>
          <w:szCs w:val="22"/>
        </w:rPr>
        <w:t xml:space="preserve">for </w:t>
      </w:r>
      <w:r w:rsidR="004B0EC5">
        <w:rPr>
          <w:sz w:val="22"/>
          <w:szCs w:val="22"/>
        </w:rPr>
        <w:t>reinsurance</w:t>
      </w:r>
      <w:r w:rsidR="004B0EC5" w:rsidRPr="005A095A">
        <w:rPr>
          <w:sz w:val="22"/>
          <w:szCs w:val="22"/>
        </w:rPr>
        <w:t xml:space="preserve"> </w:t>
      </w:r>
      <w:r w:rsidR="005A095A" w:rsidRPr="005A095A">
        <w:rPr>
          <w:sz w:val="22"/>
          <w:szCs w:val="22"/>
        </w:rPr>
        <w:t>contracts</w:t>
      </w:r>
      <w:r w:rsidR="00E72553">
        <w:rPr>
          <w:sz w:val="22"/>
          <w:szCs w:val="22"/>
        </w:rPr>
        <w:t xml:space="preserve"> that</w:t>
      </w:r>
      <w:r w:rsidR="005A095A" w:rsidRPr="005A095A">
        <w:rPr>
          <w:sz w:val="22"/>
          <w:szCs w:val="22"/>
        </w:rPr>
        <w:t xml:space="preserve"> provide temporary surplus aid without transferring all of the significant risks so that the expected potential liability of the ceding insurer remains “basically unchanged.” This includes much of the existing language in paragraph 2</w:t>
      </w:r>
      <w:r w:rsidR="009D0BE9">
        <w:rPr>
          <w:sz w:val="22"/>
          <w:szCs w:val="22"/>
        </w:rPr>
        <w:t>.</w:t>
      </w:r>
      <w:r w:rsidR="005A095A" w:rsidRPr="005A095A">
        <w:rPr>
          <w:sz w:val="22"/>
          <w:szCs w:val="22"/>
        </w:rPr>
        <w:t>k</w:t>
      </w:r>
      <w:r w:rsidR="009D0BE9">
        <w:rPr>
          <w:sz w:val="22"/>
          <w:szCs w:val="22"/>
        </w:rPr>
        <w:t>.</w:t>
      </w:r>
      <w:r w:rsidR="005A095A" w:rsidRPr="005A095A">
        <w:rPr>
          <w:sz w:val="22"/>
          <w:szCs w:val="22"/>
        </w:rPr>
        <w:t xml:space="preserve"> of Appendix A-791, but also provides additional detail regarding intent. </w:t>
      </w:r>
    </w:p>
    <w:p w14:paraId="37A18289" w14:textId="77777777" w:rsidR="005A095A" w:rsidRPr="005A095A" w:rsidRDefault="005A095A" w:rsidP="005A095A">
      <w:pPr>
        <w:ind w:left="720"/>
        <w:contextualSpacing/>
        <w:rPr>
          <w:sz w:val="22"/>
          <w:szCs w:val="22"/>
        </w:rPr>
      </w:pPr>
    </w:p>
    <w:p w14:paraId="4A1985E1" w14:textId="77777777" w:rsidR="005A095A" w:rsidRPr="005A095A" w:rsidRDefault="005A095A" w:rsidP="005A095A">
      <w:pPr>
        <w:widowControl w:val="0"/>
        <w:ind w:left="630"/>
        <w:contextualSpacing/>
        <w:jc w:val="both"/>
        <w:rPr>
          <w:sz w:val="22"/>
          <w:szCs w:val="22"/>
        </w:rPr>
      </w:pPr>
      <w:r w:rsidRPr="005A095A">
        <w:rPr>
          <w:sz w:val="22"/>
          <w:szCs w:val="22"/>
        </w:rPr>
        <w:t>Exposure questions</w:t>
      </w:r>
      <w:r w:rsidR="00CB558D">
        <w:rPr>
          <w:sz w:val="22"/>
          <w:szCs w:val="22"/>
        </w:rPr>
        <w:t xml:space="preserve"> </w:t>
      </w:r>
      <w:r w:rsidRPr="005A095A">
        <w:rPr>
          <w:sz w:val="22"/>
          <w:szCs w:val="22"/>
        </w:rPr>
        <w:t>–</w:t>
      </w:r>
      <w:r w:rsidR="00CB558D">
        <w:rPr>
          <w:sz w:val="22"/>
          <w:szCs w:val="22"/>
        </w:rPr>
        <w:t xml:space="preserve"> Request c</w:t>
      </w:r>
      <w:r w:rsidRPr="005A095A">
        <w:rPr>
          <w:sz w:val="22"/>
          <w:szCs w:val="22"/>
        </w:rPr>
        <w:t xml:space="preserve">omments on </w:t>
      </w:r>
      <w:r w:rsidR="00EF3B2E">
        <w:rPr>
          <w:sz w:val="22"/>
          <w:szCs w:val="22"/>
        </w:rPr>
        <w:t xml:space="preserve">whether additional </w:t>
      </w:r>
      <w:r w:rsidRPr="005A095A">
        <w:rPr>
          <w:sz w:val="22"/>
          <w:szCs w:val="22"/>
        </w:rPr>
        <w:t xml:space="preserve">clarifications </w:t>
      </w:r>
      <w:r w:rsidR="00E72553">
        <w:rPr>
          <w:sz w:val="22"/>
          <w:szCs w:val="22"/>
        </w:rPr>
        <w:t xml:space="preserve">are </w:t>
      </w:r>
      <w:r w:rsidRPr="005A095A">
        <w:rPr>
          <w:sz w:val="22"/>
          <w:szCs w:val="22"/>
        </w:rPr>
        <w:t>needed on the interaction of Appendix A-791 and the risk transfer guidance</w:t>
      </w:r>
      <w:r w:rsidR="00EF3B2E">
        <w:rPr>
          <w:sz w:val="22"/>
          <w:szCs w:val="22"/>
        </w:rPr>
        <w:t xml:space="preserve"> or if the proposed changes to SSAP No. 61R are sufficient</w:t>
      </w:r>
      <w:r w:rsidRPr="005A095A">
        <w:rPr>
          <w:sz w:val="22"/>
          <w:szCs w:val="22"/>
        </w:rPr>
        <w:t xml:space="preserve">. Would adding to the questions and answers in A-791 regarding application be useful? </w:t>
      </w:r>
      <w:r w:rsidR="00E72553">
        <w:rPr>
          <w:sz w:val="22"/>
          <w:szCs w:val="22"/>
        </w:rPr>
        <w:t>If so, w</w:t>
      </w:r>
      <w:r w:rsidRPr="005A095A">
        <w:rPr>
          <w:sz w:val="22"/>
          <w:szCs w:val="22"/>
        </w:rPr>
        <w:t xml:space="preserve">hat questions should be addressed? </w:t>
      </w:r>
    </w:p>
    <w:p w14:paraId="5031E6D9" w14:textId="77777777" w:rsidR="005D082A" w:rsidRDefault="005D082A">
      <w:pPr>
        <w:rPr>
          <w:b/>
          <w:sz w:val="22"/>
          <w:u w:val="single"/>
        </w:rPr>
      </w:pPr>
    </w:p>
    <w:p w14:paraId="2571F211" w14:textId="77777777" w:rsidR="00F2557B" w:rsidRDefault="00F2557B">
      <w:pPr>
        <w:rPr>
          <w:b/>
          <w:sz w:val="22"/>
        </w:rPr>
      </w:pPr>
      <w:r>
        <w:rPr>
          <w:b/>
          <w:sz w:val="22"/>
        </w:rPr>
        <w:t>Status:</w:t>
      </w:r>
    </w:p>
    <w:p w14:paraId="1F604AD9" w14:textId="1EDE4D12" w:rsidR="00F2557B" w:rsidRDefault="00F2557B" w:rsidP="00F7714F">
      <w:pPr>
        <w:jc w:val="both"/>
        <w:rPr>
          <w:sz w:val="22"/>
          <w:szCs w:val="22"/>
        </w:rPr>
      </w:pPr>
      <w:r w:rsidRPr="00F2557B">
        <w:rPr>
          <w:sz w:val="22"/>
          <w:szCs w:val="22"/>
        </w:rPr>
        <w:t xml:space="preserve">On August 6, 2017, the Statutory Accounting Principles (E) Working Group moved this item to the active listing, categorized as nonsubstantive, and exposed revisions to </w:t>
      </w:r>
      <w:r w:rsidRPr="00F2557B">
        <w:rPr>
          <w:i/>
          <w:sz w:val="22"/>
          <w:szCs w:val="22"/>
        </w:rPr>
        <w:t>SSAP No. 61R—Life, Deposit-Type and Accident and Health Reinsurance</w:t>
      </w:r>
      <w:r w:rsidR="00F7714F">
        <w:rPr>
          <w:i/>
          <w:sz w:val="22"/>
          <w:szCs w:val="22"/>
        </w:rPr>
        <w:t xml:space="preserve">, </w:t>
      </w:r>
      <w:r w:rsidRPr="00F2557B">
        <w:rPr>
          <w:i/>
          <w:sz w:val="22"/>
          <w:szCs w:val="22"/>
        </w:rPr>
        <w:t>SSAP No. 62R—Property and Casualty Reinsurance</w:t>
      </w:r>
      <w:r w:rsidRPr="00F2557B">
        <w:rPr>
          <w:sz w:val="22"/>
          <w:szCs w:val="22"/>
        </w:rPr>
        <w:t xml:space="preserve"> and </w:t>
      </w:r>
      <w:r w:rsidRPr="00F2557B">
        <w:rPr>
          <w:i/>
          <w:sz w:val="22"/>
          <w:szCs w:val="22"/>
        </w:rPr>
        <w:t xml:space="preserve">Appendix A-791—Life and Health </w:t>
      </w:r>
      <w:r w:rsidRPr="004D348B">
        <w:rPr>
          <w:i/>
          <w:sz w:val="22"/>
          <w:szCs w:val="22"/>
        </w:rPr>
        <w:t>Reinsurance</w:t>
      </w:r>
      <w:r w:rsidR="00F7714F" w:rsidRPr="004D348B">
        <w:rPr>
          <w:sz w:val="22"/>
          <w:szCs w:val="22"/>
        </w:rPr>
        <w:t xml:space="preserve">, as illustrated </w:t>
      </w:r>
      <w:r w:rsidR="004015E6" w:rsidRPr="004D348B">
        <w:rPr>
          <w:sz w:val="22"/>
          <w:szCs w:val="22"/>
        </w:rPr>
        <w:t>in Exhibit A</w:t>
      </w:r>
      <w:r w:rsidR="00666A7C">
        <w:rPr>
          <w:sz w:val="22"/>
          <w:szCs w:val="22"/>
        </w:rPr>
        <w:t xml:space="preserve"> </w:t>
      </w:r>
      <w:bookmarkStart w:id="2" w:name="_Hlk13744506"/>
      <w:r w:rsidR="00666A7C">
        <w:rPr>
          <w:sz w:val="22"/>
          <w:szCs w:val="22"/>
        </w:rPr>
        <w:t>(</w:t>
      </w:r>
      <w:bookmarkEnd w:id="2"/>
      <w:r w:rsidR="00666A7C">
        <w:rPr>
          <w:b/>
          <w:bCs/>
          <w:sz w:val="22"/>
          <w:szCs w:val="22"/>
        </w:rPr>
        <w:t>omitted from  the 2019 Summer National Meeting Materials for brevity</w:t>
      </w:r>
      <w:r w:rsidR="00666A7C">
        <w:rPr>
          <w:sz w:val="22"/>
          <w:szCs w:val="22"/>
        </w:rPr>
        <w:t>)</w:t>
      </w:r>
      <w:r w:rsidR="00F7714F" w:rsidRPr="00F7714F">
        <w:rPr>
          <w:sz w:val="22"/>
          <w:szCs w:val="22"/>
        </w:rPr>
        <w:t>,</w:t>
      </w:r>
      <w:r w:rsidRPr="00F2557B">
        <w:rPr>
          <w:sz w:val="22"/>
          <w:szCs w:val="22"/>
        </w:rPr>
        <w:t xml:space="preserve"> to clarify reinsurance contracts risk transfer requirements</w:t>
      </w:r>
      <w:r w:rsidR="00F7714F">
        <w:rPr>
          <w:sz w:val="22"/>
          <w:szCs w:val="22"/>
        </w:rPr>
        <w:t xml:space="preserve"> and to</w:t>
      </w:r>
      <w:r w:rsidRPr="00F2557B">
        <w:rPr>
          <w:sz w:val="22"/>
          <w:szCs w:val="22"/>
        </w:rPr>
        <w:t xml:space="preserve"> provide clarifications that reinsurance accounting credit for contracts that pass risk transfer is only for the amount of risk ceded. The agenda item also updates terminology and incorporates new SSAP No. 61R disclosures to assist in reviewing contracts, similar to existing disclosures in SSAP No. 62R</w:t>
      </w:r>
      <w:r w:rsidR="00F7714F">
        <w:rPr>
          <w:sz w:val="22"/>
          <w:szCs w:val="22"/>
        </w:rPr>
        <w:t>.</w:t>
      </w:r>
    </w:p>
    <w:p w14:paraId="4C24240C" w14:textId="77777777" w:rsidR="00414211" w:rsidRDefault="00E7579B" w:rsidP="00F7714F">
      <w:pPr>
        <w:jc w:val="both"/>
        <w:rPr>
          <w:sz w:val="22"/>
          <w:szCs w:val="22"/>
        </w:rPr>
      </w:pPr>
      <w:r>
        <w:rPr>
          <w:sz w:val="22"/>
          <w:szCs w:val="22"/>
        </w:rPr>
        <w:t xml:space="preserve"> </w:t>
      </w:r>
    </w:p>
    <w:p w14:paraId="2187C990" w14:textId="77777777" w:rsidR="00A82F47" w:rsidRDefault="00414211" w:rsidP="00A82F47">
      <w:pPr>
        <w:jc w:val="both"/>
        <w:rPr>
          <w:sz w:val="22"/>
          <w:szCs w:val="22"/>
        </w:rPr>
      </w:pPr>
      <w:r>
        <w:rPr>
          <w:sz w:val="22"/>
          <w:szCs w:val="22"/>
        </w:rPr>
        <w:t xml:space="preserve">On November 6, 2017, the Statutory Accounting Principles (E) Working Group </w:t>
      </w:r>
      <w:r w:rsidR="004749DF">
        <w:rPr>
          <w:sz w:val="22"/>
          <w:szCs w:val="22"/>
        </w:rPr>
        <w:t>received comments</w:t>
      </w:r>
      <w:r w:rsidR="00A819C6">
        <w:rPr>
          <w:sz w:val="22"/>
          <w:szCs w:val="22"/>
        </w:rPr>
        <w:t xml:space="preserve">. </w:t>
      </w:r>
      <w:r w:rsidR="00A82F47">
        <w:rPr>
          <w:sz w:val="22"/>
          <w:szCs w:val="22"/>
        </w:rPr>
        <w:t>T</w:t>
      </w:r>
      <w:r w:rsidR="004749DF">
        <w:rPr>
          <w:sz w:val="22"/>
          <w:szCs w:val="22"/>
        </w:rPr>
        <w:t xml:space="preserve">he Working Group </w:t>
      </w:r>
      <w:r w:rsidR="00A82F47">
        <w:rPr>
          <w:sz w:val="22"/>
          <w:szCs w:val="22"/>
        </w:rPr>
        <w:t>provided the following direction</w:t>
      </w:r>
      <w:r w:rsidR="00A819C6">
        <w:rPr>
          <w:sz w:val="22"/>
          <w:szCs w:val="22"/>
        </w:rPr>
        <w:t xml:space="preserve"> for the next phase of work on this project</w:t>
      </w:r>
      <w:r w:rsidR="00A82F47">
        <w:rPr>
          <w:sz w:val="22"/>
          <w:szCs w:val="22"/>
        </w:rPr>
        <w:t xml:space="preserve">: </w:t>
      </w:r>
    </w:p>
    <w:p w14:paraId="714C4DAF" w14:textId="77777777" w:rsidR="00A82F47" w:rsidRDefault="00A82F47" w:rsidP="00A82F47">
      <w:pPr>
        <w:jc w:val="both"/>
        <w:rPr>
          <w:sz w:val="22"/>
          <w:szCs w:val="22"/>
        </w:rPr>
      </w:pPr>
    </w:p>
    <w:p w14:paraId="174D3181" w14:textId="77777777" w:rsidR="00A82F47" w:rsidRDefault="00A82F47" w:rsidP="00116B11">
      <w:pPr>
        <w:pStyle w:val="ListParagraph"/>
        <w:numPr>
          <w:ilvl w:val="0"/>
          <w:numId w:val="14"/>
        </w:numPr>
        <w:spacing w:after="120"/>
        <w:jc w:val="both"/>
        <w:rPr>
          <w:sz w:val="22"/>
          <w:szCs w:val="22"/>
        </w:rPr>
      </w:pPr>
      <w:r>
        <w:rPr>
          <w:sz w:val="22"/>
          <w:szCs w:val="22"/>
        </w:rPr>
        <w:t xml:space="preserve">NAIC staff was directed to work with Working Group and industry representatives to hold informal drafting calls to refine the exposure drafts for future Working Group consideration. The bi-weekly calls will generally be separate (P/C and Life) as feasible, with some combined calls for consistency issues. </w:t>
      </w:r>
    </w:p>
    <w:p w14:paraId="0770F051" w14:textId="77777777" w:rsidR="00A82F47" w:rsidRDefault="00A82F47" w:rsidP="00A82F47">
      <w:pPr>
        <w:pStyle w:val="ListParagraph"/>
        <w:spacing w:after="120"/>
        <w:ind w:left="630"/>
        <w:jc w:val="both"/>
        <w:rPr>
          <w:sz w:val="22"/>
          <w:szCs w:val="22"/>
        </w:rPr>
      </w:pPr>
    </w:p>
    <w:p w14:paraId="12C00DB9" w14:textId="77777777" w:rsidR="00A82F47" w:rsidRDefault="00A82F47" w:rsidP="00116B11">
      <w:pPr>
        <w:pStyle w:val="ListParagraph"/>
        <w:numPr>
          <w:ilvl w:val="0"/>
          <w:numId w:val="14"/>
        </w:numPr>
        <w:spacing w:after="120"/>
        <w:jc w:val="both"/>
        <w:rPr>
          <w:sz w:val="22"/>
          <w:szCs w:val="22"/>
        </w:rPr>
      </w:pPr>
      <w:r>
        <w:rPr>
          <w:sz w:val="22"/>
          <w:szCs w:val="22"/>
        </w:rPr>
        <w:t>T</w:t>
      </w:r>
      <w:r w:rsidR="004749DF" w:rsidRPr="00A82F47">
        <w:rPr>
          <w:sz w:val="22"/>
          <w:szCs w:val="22"/>
        </w:rPr>
        <w:t>he previously exposed revisions to add the GAAP definitions of short duration and long duration contracts to the master glossary would be removed</w:t>
      </w:r>
      <w:r>
        <w:rPr>
          <w:sz w:val="22"/>
          <w:szCs w:val="22"/>
        </w:rPr>
        <w:t xml:space="preserve"> going forward,</w:t>
      </w:r>
      <w:r w:rsidR="004749DF" w:rsidRPr="00A82F47">
        <w:rPr>
          <w:sz w:val="22"/>
          <w:szCs w:val="22"/>
        </w:rPr>
        <w:t xml:space="preserve"> as the comments from the Interested Parties and the ACLI responded that the </w:t>
      </w:r>
      <w:r>
        <w:rPr>
          <w:sz w:val="22"/>
          <w:szCs w:val="22"/>
        </w:rPr>
        <w:t xml:space="preserve">proposed </w:t>
      </w:r>
      <w:r w:rsidR="004749DF" w:rsidRPr="00A82F47">
        <w:rPr>
          <w:sz w:val="22"/>
          <w:szCs w:val="22"/>
        </w:rPr>
        <w:t xml:space="preserve">additional definitions were not helpful. </w:t>
      </w:r>
    </w:p>
    <w:p w14:paraId="6CDB31D2" w14:textId="77777777" w:rsidR="00A82F47" w:rsidRDefault="00A82F47" w:rsidP="00A82F47">
      <w:pPr>
        <w:pStyle w:val="ListParagraph"/>
        <w:spacing w:after="120"/>
        <w:ind w:left="630"/>
        <w:jc w:val="both"/>
        <w:rPr>
          <w:sz w:val="22"/>
          <w:szCs w:val="22"/>
        </w:rPr>
      </w:pPr>
    </w:p>
    <w:p w14:paraId="3013274C" w14:textId="77777777" w:rsidR="004749DF" w:rsidRDefault="00A82F47" w:rsidP="00116B11">
      <w:pPr>
        <w:pStyle w:val="ListParagraph"/>
        <w:numPr>
          <w:ilvl w:val="0"/>
          <w:numId w:val="14"/>
        </w:numPr>
        <w:spacing w:after="120"/>
        <w:jc w:val="both"/>
        <w:rPr>
          <w:sz w:val="22"/>
          <w:szCs w:val="22"/>
        </w:rPr>
      </w:pPr>
      <w:r>
        <w:rPr>
          <w:sz w:val="22"/>
          <w:szCs w:val="22"/>
        </w:rPr>
        <w:t>T</w:t>
      </w:r>
      <w:r w:rsidR="004749DF" w:rsidRPr="00A82F47">
        <w:rPr>
          <w:sz w:val="22"/>
          <w:szCs w:val="22"/>
        </w:rPr>
        <w:t>he suggested revisions to SSAP No. 62R, paragraph 29 on non-proportional reinsurance credit proposed by the interested parties provide a better starting point to redraft this paragraph</w:t>
      </w:r>
      <w:r>
        <w:rPr>
          <w:sz w:val="22"/>
          <w:szCs w:val="22"/>
        </w:rPr>
        <w:t xml:space="preserve">. NAIC staff was </w:t>
      </w:r>
      <w:r w:rsidR="004749DF" w:rsidRPr="00A82F47">
        <w:rPr>
          <w:sz w:val="22"/>
          <w:szCs w:val="22"/>
        </w:rPr>
        <w:t xml:space="preserve">directed to use this </w:t>
      </w:r>
      <w:r w:rsidRPr="00A82F47">
        <w:rPr>
          <w:sz w:val="22"/>
          <w:szCs w:val="22"/>
        </w:rPr>
        <w:t xml:space="preserve">language </w:t>
      </w:r>
      <w:r>
        <w:rPr>
          <w:sz w:val="22"/>
          <w:szCs w:val="22"/>
        </w:rPr>
        <w:t xml:space="preserve">and work with the </w:t>
      </w:r>
      <w:r w:rsidR="004749DF" w:rsidRPr="00A82F47">
        <w:rPr>
          <w:sz w:val="22"/>
          <w:szCs w:val="22"/>
        </w:rPr>
        <w:t>informal drafting groups</w:t>
      </w:r>
      <w:r>
        <w:rPr>
          <w:sz w:val="22"/>
          <w:szCs w:val="22"/>
        </w:rPr>
        <w:t xml:space="preserve"> to </w:t>
      </w:r>
      <w:r w:rsidR="004749DF" w:rsidRPr="00A82F47">
        <w:rPr>
          <w:sz w:val="22"/>
          <w:szCs w:val="22"/>
        </w:rPr>
        <w:t xml:space="preserve">add some </w:t>
      </w:r>
      <w:r>
        <w:rPr>
          <w:sz w:val="22"/>
          <w:szCs w:val="22"/>
        </w:rPr>
        <w:t>non</w:t>
      </w:r>
      <w:r w:rsidR="00A819C6">
        <w:rPr>
          <w:sz w:val="22"/>
          <w:szCs w:val="22"/>
        </w:rPr>
        <w:t>-</w:t>
      </w:r>
      <w:r>
        <w:rPr>
          <w:sz w:val="22"/>
          <w:szCs w:val="22"/>
        </w:rPr>
        <w:t xml:space="preserve">proportional </w:t>
      </w:r>
      <w:r w:rsidR="004749DF" w:rsidRPr="00A82F47">
        <w:rPr>
          <w:sz w:val="22"/>
          <w:szCs w:val="22"/>
        </w:rPr>
        <w:t>examples in the next phase of discussion</w:t>
      </w:r>
      <w:r w:rsidRPr="00A82F47">
        <w:rPr>
          <w:sz w:val="22"/>
          <w:szCs w:val="22"/>
        </w:rPr>
        <w:t>.</w:t>
      </w:r>
      <w:r>
        <w:rPr>
          <w:sz w:val="22"/>
          <w:szCs w:val="22"/>
        </w:rPr>
        <w:t xml:space="preserve"> The proposed starting point language for SSAP No. 62R, paragraph 29 is as follows: </w:t>
      </w:r>
    </w:p>
    <w:p w14:paraId="69D75890" w14:textId="77777777" w:rsidR="00A82F47" w:rsidRPr="00A82F47" w:rsidRDefault="00A82F47" w:rsidP="00A82F47">
      <w:pPr>
        <w:pStyle w:val="ListParagraph"/>
        <w:rPr>
          <w:sz w:val="22"/>
          <w:szCs w:val="22"/>
        </w:rPr>
      </w:pPr>
    </w:p>
    <w:p w14:paraId="056D70DF" w14:textId="77777777" w:rsidR="00042149" w:rsidRDefault="00A82F47" w:rsidP="00A82F47">
      <w:pPr>
        <w:pStyle w:val="ListParagraph"/>
        <w:ind w:left="1440"/>
        <w:jc w:val="both"/>
        <w:rPr>
          <w:rFonts w:ascii="Arial" w:hAnsi="Arial" w:cs="Arial"/>
          <w:sz w:val="20"/>
          <w:szCs w:val="20"/>
          <w:u w:val="single"/>
        </w:rPr>
      </w:pPr>
      <w:r w:rsidRPr="00A82F47">
        <w:rPr>
          <w:rFonts w:ascii="Arial" w:hAnsi="Arial" w:cs="Arial"/>
          <w:sz w:val="20"/>
          <w:szCs w:val="20"/>
          <w:u w:val="single"/>
        </w:rPr>
        <w:t>29.</w:t>
      </w:r>
      <w:r w:rsidRPr="00A82F47">
        <w:rPr>
          <w:rFonts w:ascii="Arial" w:hAnsi="Arial" w:cs="Arial"/>
          <w:sz w:val="20"/>
          <w:szCs w:val="20"/>
          <w:u w:val="single"/>
        </w:rPr>
        <w:tab/>
        <w:t>Reporting entities shall not record reinsurance credit for non-proportional reinsurance until such time as losses have been incurred on the underlying business, which exceed the attachment point of the applicable reinsurance contract(s).</w:t>
      </w:r>
    </w:p>
    <w:p w14:paraId="7092B2DB" w14:textId="77777777" w:rsidR="00B248CD" w:rsidRPr="00EB7C09" w:rsidRDefault="00B248CD" w:rsidP="00B248CD">
      <w:pPr>
        <w:jc w:val="both"/>
        <w:rPr>
          <w:b/>
          <w:sz w:val="20"/>
          <w:szCs w:val="20"/>
          <w:u w:val="single"/>
        </w:rPr>
      </w:pPr>
    </w:p>
    <w:p w14:paraId="46E47F5B" w14:textId="77777777" w:rsidR="00B248CD" w:rsidRPr="00EB7C09" w:rsidRDefault="00B248CD" w:rsidP="00B248CD">
      <w:pPr>
        <w:jc w:val="both"/>
        <w:rPr>
          <w:b/>
          <w:sz w:val="22"/>
          <w:szCs w:val="22"/>
          <w:u w:val="single"/>
        </w:rPr>
      </w:pPr>
      <w:r w:rsidRPr="00EB7C09">
        <w:rPr>
          <w:b/>
          <w:sz w:val="22"/>
          <w:szCs w:val="22"/>
          <w:u w:val="single"/>
        </w:rPr>
        <w:t xml:space="preserve">Recommendation for </w:t>
      </w:r>
      <w:r w:rsidR="00EB7C09" w:rsidRPr="00EB7C09">
        <w:rPr>
          <w:b/>
          <w:sz w:val="22"/>
          <w:szCs w:val="22"/>
          <w:u w:val="single"/>
        </w:rPr>
        <w:t xml:space="preserve">2018 </w:t>
      </w:r>
      <w:r w:rsidRPr="00EB7C09">
        <w:rPr>
          <w:b/>
          <w:sz w:val="22"/>
          <w:szCs w:val="22"/>
          <w:u w:val="single"/>
        </w:rPr>
        <w:t xml:space="preserve">Summer National Meeting Discussion </w:t>
      </w:r>
    </w:p>
    <w:p w14:paraId="46F6B361" w14:textId="77777777" w:rsidR="00B248CD" w:rsidRPr="00B248CD" w:rsidRDefault="00B248CD" w:rsidP="00B248CD">
      <w:pPr>
        <w:jc w:val="both"/>
        <w:rPr>
          <w:bCs/>
          <w:sz w:val="22"/>
          <w:szCs w:val="22"/>
        </w:rPr>
      </w:pPr>
      <w:r w:rsidRPr="00B248CD">
        <w:rPr>
          <w:bCs/>
          <w:sz w:val="22"/>
          <w:szCs w:val="22"/>
        </w:rPr>
        <w:t>The Informal Property and Casualty Drafting Group and an Informal Life and Health Drafting Group both of which include regulators and industry representatives have held several calls and recommend exposing the revisions described below:</w:t>
      </w:r>
    </w:p>
    <w:p w14:paraId="014C6A9B" w14:textId="77777777" w:rsidR="00B248CD" w:rsidRPr="00B248CD" w:rsidRDefault="00B248CD" w:rsidP="00B248CD">
      <w:pPr>
        <w:widowControl w:val="0"/>
        <w:tabs>
          <w:tab w:val="left" w:pos="2091"/>
        </w:tabs>
        <w:jc w:val="both"/>
        <w:rPr>
          <w:sz w:val="22"/>
          <w:szCs w:val="22"/>
          <w:highlight w:val="yellow"/>
        </w:rPr>
      </w:pPr>
    </w:p>
    <w:p w14:paraId="51FD7FD0" w14:textId="77777777" w:rsidR="00B248CD" w:rsidRPr="00B248CD" w:rsidRDefault="00B248CD" w:rsidP="00116B11">
      <w:pPr>
        <w:numPr>
          <w:ilvl w:val="0"/>
          <w:numId w:val="15"/>
        </w:numPr>
        <w:ind w:left="360"/>
        <w:jc w:val="both"/>
        <w:rPr>
          <w:b/>
          <w:sz w:val="22"/>
          <w:szCs w:val="22"/>
        </w:rPr>
      </w:pPr>
      <w:r w:rsidRPr="00B248CD">
        <w:rPr>
          <w:b/>
          <w:sz w:val="22"/>
          <w:szCs w:val="22"/>
        </w:rPr>
        <w:t>Informal Property and Casualty Drafting Group</w:t>
      </w:r>
      <w:r w:rsidRPr="00B248CD">
        <w:rPr>
          <w:sz w:val="22"/>
          <w:szCs w:val="22"/>
        </w:rPr>
        <w:t xml:space="preserve"> - The drafting group recommends updates to </w:t>
      </w:r>
      <w:r w:rsidRPr="00B248CD">
        <w:rPr>
          <w:i/>
          <w:sz w:val="22"/>
          <w:szCs w:val="22"/>
        </w:rPr>
        <w:t>SSAP No. 62R—Property and Casualty Reinsurance</w:t>
      </w:r>
      <w:r w:rsidRPr="00B248CD">
        <w:rPr>
          <w:sz w:val="22"/>
          <w:szCs w:val="22"/>
        </w:rPr>
        <w:t xml:space="preserve"> to incorporate GAAP guidance to be more consistent with ASC topic 994-20. The proposed revisions specifically incorporate more guidance from </w:t>
      </w:r>
      <w:r w:rsidRPr="00B248CD">
        <w:rPr>
          <w:i/>
          <w:sz w:val="22"/>
          <w:szCs w:val="22"/>
        </w:rPr>
        <w:t>FASB Emerging Issues Task Force No. 93-6, Accounting for Multiple-Year Retrospectively Rated Contracts by Ceding and Assuming Enterprises</w:t>
      </w:r>
      <w:r w:rsidRPr="00B248CD">
        <w:rPr>
          <w:sz w:val="22"/>
          <w:szCs w:val="22"/>
        </w:rPr>
        <w:t xml:space="preserve"> (EITF 93-6) and its related interpretation EITF D-035, </w:t>
      </w:r>
      <w:r w:rsidRPr="00B248CD">
        <w:rPr>
          <w:i/>
          <w:sz w:val="22"/>
          <w:szCs w:val="22"/>
        </w:rPr>
        <w:t xml:space="preserve">FASB Staff Views on Issue No. 93-6, "Accounting for Multiple-Year Retrospectively Rated Contracts by Ceding and Assuming Enterprises.” </w:t>
      </w:r>
      <w:r w:rsidRPr="00B248CD">
        <w:rPr>
          <w:sz w:val="22"/>
          <w:szCs w:val="22"/>
        </w:rPr>
        <w:t xml:space="preserve">SSAP No. 62R already, adopts EITF 93-6 with modification; however, it is incorporated by reference rather than explicitly quoted. As the informal drafting groups agrees that SSAP No. 62R intends to match GAAP to the extent feasible, the drafting group has recommended revisions to SSAP No. 62R text, and the existing Appendix to assist with addressing the concerns noted in the agenda item. These concerns include ensuring that credit for reinsurance reported by the cedant is not greater than the amount of risk ceded. </w:t>
      </w:r>
    </w:p>
    <w:p w14:paraId="051D2AF4" w14:textId="77777777" w:rsidR="00B248CD" w:rsidRPr="00B248CD" w:rsidRDefault="00B248CD" w:rsidP="003524AE">
      <w:pPr>
        <w:ind w:left="360"/>
        <w:jc w:val="both"/>
        <w:rPr>
          <w:b/>
          <w:sz w:val="22"/>
          <w:szCs w:val="22"/>
        </w:rPr>
      </w:pPr>
    </w:p>
    <w:p w14:paraId="4B0584B1" w14:textId="77777777" w:rsidR="00B248CD" w:rsidRPr="00B248CD" w:rsidRDefault="00B248CD" w:rsidP="003524AE">
      <w:pPr>
        <w:ind w:left="360"/>
        <w:jc w:val="both"/>
        <w:rPr>
          <w:b/>
          <w:sz w:val="22"/>
          <w:szCs w:val="22"/>
        </w:rPr>
      </w:pPr>
      <w:r w:rsidRPr="00B248CD">
        <w:rPr>
          <w:b/>
          <w:sz w:val="22"/>
          <w:szCs w:val="22"/>
        </w:rPr>
        <w:t xml:space="preserve">Although the subgroup views the revisions as consistent updates, because of the extent of revisions, NAIC staff recommends categorizing these revisions to SSAP No. 62R as substantive and exposing  the revisions to SSAP No. 62R as reflected in agenda item 2017-28 - Attachment Q1. (The attachment has several drafting notes to assist with review. These drafting notes are not planned to be in the final document.) During the exposure period, input on the effective date is also requested. </w:t>
      </w:r>
    </w:p>
    <w:p w14:paraId="2DC06107" w14:textId="77777777" w:rsidR="00B248CD" w:rsidRPr="00B248CD" w:rsidRDefault="00B248CD" w:rsidP="003524AE">
      <w:pPr>
        <w:ind w:left="360"/>
        <w:jc w:val="both"/>
        <w:rPr>
          <w:b/>
          <w:sz w:val="22"/>
          <w:szCs w:val="22"/>
        </w:rPr>
      </w:pPr>
    </w:p>
    <w:p w14:paraId="48572481" w14:textId="77777777" w:rsidR="00B248CD" w:rsidRPr="00B248CD" w:rsidRDefault="00B248CD" w:rsidP="00116B11">
      <w:pPr>
        <w:numPr>
          <w:ilvl w:val="0"/>
          <w:numId w:val="15"/>
        </w:numPr>
        <w:ind w:left="360"/>
        <w:jc w:val="both"/>
        <w:rPr>
          <w:sz w:val="22"/>
          <w:szCs w:val="22"/>
        </w:rPr>
      </w:pPr>
      <w:r w:rsidRPr="00B248CD">
        <w:rPr>
          <w:b/>
          <w:sz w:val="22"/>
          <w:szCs w:val="22"/>
        </w:rPr>
        <w:t>Informal Life and Health Drafting Group</w:t>
      </w:r>
      <w:r w:rsidRPr="00B248CD">
        <w:rPr>
          <w:sz w:val="22"/>
          <w:szCs w:val="22"/>
        </w:rPr>
        <w:t xml:space="preserve"> – The primary issue under discussion is how to provide clear pointers from </w:t>
      </w:r>
      <w:r w:rsidRPr="00B248CD">
        <w:rPr>
          <w:i/>
          <w:sz w:val="22"/>
          <w:szCs w:val="22"/>
        </w:rPr>
        <w:t>SSAP No. 61R—Life and Health Reinsurance</w:t>
      </w:r>
      <w:r w:rsidRPr="00B248CD">
        <w:rPr>
          <w:sz w:val="22"/>
          <w:szCs w:val="22"/>
        </w:rPr>
        <w:t xml:space="preserve"> to the Appendix A-791 guidance so that users understand which contracts are subject to the guidance in the appendix, and to identify the contracts which not subject to the appendix. The challenge is providing clear guidance that does not conflict with the existing appendix A-791, which is an accreditation standard model law. The Informal Life and Health Drafting Group recommends a partial exposure to obtain wider feedback on the scope of Appendix A-791 and  proposed disclosures. The Informal Life and Health Drafting Group has prepared updates to the Appendix A-791 Q&amp;A to assist with further defining the applicability of the Appendix. The drafting group will continue to work on revisions to the body of the statement, but believes feedback on the exposed QA revisions will assist with drafting further revisions. In addition, the drafting group has prepared disclosures for exposure also. </w:t>
      </w:r>
    </w:p>
    <w:p w14:paraId="52205655" w14:textId="77777777" w:rsidR="00B248CD" w:rsidRPr="00B248CD" w:rsidRDefault="00B248CD" w:rsidP="003524AE">
      <w:pPr>
        <w:ind w:left="360"/>
        <w:jc w:val="both"/>
        <w:rPr>
          <w:sz w:val="22"/>
          <w:szCs w:val="22"/>
        </w:rPr>
      </w:pPr>
    </w:p>
    <w:p w14:paraId="3D9CE32E" w14:textId="77777777" w:rsidR="00B248CD" w:rsidRPr="00B248CD" w:rsidRDefault="00B248CD" w:rsidP="003524AE">
      <w:pPr>
        <w:ind w:left="360"/>
        <w:jc w:val="both"/>
        <w:rPr>
          <w:b/>
          <w:sz w:val="22"/>
          <w:szCs w:val="22"/>
        </w:rPr>
      </w:pPr>
      <w:r w:rsidRPr="00B248CD">
        <w:rPr>
          <w:b/>
          <w:sz w:val="22"/>
          <w:szCs w:val="22"/>
        </w:rPr>
        <w:t xml:space="preserve">NAIC staff recommends exposing revisions to the SSAP No. 61R disclosure and the A-791 Q&amp;A </w:t>
      </w:r>
      <w:r w:rsidR="006A2A61" w:rsidRPr="00B248CD">
        <w:rPr>
          <w:b/>
          <w:sz w:val="22"/>
          <w:szCs w:val="22"/>
        </w:rPr>
        <w:t>as reflected</w:t>
      </w:r>
      <w:r w:rsidRPr="00B248CD">
        <w:rPr>
          <w:b/>
          <w:sz w:val="22"/>
          <w:szCs w:val="22"/>
        </w:rPr>
        <w:t xml:space="preserve"> in agenda item 2017-28 - Attachment Q2. The Informal Life and Health Drafting Group is not recommending adoption of these revisions until the other revisions to the guidance in SSAP No. 61R are developed. </w:t>
      </w:r>
    </w:p>
    <w:p w14:paraId="46C42F8E" w14:textId="77777777" w:rsidR="005D0E00" w:rsidRPr="005D0E00" w:rsidRDefault="005D0E00">
      <w:pPr>
        <w:rPr>
          <w:sz w:val="22"/>
        </w:rPr>
      </w:pPr>
    </w:p>
    <w:p w14:paraId="6F613E3D" w14:textId="77777777" w:rsidR="00FF2BBE" w:rsidRDefault="005D0E00" w:rsidP="00FF2BBE">
      <w:pPr>
        <w:jc w:val="both"/>
        <w:rPr>
          <w:sz w:val="22"/>
          <w:szCs w:val="22"/>
        </w:rPr>
      </w:pPr>
      <w:r w:rsidRPr="005D0E00">
        <w:rPr>
          <w:sz w:val="22"/>
        </w:rPr>
        <w:t xml:space="preserve">On </w:t>
      </w:r>
      <w:r w:rsidRPr="0069216B">
        <w:rPr>
          <w:sz w:val="22"/>
          <w:szCs w:val="22"/>
        </w:rPr>
        <w:t>August 4, 2018, the Statutory Accounting Principles (E) Working Group</w:t>
      </w:r>
      <w:r w:rsidR="00FF2BBE">
        <w:rPr>
          <w:sz w:val="22"/>
          <w:szCs w:val="22"/>
        </w:rPr>
        <w:t>:</w:t>
      </w:r>
    </w:p>
    <w:p w14:paraId="009D9A55" w14:textId="77777777" w:rsidR="00FF2BBE" w:rsidRDefault="00FF2BBE" w:rsidP="00FF2BBE">
      <w:pPr>
        <w:jc w:val="both"/>
        <w:rPr>
          <w:sz w:val="22"/>
          <w:szCs w:val="22"/>
        </w:rPr>
      </w:pPr>
    </w:p>
    <w:p w14:paraId="39365F35" w14:textId="01E36838" w:rsidR="00EB7C09" w:rsidRPr="004015E6" w:rsidRDefault="00FF2BBE" w:rsidP="00116B11">
      <w:pPr>
        <w:pStyle w:val="ListParagraph"/>
        <w:numPr>
          <w:ilvl w:val="0"/>
          <w:numId w:val="16"/>
        </w:numPr>
        <w:jc w:val="both"/>
        <w:rPr>
          <w:sz w:val="22"/>
          <w:szCs w:val="22"/>
        </w:rPr>
      </w:pPr>
      <w:r w:rsidRPr="004015E6">
        <w:rPr>
          <w:sz w:val="22"/>
          <w:szCs w:val="22"/>
        </w:rPr>
        <w:t>E</w:t>
      </w:r>
      <w:r w:rsidR="00D92138" w:rsidRPr="004015E6">
        <w:rPr>
          <w:sz w:val="22"/>
          <w:szCs w:val="22"/>
        </w:rPr>
        <w:t xml:space="preserve">xposed </w:t>
      </w:r>
      <w:r w:rsidRPr="004015E6">
        <w:rPr>
          <w:sz w:val="22"/>
          <w:szCs w:val="22"/>
        </w:rPr>
        <w:t xml:space="preserve">substantive revisions to </w:t>
      </w:r>
      <w:r w:rsidRPr="004015E6">
        <w:rPr>
          <w:i/>
          <w:sz w:val="22"/>
          <w:szCs w:val="22"/>
        </w:rPr>
        <w:t>SSAP No. 62R</w:t>
      </w:r>
      <w:r w:rsidR="009571BA" w:rsidRPr="004015E6">
        <w:rPr>
          <w:i/>
          <w:sz w:val="22"/>
          <w:szCs w:val="22"/>
        </w:rPr>
        <w:t>—Property and Casualty Reinsurance</w:t>
      </w:r>
      <w:r w:rsidRPr="004015E6">
        <w:rPr>
          <w:sz w:val="22"/>
          <w:szCs w:val="22"/>
        </w:rPr>
        <w:t xml:space="preserve"> to incorporate guidance from </w:t>
      </w:r>
      <w:r w:rsidRPr="004015E6">
        <w:rPr>
          <w:i/>
          <w:sz w:val="22"/>
          <w:szCs w:val="22"/>
        </w:rPr>
        <w:t>EITF 93-6,</w:t>
      </w:r>
      <w:r w:rsidRPr="004015E6">
        <w:rPr>
          <w:sz w:val="22"/>
          <w:szCs w:val="22"/>
        </w:rPr>
        <w:t xml:space="preserve"> </w:t>
      </w:r>
      <w:r w:rsidRPr="004015E6">
        <w:rPr>
          <w:i/>
          <w:sz w:val="22"/>
          <w:szCs w:val="22"/>
        </w:rPr>
        <w:t>Accounting for Multiple-Year Retrospectively Rated Contracts by Ceding and Assuming Enterprises</w:t>
      </w:r>
      <w:r w:rsidRPr="004015E6">
        <w:rPr>
          <w:sz w:val="22"/>
          <w:szCs w:val="22"/>
        </w:rPr>
        <w:t xml:space="preserve"> and from </w:t>
      </w:r>
      <w:r w:rsidRPr="004015E6">
        <w:rPr>
          <w:i/>
          <w:sz w:val="22"/>
          <w:szCs w:val="22"/>
        </w:rPr>
        <w:t>EITF D-035, FASB Staff Views on Issue No. 93-</w:t>
      </w:r>
      <w:r w:rsidR="00C11DCD" w:rsidRPr="004015E6">
        <w:rPr>
          <w:i/>
          <w:sz w:val="22"/>
          <w:szCs w:val="22"/>
        </w:rPr>
        <w:t>6</w:t>
      </w:r>
      <w:r w:rsidR="00C11DCD" w:rsidRPr="004015E6">
        <w:rPr>
          <w:sz w:val="22"/>
          <w:szCs w:val="22"/>
        </w:rPr>
        <w:t>.</w:t>
      </w:r>
      <w:r w:rsidR="00EB7C09" w:rsidRPr="004015E6">
        <w:rPr>
          <w:sz w:val="22"/>
          <w:szCs w:val="22"/>
        </w:rPr>
        <w:t xml:space="preserve"> (Drafting notes are not planned to be in the final document.) </w:t>
      </w:r>
      <w:r w:rsidR="004015E6">
        <w:rPr>
          <w:sz w:val="22"/>
          <w:szCs w:val="22"/>
        </w:rPr>
        <w:t>The Working Group also requested</w:t>
      </w:r>
      <w:r w:rsidR="00EB7C09" w:rsidRPr="004015E6">
        <w:rPr>
          <w:sz w:val="22"/>
          <w:szCs w:val="22"/>
        </w:rPr>
        <w:t xml:space="preserve">, input on the effective date. </w:t>
      </w:r>
      <w:r w:rsidR="004015E6" w:rsidRPr="004015E6">
        <w:rPr>
          <w:b/>
          <w:sz w:val="22"/>
          <w:szCs w:val="22"/>
        </w:rPr>
        <w:t xml:space="preserve">See </w:t>
      </w:r>
      <w:r w:rsidR="00A71C28">
        <w:rPr>
          <w:b/>
          <w:sz w:val="22"/>
          <w:szCs w:val="22"/>
        </w:rPr>
        <w:t>separate document.</w:t>
      </w:r>
    </w:p>
    <w:p w14:paraId="75EF5429" w14:textId="77777777" w:rsidR="00EB7C09" w:rsidRPr="00FF2BBE" w:rsidRDefault="00EB7C09" w:rsidP="00EB7C09">
      <w:pPr>
        <w:pStyle w:val="ListParagraph"/>
        <w:ind w:left="780"/>
        <w:jc w:val="both"/>
        <w:rPr>
          <w:sz w:val="22"/>
          <w:szCs w:val="22"/>
        </w:rPr>
      </w:pPr>
    </w:p>
    <w:p w14:paraId="797CA160" w14:textId="049990D0" w:rsidR="00CC7DD5" w:rsidRPr="00FF2BBE" w:rsidRDefault="00FF2BBE" w:rsidP="00116B11">
      <w:pPr>
        <w:pStyle w:val="ListParagraph"/>
        <w:numPr>
          <w:ilvl w:val="0"/>
          <w:numId w:val="16"/>
        </w:numPr>
        <w:jc w:val="both"/>
        <w:rPr>
          <w:sz w:val="22"/>
          <w:szCs w:val="22"/>
        </w:rPr>
      </w:pPr>
      <w:r w:rsidRPr="00FF2BBE">
        <w:rPr>
          <w:sz w:val="22"/>
          <w:szCs w:val="22"/>
        </w:rPr>
        <w:t>Exposed nons</w:t>
      </w:r>
      <w:r w:rsidR="00D92138" w:rsidRPr="00FF2BBE">
        <w:rPr>
          <w:sz w:val="22"/>
          <w:szCs w:val="22"/>
        </w:rPr>
        <w:t xml:space="preserve">ubstantive revisions to </w:t>
      </w:r>
      <w:r w:rsidR="00D92138" w:rsidRPr="00FF2BBE">
        <w:rPr>
          <w:i/>
          <w:sz w:val="22"/>
          <w:szCs w:val="22"/>
        </w:rPr>
        <w:t>SSAP No. 6</w:t>
      </w:r>
      <w:r w:rsidR="00615FAE" w:rsidRPr="00FF2BBE">
        <w:rPr>
          <w:i/>
          <w:sz w:val="22"/>
          <w:szCs w:val="22"/>
        </w:rPr>
        <w:t>1</w:t>
      </w:r>
      <w:r w:rsidR="00D92138" w:rsidRPr="00FF2BBE">
        <w:rPr>
          <w:i/>
          <w:sz w:val="22"/>
          <w:szCs w:val="22"/>
        </w:rPr>
        <w:t>R—</w:t>
      </w:r>
      <w:r w:rsidR="00615FAE" w:rsidRPr="00FF2BBE">
        <w:rPr>
          <w:i/>
          <w:sz w:val="22"/>
          <w:szCs w:val="22"/>
        </w:rPr>
        <w:t xml:space="preserve">Life, Deposit-Type and Accident and Health Reinsurance </w:t>
      </w:r>
      <w:r w:rsidR="0069216B" w:rsidRPr="00FF2BBE">
        <w:rPr>
          <w:sz w:val="22"/>
          <w:szCs w:val="22"/>
        </w:rPr>
        <w:t xml:space="preserve">to incorporate </w:t>
      </w:r>
      <w:r w:rsidR="00615FAE" w:rsidRPr="00FF2BBE">
        <w:rPr>
          <w:sz w:val="22"/>
          <w:szCs w:val="22"/>
        </w:rPr>
        <w:t>disclosures</w:t>
      </w:r>
      <w:r w:rsidR="0088330F">
        <w:rPr>
          <w:sz w:val="22"/>
          <w:szCs w:val="22"/>
        </w:rPr>
        <w:t>.</w:t>
      </w:r>
      <w:r w:rsidR="00615FAE" w:rsidRPr="00FF2BBE">
        <w:rPr>
          <w:sz w:val="22"/>
          <w:szCs w:val="22"/>
        </w:rPr>
        <w:t xml:space="preserve"> The proposed revisions also update the question-and-answer guidance in </w:t>
      </w:r>
      <w:r w:rsidR="00615FAE" w:rsidRPr="00FF2BBE">
        <w:rPr>
          <w:i/>
          <w:sz w:val="22"/>
          <w:szCs w:val="22"/>
        </w:rPr>
        <w:t>Appendix A-791—Life and Health Reinsurance Agreements</w:t>
      </w:r>
      <w:r w:rsidR="00615FAE" w:rsidRPr="00FF2BBE">
        <w:rPr>
          <w:sz w:val="22"/>
          <w:szCs w:val="22"/>
        </w:rPr>
        <w:t xml:space="preserve"> to clarify the applicability of A-791</w:t>
      </w:r>
      <w:r w:rsidR="004015E6" w:rsidRPr="00FF2BBE">
        <w:rPr>
          <w:sz w:val="22"/>
          <w:szCs w:val="22"/>
        </w:rPr>
        <w:t xml:space="preserve">. </w:t>
      </w:r>
      <w:r w:rsidR="008F4C76">
        <w:rPr>
          <w:sz w:val="22"/>
          <w:szCs w:val="22"/>
        </w:rPr>
        <w:t xml:space="preserve">Note that the exposure includes a request for </w:t>
      </w:r>
      <w:r w:rsidR="008F4C76" w:rsidRPr="00FF2BBE">
        <w:rPr>
          <w:sz w:val="22"/>
          <w:szCs w:val="22"/>
        </w:rPr>
        <w:t>comments</w:t>
      </w:r>
      <w:r w:rsidR="008F4C76">
        <w:rPr>
          <w:sz w:val="22"/>
          <w:szCs w:val="22"/>
        </w:rPr>
        <w:t xml:space="preserve"> </w:t>
      </w:r>
      <w:r w:rsidR="008F4C76" w:rsidRPr="00FF2BBE">
        <w:rPr>
          <w:sz w:val="22"/>
          <w:szCs w:val="22"/>
        </w:rPr>
        <w:t xml:space="preserve">on whether the proposed disclosures adequately </w:t>
      </w:r>
      <w:r w:rsidR="008F4C76" w:rsidRPr="00666A7C">
        <w:rPr>
          <w:sz w:val="22"/>
          <w:szCs w:val="22"/>
        </w:rPr>
        <w:t>address the Financial Analysis (E) Working Group referral</w:t>
      </w:r>
      <w:r w:rsidR="001C455B" w:rsidRPr="00666A7C">
        <w:rPr>
          <w:sz w:val="22"/>
          <w:szCs w:val="22"/>
        </w:rPr>
        <w:t xml:space="preserve"> with a notation, that the feedback will assist with ongoing drafting group work</w:t>
      </w:r>
      <w:r w:rsidR="008F4C76" w:rsidRPr="00666A7C">
        <w:rPr>
          <w:sz w:val="22"/>
          <w:szCs w:val="22"/>
        </w:rPr>
        <w:t xml:space="preserve">. </w:t>
      </w:r>
      <w:r w:rsidR="00EB7C09" w:rsidRPr="00666A7C">
        <w:rPr>
          <w:b/>
          <w:sz w:val="22"/>
          <w:szCs w:val="22"/>
        </w:rPr>
        <w:t xml:space="preserve">See </w:t>
      </w:r>
      <w:r w:rsidR="00A71C28" w:rsidRPr="00666A7C">
        <w:rPr>
          <w:b/>
          <w:sz w:val="22"/>
          <w:szCs w:val="22"/>
        </w:rPr>
        <w:t>Exhibit B</w:t>
      </w:r>
      <w:r w:rsidR="00666A7C" w:rsidRPr="00666A7C">
        <w:rPr>
          <w:b/>
          <w:sz w:val="22"/>
          <w:szCs w:val="22"/>
        </w:rPr>
        <w:t xml:space="preserve"> </w:t>
      </w:r>
      <w:r w:rsidR="00666A7C" w:rsidRPr="00666A7C">
        <w:rPr>
          <w:sz w:val="22"/>
          <w:szCs w:val="22"/>
        </w:rPr>
        <w:t>(</w:t>
      </w:r>
      <w:r w:rsidR="00666A7C">
        <w:rPr>
          <w:b/>
          <w:bCs/>
          <w:sz w:val="22"/>
          <w:szCs w:val="22"/>
        </w:rPr>
        <w:t>omitted from  the 2019 Summer National Meeting Materials for brevity</w:t>
      </w:r>
      <w:r w:rsidR="00666A7C" w:rsidRPr="00666A7C">
        <w:rPr>
          <w:b/>
          <w:sz w:val="22"/>
          <w:szCs w:val="22"/>
        </w:rPr>
        <w:t>)</w:t>
      </w:r>
      <w:r w:rsidR="003524AE" w:rsidRPr="00666A7C">
        <w:rPr>
          <w:b/>
          <w:sz w:val="22"/>
          <w:szCs w:val="22"/>
        </w:rPr>
        <w:t>.</w:t>
      </w:r>
    </w:p>
    <w:p w14:paraId="3D47E313" w14:textId="77777777" w:rsidR="008F4C76" w:rsidRDefault="008F4C76" w:rsidP="008F4C76">
      <w:pPr>
        <w:pStyle w:val="ListParagraph"/>
        <w:ind w:left="360"/>
        <w:jc w:val="both"/>
        <w:rPr>
          <w:sz w:val="22"/>
          <w:szCs w:val="22"/>
        </w:rPr>
      </w:pPr>
    </w:p>
    <w:p w14:paraId="09DF2BD8" w14:textId="77777777" w:rsidR="00E57FD4" w:rsidRPr="00E57FD4" w:rsidRDefault="00E57FD4" w:rsidP="00E57FD4">
      <w:pPr>
        <w:ind w:left="360"/>
        <w:contextualSpacing/>
        <w:jc w:val="both"/>
        <w:rPr>
          <w:b/>
          <w:sz w:val="22"/>
          <w:szCs w:val="22"/>
        </w:rPr>
      </w:pPr>
      <w:r>
        <w:rPr>
          <w:b/>
          <w:sz w:val="22"/>
          <w:szCs w:val="22"/>
        </w:rPr>
        <w:t>Comments are r</w:t>
      </w:r>
      <w:r w:rsidRPr="00E57FD4">
        <w:rPr>
          <w:b/>
          <w:sz w:val="22"/>
          <w:szCs w:val="22"/>
        </w:rPr>
        <w:t xml:space="preserve">equested on the following items related to the exposed </w:t>
      </w:r>
      <w:r w:rsidR="00C212C7">
        <w:rPr>
          <w:b/>
          <w:sz w:val="22"/>
          <w:szCs w:val="22"/>
        </w:rPr>
        <w:t xml:space="preserve">SSAP No. 61R </w:t>
      </w:r>
      <w:r w:rsidRPr="00E57FD4">
        <w:rPr>
          <w:b/>
          <w:sz w:val="22"/>
          <w:szCs w:val="22"/>
        </w:rPr>
        <w:t xml:space="preserve">disclosures:  </w:t>
      </w:r>
    </w:p>
    <w:p w14:paraId="51A1AC13" w14:textId="77777777" w:rsidR="008F4C76" w:rsidRDefault="008F4C76" w:rsidP="008F4C76">
      <w:pPr>
        <w:pStyle w:val="ListParagraph"/>
        <w:ind w:left="360"/>
        <w:jc w:val="both"/>
        <w:rPr>
          <w:b/>
          <w:sz w:val="22"/>
          <w:szCs w:val="22"/>
        </w:rPr>
      </w:pPr>
    </w:p>
    <w:p w14:paraId="42532DFE" w14:textId="2047A1B1" w:rsidR="008F4C76" w:rsidRDefault="008F4C76" w:rsidP="00116B11">
      <w:pPr>
        <w:pStyle w:val="ListParagraph"/>
        <w:numPr>
          <w:ilvl w:val="0"/>
          <w:numId w:val="17"/>
        </w:numPr>
        <w:jc w:val="both"/>
        <w:rPr>
          <w:sz w:val="22"/>
          <w:szCs w:val="22"/>
        </w:rPr>
      </w:pPr>
      <w:r>
        <w:rPr>
          <w:sz w:val="22"/>
          <w:szCs w:val="22"/>
        </w:rPr>
        <w:t>The drafting group discussion determined that the prior exposure for SSAP No. 61R, paragraph 83, which was based on SSAP No. 62, paragraph 94 with modifications to be consistent with A-791 was repetitive on compliance with A-791. The subgroup reviewed existing paragraph 94 a-d, in SSAP No. 62R and determined it was not useful in the context of SSAP No. 61R. Regulator and industry input is requested on any additional contract features that should be identified for disclosure</w:t>
      </w:r>
      <w:r w:rsidR="0088330F">
        <w:rPr>
          <w:sz w:val="22"/>
          <w:szCs w:val="22"/>
        </w:rPr>
        <w:t xml:space="preserve">. </w:t>
      </w:r>
    </w:p>
    <w:p w14:paraId="3C4F1FA5" w14:textId="77777777" w:rsidR="00B91B3F" w:rsidRDefault="00B91B3F" w:rsidP="00B91B3F">
      <w:pPr>
        <w:ind w:left="360"/>
        <w:contextualSpacing/>
        <w:jc w:val="both"/>
        <w:rPr>
          <w:sz w:val="22"/>
          <w:szCs w:val="22"/>
        </w:rPr>
      </w:pPr>
    </w:p>
    <w:p w14:paraId="0C1841FE" w14:textId="52164B2F" w:rsidR="00F56CEB" w:rsidRDefault="00F56CEB" w:rsidP="00116B11">
      <w:pPr>
        <w:numPr>
          <w:ilvl w:val="0"/>
          <w:numId w:val="17"/>
        </w:numPr>
        <w:contextualSpacing/>
        <w:jc w:val="both"/>
        <w:rPr>
          <w:sz w:val="22"/>
          <w:szCs w:val="22"/>
        </w:rPr>
      </w:pPr>
      <w:r w:rsidRPr="00F56CEB">
        <w:rPr>
          <w:sz w:val="22"/>
          <w:szCs w:val="22"/>
        </w:rPr>
        <w:t xml:space="preserve">The FAWG, requested disclosures similar to existing disclosures </w:t>
      </w:r>
      <w:r w:rsidRPr="00F56CEB">
        <w:rPr>
          <w:i/>
          <w:sz w:val="22"/>
          <w:szCs w:val="22"/>
        </w:rPr>
        <w:t>in SSAP No. 62R—Property and Casualty Reinsurance</w:t>
      </w:r>
      <w:r w:rsidRPr="00F56CEB">
        <w:rPr>
          <w:sz w:val="22"/>
          <w:szCs w:val="22"/>
        </w:rPr>
        <w:t xml:space="preserve"> for SSAP No. 61R. However, the existing SSAP No. 62R disclosures could not copied into SSAP No. 61R exactly because of variations between product types and the Appendix A-791.Regulator input is requested regarding whether proposed disclosures would be sufficient to address regulatory concerns and or the FAWG request</w:t>
      </w:r>
    </w:p>
    <w:p w14:paraId="730028D7" w14:textId="77777777" w:rsidR="007F0915" w:rsidRPr="00F56CEB" w:rsidRDefault="007F0915" w:rsidP="007F0915">
      <w:pPr>
        <w:ind w:left="360"/>
        <w:contextualSpacing/>
        <w:jc w:val="both"/>
        <w:rPr>
          <w:sz w:val="22"/>
          <w:szCs w:val="22"/>
        </w:rPr>
      </w:pPr>
    </w:p>
    <w:p w14:paraId="19A86326" w14:textId="77777777" w:rsidR="008F4C76" w:rsidRDefault="008F4C76" w:rsidP="00116B11">
      <w:pPr>
        <w:pStyle w:val="ListParagraph"/>
        <w:numPr>
          <w:ilvl w:val="0"/>
          <w:numId w:val="17"/>
        </w:numPr>
        <w:jc w:val="both"/>
        <w:rPr>
          <w:sz w:val="22"/>
          <w:szCs w:val="22"/>
        </w:rPr>
      </w:pPr>
      <w:r>
        <w:rPr>
          <w:sz w:val="22"/>
          <w:szCs w:val="22"/>
        </w:rPr>
        <w:lastRenderedPageBreak/>
        <w:t xml:space="preserve">Comments are requested regarding contracts identified for disclosure in paragraph 85 should be identified in the annual statement reinsurance schedule S with a signifier to avoid repeating details in the annual statement note, which may be in the statement schedule. </w:t>
      </w:r>
    </w:p>
    <w:p w14:paraId="6BF07348" w14:textId="77777777" w:rsidR="00F56CEB" w:rsidRPr="00F36E65" w:rsidRDefault="00F56CEB" w:rsidP="00F56CEB">
      <w:pPr>
        <w:ind w:left="1080"/>
        <w:contextualSpacing/>
        <w:jc w:val="both"/>
        <w:rPr>
          <w:sz w:val="22"/>
          <w:szCs w:val="22"/>
        </w:rPr>
      </w:pPr>
    </w:p>
    <w:p w14:paraId="02838021" w14:textId="78973769" w:rsidR="00A71C28" w:rsidRDefault="00A71C28" w:rsidP="008F4C76">
      <w:pPr>
        <w:jc w:val="both"/>
        <w:rPr>
          <w:sz w:val="22"/>
          <w:szCs w:val="22"/>
        </w:rPr>
      </w:pPr>
      <w:bookmarkStart w:id="3" w:name="_Hlk3316297"/>
      <w:r w:rsidRPr="00C92F4F">
        <w:rPr>
          <w:sz w:val="22"/>
          <w:szCs w:val="22"/>
        </w:rPr>
        <w:t xml:space="preserve">On November 15, 2018, the Statutory Accounting Principles (E) Working Group adopted, as final, </w:t>
      </w:r>
      <w:r>
        <w:rPr>
          <w:sz w:val="22"/>
          <w:szCs w:val="22"/>
        </w:rPr>
        <w:t xml:space="preserve">substantive revisions  to SSAP No. 62R that clarify the determination of reinsurance credit and incorporate language from </w:t>
      </w:r>
      <w:r>
        <w:rPr>
          <w:i/>
          <w:sz w:val="22"/>
          <w:szCs w:val="22"/>
        </w:rPr>
        <w:t xml:space="preserve">EITF 93-6, Accounting for Multi-Year Retrospectively Rated Contracts by Ceding and Assuming Enterprises </w:t>
      </w:r>
      <w:r>
        <w:rPr>
          <w:sz w:val="22"/>
          <w:szCs w:val="22"/>
        </w:rPr>
        <w:t xml:space="preserve">and </w:t>
      </w:r>
      <w:r>
        <w:rPr>
          <w:i/>
          <w:sz w:val="22"/>
          <w:szCs w:val="22"/>
        </w:rPr>
        <w:t xml:space="preserve">EITF D-035, FASB Staff Views on Issue No. 93-6, </w:t>
      </w:r>
      <w:r>
        <w:rPr>
          <w:sz w:val="22"/>
          <w:szCs w:val="22"/>
        </w:rPr>
        <w:t xml:space="preserve">with a January 1, 2019 effective date. The Working Group directed NAIC staff to draft an issue paper documenting the substantive revisions. The Working Group directed that comments received from Connecticut and New Jersey regarding </w:t>
      </w:r>
      <w:r>
        <w:rPr>
          <w:i/>
          <w:sz w:val="22"/>
          <w:szCs w:val="22"/>
        </w:rPr>
        <w:t>SSAP No. 61R—Life, Deposit-Type and Accident and Health Reinsurance</w:t>
      </w:r>
      <w:r>
        <w:rPr>
          <w:sz w:val="22"/>
          <w:szCs w:val="22"/>
        </w:rPr>
        <w:t xml:space="preserve"> and Appendix A-791 be forwarded to the informal Life and Health Reinsurance Drafting Group for subsequent consideration</w:t>
      </w:r>
      <w:r w:rsidR="001C455B">
        <w:rPr>
          <w:sz w:val="22"/>
          <w:szCs w:val="22"/>
        </w:rPr>
        <w:t xml:space="preserve">. </w:t>
      </w:r>
    </w:p>
    <w:p w14:paraId="5C35AA62" w14:textId="007AE2EE" w:rsidR="00666A7C" w:rsidRPr="004D348B" w:rsidRDefault="00666A7C" w:rsidP="008F4C76">
      <w:pPr>
        <w:jc w:val="both"/>
        <w:rPr>
          <w:b/>
          <w:bCs/>
          <w:sz w:val="22"/>
          <w:szCs w:val="22"/>
        </w:rPr>
      </w:pPr>
    </w:p>
    <w:p w14:paraId="57AD1CB1" w14:textId="1732FE3F" w:rsidR="00AA0746" w:rsidRPr="00322446" w:rsidRDefault="00322446" w:rsidP="00322446">
      <w:pPr>
        <w:rPr>
          <w:b/>
          <w:sz w:val="22"/>
          <w:szCs w:val="22"/>
        </w:rPr>
      </w:pPr>
      <w:r w:rsidRPr="00322446">
        <w:rPr>
          <w:b/>
          <w:sz w:val="22"/>
          <w:szCs w:val="22"/>
        </w:rPr>
        <w:t xml:space="preserve">On April 6, 2019, the Statutory Accounting Principles (E) Working Group exposed revisions to an issue paper to document for historical purposes the adopted revisions to </w:t>
      </w:r>
      <w:r w:rsidRPr="00322446">
        <w:rPr>
          <w:b/>
          <w:i/>
          <w:sz w:val="22"/>
          <w:szCs w:val="22"/>
        </w:rPr>
        <w:t xml:space="preserve">SSAP No. 62R—Property and Casualty Reinsurance. </w:t>
      </w:r>
      <w:r w:rsidRPr="00322446">
        <w:rPr>
          <w:b/>
          <w:iCs/>
          <w:sz w:val="22"/>
          <w:szCs w:val="22"/>
        </w:rPr>
        <w:t>Also, on</w:t>
      </w:r>
      <w:r w:rsidRPr="00322446">
        <w:rPr>
          <w:b/>
          <w:i/>
          <w:sz w:val="22"/>
          <w:szCs w:val="22"/>
        </w:rPr>
        <w:t xml:space="preserve"> </w:t>
      </w:r>
      <w:r w:rsidR="00AA0746" w:rsidRPr="00322446">
        <w:rPr>
          <w:b/>
          <w:sz w:val="22"/>
          <w:szCs w:val="22"/>
        </w:rPr>
        <w:t>April 6, 2019, the Working Group received an update from the Informal Life and Health Reinsurance Drafting Group, noting the following:</w:t>
      </w:r>
    </w:p>
    <w:p w14:paraId="2732A41E" w14:textId="77777777" w:rsidR="00AA0746" w:rsidRPr="000E7F8A" w:rsidRDefault="00AA0746" w:rsidP="00AA0746">
      <w:pPr>
        <w:widowControl w:val="0"/>
        <w:ind w:left="360"/>
        <w:jc w:val="both"/>
        <w:rPr>
          <w:b/>
          <w:sz w:val="22"/>
          <w:szCs w:val="22"/>
          <w:highlight w:val="yellow"/>
        </w:rPr>
      </w:pPr>
    </w:p>
    <w:p w14:paraId="5CCEE95D" w14:textId="77777777" w:rsidR="00AA0746" w:rsidRDefault="00AA0746" w:rsidP="00AA0746">
      <w:pPr>
        <w:pStyle w:val="BodyText2"/>
        <w:ind w:left="360"/>
        <w:rPr>
          <w:b w:val="0"/>
        </w:rPr>
      </w:pPr>
      <w:r w:rsidRPr="00F94043">
        <w:rPr>
          <w:b w:val="0"/>
          <w:u w:val="single"/>
        </w:rPr>
        <w:t>Prior Actions</w:t>
      </w:r>
      <w:r>
        <w:t xml:space="preserve"> -</w:t>
      </w:r>
      <w:r>
        <w:rPr>
          <w:b w:val="0"/>
        </w:rPr>
        <w:t xml:space="preserve"> </w:t>
      </w:r>
      <w:r w:rsidRPr="000E7F8A">
        <w:rPr>
          <w:b w:val="0"/>
        </w:rPr>
        <w:t xml:space="preserve">At the </w:t>
      </w:r>
      <w:r>
        <w:rPr>
          <w:b w:val="0"/>
        </w:rPr>
        <w:t xml:space="preserve">2018 </w:t>
      </w:r>
      <w:r w:rsidRPr="000E7F8A">
        <w:rPr>
          <w:b w:val="0"/>
        </w:rPr>
        <w:t xml:space="preserve">Fall National Meeting, the Working Group heard comments on the exposure recommended by the informal life and health reinsurance drafting group. The revisions proposed updates to the </w:t>
      </w:r>
      <w:r w:rsidRPr="000E7F8A">
        <w:rPr>
          <w:b w:val="0"/>
          <w:i/>
        </w:rPr>
        <w:t>A-791 Life and Health Reinsurance</w:t>
      </w:r>
      <w:r w:rsidRPr="000E7F8A">
        <w:rPr>
          <w:b w:val="0"/>
        </w:rPr>
        <w:t xml:space="preserve"> QA to clarify the applicability of A-791 and expand questions and answer</w:t>
      </w:r>
      <w:r>
        <w:rPr>
          <w:b w:val="0"/>
        </w:rPr>
        <w:t>s</w:t>
      </w:r>
      <w:r w:rsidRPr="000E7F8A">
        <w:rPr>
          <w:b w:val="0"/>
        </w:rPr>
        <w:t xml:space="preserve"> to address business that has a statutorily required medical loss ratio or similar refund / rebate. In addition, the exposure proposed revised disclosures as requested by the Financial Analysis (E) Working Group. The Working Group directed the subgroup to expand their work to address group term life yearly renewable term (YRT) comments raised in comment letters from two states. </w:t>
      </w:r>
    </w:p>
    <w:p w14:paraId="08DB8628" w14:textId="77777777" w:rsidR="00AA0746" w:rsidRPr="000E7F8A" w:rsidRDefault="00AA0746" w:rsidP="00AA0746">
      <w:pPr>
        <w:pStyle w:val="BodyText2"/>
        <w:ind w:left="360"/>
        <w:rPr>
          <w:b w:val="0"/>
        </w:rPr>
      </w:pPr>
    </w:p>
    <w:p w14:paraId="68B65930" w14:textId="77777777" w:rsidR="00AA0746" w:rsidRDefault="00AA0746" w:rsidP="00AA0746">
      <w:pPr>
        <w:pStyle w:val="BodyText2"/>
        <w:ind w:left="360"/>
        <w:rPr>
          <w:b w:val="0"/>
        </w:rPr>
      </w:pPr>
      <w:r w:rsidRPr="00F94043">
        <w:rPr>
          <w:b w:val="0"/>
          <w:u w:val="single"/>
        </w:rPr>
        <w:t>Interim Activity</w:t>
      </w:r>
      <w:r>
        <w:t xml:space="preserve"> -</w:t>
      </w:r>
      <w:r>
        <w:rPr>
          <w:b w:val="0"/>
        </w:rPr>
        <w:t xml:space="preserve"> </w:t>
      </w:r>
      <w:r w:rsidRPr="000E7F8A">
        <w:rPr>
          <w:b w:val="0"/>
        </w:rPr>
        <w:t xml:space="preserve">The informal drafting group updated the membership to address the YRT issues raised and has held four calls. The YRT issues related to group term life risk that were raised are complex. While the informal drafting group does not have a recommendation for exposure at this time, they are making steady progress and appreciate the active engagement from regulators and industry. The primary areas that are being considered for updating are to the A-791 QA guidance and to the YRT guidance in </w:t>
      </w:r>
      <w:r w:rsidRPr="000E7F8A">
        <w:rPr>
          <w:b w:val="0"/>
          <w:i/>
        </w:rPr>
        <w:t>SSAP No. 61R—Life and Health Reinsurance</w:t>
      </w:r>
      <w:r w:rsidRPr="000E7F8A">
        <w:rPr>
          <w:b w:val="0"/>
        </w:rPr>
        <w:t xml:space="preserve">, paragraph 19. The drafting group will continue to hold calls on this topic in the </w:t>
      </w:r>
      <w:r>
        <w:rPr>
          <w:b w:val="0"/>
        </w:rPr>
        <w:t>interim</w:t>
      </w:r>
      <w:r w:rsidRPr="000E7F8A">
        <w:rPr>
          <w:b w:val="0"/>
        </w:rPr>
        <w:t xml:space="preserve"> and intends to have something to recommend for exposure by the </w:t>
      </w:r>
      <w:r>
        <w:rPr>
          <w:b w:val="0"/>
        </w:rPr>
        <w:t xml:space="preserve">2019 </w:t>
      </w:r>
      <w:r w:rsidRPr="000E7F8A">
        <w:rPr>
          <w:b w:val="0"/>
        </w:rPr>
        <w:t>Summer National Meeting</w:t>
      </w:r>
      <w:r>
        <w:rPr>
          <w:b w:val="0"/>
        </w:rPr>
        <w:t>.</w:t>
      </w:r>
    </w:p>
    <w:p w14:paraId="36886A2B" w14:textId="77777777" w:rsidR="00AA0746" w:rsidRDefault="00AA0746" w:rsidP="00AA0746">
      <w:pPr>
        <w:jc w:val="both"/>
        <w:rPr>
          <w:sz w:val="22"/>
          <w:szCs w:val="22"/>
        </w:rPr>
      </w:pPr>
    </w:p>
    <w:p w14:paraId="5B4E4E0A" w14:textId="3EB31DDE" w:rsidR="00666A7C" w:rsidRDefault="004D348B" w:rsidP="008F4C76">
      <w:pPr>
        <w:jc w:val="both"/>
        <w:rPr>
          <w:b/>
          <w:sz w:val="22"/>
          <w:szCs w:val="22"/>
          <w:u w:val="single"/>
        </w:rPr>
      </w:pPr>
      <w:r w:rsidRPr="00C11DCD">
        <w:rPr>
          <w:b/>
          <w:sz w:val="22"/>
          <w:szCs w:val="22"/>
          <w:u w:val="single"/>
        </w:rPr>
        <w:t>Recommendation for 201</w:t>
      </w:r>
      <w:r w:rsidR="00AA0746">
        <w:rPr>
          <w:b/>
          <w:sz w:val="22"/>
          <w:szCs w:val="22"/>
          <w:u w:val="single"/>
        </w:rPr>
        <w:t>9</w:t>
      </w:r>
      <w:r w:rsidRPr="00C11DCD">
        <w:rPr>
          <w:b/>
          <w:sz w:val="22"/>
          <w:szCs w:val="22"/>
          <w:u w:val="single"/>
        </w:rPr>
        <w:t xml:space="preserve"> Summer National Meeting Discussion</w:t>
      </w:r>
    </w:p>
    <w:p w14:paraId="575BEA09" w14:textId="77777777" w:rsidR="007B3804" w:rsidRDefault="007B3804" w:rsidP="007B3804">
      <w:pPr>
        <w:jc w:val="both"/>
        <w:rPr>
          <w:bCs/>
          <w:sz w:val="22"/>
          <w:highlight w:val="yellow"/>
        </w:rPr>
      </w:pPr>
    </w:p>
    <w:p w14:paraId="7C2E3208" w14:textId="77A70DEF" w:rsidR="007B3804" w:rsidRPr="00091DF1" w:rsidRDefault="007F0915" w:rsidP="007B3804">
      <w:pPr>
        <w:pStyle w:val="BodyText2"/>
      </w:pPr>
      <w:r>
        <w:rPr>
          <w:b w:val="0"/>
          <w:i/>
          <w:iCs/>
        </w:rPr>
        <w:t xml:space="preserve">Receive Report of </w:t>
      </w:r>
      <w:r w:rsidR="007B3804" w:rsidRPr="00091DF1">
        <w:rPr>
          <w:b w:val="0"/>
          <w:i/>
          <w:iCs/>
        </w:rPr>
        <w:t>Interim Activity</w:t>
      </w:r>
      <w:r w:rsidR="007B3804" w:rsidRPr="00091DF1">
        <w:t xml:space="preserve"> </w:t>
      </w:r>
    </w:p>
    <w:p w14:paraId="13426A26" w14:textId="77777777" w:rsidR="007B3804" w:rsidRPr="00091DF1" w:rsidRDefault="007B3804" w:rsidP="007B3804">
      <w:pPr>
        <w:pStyle w:val="BodyText2"/>
        <w:rPr>
          <w:b w:val="0"/>
        </w:rPr>
      </w:pPr>
      <w:r w:rsidRPr="00091DF1">
        <w:rPr>
          <w:b w:val="0"/>
        </w:rPr>
        <w:t xml:space="preserve">The YRT issues related to group term life risk that were raised are complex. </w:t>
      </w:r>
      <w:r>
        <w:rPr>
          <w:b w:val="0"/>
        </w:rPr>
        <w:t>T</w:t>
      </w:r>
      <w:r w:rsidRPr="00091DF1">
        <w:rPr>
          <w:b w:val="0"/>
        </w:rPr>
        <w:t>he informal drafting group is making steady progress and appreciate</w:t>
      </w:r>
      <w:r>
        <w:rPr>
          <w:b w:val="0"/>
        </w:rPr>
        <w:t>s</w:t>
      </w:r>
      <w:r w:rsidRPr="00091DF1">
        <w:rPr>
          <w:b w:val="0"/>
        </w:rPr>
        <w:t xml:space="preserve"> the active engagement from regulators and industry. The primary areas that </w:t>
      </w:r>
      <w:r>
        <w:rPr>
          <w:b w:val="0"/>
        </w:rPr>
        <w:t xml:space="preserve">were discussed in the interim were on </w:t>
      </w:r>
      <w:r w:rsidRPr="00091DF1">
        <w:rPr>
          <w:b w:val="0"/>
        </w:rPr>
        <w:t xml:space="preserve">updating the A-791 QA guidance and to the YRT guidance in </w:t>
      </w:r>
      <w:r w:rsidRPr="00091DF1">
        <w:rPr>
          <w:b w:val="0"/>
          <w:i/>
        </w:rPr>
        <w:t>SSAP No. 61R—Life and Health Reinsurance</w:t>
      </w:r>
      <w:r w:rsidRPr="00091DF1">
        <w:rPr>
          <w:b w:val="0"/>
        </w:rPr>
        <w:t xml:space="preserve">, paragraph 19. </w:t>
      </w:r>
    </w:p>
    <w:p w14:paraId="75EEF66A" w14:textId="77777777" w:rsidR="007B3804" w:rsidRPr="00091DF1" w:rsidRDefault="007B3804" w:rsidP="007B3804">
      <w:pPr>
        <w:pStyle w:val="BodyText2"/>
        <w:rPr>
          <w:b w:val="0"/>
        </w:rPr>
      </w:pPr>
    </w:p>
    <w:p w14:paraId="6B702CB4" w14:textId="77777777" w:rsidR="007B3804" w:rsidRDefault="007B3804" w:rsidP="007B3804">
      <w:pPr>
        <w:jc w:val="both"/>
        <w:rPr>
          <w:bCs/>
          <w:sz w:val="22"/>
          <w:szCs w:val="16"/>
        </w:rPr>
      </w:pPr>
      <w:r w:rsidRPr="00091DF1">
        <w:rPr>
          <w:bCs/>
          <w:sz w:val="22"/>
          <w:szCs w:val="16"/>
        </w:rPr>
        <w:t>The Informal Drafting Life and Health Reinsurance Drafting Group met 4 times during the interim year primarily focused on YRT issues</w:t>
      </w:r>
      <w:r>
        <w:rPr>
          <w:bCs/>
          <w:sz w:val="22"/>
          <w:szCs w:val="16"/>
        </w:rPr>
        <w:t xml:space="preserve">. Additional meeting will continue as the Drafting Group works to address YRT issues also works on other topics such as non proportional reinsurance. </w:t>
      </w:r>
    </w:p>
    <w:p w14:paraId="4475A937" w14:textId="77777777" w:rsidR="00725072" w:rsidRPr="00542F97" w:rsidRDefault="00725072" w:rsidP="004D348B">
      <w:pPr>
        <w:jc w:val="both"/>
        <w:rPr>
          <w:b/>
          <w:sz w:val="22"/>
          <w:szCs w:val="16"/>
        </w:rPr>
      </w:pPr>
    </w:p>
    <w:p w14:paraId="460A62F5" w14:textId="3FF5DCAA" w:rsidR="004D348B" w:rsidRPr="00542F97" w:rsidRDefault="004D348B" w:rsidP="004D348B">
      <w:pPr>
        <w:jc w:val="both"/>
        <w:rPr>
          <w:b/>
          <w:sz w:val="22"/>
          <w:szCs w:val="16"/>
        </w:rPr>
      </w:pPr>
      <w:bookmarkStart w:id="4" w:name="_Hlk14068518"/>
      <w:r w:rsidRPr="00542F97">
        <w:rPr>
          <w:b/>
          <w:sz w:val="22"/>
          <w:szCs w:val="16"/>
        </w:rPr>
        <w:t xml:space="preserve">The </w:t>
      </w:r>
      <w:r w:rsidR="00542F97" w:rsidRPr="00542F97">
        <w:rPr>
          <w:b/>
          <w:sz w:val="22"/>
          <w:szCs w:val="16"/>
        </w:rPr>
        <w:t>informal d</w:t>
      </w:r>
      <w:r w:rsidRPr="00542F97">
        <w:rPr>
          <w:b/>
          <w:sz w:val="22"/>
          <w:szCs w:val="16"/>
        </w:rPr>
        <w:t xml:space="preserve">rafting group reviewed prior exposures and their comments and recommends exposure of the following: </w:t>
      </w:r>
    </w:p>
    <w:p w14:paraId="1FF95A24" w14:textId="77777777" w:rsidR="00116B11" w:rsidRPr="00091DF1" w:rsidRDefault="00116B11" w:rsidP="004D348B">
      <w:pPr>
        <w:jc w:val="both"/>
        <w:rPr>
          <w:bCs/>
          <w:sz w:val="22"/>
          <w:szCs w:val="16"/>
        </w:rPr>
      </w:pPr>
    </w:p>
    <w:p w14:paraId="3FA422EC" w14:textId="0E535B53" w:rsidR="00116B11" w:rsidRPr="00116B11" w:rsidRDefault="00725072" w:rsidP="00116B11">
      <w:pPr>
        <w:numPr>
          <w:ilvl w:val="0"/>
          <w:numId w:val="21"/>
        </w:numPr>
        <w:jc w:val="both"/>
        <w:rPr>
          <w:sz w:val="22"/>
          <w:szCs w:val="22"/>
        </w:rPr>
      </w:pPr>
      <w:r w:rsidRPr="00725072">
        <w:rPr>
          <w:b/>
          <w:sz w:val="22"/>
          <w:szCs w:val="16"/>
        </w:rPr>
        <w:t xml:space="preserve">SSAP No. 61R </w:t>
      </w:r>
      <w:r w:rsidR="004D348B" w:rsidRPr="00725072">
        <w:rPr>
          <w:b/>
          <w:sz w:val="22"/>
          <w:szCs w:val="16"/>
        </w:rPr>
        <w:t>Disclosures</w:t>
      </w:r>
      <w:r w:rsidRPr="00725072">
        <w:rPr>
          <w:b/>
          <w:sz w:val="22"/>
          <w:szCs w:val="16"/>
        </w:rPr>
        <w:t xml:space="preserve"> -</w:t>
      </w:r>
      <w:r>
        <w:rPr>
          <w:bCs/>
          <w:sz w:val="22"/>
          <w:szCs w:val="16"/>
        </w:rPr>
        <w:t xml:space="preserve"> These disclosures were previously e</w:t>
      </w:r>
      <w:r w:rsidR="004D348B" w:rsidRPr="00091DF1">
        <w:rPr>
          <w:bCs/>
          <w:sz w:val="22"/>
          <w:szCs w:val="16"/>
        </w:rPr>
        <w:t>xposed</w:t>
      </w:r>
      <w:r w:rsidR="00116B11">
        <w:rPr>
          <w:bCs/>
          <w:sz w:val="22"/>
          <w:szCs w:val="16"/>
        </w:rPr>
        <w:t xml:space="preserve"> and the comments on the prior exposure have been reviewed by the drafting group. The disclosures</w:t>
      </w:r>
      <w:r w:rsidR="004D348B" w:rsidRPr="00091DF1">
        <w:rPr>
          <w:bCs/>
          <w:sz w:val="22"/>
          <w:szCs w:val="16"/>
        </w:rPr>
        <w:t xml:space="preserve"> </w:t>
      </w:r>
      <w:r w:rsidR="00116B11" w:rsidRPr="00116B11">
        <w:rPr>
          <w:sz w:val="22"/>
          <w:szCs w:val="22"/>
        </w:rPr>
        <w:t xml:space="preserve">are to address the request from the Financial Analysis (E) Working Group for life and health reinsurance contracts to have disclosure, which identify contracts with certain features including, risk limiting features. similar to existing disclosures </w:t>
      </w:r>
      <w:r w:rsidR="00116B11" w:rsidRPr="00116B11">
        <w:rPr>
          <w:i/>
          <w:sz w:val="22"/>
          <w:szCs w:val="22"/>
        </w:rPr>
        <w:t xml:space="preserve">in </w:t>
      </w:r>
      <w:r w:rsidR="00116B11" w:rsidRPr="00116B11">
        <w:rPr>
          <w:i/>
          <w:sz w:val="22"/>
          <w:szCs w:val="22"/>
        </w:rPr>
        <w:lastRenderedPageBreak/>
        <w:t>SSAP No. 62R—Property and Casualty Reinsurance</w:t>
      </w:r>
      <w:r w:rsidR="00116B11" w:rsidRPr="00116B11">
        <w:rPr>
          <w:sz w:val="22"/>
          <w:szCs w:val="22"/>
        </w:rPr>
        <w:t xml:space="preserve"> for SSAP No. 61R. However, the existing SSAP No. 62R disclosures could not copied into SSAP No. 61R exactly because of variations between product types and the Appendix A-791. </w:t>
      </w:r>
      <w:r w:rsidR="00116B11">
        <w:rPr>
          <w:sz w:val="22"/>
          <w:szCs w:val="22"/>
        </w:rPr>
        <w:t>The</w:t>
      </w:r>
      <w:r w:rsidR="00116B11" w:rsidRPr="00116B11">
        <w:rPr>
          <w:sz w:val="22"/>
          <w:szCs w:val="22"/>
        </w:rPr>
        <w:t xml:space="preserve"> </w:t>
      </w:r>
      <w:r w:rsidR="00116B11">
        <w:rPr>
          <w:sz w:val="22"/>
          <w:szCs w:val="22"/>
        </w:rPr>
        <w:t xml:space="preserve">drafting group also recommends notifying the </w:t>
      </w:r>
      <w:r w:rsidR="00116B11" w:rsidRPr="00116B11">
        <w:rPr>
          <w:sz w:val="22"/>
          <w:szCs w:val="22"/>
        </w:rPr>
        <w:t xml:space="preserve">Financial Analysis (E) Working Group </w:t>
      </w:r>
      <w:r w:rsidR="00116B11">
        <w:rPr>
          <w:sz w:val="22"/>
          <w:szCs w:val="22"/>
        </w:rPr>
        <w:t>of the exposure.</w:t>
      </w:r>
    </w:p>
    <w:p w14:paraId="1E173A1A" w14:textId="77777777" w:rsidR="00116B11" w:rsidRPr="00091DF1" w:rsidRDefault="00116B11" w:rsidP="00116B11">
      <w:pPr>
        <w:ind w:left="720"/>
        <w:jc w:val="both"/>
        <w:rPr>
          <w:bCs/>
          <w:sz w:val="22"/>
          <w:szCs w:val="16"/>
        </w:rPr>
      </w:pPr>
    </w:p>
    <w:p w14:paraId="1DB09669" w14:textId="3F17C16E" w:rsidR="004D348B" w:rsidRPr="00CE4609" w:rsidRDefault="00CC411B" w:rsidP="00116B11">
      <w:pPr>
        <w:numPr>
          <w:ilvl w:val="0"/>
          <w:numId w:val="21"/>
        </w:numPr>
        <w:jc w:val="both"/>
        <w:rPr>
          <w:b/>
          <w:sz w:val="22"/>
          <w:szCs w:val="16"/>
        </w:rPr>
      </w:pPr>
      <w:r>
        <w:rPr>
          <w:b/>
          <w:sz w:val="22"/>
          <w:szCs w:val="16"/>
        </w:rPr>
        <w:t xml:space="preserve"> Two u</w:t>
      </w:r>
      <w:r w:rsidR="004D348B" w:rsidRPr="00CE4609">
        <w:rPr>
          <w:b/>
          <w:sz w:val="22"/>
          <w:szCs w:val="16"/>
        </w:rPr>
        <w:t>pdates to the</w:t>
      </w:r>
      <w:r w:rsidR="005C1374">
        <w:rPr>
          <w:b/>
          <w:sz w:val="22"/>
          <w:szCs w:val="16"/>
        </w:rPr>
        <w:t xml:space="preserve"> Appendix </w:t>
      </w:r>
      <w:r w:rsidR="004D348B" w:rsidRPr="00CE4609">
        <w:rPr>
          <w:b/>
          <w:sz w:val="22"/>
          <w:szCs w:val="16"/>
        </w:rPr>
        <w:t xml:space="preserve">A-791 </w:t>
      </w:r>
      <w:r w:rsidRPr="00CC411B">
        <w:rPr>
          <w:b/>
          <w:sz w:val="22"/>
          <w:szCs w:val="22"/>
        </w:rPr>
        <w:t xml:space="preserve">question and answers </w:t>
      </w:r>
      <w:r>
        <w:rPr>
          <w:b/>
          <w:sz w:val="22"/>
          <w:szCs w:val="22"/>
        </w:rPr>
        <w:t>(</w:t>
      </w:r>
      <w:r w:rsidR="004D348B" w:rsidRPr="00CE4609">
        <w:rPr>
          <w:b/>
          <w:sz w:val="22"/>
          <w:szCs w:val="16"/>
        </w:rPr>
        <w:t>QA</w:t>
      </w:r>
      <w:r>
        <w:rPr>
          <w:b/>
          <w:sz w:val="22"/>
          <w:szCs w:val="16"/>
        </w:rPr>
        <w:t>)</w:t>
      </w:r>
    </w:p>
    <w:p w14:paraId="2D637D48" w14:textId="77777777" w:rsidR="00CC411B" w:rsidRPr="00CC411B" w:rsidRDefault="00CC411B" w:rsidP="00CC411B">
      <w:pPr>
        <w:jc w:val="both"/>
        <w:rPr>
          <w:sz w:val="22"/>
          <w:szCs w:val="22"/>
        </w:rPr>
      </w:pPr>
    </w:p>
    <w:p w14:paraId="1A870214" w14:textId="71A13D8A" w:rsidR="004D348B" w:rsidRPr="006E0286" w:rsidRDefault="00CC411B" w:rsidP="00CC411B">
      <w:pPr>
        <w:numPr>
          <w:ilvl w:val="1"/>
          <w:numId w:val="25"/>
        </w:numPr>
        <w:contextualSpacing/>
        <w:jc w:val="both"/>
        <w:rPr>
          <w:bCs/>
          <w:sz w:val="22"/>
          <w:szCs w:val="16"/>
        </w:rPr>
      </w:pPr>
      <w:r w:rsidRPr="00CC411B">
        <w:rPr>
          <w:sz w:val="22"/>
          <w:szCs w:val="22"/>
        </w:rPr>
        <w:t>The informal life and health reinsurance-drafting group identified that the existing phrase “certain non-proportional reinsurance arrangements” in the current A-791 could benefit from additional guidance to promote consistent application. The proposed revisions to the answer below are to help identify non-proportional contracts, which are not subject to the Appendix A-79</w:t>
      </w:r>
      <w:r w:rsidR="005C1374">
        <w:rPr>
          <w:sz w:val="22"/>
          <w:szCs w:val="22"/>
        </w:rPr>
        <w:t>1 The drafting group also reviewed the comments from Connecticut received f</w:t>
      </w:r>
      <w:r w:rsidR="006E0286">
        <w:rPr>
          <w:sz w:val="22"/>
          <w:szCs w:val="22"/>
        </w:rPr>
        <w:t>r</w:t>
      </w:r>
      <w:r w:rsidR="005C1374">
        <w:rPr>
          <w:sz w:val="22"/>
          <w:szCs w:val="22"/>
        </w:rPr>
        <w:t xml:space="preserve">om the August 2018 exposure and determined not to incorporate the YRT/RBC comments at this time as the YRT discussion is ongoing. </w:t>
      </w:r>
    </w:p>
    <w:p w14:paraId="22B5968F" w14:textId="77777777" w:rsidR="006E0286" w:rsidRPr="005C1374" w:rsidRDefault="006E0286" w:rsidP="006E0286">
      <w:pPr>
        <w:ind w:left="1080"/>
        <w:contextualSpacing/>
        <w:jc w:val="both"/>
        <w:rPr>
          <w:bCs/>
          <w:sz w:val="22"/>
          <w:szCs w:val="16"/>
        </w:rPr>
      </w:pPr>
    </w:p>
    <w:p w14:paraId="4D5FAB91" w14:textId="12331006" w:rsidR="006E0286" w:rsidRDefault="006E0286" w:rsidP="006E0286">
      <w:pPr>
        <w:numPr>
          <w:ilvl w:val="1"/>
          <w:numId w:val="25"/>
        </w:numPr>
        <w:contextualSpacing/>
        <w:jc w:val="both"/>
        <w:rPr>
          <w:color w:val="000000" w:themeColor="text1"/>
          <w:sz w:val="22"/>
        </w:rPr>
      </w:pPr>
      <w:r>
        <w:rPr>
          <w:color w:val="000000" w:themeColor="text1"/>
          <w:sz w:val="22"/>
        </w:rPr>
        <w:t>The proposed Appendix A-791 question and answer regarding business that has a statutorily required medical loss ratio or similar refund / rebate. This item was previously exposed, and no questions were received. The drafting group did not recommend any additional revisions</w:t>
      </w:r>
      <w:r w:rsidR="00C11DCD">
        <w:rPr>
          <w:color w:val="000000" w:themeColor="text1"/>
          <w:sz w:val="22"/>
        </w:rPr>
        <w:t xml:space="preserve">. </w:t>
      </w:r>
    </w:p>
    <w:p w14:paraId="0C5A6385" w14:textId="77777777" w:rsidR="00CC411B" w:rsidRPr="007B3804" w:rsidRDefault="00CC411B" w:rsidP="007B3804">
      <w:pPr>
        <w:ind w:left="720"/>
        <w:jc w:val="both"/>
        <w:rPr>
          <w:b/>
          <w:sz w:val="22"/>
          <w:szCs w:val="22"/>
        </w:rPr>
      </w:pPr>
    </w:p>
    <w:p w14:paraId="219C3846" w14:textId="77777777" w:rsidR="007B3804" w:rsidRPr="007B3804" w:rsidRDefault="007B3804" w:rsidP="007B3804">
      <w:pPr>
        <w:numPr>
          <w:ilvl w:val="0"/>
          <w:numId w:val="21"/>
        </w:numPr>
        <w:jc w:val="both"/>
        <w:rPr>
          <w:b/>
          <w:sz w:val="22"/>
          <w:szCs w:val="22"/>
        </w:rPr>
      </w:pPr>
      <w:r w:rsidRPr="007B3804">
        <w:rPr>
          <w:b/>
          <w:sz w:val="22"/>
          <w:szCs w:val="22"/>
        </w:rPr>
        <w:t>Add A-791 QA under paragraph 2c on YRT</w:t>
      </w:r>
    </w:p>
    <w:p w14:paraId="035DD685" w14:textId="77777777" w:rsidR="007B3804" w:rsidRDefault="007B3804" w:rsidP="007B3804">
      <w:pPr>
        <w:ind w:left="720"/>
        <w:jc w:val="both"/>
        <w:rPr>
          <w:rFonts w:ascii="&amp;quot" w:hAnsi="&amp;quot"/>
          <w:color w:val="323130"/>
        </w:rPr>
      </w:pPr>
    </w:p>
    <w:p w14:paraId="055592F4" w14:textId="77777777" w:rsidR="007B3804" w:rsidRDefault="007B3804" w:rsidP="007B3804">
      <w:pPr>
        <w:ind w:left="720"/>
        <w:jc w:val="both"/>
        <w:rPr>
          <w:color w:val="323130"/>
          <w:sz w:val="22"/>
          <w:szCs w:val="22"/>
        </w:rPr>
      </w:pPr>
      <w:r w:rsidRPr="007B3804">
        <w:rPr>
          <w:color w:val="323130"/>
          <w:sz w:val="22"/>
          <w:szCs w:val="22"/>
        </w:rPr>
        <w:t>Regarding the YRT issues, industry drafted a Q&amp;A in relation to paragraph 2c of A-791 for consideration.  The regulator members agreed to the suggested approach to add the Q&amp;A but eliminated the second part of the Answer that would continue to allow the reinsurer to charge premiums in excess of the underlying direct proportionate premium if the ceding entity established a liability for the excess amount.  After further discussion, the regulator and industry members of the subgroup could not come to agreement. </w:t>
      </w:r>
      <w:r w:rsidRPr="007B3804">
        <w:rPr>
          <w:color w:val="323130"/>
          <w:sz w:val="22"/>
          <w:szCs w:val="22"/>
        </w:rPr>
        <w:br/>
      </w:r>
      <w:r w:rsidRPr="007B3804">
        <w:rPr>
          <w:color w:val="323130"/>
          <w:sz w:val="22"/>
          <w:szCs w:val="22"/>
        </w:rPr>
        <w:br/>
        <w:t xml:space="preserve">The industry members prefer to seek ways to explicitly allow the group term life YRT reinsurance contracts to exceed the amount of the underlying direct proportionate premium. The most recent industry proposal was to allow this, provided the ceding entity establishes a liability for the amount of reinsurance premium in excess of the direct premium.  Industry discussed the commercial reasoning and argued that risk would still be transferred. </w:t>
      </w:r>
    </w:p>
    <w:p w14:paraId="5F5E7C31" w14:textId="77777777" w:rsidR="007B3804" w:rsidRDefault="007B3804" w:rsidP="007B3804">
      <w:pPr>
        <w:ind w:left="720"/>
        <w:jc w:val="both"/>
        <w:rPr>
          <w:color w:val="323130"/>
          <w:sz w:val="22"/>
          <w:szCs w:val="22"/>
        </w:rPr>
      </w:pPr>
    </w:p>
    <w:p w14:paraId="1EDFC560" w14:textId="5BA4E127" w:rsidR="007B3804" w:rsidRPr="007B3804" w:rsidRDefault="007B3804" w:rsidP="007B3804">
      <w:pPr>
        <w:ind w:left="720"/>
        <w:jc w:val="both"/>
        <w:rPr>
          <w:color w:val="323130"/>
          <w:sz w:val="22"/>
          <w:szCs w:val="22"/>
        </w:rPr>
      </w:pPr>
      <w:r w:rsidRPr="007B3804">
        <w:rPr>
          <w:color w:val="323130"/>
          <w:sz w:val="22"/>
          <w:szCs w:val="22"/>
        </w:rPr>
        <w:t xml:space="preserve">The regulator members continued to question whether such group term life YRT contracts appropriately transferred risk if a reinsurer could charge premiums in excess of the underlying direct proportionate premium.  It was noted that these contracts generally included other risk limiting features such as loss carry forward provisions and would typically not pass risk transfer requirements under GAAP. They also noted concerns that codifying the industry proposed exception in statutory accounting could result in unintended consequences and appeared to be designed address a commercial concern. Therefore, the regulator members proposed to accept the Q&amp;A drafted by the industry but without wording that would allow reinsurers to </w:t>
      </w:r>
      <w:r w:rsidRPr="007B3804">
        <w:rPr>
          <w:color w:val="323130"/>
          <w:sz w:val="22"/>
          <w:szCs w:val="22"/>
          <w:shd w:val="clear" w:color="auto" w:fill="FFFFFF"/>
        </w:rPr>
        <w:t>charge premiums in excess of the underlying direct proportionate premium.</w:t>
      </w:r>
      <w:r w:rsidRPr="007B3804">
        <w:rPr>
          <w:color w:val="323130"/>
          <w:sz w:val="22"/>
          <w:szCs w:val="22"/>
        </w:rPr>
        <w:t xml:space="preserve"> The regulator members of the drafting group have requested exposure of the guidance to allow for specific concerns to be raised and addressed. This guidance provides that group term life YRT contracts which exceed the underlying direct premium are unreasonable and violate the provisions of paragraph 2c of A-791, and therefore, would not be subject to reinsurance accounting. </w:t>
      </w:r>
    </w:p>
    <w:p w14:paraId="7B1A8F8B" w14:textId="77777777" w:rsidR="007B3804" w:rsidRPr="007B3804" w:rsidRDefault="007B3804" w:rsidP="007B3804">
      <w:pPr>
        <w:ind w:left="720"/>
        <w:jc w:val="both"/>
        <w:rPr>
          <w:color w:val="323130"/>
          <w:sz w:val="22"/>
          <w:szCs w:val="22"/>
        </w:rPr>
      </w:pPr>
    </w:p>
    <w:p w14:paraId="6E081047" w14:textId="77777777" w:rsidR="007F0915" w:rsidRDefault="007F0915" w:rsidP="004D348B">
      <w:pPr>
        <w:rPr>
          <w:i/>
          <w:sz w:val="22"/>
          <w:szCs w:val="16"/>
        </w:rPr>
      </w:pPr>
    </w:p>
    <w:p w14:paraId="7C8D2474" w14:textId="506D9C51" w:rsidR="004D348B" w:rsidRPr="00583C94" w:rsidRDefault="00322446" w:rsidP="004D348B">
      <w:pPr>
        <w:rPr>
          <w:i/>
          <w:sz w:val="22"/>
          <w:szCs w:val="16"/>
        </w:rPr>
      </w:pPr>
      <w:r>
        <w:rPr>
          <w:i/>
          <w:sz w:val="22"/>
          <w:szCs w:val="16"/>
        </w:rPr>
        <w:t xml:space="preserve">August 2019 </w:t>
      </w:r>
      <w:r w:rsidR="004D348B" w:rsidRPr="00583C94">
        <w:rPr>
          <w:i/>
          <w:sz w:val="22"/>
          <w:szCs w:val="16"/>
        </w:rPr>
        <w:t xml:space="preserve">Recommendation: </w:t>
      </w:r>
    </w:p>
    <w:p w14:paraId="4DBC6C3A" w14:textId="32AC8355" w:rsidR="004D348B" w:rsidRDefault="004D348B" w:rsidP="004D348B">
      <w:pPr>
        <w:rPr>
          <w:b/>
          <w:bCs/>
          <w:iCs/>
          <w:sz w:val="22"/>
          <w:szCs w:val="16"/>
        </w:rPr>
      </w:pPr>
      <w:r w:rsidRPr="00583C94">
        <w:rPr>
          <w:b/>
          <w:bCs/>
          <w:iCs/>
          <w:sz w:val="22"/>
          <w:szCs w:val="16"/>
        </w:rPr>
        <w:t xml:space="preserve">NAIC Staff recommends that the Working Group </w:t>
      </w:r>
      <w:r w:rsidR="007F0915">
        <w:rPr>
          <w:b/>
          <w:bCs/>
          <w:iCs/>
          <w:sz w:val="22"/>
          <w:szCs w:val="16"/>
        </w:rPr>
        <w:t xml:space="preserve">receive the drafting group recommendation on interim activity and </w:t>
      </w:r>
      <w:r w:rsidRPr="00583C94">
        <w:rPr>
          <w:b/>
          <w:bCs/>
          <w:iCs/>
          <w:sz w:val="22"/>
          <w:szCs w:val="16"/>
        </w:rPr>
        <w:t>expose for comment the following items</w:t>
      </w:r>
      <w:r w:rsidR="00542F97">
        <w:rPr>
          <w:b/>
          <w:bCs/>
          <w:iCs/>
          <w:sz w:val="22"/>
          <w:szCs w:val="16"/>
        </w:rPr>
        <w:t xml:space="preserve"> which are illustrated below</w:t>
      </w:r>
      <w:r w:rsidR="007F0915">
        <w:rPr>
          <w:b/>
          <w:bCs/>
          <w:iCs/>
          <w:sz w:val="22"/>
          <w:szCs w:val="16"/>
        </w:rPr>
        <w:t>:</w:t>
      </w:r>
    </w:p>
    <w:p w14:paraId="2D260CAC" w14:textId="77777777" w:rsidR="007F0915" w:rsidRPr="00583C94" w:rsidRDefault="007F0915" w:rsidP="004D348B">
      <w:pPr>
        <w:rPr>
          <w:b/>
          <w:bCs/>
          <w:iCs/>
          <w:sz w:val="22"/>
          <w:szCs w:val="16"/>
        </w:rPr>
      </w:pPr>
    </w:p>
    <w:p w14:paraId="34477D2F" w14:textId="4DCC0722" w:rsidR="00542F97" w:rsidRDefault="004D348B" w:rsidP="00542F97">
      <w:pPr>
        <w:numPr>
          <w:ilvl w:val="0"/>
          <w:numId w:val="30"/>
        </w:numPr>
        <w:rPr>
          <w:b/>
          <w:bCs/>
          <w:iCs/>
          <w:sz w:val="22"/>
          <w:szCs w:val="16"/>
        </w:rPr>
      </w:pPr>
      <w:r w:rsidRPr="00583C94">
        <w:rPr>
          <w:b/>
          <w:bCs/>
          <w:iCs/>
          <w:sz w:val="22"/>
          <w:szCs w:val="16"/>
        </w:rPr>
        <w:lastRenderedPageBreak/>
        <w:t>Disclosures, (previously exposed)</w:t>
      </w:r>
      <w:r w:rsidR="00542F97" w:rsidRPr="00542F97">
        <w:rPr>
          <w:b/>
          <w:bCs/>
          <w:iCs/>
          <w:sz w:val="22"/>
          <w:szCs w:val="16"/>
        </w:rPr>
        <w:t xml:space="preserve"> </w:t>
      </w:r>
      <w:r w:rsidR="00542F97" w:rsidRPr="00583C94">
        <w:rPr>
          <w:b/>
          <w:bCs/>
          <w:iCs/>
          <w:sz w:val="22"/>
          <w:szCs w:val="16"/>
        </w:rPr>
        <w:t>Concurrent with the exposure, NAIC staff recommends that the Working Group also notify the Financial Analysis (E) Working Group of the exposure as the disclosures were originally developed at their request.</w:t>
      </w:r>
      <w:r w:rsidR="00542F97" w:rsidRPr="00073C60">
        <w:rPr>
          <w:b/>
          <w:bCs/>
          <w:iCs/>
          <w:sz w:val="22"/>
          <w:szCs w:val="16"/>
        </w:rPr>
        <w:t xml:space="preserve"> </w:t>
      </w:r>
    </w:p>
    <w:p w14:paraId="273A8F7A" w14:textId="77777777" w:rsidR="007B3804" w:rsidRPr="00073C60" w:rsidRDefault="007B3804" w:rsidP="007B3804">
      <w:pPr>
        <w:ind w:left="720"/>
        <w:rPr>
          <w:b/>
          <w:bCs/>
          <w:iCs/>
          <w:sz w:val="22"/>
          <w:szCs w:val="16"/>
        </w:rPr>
      </w:pPr>
    </w:p>
    <w:p w14:paraId="5EB298BA" w14:textId="3464A2FE" w:rsidR="004D348B" w:rsidRDefault="00542F97" w:rsidP="00542F97">
      <w:pPr>
        <w:numPr>
          <w:ilvl w:val="0"/>
          <w:numId w:val="30"/>
        </w:numPr>
        <w:rPr>
          <w:b/>
          <w:bCs/>
          <w:iCs/>
          <w:sz w:val="22"/>
          <w:szCs w:val="16"/>
        </w:rPr>
      </w:pPr>
      <w:r>
        <w:rPr>
          <w:b/>
          <w:bCs/>
          <w:iCs/>
          <w:sz w:val="22"/>
          <w:szCs w:val="16"/>
        </w:rPr>
        <w:t xml:space="preserve">The two </w:t>
      </w:r>
      <w:r w:rsidR="004D348B" w:rsidRPr="00583C94">
        <w:rPr>
          <w:b/>
          <w:bCs/>
          <w:iCs/>
          <w:sz w:val="22"/>
          <w:szCs w:val="16"/>
        </w:rPr>
        <w:t>A-791 QA</w:t>
      </w:r>
      <w:r>
        <w:rPr>
          <w:b/>
          <w:bCs/>
          <w:iCs/>
          <w:sz w:val="22"/>
          <w:szCs w:val="16"/>
        </w:rPr>
        <w:t xml:space="preserve"> items one the topic of certain nonproportional reinsurance contracts covered under the A-791 and medical loss ratios</w:t>
      </w:r>
      <w:r w:rsidR="004D348B" w:rsidRPr="00583C94">
        <w:rPr>
          <w:b/>
          <w:bCs/>
          <w:iCs/>
          <w:sz w:val="22"/>
          <w:szCs w:val="16"/>
        </w:rPr>
        <w:t xml:space="preserve"> (previously exposed – the drafting group reviewed the comments)</w:t>
      </w:r>
      <w:r>
        <w:rPr>
          <w:b/>
          <w:bCs/>
          <w:iCs/>
          <w:sz w:val="22"/>
          <w:szCs w:val="16"/>
        </w:rPr>
        <w:t>.</w:t>
      </w:r>
    </w:p>
    <w:p w14:paraId="6C3F6708" w14:textId="77777777" w:rsidR="007B3804" w:rsidRDefault="007B3804" w:rsidP="007B3804">
      <w:pPr>
        <w:pStyle w:val="ListParagraph"/>
        <w:rPr>
          <w:b/>
          <w:bCs/>
          <w:iCs/>
          <w:sz w:val="22"/>
          <w:szCs w:val="16"/>
        </w:rPr>
      </w:pPr>
    </w:p>
    <w:p w14:paraId="0499FFF3" w14:textId="5187FDC0" w:rsidR="004D348B" w:rsidRPr="00583C94" w:rsidRDefault="004D348B" w:rsidP="00542F97">
      <w:pPr>
        <w:numPr>
          <w:ilvl w:val="0"/>
          <w:numId w:val="30"/>
        </w:numPr>
        <w:rPr>
          <w:b/>
          <w:bCs/>
          <w:iCs/>
          <w:sz w:val="22"/>
          <w:szCs w:val="16"/>
        </w:rPr>
      </w:pPr>
      <w:r w:rsidRPr="00583C94">
        <w:rPr>
          <w:b/>
          <w:bCs/>
          <w:iCs/>
          <w:sz w:val="22"/>
          <w:szCs w:val="16"/>
        </w:rPr>
        <w:t>Regulator proposed revisions</w:t>
      </w:r>
      <w:r w:rsidR="00542F97">
        <w:rPr>
          <w:b/>
          <w:bCs/>
          <w:iCs/>
          <w:sz w:val="22"/>
          <w:szCs w:val="16"/>
        </w:rPr>
        <w:t xml:space="preserve"> to add A-791 QA under paragraph 2c regarding group term life YRT reinsurance contracts.</w:t>
      </w:r>
      <w:r w:rsidRPr="00583C94">
        <w:rPr>
          <w:b/>
          <w:bCs/>
          <w:iCs/>
          <w:sz w:val="22"/>
          <w:szCs w:val="16"/>
        </w:rPr>
        <w:t xml:space="preserve"> (which are not supported by industry members). </w:t>
      </w:r>
    </w:p>
    <w:p w14:paraId="22FCC1BB" w14:textId="77777777" w:rsidR="004D348B" w:rsidRPr="00583C94" w:rsidRDefault="004D348B" w:rsidP="004D348B">
      <w:pPr>
        <w:jc w:val="both"/>
        <w:rPr>
          <w:b/>
          <w:bCs/>
          <w:iCs/>
          <w:sz w:val="22"/>
          <w:szCs w:val="16"/>
        </w:rPr>
      </w:pPr>
    </w:p>
    <w:bookmarkEnd w:id="4"/>
    <w:p w14:paraId="4342F312" w14:textId="77777777" w:rsidR="00922A50" w:rsidRDefault="00322446" w:rsidP="00322446">
      <w:pPr>
        <w:jc w:val="both"/>
        <w:rPr>
          <w:bCs/>
          <w:sz w:val="22"/>
          <w:szCs w:val="22"/>
        </w:rPr>
      </w:pPr>
      <w:r w:rsidRPr="0008425F">
        <w:rPr>
          <w:bCs/>
          <w:sz w:val="22"/>
          <w:szCs w:val="22"/>
        </w:rPr>
        <w:t>On</w:t>
      </w:r>
      <w:r>
        <w:rPr>
          <w:bCs/>
          <w:sz w:val="22"/>
          <w:szCs w:val="22"/>
        </w:rPr>
        <w:t xml:space="preserve"> August 3</w:t>
      </w:r>
      <w:r w:rsidRPr="00342171">
        <w:rPr>
          <w:bCs/>
          <w:sz w:val="22"/>
          <w:szCs w:val="22"/>
        </w:rPr>
        <w:t xml:space="preserve">, 2019, the Statutory Accounting Principles (E) Working Group adopted, as final, </w:t>
      </w:r>
      <w:r w:rsidRPr="00342171">
        <w:rPr>
          <w:bCs/>
          <w:i/>
          <w:iCs/>
          <w:sz w:val="22"/>
          <w:szCs w:val="22"/>
        </w:rPr>
        <w:t>Issue Paper No. 162—Property and Casualty</w:t>
      </w:r>
      <w:r w:rsidRPr="00342171">
        <w:rPr>
          <w:bCs/>
          <w:sz w:val="22"/>
          <w:szCs w:val="22"/>
        </w:rPr>
        <w:t xml:space="preserve"> to document for historical purposes the revisions related to </w:t>
      </w:r>
      <w:r w:rsidRPr="00342171">
        <w:rPr>
          <w:bCs/>
          <w:i/>
          <w:iCs/>
          <w:sz w:val="22"/>
          <w:szCs w:val="22"/>
        </w:rPr>
        <w:t>SSAP No. 62R—Property and Casualty Reinsurance</w:t>
      </w:r>
      <w:r w:rsidRPr="00342171">
        <w:rPr>
          <w:bCs/>
          <w:sz w:val="22"/>
          <w:szCs w:val="22"/>
        </w:rPr>
        <w:t xml:space="preserve">, which was adopted at the 2018 Fall National Meeting. </w:t>
      </w:r>
    </w:p>
    <w:p w14:paraId="4ABA284E" w14:textId="77777777" w:rsidR="00922A50" w:rsidRDefault="00922A50" w:rsidP="00322446">
      <w:pPr>
        <w:jc w:val="both"/>
        <w:rPr>
          <w:bCs/>
          <w:sz w:val="22"/>
          <w:szCs w:val="22"/>
        </w:rPr>
      </w:pPr>
    </w:p>
    <w:p w14:paraId="11D16AC7" w14:textId="098EDE58" w:rsidR="00322446" w:rsidRDefault="00922A50" w:rsidP="00322446">
      <w:pPr>
        <w:jc w:val="both"/>
        <w:rPr>
          <w:bCs/>
          <w:sz w:val="22"/>
          <w:szCs w:val="22"/>
        </w:rPr>
      </w:pPr>
      <w:r w:rsidRPr="00470648">
        <w:rPr>
          <w:bCs/>
          <w:sz w:val="22"/>
          <w:szCs w:val="22"/>
        </w:rPr>
        <w:t>In addition to the issue paper adoption, on August 3, 2019, the Working Group</w:t>
      </w:r>
      <w:r w:rsidR="00322446">
        <w:rPr>
          <w:bCs/>
          <w:sz w:val="22"/>
          <w:szCs w:val="22"/>
        </w:rPr>
        <w:t xml:space="preserve"> also exposed for comment the following items which are illustrated below:</w:t>
      </w:r>
    </w:p>
    <w:p w14:paraId="29FA20F2" w14:textId="77777777" w:rsidR="00322446" w:rsidRDefault="00322446" w:rsidP="00322446">
      <w:pPr>
        <w:rPr>
          <w:bCs/>
          <w:sz w:val="22"/>
          <w:szCs w:val="22"/>
        </w:rPr>
      </w:pPr>
    </w:p>
    <w:p w14:paraId="7BCEB6C8" w14:textId="4F31909F" w:rsidR="00322446" w:rsidRPr="00932189" w:rsidRDefault="00322446" w:rsidP="00322446">
      <w:pPr>
        <w:numPr>
          <w:ilvl w:val="0"/>
          <w:numId w:val="33"/>
        </w:numPr>
        <w:jc w:val="both"/>
        <w:rPr>
          <w:iCs/>
          <w:sz w:val="22"/>
          <w:szCs w:val="16"/>
        </w:rPr>
      </w:pPr>
      <w:r w:rsidRPr="003428EE">
        <w:rPr>
          <w:iCs/>
          <w:sz w:val="22"/>
          <w:szCs w:val="16"/>
        </w:rPr>
        <w:t xml:space="preserve">Disclosures, (previously </w:t>
      </w:r>
      <w:r w:rsidRPr="00932189">
        <w:rPr>
          <w:iCs/>
          <w:sz w:val="22"/>
          <w:szCs w:val="16"/>
        </w:rPr>
        <w:t xml:space="preserve">exposed) and concurrent with the exposure, </w:t>
      </w:r>
      <w:r w:rsidR="00470648" w:rsidRPr="00932189">
        <w:rPr>
          <w:iCs/>
          <w:sz w:val="22"/>
          <w:szCs w:val="16"/>
        </w:rPr>
        <w:t xml:space="preserve">directed </w:t>
      </w:r>
      <w:r w:rsidRPr="00932189">
        <w:rPr>
          <w:iCs/>
          <w:sz w:val="22"/>
          <w:szCs w:val="16"/>
        </w:rPr>
        <w:t xml:space="preserve">notification to the Financial Analysis (E) Working Group of the exposure as the disclosures were originally developed at their request. </w:t>
      </w:r>
    </w:p>
    <w:p w14:paraId="444712D0" w14:textId="77777777" w:rsidR="00322446" w:rsidRPr="003428EE" w:rsidRDefault="00322446" w:rsidP="00322446">
      <w:pPr>
        <w:ind w:left="720"/>
        <w:jc w:val="both"/>
        <w:rPr>
          <w:iCs/>
          <w:sz w:val="22"/>
          <w:szCs w:val="16"/>
        </w:rPr>
      </w:pPr>
    </w:p>
    <w:p w14:paraId="75A98EA6" w14:textId="020755EE" w:rsidR="00322446" w:rsidRPr="003428EE" w:rsidRDefault="00322446" w:rsidP="00322446">
      <w:pPr>
        <w:numPr>
          <w:ilvl w:val="0"/>
          <w:numId w:val="33"/>
        </w:numPr>
        <w:jc w:val="both"/>
        <w:rPr>
          <w:iCs/>
          <w:sz w:val="22"/>
          <w:szCs w:val="16"/>
        </w:rPr>
      </w:pPr>
      <w:r w:rsidRPr="00470648">
        <w:rPr>
          <w:iCs/>
          <w:sz w:val="22"/>
          <w:szCs w:val="16"/>
        </w:rPr>
        <w:t>The two A-791 QA items</w:t>
      </w:r>
      <w:r w:rsidR="00922A50" w:rsidRPr="00470648">
        <w:rPr>
          <w:iCs/>
          <w:sz w:val="22"/>
          <w:szCs w:val="16"/>
        </w:rPr>
        <w:t xml:space="preserve"> related to </w:t>
      </w:r>
      <w:r w:rsidRPr="00470648">
        <w:rPr>
          <w:iCs/>
          <w:sz w:val="22"/>
          <w:szCs w:val="16"/>
        </w:rPr>
        <w:t>certain</w:t>
      </w:r>
      <w:r w:rsidRPr="003428EE">
        <w:rPr>
          <w:iCs/>
          <w:sz w:val="22"/>
          <w:szCs w:val="16"/>
        </w:rPr>
        <w:t xml:space="preserve"> nonproportional reinsurance contracts</w:t>
      </w:r>
      <w:r w:rsidR="00470648">
        <w:rPr>
          <w:iCs/>
          <w:sz w:val="22"/>
          <w:szCs w:val="16"/>
        </w:rPr>
        <w:t>”</w:t>
      </w:r>
      <w:r w:rsidRPr="003428EE">
        <w:rPr>
          <w:iCs/>
          <w:sz w:val="22"/>
          <w:szCs w:val="16"/>
        </w:rPr>
        <w:t xml:space="preserve"> covered under the A-791 and medical loss ratios (previously exposed – the drafting group reviewed the comments).</w:t>
      </w:r>
    </w:p>
    <w:p w14:paraId="04D27563" w14:textId="77777777" w:rsidR="00322446" w:rsidRPr="003428EE" w:rsidRDefault="00322446" w:rsidP="00322446">
      <w:pPr>
        <w:pStyle w:val="ListParagraph"/>
        <w:jc w:val="both"/>
        <w:rPr>
          <w:iCs/>
          <w:sz w:val="22"/>
          <w:szCs w:val="16"/>
        </w:rPr>
      </w:pPr>
    </w:p>
    <w:p w14:paraId="18EE0CD7" w14:textId="6E7835CB" w:rsidR="00322446" w:rsidRPr="003428EE" w:rsidRDefault="00322446" w:rsidP="00322446">
      <w:pPr>
        <w:numPr>
          <w:ilvl w:val="0"/>
          <w:numId w:val="33"/>
        </w:numPr>
        <w:jc w:val="both"/>
        <w:rPr>
          <w:iCs/>
          <w:sz w:val="22"/>
          <w:szCs w:val="16"/>
        </w:rPr>
      </w:pPr>
      <w:r w:rsidRPr="003428EE">
        <w:rPr>
          <w:iCs/>
          <w:sz w:val="22"/>
          <w:szCs w:val="16"/>
        </w:rPr>
        <w:t>Regulator proposed revisions to add A-791 QA under paragraph 2c regarding group term life YRT reinsurance contract</w:t>
      </w:r>
      <w:r w:rsidRPr="00470648">
        <w:rPr>
          <w:iCs/>
          <w:sz w:val="22"/>
          <w:szCs w:val="16"/>
        </w:rPr>
        <w:t>s.</w:t>
      </w:r>
      <w:r w:rsidRPr="003428EE">
        <w:rPr>
          <w:iCs/>
          <w:sz w:val="22"/>
          <w:szCs w:val="16"/>
        </w:rPr>
        <w:t xml:space="preserve"> </w:t>
      </w:r>
    </w:p>
    <w:p w14:paraId="46BEC848" w14:textId="4AF2F014" w:rsidR="00CE4609" w:rsidRDefault="00CE4609" w:rsidP="00CE4609">
      <w:pPr>
        <w:contextualSpacing/>
        <w:jc w:val="both"/>
        <w:rPr>
          <w:sz w:val="22"/>
          <w:szCs w:val="22"/>
        </w:rPr>
      </w:pPr>
    </w:p>
    <w:p w14:paraId="64F1164A" w14:textId="25A11E46" w:rsidR="00542F97" w:rsidRPr="00542F97" w:rsidRDefault="00542F97" w:rsidP="00CE4609">
      <w:pPr>
        <w:contextualSpacing/>
        <w:jc w:val="both"/>
        <w:rPr>
          <w:b/>
          <w:bCs/>
          <w:sz w:val="22"/>
          <w:szCs w:val="22"/>
        </w:rPr>
      </w:pPr>
      <w:r w:rsidRPr="00542F97">
        <w:rPr>
          <w:b/>
          <w:bCs/>
          <w:sz w:val="22"/>
          <w:szCs w:val="22"/>
        </w:rPr>
        <w:t xml:space="preserve">Illustration of proposed revisions to SSAP No. 61R and A-791 </w:t>
      </w:r>
      <w:r w:rsidR="00322446">
        <w:rPr>
          <w:b/>
          <w:bCs/>
          <w:sz w:val="22"/>
          <w:szCs w:val="22"/>
        </w:rPr>
        <w:t>e</w:t>
      </w:r>
      <w:r w:rsidR="00535FC1">
        <w:rPr>
          <w:b/>
          <w:bCs/>
          <w:sz w:val="22"/>
          <w:szCs w:val="22"/>
        </w:rPr>
        <w:t>xposed on August 3, 2019</w:t>
      </w:r>
      <w:r w:rsidRPr="00542F97">
        <w:rPr>
          <w:b/>
          <w:bCs/>
          <w:sz w:val="22"/>
          <w:szCs w:val="22"/>
        </w:rPr>
        <w:t xml:space="preserve">: </w:t>
      </w:r>
    </w:p>
    <w:p w14:paraId="0AC7B27E" w14:textId="77777777" w:rsidR="00542F97" w:rsidRDefault="00542F97" w:rsidP="00CE4609">
      <w:pPr>
        <w:contextualSpacing/>
        <w:jc w:val="both"/>
        <w:rPr>
          <w:sz w:val="22"/>
          <w:szCs w:val="22"/>
        </w:rPr>
      </w:pPr>
    </w:p>
    <w:p w14:paraId="4CE54C7B" w14:textId="201646FA" w:rsidR="00116B11" w:rsidRPr="00CC411B" w:rsidRDefault="00CE4609" w:rsidP="00CC411B">
      <w:pPr>
        <w:pStyle w:val="ListParagraph"/>
        <w:numPr>
          <w:ilvl w:val="0"/>
          <w:numId w:val="24"/>
        </w:numPr>
        <w:jc w:val="both"/>
        <w:rPr>
          <w:sz w:val="22"/>
          <w:szCs w:val="22"/>
        </w:rPr>
      </w:pPr>
      <w:r w:rsidRPr="00CC411B">
        <w:rPr>
          <w:sz w:val="22"/>
          <w:szCs w:val="22"/>
        </w:rPr>
        <w:t xml:space="preserve">The </w:t>
      </w:r>
      <w:r w:rsidR="00116B11" w:rsidRPr="00CC411B">
        <w:rPr>
          <w:sz w:val="22"/>
          <w:szCs w:val="22"/>
        </w:rPr>
        <w:t xml:space="preserve">revisions to </w:t>
      </w:r>
      <w:r w:rsidR="00116B11" w:rsidRPr="00CC411B">
        <w:rPr>
          <w:i/>
          <w:sz w:val="22"/>
          <w:szCs w:val="22"/>
        </w:rPr>
        <w:t xml:space="preserve">SSAP No. 61R—Life, Deposit-Type and Accident and Health Reinsurance </w:t>
      </w:r>
      <w:r w:rsidR="00116B11" w:rsidRPr="00CC411B">
        <w:rPr>
          <w:sz w:val="22"/>
          <w:szCs w:val="22"/>
        </w:rPr>
        <w:t>to incorporate disclosures</w:t>
      </w:r>
      <w:r w:rsidRPr="00CC411B">
        <w:rPr>
          <w:sz w:val="22"/>
          <w:szCs w:val="22"/>
        </w:rPr>
        <w:t xml:space="preserve"> proposed for exposure are as follows:</w:t>
      </w:r>
      <w:r w:rsidR="00116B11" w:rsidRPr="00CC411B">
        <w:rPr>
          <w:sz w:val="22"/>
          <w:szCs w:val="22"/>
        </w:rPr>
        <w:t xml:space="preserve"> </w:t>
      </w:r>
    </w:p>
    <w:p w14:paraId="3EE16B16" w14:textId="77777777" w:rsidR="00116B11" w:rsidRPr="00116B11" w:rsidRDefault="00116B11" w:rsidP="00116B11">
      <w:pPr>
        <w:ind w:left="360"/>
        <w:contextualSpacing/>
        <w:jc w:val="both"/>
        <w:rPr>
          <w:i/>
          <w:iCs/>
          <w:sz w:val="22"/>
          <w:szCs w:val="22"/>
        </w:rPr>
      </w:pPr>
    </w:p>
    <w:p w14:paraId="25883DAF" w14:textId="552A64D9" w:rsidR="00CE4609" w:rsidRPr="00CE4609" w:rsidRDefault="00CE4609" w:rsidP="00CE4609">
      <w:pPr>
        <w:ind w:left="360"/>
        <w:contextualSpacing/>
        <w:jc w:val="both"/>
        <w:rPr>
          <w:i/>
          <w:iCs/>
          <w:sz w:val="22"/>
          <w:szCs w:val="22"/>
        </w:rPr>
      </w:pPr>
      <w:r w:rsidRPr="00CE4609">
        <w:rPr>
          <w:i/>
          <w:iCs/>
          <w:sz w:val="22"/>
          <w:szCs w:val="22"/>
        </w:rPr>
        <w:t xml:space="preserve">Drafting Note: </w:t>
      </w:r>
      <w:r w:rsidR="00AA0746">
        <w:rPr>
          <w:i/>
          <w:iCs/>
          <w:sz w:val="22"/>
          <w:szCs w:val="22"/>
        </w:rPr>
        <w:t xml:space="preserve">These disclosures were previously exposed, the shading is for </w:t>
      </w:r>
      <w:r w:rsidRPr="00CE4609">
        <w:rPr>
          <w:i/>
          <w:iCs/>
          <w:sz w:val="22"/>
          <w:szCs w:val="22"/>
        </w:rPr>
        <w:t xml:space="preserve">minor edits </w:t>
      </w:r>
      <w:r w:rsidR="00AA0746">
        <w:rPr>
          <w:i/>
          <w:iCs/>
          <w:sz w:val="22"/>
          <w:szCs w:val="22"/>
        </w:rPr>
        <w:t xml:space="preserve">recommended by the drafting group </w:t>
      </w:r>
      <w:r w:rsidRPr="00CE4609">
        <w:rPr>
          <w:i/>
          <w:iCs/>
          <w:sz w:val="22"/>
          <w:szCs w:val="22"/>
        </w:rPr>
        <w:t>on June 11, 2019:</w:t>
      </w:r>
    </w:p>
    <w:p w14:paraId="76B32A47" w14:textId="77777777" w:rsidR="00CE4609" w:rsidRPr="00CE4609" w:rsidRDefault="00CE4609" w:rsidP="00CE4609">
      <w:pPr>
        <w:ind w:left="360"/>
        <w:contextualSpacing/>
        <w:jc w:val="both"/>
        <w:rPr>
          <w:sz w:val="22"/>
          <w:szCs w:val="22"/>
        </w:rPr>
      </w:pPr>
    </w:p>
    <w:p w14:paraId="5269DF7A" w14:textId="77777777" w:rsidR="00CE4609" w:rsidRPr="00CE4609" w:rsidRDefault="00CE4609" w:rsidP="00CE4609">
      <w:pPr>
        <w:numPr>
          <w:ilvl w:val="0"/>
          <w:numId w:val="18"/>
        </w:numPr>
        <w:ind w:left="720" w:firstLine="0"/>
        <w:contextualSpacing/>
        <w:jc w:val="both"/>
        <w:rPr>
          <w:ins w:id="5" w:author="rlm" w:date="2018-07-19T23:16:00Z"/>
          <w:rFonts w:ascii="Arial" w:hAnsi="Arial" w:cs="Arial"/>
          <w:sz w:val="20"/>
          <w:szCs w:val="20"/>
        </w:rPr>
      </w:pPr>
      <w:ins w:id="6" w:author="rlm" w:date="2018-07-19T23:16:00Z">
        <w:r w:rsidRPr="00CE4609">
          <w:rPr>
            <w:rFonts w:ascii="Arial" w:hAnsi="Arial" w:cs="Arial"/>
            <w:sz w:val="20"/>
            <w:szCs w:val="20"/>
          </w:rPr>
          <w:t xml:space="preserve">Disclosures for paragraphs 82-87, </w:t>
        </w:r>
        <w:del w:id="7" w:author="Marcotte, Robin" w:date="2019-06-19T09:35:00Z">
          <w:r w:rsidRPr="00FD46F9" w:rsidDel="00206D4C">
            <w:rPr>
              <w:rFonts w:ascii="Arial" w:hAnsi="Arial" w:cs="Arial"/>
              <w:sz w:val="20"/>
              <w:szCs w:val="20"/>
              <w:highlight w:val="lightGray"/>
            </w:rPr>
            <w:delText>which</w:delText>
          </w:r>
          <w:r w:rsidRPr="00CE4609" w:rsidDel="00206D4C">
            <w:rPr>
              <w:rFonts w:ascii="Arial" w:hAnsi="Arial" w:cs="Arial"/>
              <w:sz w:val="20"/>
              <w:szCs w:val="20"/>
            </w:rPr>
            <w:delText xml:space="preserve"> </w:delText>
          </w:r>
        </w:del>
        <w:r w:rsidRPr="00CE4609">
          <w:rPr>
            <w:rFonts w:ascii="Arial" w:hAnsi="Arial" w:cs="Arial"/>
            <w:sz w:val="20"/>
            <w:szCs w:val="20"/>
          </w:rPr>
          <w:t xml:space="preserve">are required to be included with the annual audit report financial statements </w:t>
        </w:r>
      </w:ins>
      <w:ins w:id="8" w:author="rlm" w:date="2018-07-20T08:17:00Z">
        <w:r w:rsidRPr="00CE4609">
          <w:rPr>
            <w:rFonts w:ascii="Arial" w:hAnsi="Arial" w:cs="Arial"/>
            <w:sz w:val="20"/>
            <w:szCs w:val="20"/>
          </w:rPr>
          <w:t xml:space="preserve">beginning with </w:t>
        </w:r>
      </w:ins>
      <w:ins w:id="9" w:author="rlm" w:date="2018-07-19T23:16:00Z">
        <w:r w:rsidRPr="00CE4609">
          <w:rPr>
            <w:rFonts w:ascii="Arial" w:hAnsi="Arial" w:cs="Arial"/>
            <w:sz w:val="20"/>
            <w:szCs w:val="20"/>
          </w:rPr>
          <w:t>the period ended December 31, 201X regarding reinsurance contracts. The disclosures required within paragraphs 82-87 shall be included in accompanying supplemental schedules of the annual audit report beginning in year-end 201X. These disclosures shall be limited to reinsurance contracts entered into, renewed or amended on or after January 1, 1996. This limitation applies to the annual audit report only and does not apply to the statutory annual statement interrogatories and the</w:t>
        </w:r>
      </w:ins>
      <w:ins w:id="10" w:author="Marcotte, Robin" w:date="2019-06-16T20:54:00Z">
        <w:r w:rsidRPr="00CE4609">
          <w:rPr>
            <w:rFonts w:ascii="Arial" w:hAnsi="Arial" w:cs="Arial"/>
            <w:sz w:val="20"/>
            <w:szCs w:val="20"/>
          </w:rPr>
          <w:t xml:space="preserve"> </w:t>
        </w:r>
        <w:r w:rsidRPr="00FD46F9">
          <w:rPr>
            <w:rFonts w:ascii="Arial" w:hAnsi="Arial" w:cs="Arial"/>
            <w:sz w:val="20"/>
            <w:szCs w:val="20"/>
            <w:highlight w:val="lightGray"/>
          </w:rPr>
          <w:t>property and casualty</w:t>
        </w:r>
      </w:ins>
      <w:ins w:id="11" w:author="rlm" w:date="2018-07-19T23:16:00Z">
        <w:r w:rsidRPr="00CE4609">
          <w:rPr>
            <w:rFonts w:ascii="Arial" w:hAnsi="Arial" w:cs="Arial"/>
            <w:sz w:val="20"/>
            <w:szCs w:val="20"/>
          </w:rPr>
          <w:t xml:space="preserve"> reinsurance summary supplemental filing. </w:t>
        </w:r>
        <w:r w:rsidRPr="00CE4609">
          <w:rPr>
            <w:i/>
            <w:sz w:val="22"/>
            <w:szCs w:val="22"/>
          </w:rPr>
          <w:t>(Drafting Note: From SSAP No. 62R, paragraph 92)</w:t>
        </w:r>
      </w:ins>
    </w:p>
    <w:p w14:paraId="42AF248F" w14:textId="77777777" w:rsidR="00CE4609" w:rsidRPr="00CE4609" w:rsidRDefault="00CE4609" w:rsidP="00CE4609">
      <w:pPr>
        <w:ind w:left="720"/>
        <w:contextualSpacing/>
        <w:jc w:val="both"/>
        <w:rPr>
          <w:ins w:id="12" w:author="rlm" w:date="2018-07-19T23:16:00Z"/>
          <w:rFonts w:ascii="Arial" w:hAnsi="Arial" w:cs="Arial"/>
          <w:sz w:val="20"/>
          <w:szCs w:val="20"/>
        </w:rPr>
      </w:pPr>
    </w:p>
    <w:p w14:paraId="541A689A" w14:textId="77777777" w:rsidR="00CE4609" w:rsidRPr="00CE4609" w:rsidRDefault="00CE4609" w:rsidP="00CE4609">
      <w:pPr>
        <w:numPr>
          <w:ilvl w:val="0"/>
          <w:numId w:val="18"/>
        </w:numPr>
        <w:ind w:left="720" w:firstLine="0"/>
        <w:contextualSpacing/>
        <w:jc w:val="both"/>
        <w:rPr>
          <w:ins w:id="13" w:author="rlm" w:date="2018-07-19T23:16:00Z"/>
          <w:sz w:val="22"/>
          <w:szCs w:val="22"/>
        </w:rPr>
      </w:pPr>
      <w:ins w:id="14" w:author="rlm" w:date="2018-07-19T23:16:00Z">
        <w:r w:rsidRPr="00CE4609">
          <w:rPr>
            <w:rFonts w:ascii="Arial" w:hAnsi="Arial" w:cs="Arial"/>
            <w:sz w:val="20"/>
            <w:szCs w:val="20"/>
          </w:rPr>
          <w:t xml:space="preserve">Disclose any reinsurance </w:t>
        </w:r>
      </w:ins>
      <w:ins w:id="15" w:author="rlm" w:date="2018-07-19T23:25:00Z">
        <w:r w:rsidRPr="00CE4609">
          <w:rPr>
            <w:rFonts w:ascii="Arial" w:hAnsi="Arial" w:cs="Arial"/>
            <w:sz w:val="20"/>
            <w:szCs w:val="20"/>
          </w:rPr>
          <w:t>contracts</w:t>
        </w:r>
        <w:r w:rsidRPr="00CE4609" w:rsidDel="007C7AC5">
          <w:rPr>
            <w:rFonts w:ascii="Arial" w:hAnsi="Arial" w:cs="Arial"/>
            <w:sz w:val="20"/>
            <w:szCs w:val="20"/>
          </w:rPr>
          <w:t xml:space="preserve"> </w:t>
        </w:r>
      </w:ins>
      <w:ins w:id="16" w:author="rlm" w:date="2018-07-20T08:20:00Z">
        <w:r w:rsidRPr="00CE4609">
          <w:rPr>
            <w:rFonts w:ascii="Arial" w:hAnsi="Arial" w:cs="Arial"/>
            <w:sz w:val="20"/>
            <w:szCs w:val="20"/>
          </w:rPr>
          <w:t>(</w:t>
        </w:r>
      </w:ins>
      <w:ins w:id="17" w:author="rlm" w:date="2018-07-19T23:16:00Z">
        <w:r w:rsidRPr="00CE4609">
          <w:rPr>
            <w:rFonts w:ascii="Arial" w:hAnsi="Arial" w:cs="Arial"/>
            <w:sz w:val="20"/>
            <w:szCs w:val="20"/>
          </w:rPr>
          <w:t>or multiple contracts with the same reinsurer or its affiliates) subject to A-791</w:t>
        </w:r>
      </w:ins>
      <w:ins w:id="18" w:author="rlm" w:date="2018-07-20T08:22:00Z">
        <w:r w:rsidRPr="00CE4609">
          <w:rPr>
            <w:rFonts w:ascii="Arial" w:hAnsi="Arial" w:cs="Arial"/>
            <w:sz w:val="20"/>
            <w:szCs w:val="20"/>
          </w:rPr>
          <w:t xml:space="preserve"> </w:t>
        </w:r>
      </w:ins>
      <w:ins w:id="19" w:author="rlm" w:date="2018-07-19T23:25:00Z">
        <w:r w:rsidRPr="00CE4609">
          <w:rPr>
            <w:rFonts w:ascii="Arial" w:hAnsi="Arial" w:cs="Arial"/>
            <w:sz w:val="20"/>
            <w:szCs w:val="20"/>
          </w:rPr>
          <w:t>that</w:t>
        </w:r>
      </w:ins>
      <w:ins w:id="20" w:author="rlm" w:date="2018-07-19T23:16:00Z">
        <w:r w:rsidRPr="00CE4609">
          <w:rPr>
            <w:rFonts w:ascii="Arial" w:hAnsi="Arial" w:cs="Arial"/>
            <w:sz w:val="20"/>
            <w:szCs w:val="20"/>
          </w:rPr>
          <w:t xml:space="preserve"> includes a provision</w:t>
        </w:r>
      </w:ins>
      <w:r w:rsidRPr="00CE4609">
        <w:rPr>
          <w:rFonts w:ascii="Arial" w:hAnsi="Arial" w:cs="Arial"/>
          <w:sz w:val="20"/>
          <w:szCs w:val="20"/>
        </w:rPr>
        <w:t>,</w:t>
      </w:r>
      <w:ins w:id="21" w:author="rlm" w:date="2018-07-20T08:20:00Z">
        <w:r w:rsidRPr="00CE4609">
          <w:rPr>
            <w:rFonts w:ascii="Arial" w:hAnsi="Arial" w:cs="Arial"/>
            <w:sz w:val="20"/>
            <w:szCs w:val="20"/>
          </w:rPr>
          <w:t xml:space="preserve"> which</w:t>
        </w:r>
      </w:ins>
      <w:ins w:id="22" w:author="rlm" w:date="2018-07-19T23:16:00Z">
        <w:r w:rsidRPr="00CE4609">
          <w:rPr>
            <w:rFonts w:ascii="Arial" w:hAnsi="Arial" w:cs="Arial"/>
            <w:sz w:val="20"/>
            <w:szCs w:val="20"/>
          </w:rPr>
          <w:t xml:space="preserve"> limits the reinsurer’s assumption of significant risks identified</w:t>
        </w:r>
      </w:ins>
      <w:ins w:id="23" w:author="Stultz, Jake1" w:date="2018-07-20T08:00:00Z">
        <w:r w:rsidRPr="00CE4609">
          <w:rPr>
            <w:rFonts w:ascii="Arial" w:hAnsi="Arial" w:cs="Arial"/>
            <w:sz w:val="20"/>
            <w:szCs w:val="20"/>
          </w:rPr>
          <w:t xml:space="preserve"> </w:t>
        </w:r>
      </w:ins>
      <w:ins w:id="24" w:author="rlm" w:date="2018-07-20T08:19:00Z">
        <w:r w:rsidRPr="00CE4609">
          <w:rPr>
            <w:rFonts w:ascii="Arial" w:hAnsi="Arial" w:cs="Arial"/>
            <w:sz w:val="20"/>
            <w:szCs w:val="20"/>
          </w:rPr>
          <w:t xml:space="preserve">as </w:t>
        </w:r>
      </w:ins>
      <w:ins w:id="25" w:author="rlm" w:date="2018-07-19T23:16:00Z">
        <w:r w:rsidRPr="00CE4609">
          <w:rPr>
            <w:rFonts w:ascii="Arial" w:hAnsi="Arial" w:cs="Arial"/>
            <w:sz w:val="20"/>
            <w:szCs w:val="20"/>
          </w:rPr>
          <w:t xml:space="preserve">in A-791. Examples of risk limiting features include provisions such as a deductible, a loss ratio corridor, a loss cap, an aggregate limit or similar effect. If true, indicate the number of reinsurance contracts to which such provisions apply. For contracts subject </w:t>
        </w:r>
      </w:ins>
      <w:ins w:id="26" w:author="Marcotte, Robin" w:date="2019-06-16T20:55:00Z">
        <w:r w:rsidRPr="00FD46F9">
          <w:rPr>
            <w:sz w:val="20"/>
            <w:szCs w:val="20"/>
            <w:highlight w:val="lightGray"/>
          </w:rPr>
          <w:t>to</w:t>
        </w:r>
        <w:r w:rsidRPr="00CE4609">
          <w:rPr>
            <w:sz w:val="20"/>
            <w:szCs w:val="20"/>
          </w:rPr>
          <w:t xml:space="preserve"> </w:t>
        </w:r>
      </w:ins>
      <w:ins w:id="27" w:author="rlm" w:date="2018-07-19T23:16:00Z">
        <w:r w:rsidRPr="00CE4609">
          <w:rPr>
            <w:rFonts w:ascii="Arial" w:hAnsi="Arial" w:cs="Arial"/>
            <w:sz w:val="20"/>
            <w:szCs w:val="20"/>
          </w:rPr>
          <w:t xml:space="preserve">A-791, indicate if deposit accounting was applied for all </w:t>
        </w:r>
      </w:ins>
      <w:ins w:id="28" w:author="rlm" w:date="2018-07-20T08:20:00Z">
        <w:r w:rsidRPr="00CE4609">
          <w:rPr>
            <w:rFonts w:ascii="Arial" w:hAnsi="Arial" w:cs="Arial"/>
            <w:sz w:val="20"/>
            <w:szCs w:val="20"/>
          </w:rPr>
          <w:t>contracts, which</w:t>
        </w:r>
      </w:ins>
      <w:ins w:id="29" w:author="rlm" w:date="2018-07-19T23:16:00Z">
        <w:r w:rsidRPr="00CE4609">
          <w:rPr>
            <w:rFonts w:ascii="Arial" w:hAnsi="Arial" w:cs="Arial"/>
            <w:sz w:val="20"/>
            <w:szCs w:val="20"/>
          </w:rPr>
          <w:t xml:space="preserve"> limit significant risks.</w:t>
        </w:r>
      </w:ins>
      <w:ins w:id="30" w:author="Stultz, Jake1" w:date="2018-07-20T08:01:00Z">
        <w:r w:rsidRPr="00CE4609">
          <w:rPr>
            <w:rFonts w:ascii="Arial" w:hAnsi="Arial" w:cs="Arial"/>
            <w:sz w:val="20"/>
            <w:szCs w:val="20"/>
          </w:rPr>
          <w:t xml:space="preserve"> </w:t>
        </w:r>
      </w:ins>
      <w:ins w:id="31" w:author="rlm" w:date="2018-07-19T23:16:00Z">
        <w:r w:rsidRPr="00CE4609">
          <w:rPr>
            <w:rFonts w:ascii="Arial" w:hAnsi="Arial" w:cs="Arial"/>
            <w:i/>
            <w:sz w:val="20"/>
            <w:szCs w:val="20"/>
          </w:rPr>
          <w:t>(</w:t>
        </w:r>
        <w:r w:rsidRPr="00CE4609">
          <w:rPr>
            <w:i/>
            <w:sz w:val="22"/>
            <w:szCs w:val="22"/>
          </w:rPr>
          <w:t>Drafting Note: Similar to SSAP No. 62R, paragraph 93, and is also relevant to A-791 evaluations</w:t>
        </w:r>
        <w:r w:rsidRPr="00CE4609">
          <w:rPr>
            <w:sz w:val="22"/>
            <w:szCs w:val="22"/>
          </w:rPr>
          <w:t>.)</w:t>
        </w:r>
      </w:ins>
    </w:p>
    <w:p w14:paraId="142BAFF1" w14:textId="77777777" w:rsidR="00CE4609" w:rsidRPr="00CE4609" w:rsidRDefault="00CE4609" w:rsidP="00CE4609">
      <w:pPr>
        <w:ind w:left="720"/>
        <w:contextualSpacing/>
        <w:jc w:val="both"/>
        <w:rPr>
          <w:ins w:id="32" w:author="rlm" w:date="2018-07-19T23:16:00Z"/>
          <w:i/>
          <w:sz w:val="22"/>
          <w:szCs w:val="22"/>
        </w:rPr>
      </w:pPr>
    </w:p>
    <w:p w14:paraId="6B097BC7" w14:textId="77777777" w:rsidR="00CE4609" w:rsidRPr="00CE4609" w:rsidRDefault="00CE4609" w:rsidP="00CE4609">
      <w:pPr>
        <w:numPr>
          <w:ilvl w:val="0"/>
          <w:numId w:val="18"/>
        </w:numPr>
        <w:ind w:left="720" w:firstLine="0"/>
        <w:contextualSpacing/>
        <w:jc w:val="both"/>
        <w:rPr>
          <w:ins w:id="33" w:author="rlm" w:date="2018-07-19T23:16:00Z"/>
          <w:rFonts w:ascii="Arial" w:hAnsi="Arial" w:cs="Arial"/>
          <w:sz w:val="20"/>
          <w:szCs w:val="20"/>
        </w:rPr>
      </w:pPr>
      <w:ins w:id="34" w:author="rlm" w:date="2018-07-19T23:16:00Z">
        <w:r w:rsidRPr="00CE4609">
          <w:rPr>
            <w:rFonts w:ascii="Arial" w:hAnsi="Arial" w:cs="Arial"/>
            <w:sz w:val="20"/>
            <w:szCs w:val="20"/>
          </w:rPr>
          <w:t xml:space="preserve">Disclose any reinsurance contracts (or multiple contracts with the same reinsurer or its affiliates) not subject to A-791, for which reinsurance accounting was applied </w:t>
        </w:r>
      </w:ins>
      <w:ins w:id="35" w:author="rlm" w:date="2018-07-20T08:19:00Z">
        <w:r w:rsidRPr="00CE4609">
          <w:rPr>
            <w:rFonts w:ascii="Arial" w:hAnsi="Arial" w:cs="Arial"/>
            <w:sz w:val="20"/>
            <w:szCs w:val="20"/>
          </w:rPr>
          <w:t xml:space="preserve">and </w:t>
        </w:r>
      </w:ins>
      <w:ins w:id="36" w:author="rlm" w:date="2018-07-19T23:16:00Z">
        <w:r w:rsidRPr="00CE4609">
          <w:rPr>
            <w:rFonts w:ascii="Arial" w:hAnsi="Arial" w:cs="Arial"/>
            <w:sz w:val="20"/>
            <w:szCs w:val="20"/>
          </w:rPr>
          <w:t xml:space="preserve">includes a provision that limits </w:t>
        </w:r>
        <w:r w:rsidRPr="00CE4609">
          <w:rPr>
            <w:rFonts w:ascii="Arial" w:hAnsi="Arial" w:cs="Arial"/>
            <w:sz w:val="20"/>
            <w:szCs w:val="20"/>
          </w:rPr>
          <w:lastRenderedPageBreak/>
          <w:t>the reinsurer’s assumption of risk. Examples of risk limiting features include provisions such as a deductible, a loss ratio corridor, a loss cap, an aggregate limit or similar effect. If true, indicate the number of reinsurance contracts to which such provisions apply</w:t>
        </w:r>
      </w:ins>
      <w:r w:rsidRPr="00CE4609">
        <w:rPr>
          <w:rFonts w:ascii="Arial" w:hAnsi="Arial" w:cs="Arial"/>
          <w:sz w:val="20"/>
          <w:szCs w:val="20"/>
        </w:rPr>
        <w:t>.</w:t>
      </w:r>
      <w:ins w:id="37" w:author="rlm" w:date="2018-07-19T23:16:00Z">
        <w:r w:rsidRPr="00CE4609">
          <w:rPr>
            <w:rFonts w:ascii="Arial" w:hAnsi="Arial" w:cs="Arial"/>
            <w:sz w:val="20"/>
            <w:szCs w:val="20"/>
          </w:rPr>
          <w:t xml:space="preserve"> If affirmative, indicate if the reinsurance credit was reduced for the risk limiting features. </w:t>
        </w:r>
        <w:r w:rsidRPr="00CE4609">
          <w:rPr>
            <w:i/>
            <w:sz w:val="22"/>
            <w:szCs w:val="22"/>
          </w:rPr>
          <w:t>(Drafting Note: Similar to SSAP No. 62R, paragraph 93.)</w:t>
        </w:r>
      </w:ins>
    </w:p>
    <w:p w14:paraId="65DE6937" w14:textId="77777777" w:rsidR="00CE4609" w:rsidRPr="00CE4609" w:rsidRDefault="00CE4609" w:rsidP="00CE4609">
      <w:pPr>
        <w:jc w:val="both"/>
        <w:rPr>
          <w:ins w:id="38" w:author="rlm" w:date="2018-07-19T23:16:00Z"/>
          <w:sz w:val="22"/>
          <w:szCs w:val="22"/>
        </w:rPr>
      </w:pPr>
    </w:p>
    <w:p w14:paraId="207760CA" w14:textId="77777777" w:rsidR="00CE4609" w:rsidRPr="00CE4609" w:rsidRDefault="00CE4609" w:rsidP="00CE4609">
      <w:pPr>
        <w:numPr>
          <w:ilvl w:val="0"/>
          <w:numId w:val="18"/>
        </w:numPr>
        <w:ind w:left="720" w:firstLine="0"/>
        <w:contextualSpacing/>
        <w:jc w:val="both"/>
        <w:rPr>
          <w:ins w:id="39" w:author="rlm" w:date="2018-07-19T23:16:00Z"/>
          <w:rFonts w:ascii="Arial" w:hAnsi="Arial" w:cs="Arial"/>
          <w:sz w:val="20"/>
          <w:szCs w:val="20"/>
        </w:rPr>
      </w:pPr>
      <w:ins w:id="40" w:author="rlm" w:date="2018-07-19T23:16:00Z">
        <w:r w:rsidRPr="00CE4609">
          <w:rPr>
            <w:rFonts w:ascii="Arial" w:hAnsi="Arial" w:cs="Arial"/>
            <w:sz w:val="20"/>
            <w:szCs w:val="20"/>
          </w:rPr>
          <w:t xml:space="preserve">Disclose if any reinsurance contracts </w:t>
        </w:r>
        <w:del w:id="41" w:author="Marcotte, Robin" w:date="2019-06-16T20:55:00Z">
          <w:r w:rsidRPr="00FD46F9" w:rsidDel="008620F1">
            <w:rPr>
              <w:rFonts w:ascii="Arial" w:hAnsi="Arial" w:cs="Arial"/>
              <w:sz w:val="20"/>
              <w:szCs w:val="20"/>
              <w:highlight w:val="lightGray"/>
            </w:rPr>
            <w:delText>which</w:delText>
          </w:r>
        </w:del>
        <w:r w:rsidRPr="00CE4609">
          <w:rPr>
            <w:rFonts w:ascii="Arial" w:hAnsi="Arial" w:cs="Arial"/>
            <w:sz w:val="20"/>
            <w:szCs w:val="20"/>
          </w:rPr>
          <w:t xml:space="preserve"> contain features (except reinsurance contracts with a federal or state facility) described below which result in delays in payment in form or in fact: </w:t>
        </w:r>
      </w:ins>
    </w:p>
    <w:p w14:paraId="1EC8D7E3" w14:textId="77777777" w:rsidR="00CE4609" w:rsidRPr="00CE4609" w:rsidRDefault="00CE4609" w:rsidP="00CE4609">
      <w:pPr>
        <w:ind w:left="720"/>
        <w:contextualSpacing/>
        <w:rPr>
          <w:ins w:id="42" w:author="rlm" w:date="2018-07-19T23:16:00Z"/>
          <w:rFonts w:ascii="Arial" w:hAnsi="Arial" w:cs="Arial"/>
          <w:sz w:val="20"/>
          <w:szCs w:val="20"/>
        </w:rPr>
      </w:pPr>
    </w:p>
    <w:p w14:paraId="1A0EE347" w14:textId="77777777" w:rsidR="00CE4609" w:rsidRPr="00CE4609" w:rsidRDefault="00CE4609" w:rsidP="00CE4609">
      <w:pPr>
        <w:numPr>
          <w:ilvl w:val="0"/>
          <w:numId w:val="19"/>
        </w:numPr>
        <w:ind w:left="2160" w:hanging="720"/>
        <w:contextualSpacing/>
        <w:jc w:val="both"/>
        <w:rPr>
          <w:ins w:id="43" w:author="rlm" w:date="2018-07-19T23:16:00Z"/>
          <w:sz w:val="22"/>
          <w:szCs w:val="22"/>
        </w:rPr>
      </w:pPr>
      <w:ins w:id="44" w:author="rlm" w:date="2018-07-19T23:16:00Z">
        <w:r w:rsidRPr="00CE4609">
          <w:rPr>
            <w:rFonts w:ascii="Arial" w:hAnsi="Arial" w:cs="Arial"/>
            <w:sz w:val="20"/>
            <w:szCs w:val="20"/>
          </w:rPr>
          <w:t>Provisions which permit the reporting of losses, or settlements are made, less frequently than quarterly or payments due from the reinsurer are not made in cash within ninety (90) days of the settlement date (unless there is no activity during the period). (</w:t>
        </w:r>
        <w:r w:rsidRPr="00CE4609">
          <w:rPr>
            <w:i/>
            <w:sz w:val="22"/>
            <w:szCs w:val="22"/>
          </w:rPr>
          <w:t>Drafting Note: From SSAP No. 62R, paragraph 94.e. and Appendix A-791, paragraph 2.e.</w:t>
        </w:r>
        <w:r w:rsidRPr="00CE4609">
          <w:rPr>
            <w:sz w:val="22"/>
            <w:szCs w:val="22"/>
          </w:rPr>
          <w:t>)</w:t>
        </w:r>
      </w:ins>
    </w:p>
    <w:p w14:paraId="4831DD08" w14:textId="77777777" w:rsidR="00CE4609" w:rsidRPr="00CE4609" w:rsidRDefault="00CE4609" w:rsidP="00CE4609">
      <w:pPr>
        <w:ind w:left="2160"/>
        <w:contextualSpacing/>
        <w:jc w:val="both"/>
        <w:rPr>
          <w:ins w:id="45" w:author="rlm" w:date="2018-07-19T23:16:00Z"/>
          <w:rFonts w:ascii="Arial" w:hAnsi="Arial" w:cs="Arial"/>
          <w:sz w:val="20"/>
          <w:szCs w:val="20"/>
        </w:rPr>
      </w:pPr>
    </w:p>
    <w:p w14:paraId="3BF94543" w14:textId="77777777" w:rsidR="00CE4609" w:rsidRPr="00CE4609" w:rsidRDefault="00CE4609" w:rsidP="00CE4609">
      <w:pPr>
        <w:numPr>
          <w:ilvl w:val="0"/>
          <w:numId w:val="19"/>
        </w:numPr>
        <w:ind w:left="2160" w:hanging="720"/>
        <w:contextualSpacing/>
        <w:jc w:val="both"/>
        <w:rPr>
          <w:ins w:id="46" w:author="rlm" w:date="2018-07-19T23:16:00Z"/>
          <w:rFonts w:ascii="Arial" w:hAnsi="Arial" w:cs="Arial"/>
          <w:sz w:val="20"/>
          <w:szCs w:val="20"/>
        </w:rPr>
      </w:pPr>
      <w:ins w:id="47" w:author="rlm" w:date="2018-07-19T23:16:00Z">
        <w:r w:rsidRPr="00CE4609">
          <w:rPr>
            <w:rFonts w:ascii="Arial" w:hAnsi="Arial" w:cs="Arial"/>
            <w:sz w:val="20"/>
            <w:szCs w:val="20"/>
          </w:rPr>
          <w:t xml:space="preserve">Payment schedule, accumulating retentions from multiple years or any features inherently designed to delay timing of the reimbursement to the ceding entity. </w:t>
        </w:r>
        <w:r w:rsidRPr="00CE4609">
          <w:rPr>
            <w:i/>
            <w:sz w:val="22"/>
            <w:szCs w:val="22"/>
          </w:rPr>
          <w:t>(Drafting Note: From SSAP No. 62R, paragraph 94.f., also relevant to risk transfer guidance in SSAP No. 61R)</w:t>
        </w:r>
      </w:ins>
    </w:p>
    <w:p w14:paraId="64E2EE82" w14:textId="77777777" w:rsidR="00CE4609" w:rsidRPr="00CE4609" w:rsidRDefault="00CE4609" w:rsidP="00CE4609">
      <w:pPr>
        <w:ind w:left="720"/>
        <w:contextualSpacing/>
        <w:jc w:val="both"/>
        <w:rPr>
          <w:ins w:id="48" w:author="rlm" w:date="2018-07-19T23:16:00Z"/>
          <w:rFonts w:ascii="Arial" w:hAnsi="Arial" w:cs="Arial"/>
          <w:sz w:val="20"/>
          <w:szCs w:val="20"/>
        </w:rPr>
      </w:pPr>
    </w:p>
    <w:p w14:paraId="70E4E2E4" w14:textId="77777777" w:rsidR="00CE4609" w:rsidRPr="00CE4609" w:rsidRDefault="00CE4609" w:rsidP="00CE4609">
      <w:pPr>
        <w:numPr>
          <w:ilvl w:val="0"/>
          <w:numId w:val="18"/>
        </w:numPr>
        <w:ind w:left="720" w:firstLine="0"/>
        <w:contextualSpacing/>
        <w:jc w:val="both"/>
        <w:rPr>
          <w:ins w:id="49" w:author="rlm" w:date="2018-07-19T23:16:00Z"/>
          <w:rFonts w:ascii="Arial" w:hAnsi="Arial" w:cs="Arial"/>
          <w:sz w:val="20"/>
          <w:szCs w:val="20"/>
        </w:rPr>
      </w:pPr>
      <w:ins w:id="50" w:author="rlm" w:date="2018-07-19T23:16:00Z">
        <w:r w:rsidRPr="00CE4609">
          <w:rPr>
            <w:rFonts w:ascii="Arial" w:hAnsi="Arial" w:cs="Arial"/>
            <w:sz w:val="20"/>
            <w:szCs w:val="20"/>
          </w:rPr>
          <w:t xml:space="preserve">Disclose if the reporting entity has reflected reinsurance accounting credit for any contracts not subject </w:t>
        </w:r>
      </w:ins>
      <w:ins w:id="51" w:author="Marcotte, Robin" w:date="2019-06-16T20:56:00Z">
        <w:r w:rsidRPr="00FD46F9">
          <w:rPr>
            <w:rFonts w:ascii="Arial" w:hAnsi="Arial" w:cs="Arial"/>
            <w:sz w:val="20"/>
            <w:szCs w:val="20"/>
            <w:highlight w:val="lightGray"/>
          </w:rPr>
          <w:t>to</w:t>
        </w:r>
        <w:r w:rsidRPr="00CE4609">
          <w:rPr>
            <w:rFonts w:ascii="Arial" w:hAnsi="Arial" w:cs="Arial"/>
            <w:sz w:val="20"/>
            <w:szCs w:val="20"/>
          </w:rPr>
          <w:t xml:space="preserve"> </w:t>
        </w:r>
      </w:ins>
      <w:ins w:id="52" w:author="rlm" w:date="2018-07-19T23:16:00Z">
        <w:r w:rsidRPr="00CE4609">
          <w:rPr>
            <w:rFonts w:ascii="Arial" w:hAnsi="Arial" w:cs="Arial"/>
            <w:sz w:val="20"/>
            <w:szCs w:val="20"/>
          </w:rPr>
          <w:t xml:space="preserve">Appendix A-791 and not yearly renewable term, which meet the risk transfer requirements of SSAP No. 61R and identify the type of contracts and the reinsurance contracts. </w:t>
        </w:r>
      </w:ins>
    </w:p>
    <w:p w14:paraId="17E133BA" w14:textId="77777777" w:rsidR="00CE4609" w:rsidRPr="00CE4609" w:rsidRDefault="00CE4609" w:rsidP="00CE4609">
      <w:pPr>
        <w:ind w:left="720"/>
        <w:contextualSpacing/>
        <w:jc w:val="both"/>
        <w:rPr>
          <w:ins w:id="53" w:author="rlm" w:date="2018-07-19T23:16:00Z"/>
          <w:rFonts w:ascii="Arial" w:hAnsi="Arial" w:cs="Arial"/>
          <w:sz w:val="20"/>
          <w:szCs w:val="20"/>
        </w:rPr>
      </w:pPr>
    </w:p>
    <w:p w14:paraId="358A1374" w14:textId="77777777" w:rsidR="00CE4609" w:rsidRPr="00CE4609" w:rsidRDefault="00CE4609" w:rsidP="00CE4609">
      <w:pPr>
        <w:numPr>
          <w:ilvl w:val="1"/>
          <w:numId w:val="18"/>
        </w:numPr>
        <w:contextualSpacing/>
        <w:jc w:val="both"/>
        <w:rPr>
          <w:ins w:id="54" w:author="rlm" w:date="2018-07-19T23:16:00Z"/>
          <w:rFonts w:ascii="Arial" w:hAnsi="Arial" w:cs="Arial"/>
          <w:sz w:val="20"/>
          <w:szCs w:val="20"/>
        </w:rPr>
      </w:pPr>
      <w:ins w:id="55" w:author="rlm" w:date="2018-07-19T23:16:00Z">
        <w:r w:rsidRPr="00CE4609">
          <w:rPr>
            <w:rFonts w:ascii="Arial" w:hAnsi="Arial" w:cs="Arial"/>
            <w:sz w:val="20"/>
            <w:szCs w:val="20"/>
          </w:rPr>
          <w:t xml:space="preserve">Assumption Reinsurance – new for the reporting period. </w:t>
        </w:r>
      </w:ins>
    </w:p>
    <w:p w14:paraId="0D191B6A" w14:textId="77777777" w:rsidR="00CE4609" w:rsidRPr="00CE4609" w:rsidRDefault="00CE4609" w:rsidP="00CE4609">
      <w:pPr>
        <w:ind w:left="2160"/>
        <w:contextualSpacing/>
        <w:jc w:val="both"/>
        <w:rPr>
          <w:ins w:id="56" w:author="rlm" w:date="2018-07-19T23:16:00Z"/>
          <w:rFonts w:ascii="Arial" w:hAnsi="Arial" w:cs="Arial"/>
          <w:sz w:val="20"/>
          <w:szCs w:val="20"/>
        </w:rPr>
      </w:pPr>
    </w:p>
    <w:p w14:paraId="173D75EC" w14:textId="77777777" w:rsidR="00CE4609" w:rsidRPr="00CE4609" w:rsidRDefault="00CE4609" w:rsidP="00CE4609">
      <w:pPr>
        <w:numPr>
          <w:ilvl w:val="1"/>
          <w:numId w:val="18"/>
        </w:numPr>
        <w:contextualSpacing/>
        <w:jc w:val="both"/>
        <w:rPr>
          <w:ins w:id="57" w:author="rlm" w:date="2018-07-19T23:16:00Z"/>
          <w:rFonts w:ascii="Arial" w:hAnsi="Arial" w:cs="Arial"/>
          <w:sz w:val="20"/>
          <w:szCs w:val="20"/>
        </w:rPr>
      </w:pPr>
      <w:ins w:id="58" w:author="rlm" w:date="2018-07-19T23:16:00Z">
        <w:r w:rsidRPr="00CE4609">
          <w:rPr>
            <w:rFonts w:ascii="Arial" w:hAnsi="Arial" w:cs="Arial"/>
            <w:sz w:val="20"/>
            <w:szCs w:val="20"/>
          </w:rPr>
          <w:t xml:space="preserve">Non-proportional reinsurance, which does not result in significant surplus relief. If yes, indicate if the insured event(s) triggering contract coverage has been recognized. </w:t>
        </w:r>
      </w:ins>
    </w:p>
    <w:p w14:paraId="2BE18BFE" w14:textId="77777777" w:rsidR="00CE4609" w:rsidRPr="00CE4609" w:rsidRDefault="00CE4609" w:rsidP="00CE4609">
      <w:pPr>
        <w:ind w:left="720"/>
        <w:jc w:val="both"/>
        <w:rPr>
          <w:rFonts w:ascii="Arial" w:hAnsi="Arial" w:cs="Arial"/>
          <w:sz w:val="20"/>
          <w:szCs w:val="20"/>
        </w:rPr>
      </w:pPr>
    </w:p>
    <w:p w14:paraId="06C45E07" w14:textId="77777777" w:rsidR="00CE4609" w:rsidRPr="00CE4609" w:rsidRDefault="00CE4609" w:rsidP="00CE4609">
      <w:pPr>
        <w:numPr>
          <w:ilvl w:val="0"/>
          <w:numId w:val="18"/>
        </w:numPr>
        <w:ind w:left="720" w:firstLine="0"/>
        <w:contextualSpacing/>
        <w:jc w:val="both"/>
        <w:rPr>
          <w:ins w:id="59" w:author="rlm" w:date="2018-07-19T23:16:00Z"/>
          <w:rFonts w:ascii="Arial" w:hAnsi="Arial" w:cs="Arial"/>
          <w:sz w:val="20"/>
          <w:szCs w:val="20"/>
        </w:rPr>
      </w:pPr>
      <w:ins w:id="60" w:author="rlm" w:date="2018-07-19T23:16:00Z">
        <w:r w:rsidRPr="00CE4609">
          <w:rPr>
            <w:rFonts w:ascii="Arial" w:hAnsi="Arial" w:cs="Arial"/>
            <w:sz w:val="20"/>
            <w:szCs w:val="20"/>
          </w:rPr>
          <w:t xml:space="preserve">Disclose if the reporting entity ceded any risk which is not subject to A-791 and not yearly renewable term reinsurance, under any reinsurance contract (or multiple contracts with the same reinsurer or its affiliates) during the period covered by the financial statement, and either: </w:t>
        </w:r>
        <w:r w:rsidRPr="00CE4609">
          <w:rPr>
            <w:i/>
            <w:sz w:val="22"/>
            <w:szCs w:val="22"/>
          </w:rPr>
          <w:t>(Drafting Note: From SSAP No. 62R, paragraph 97)</w:t>
        </w:r>
      </w:ins>
    </w:p>
    <w:p w14:paraId="3657E259" w14:textId="77777777" w:rsidR="00CE4609" w:rsidRPr="00CE4609" w:rsidRDefault="00CE4609" w:rsidP="00CE4609">
      <w:pPr>
        <w:ind w:left="1440"/>
        <w:contextualSpacing/>
        <w:jc w:val="both"/>
        <w:rPr>
          <w:ins w:id="61" w:author="rlm" w:date="2018-07-19T23:16:00Z"/>
          <w:rFonts w:ascii="Arial" w:hAnsi="Arial" w:cs="Arial"/>
          <w:sz w:val="20"/>
          <w:szCs w:val="20"/>
        </w:rPr>
      </w:pPr>
    </w:p>
    <w:p w14:paraId="649345D3" w14:textId="77777777" w:rsidR="00CE4609" w:rsidRPr="00CE4609" w:rsidRDefault="00CE4609" w:rsidP="00CE4609">
      <w:pPr>
        <w:ind w:left="2160" w:hanging="720"/>
        <w:contextualSpacing/>
        <w:jc w:val="both"/>
        <w:rPr>
          <w:ins w:id="62" w:author="rlm" w:date="2018-07-19T23:16:00Z"/>
          <w:rFonts w:ascii="Arial" w:hAnsi="Arial" w:cs="Arial"/>
          <w:sz w:val="20"/>
          <w:szCs w:val="20"/>
        </w:rPr>
      </w:pPr>
      <w:ins w:id="63" w:author="rlm" w:date="2018-07-19T23:16:00Z">
        <w:r w:rsidRPr="00CE4609">
          <w:rPr>
            <w:rFonts w:ascii="Arial" w:hAnsi="Arial" w:cs="Arial"/>
            <w:sz w:val="20"/>
            <w:szCs w:val="20"/>
          </w:rPr>
          <w:t>a.</w:t>
        </w:r>
        <w:r w:rsidRPr="00CE4609">
          <w:rPr>
            <w:rFonts w:ascii="Arial" w:hAnsi="Arial" w:cs="Arial"/>
            <w:sz w:val="20"/>
            <w:szCs w:val="20"/>
          </w:rPr>
          <w:tab/>
          <w:t>Accounted for that contract as reinsurance under statutory accounting principles (“SAP”) and as a deposit under generally accepted accounting principles (“GAAP”); or</w:t>
        </w:r>
      </w:ins>
    </w:p>
    <w:p w14:paraId="00EA9329" w14:textId="77777777" w:rsidR="00CE4609" w:rsidRPr="00CE4609" w:rsidRDefault="00CE4609" w:rsidP="00CE4609">
      <w:pPr>
        <w:ind w:left="1440"/>
        <w:contextualSpacing/>
        <w:jc w:val="both"/>
        <w:rPr>
          <w:ins w:id="64" w:author="rlm" w:date="2018-07-19T23:16:00Z"/>
          <w:rFonts w:ascii="Arial" w:hAnsi="Arial" w:cs="Arial"/>
          <w:sz w:val="20"/>
          <w:szCs w:val="20"/>
        </w:rPr>
      </w:pPr>
    </w:p>
    <w:p w14:paraId="421C47C3" w14:textId="77777777" w:rsidR="00CE4609" w:rsidRPr="00CE4609" w:rsidRDefault="00CE4609" w:rsidP="00CE4609">
      <w:pPr>
        <w:ind w:left="2160" w:hanging="720"/>
        <w:contextualSpacing/>
        <w:jc w:val="both"/>
        <w:rPr>
          <w:ins w:id="65" w:author="rlm" w:date="2018-07-19T23:16:00Z"/>
          <w:rFonts w:ascii="Arial" w:hAnsi="Arial" w:cs="Arial"/>
          <w:sz w:val="20"/>
          <w:szCs w:val="20"/>
        </w:rPr>
      </w:pPr>
      <w:ins w:id="66" w:author="rlm" w:date="2018-07-19T23:16:00Z">
        <w:r w:rsidRPr="00CE4609">
          <w:rPr>
            <w:rFonts w:ascii="Arial" w:hAnsi="Arial" w:cs="Arial"/>
            <w:sz w:val="20"/>
            <w:szCs w:val="20"/>
          </w:rPr>
          <w:t>b.</w:t>
        </w:r>
        <w:r w:rsidRPr="00CE4609">
          <w:rPr>
            <w:rFonts w:ascii="Arial" w:hAnsi="Arial" w:cs="Arial"/>
            <w:sz w:val="20"/>
            <w:szCs w:val="20"/>
          </w:rPr>
          <w:tab/>
          <w:t>Accounted for that contract as reinsurance under GAAP and as a deposit under SAP.</w:t>
        </w:r>
      </w:ins>
    </w:p>
    <w:p w14:paraId="51F9E2B3" w14:textId="77777777" w:rsidR="00CE4609" w:rsidRPr="00CE4609" w:rsidRDefault="00CE4609" w:rsidP="00CE4609">
      <w:pPr>
        <w:ind w:left="720"/>
        <w:jc w:val="both"/>
        <w:rPr>
          <w:ins w:id="67" w:author="rlm" w:date="2018-07-19T23:16:00Z"/>
          <w:rFonts w:ascii="Arial" w:hAnsi="Arial" w:cs="Arial"/>
          <w:sz w:val="20"/>
          <w:szCs w:val="20"/>
        </w:rPr>
      </w:pPr>
    </w:p>
    <w:p w14:paraId="7A7AD0AE" w14:textId="77777777" w:rsidR="00CE4609" w:rsidRPr="00CE4609" w:rsidRDefault="00CE4609" w:rsidP="00CE4609">
      <w:pPr>
        <w:numPr>
          <w:ilvl w:val="0"/>
          <w:numId w:val="18"/>
        </w:numPr>
        <w:ind w:left="720" w:firstLine="0"/>
        <w:contextualSpacing/>
        <w:jc w:val="both"/>
        <w:rPr>
          <w:ins w:id="68" w:author="rlm" w:date="2018-07-19T23:16:00Z"/>
          <w:rFonts w:ascii="Arial" w:hAnsi="Arial" w:cs="Arial"/>
          <w:sz w:val="20"/>
          <w:szCs w:val="20"/>
        </w:rPr>
      </w:pPr>
      <w:ins w:id="69" w:author="rlm" w:date="2018-07-19T23:16:00Z">
        <w:r w:rsidRPr="00CE4609">
          <w:rPr>
            <w:rFonts w:ascii="Arial" w:hAnsi="Arial" w:cs="Arial"/>
            <w:sz w:val="20"/>
            <w:szCs w:val="20"/>
          </w:rPr>
          <w:t>If affirmative disclosure is required for paragraph 86, explain why the contract(s) is treated differently for GAAP and SAP.</w:t>
        </w:r>
        <w:r w:rsidRPr="00CE4609">
          <w:rPr>
            <w:i/>
            <w:sz w:val="22"/>
            <w:szCs w:val="22"/>
          </w:rPr>
          <w:t xml:space="preserve"> (Drafting Note: From SSAP No. 62R, paragraph 98)</w:t>
        </w:r>
      </w:ins>
    </w:p>
    <w:p w14:paraId="54A49361" w14:textId="77777777" w:rsidR="00CE4609" w:rsidRPr="00CE4609" w:rsidRDefault="00CE4609" w:rsidP="00CE4609">
      <w:pPr>
        <w:ind w:left="720"/>
        <w:contextualSpacing/>
        <w:rPr>
          <w:sz w:val="22"/>
        </w:rPr>
      </w:pPr>
    </w:p>
    <w:p w14:paraId="53C089B5" w14:textId="77777777" w:rsidR="00116B11" w:rsidRPr="00116B11" w:rsidRDefault="00116B11" w:rsidP="00116B11">
      <w:pPr>
        <w:ind w:left="720"/>
        <w:contextualSpacing/>
        <w:rPr>
          <w:sz w:val="22"/>
        </w:rPr>
      </w:pPr>
    </w:p>
    <w:p w14:paraId="7C66AC5C" w14:textId="2D358C1A" w:rsidR="004D348B" w:rsidRDefault="00116B11" w:rsidP="00116B11">
      <w:pPr>
        <w:jc w:val="both"/>
        <w:rPr>
          <w:i/>
          <w:sz w:val="22"/>
          <w:szCs w:val="22"/>
        </w:rPr>
      </w:pPr>
      <w:r w:rsidRPr="00116B11">
        <w:rPr>
          <w:i/>
          <w:sz w:val="22"/>
          <w:szCs w:val="22"/>
        </w:rPr>
        <w:t xml:space="preserve">Drafting Note - These disclosures are expected to begin at existing paragraph 77 in SSAP No. 61R. The paragraph numbering </w:t>
      </w:r>
      <w:r w:rsidR="00C0511F">
        <w:rPr>
          <w:i/>
          <w:sz w:val="22"/>
          <w:szCs w:val="22"/>
        </w:rPr>
        <w:t xml:space="preserve">will be updated in the final draft. </w:t>
      </w:r>
    </w:p>
    <w:p w14:paraId="42C43172" w14:textId="5E3F329E" w:rsidR="00C0511F" w:rsidRDefault="00C0511F" w:rsidP="00116B11">
      <w:pPr>
        <w:jc w:val="both"/>
        <w:rPr>
          <w:i/>
          <w:sz w:val="22"/>
          <w:szCs w:val="22"/>
        </w:rPr>
      </w:pPr>
    </w:p>
    <w:p w14:paraId="3985C3BF" w14:textId="150E95D7" w:rsidR="00C0511F" w:rsidRPr="00CC411B" w:rsidRDefault="00C0511F" w:rsidP="00CC411B">
      <w:pPr>
        <w:pStyle w:val="ListParagraph"/>
        <w:numPr>
          <w:ilvl w:val="0"/>
          <w:numId w:val="24"/>
        </w:numPr>
        <w:jc w:val="both"/>
        <w:rPr>
          <w:b/>
          <w:bCs/>
          <w:iCs/>
          <w:sz w:val="22"/>
          <w:szCs w:val="22"/>
        </w:rPr>
      </w:pPr>
      <w:r w:rsidRPr="00CC411B">
        <w:rPr>
          <w:b/>
          <w:bCs/>
          <w:iCs/>
          <w:sz w:val="22"/>
          <w:szCs w:val="22"/>
        </w:rPr>
        <w:t xml:space="preserve">Proposed updates to A-791 QA </w:t>
      </w:r>
      <w:r w:rsidR="00AA0746">
        <w:rPr>
          <w:b/>
          <w:bCs/>
          <w:iCs/>
          <w:sz w:val="22"/>
          <w:szCs w:val="22"/>
        </w:rPr>
        <w:t>(previously exposed)</w:t>
      </w:r>
    </w:p>
    <w:p w14:paraId="552F6EFD" w14:textId="17C1C118" w:rsidR="00C0511F" w:rsidRPr="00887661" w:rsidRDefault="00C0511F" w:rsidP="00116B11">
      <w:pPr>
        <w:jc w:val="both"/>
        <w:rPr>
          <w:iCs/>
          <w:sz w:val="22"/>
          <w:szCs w:val="22"/>
        </w:rPr>
      </w:pPr>
    </w:p>
    <w:p w14:paraId="51A3D631" w14:textId="481F04FE" w:rsidR="005C1374" w:rsidRPr="005C1374" w:rsidRDefault="005C1374" w:rsidP="005C1374">
      <w:pPr>
        <w:pStyle w:val="ListParagraph"/>
        <w:numPr>
          <w:ilvl w:val="0"/>
          <w:numId w:val="27"/>
        </w:numPr>
        <w:jc w:val="both"/>
        <w:rPr>
          <w:b/>
          <w:bCs/>
          <w:color w:val="000000" w:themeColor="text1"/>
          <w:sz w:val="22"/>
        </w:rPr>
      </w:pPr>
      <w:r w:rsidRPr="005C1374">
        <w:rPr>
          <w:b/>
          <w:bCs/>
          <w:color w:val="000000" w:themeColor="text1"/>
          <w:sz w:val="22"/>
        </w:rPr>
        <w:t>Update to A-791 QA under paragraph 1 to address the phrase “certain non-proportional”</w:t>
      </w:r>
    </w:p>
    <w:p w14:paraId="7F197FBF" w14:textId="155CEEAB" w:rsidR="00C0511F" w:rsidRPr="005C1374" w:rsidRDefault="00C0511F" w:rsidP="005C1374">
      <w:pPr>
        <w:pStyle w:val="ListParagraph"/>
        <w:ind w:left="1080"/>
        <w:jc w:val="both"/>
        <w:rPr>
          <w:rFonts w:ascii="Arial" w:hAnsi="Arial" w:cs="Arial"/>
          <w:iCs/>
          <w:sz w:val="20"/>
          <w:szCs w:val="20"/>
        </w:rPr>
      </w:pPr>
    </w:p>
    <w:p w14:paraId="75E2E5E8" w14:textId="77777777" w:rsidR="005C1374" w:rsidRPr="005C1374" w:rsidRDefault="005C1374" w:rsidP="005C1374">
      <w:pPr>
        <w:pStyle w:val="ListParagraph"/>
        <w:jc w:val="both"/>
        <w:rPr>
          <w:rFonts w:ascii="Arial" w:hAnsi="Arial" w:cs="Arial"/>
          <w:b/>
          <w:iCs/>
          <w:sz w:val="20"/>
          <w:szCs w:val="20"/>
        </w:rPr>
      </w:pPr>
      <w:r w:rsidRPr="005C1374">
        <w:rPr>
          <w:rFonts w:ascii="Arial" w:hAnsi="Arial" w:cs="Arial"/>
          <w:iCs/>
          <w:sz w:val="20"/>
          <w:szCs w:val="20"/>
        </w:rPr>
        <w:t>1.</w:t>
      </w:r>
      <w:r w:rsidRPr="005C1374">
        <w:rPr>
          <w:rFonts w:ascii="Arial" w:hAnsi="Arial" w:cs="Arial"/>
          <w:iCs/>
          <w:sz w:val="20"/>
          <w:szCs w:val="20"/>
        </w:rPr>
        <w:tab/>
        <w:t xml:space="preserve">This Appendix </w:t>
      </w:r>
      <w:r w:rsidRPr="005C1374">
        <w:rPr>
          <w:rFonts w:ascii="Arial" w:hAnsi="Arial" w:cs="Arial"/>
          <w:b/>
          <w:iCs/>
          <w:sz w:val="20"/>
          <w:szCs w:val="20"/>
        </w:rPr>
        <w:t>shall not apply to assumption reinsurance, yearly renewable term reinsurance or certain non-proportional reinsurance such as stop loss or catastrophe reinsurance.</w:t>
      </w:r>
    </w:p>
    <w:p w14:paraId="1C9AD99D" w14:textId="77777777" w:rsidR="005C1374" w:rsidRPr="005C1374" w:rsidRDefault="005C1374" w:rsidP="005C1374">
      <w:pPr>
        <w:ind w:left="1080"/>
        <w:jc w:val="both"/>
        <w:rPr>
          <w:rFonts w:ascii="Arial" w:hAnsi="Arial" w:cs="Arial"/>
          <w:b/>
          <w:iCs/>
          <w:sz w:val="20"/>
          <w:szCs w:val="20"/>
        </w:rPr>
      </w:pPr>
    </w:p>
    <w:p w14:paraId="7B9B17E6" w14:textId="77777777" w:rsidR="005C1374" w:rsidRPr="005C1374" w:rsidRDefault="005C1374" w:rsidP="005C1374">
      <w:pPr>
        <w:ind w:left="1080"/>
        <w:jc w:val="both"/>
        <w:rPr>
          <w:rFonts w:ascii="Arial" w:hAnsi="Arial" w:cs="Arial"/>
          <w:iCs/>
          <w:sz w:val="20"/>
          <w:szCs w:val="20"/>
        </w:rPr>
      </w:pPr>
      <w:r w:rsidRPr="005C1374">
        <w:rPr>
          <w:rFonts w:ascii="Arial" w:hAnsi="Arial" w:cs="Arial"/>
          <w:iCs/>
          <w:sz w:val="20"/>
          <w:szCs w:val="20"/>
        </w:rPr>
        <w:t>Q – Aside from assumption reinsurance, what other types of reinsurance are exempt from the accounting requirements?</w:t>
      </w:r>
    </w:p>
    <w:p w14:paraId="07F0D7C8" w14:textId="77777777" w:rsidR="005C1374" w:rsidRPr="005C1374" w:rsidRDefault="005C1374" w:rsidP="005C1374">
      <w:pPr>
        <w:ind w:left="1080"/>
        <w:jc w:val="both"/>
        <w:rPr>
          <w:rFonts w:ascii="Arial" w:hAnsi="Arial" w:cs="Arial"/>
          <w:iCs/>
          <w:sz w:val="20"/>
          <w:szCs w:val="20"/>
        </w:rPr>
      </w:pPr>
    </w:p>
    <w:p w14:paraId="3D92C5A2" w14:textId="77777777" w:rsidR="005C1374" w:rsidRPr="005C1374" w:rsidRDefault="005C1374" w:rsidP="005C1374">
      <w:pPr>
        <w:ind w:left="1080"/>
        <w:jc w:val="both"/>
        <w:rPr>
          <w:rFonts w:ascii="Arial" w:hAnsi="Arial" w:cs="Arial"/>
          <w:iCs/>
          <w:sz w:val="20"/>
          <w:szCs w:val="20"/>
        </w:rPr>
      </w:pPr>
      <w:r w:rsidRPr="005C1374">
        <w:rPr>
          <w:rFonts w:ascii="Arial" w:hAnsi="Arial" w:cs="Arial"/>
          <w:iCs/>
          <w:sz w:val="20"/>
          <w:szCs w:val="20"/>
        </w:rPr>
        <w:lastRenderedPageBreak/>
        <w:t xml:space="preserve">A – Yearly renewable term (YRT) and certain nonproportional reinsurance arrangements, such as stop loss and catastrophe reinsurance are exempt </w:t>
      </w:r>
      <w:r w:rsidRPr="005C1374">
        <w:rPr>
          <w:rFonts w:ascii="Arial" w:hAnsi="Arial" w:cs="Arial"/>
          <w:b/>
          <w:iCs/>
          <w:sz w:val="20"/>
          <w:szCs w:val="20"/>
        </w:rPr>
        <w:t>because these do not normally provide significant surplus relief and therefore are outside the scope of this Appendix</w:t>
      </w:r>
      <w:r w:rsidRPr="005C1374">
        <w:rPr>
          <w:rFonts w:ascii="Arial" w:hAnsi="Arial" w:cs="Arial"/>
          <w:iCs/>
          <w:sz w:val="20"/>
          <w:szCs w:val="20"/>
        </w:rPr>
        <w:t>. If a catastrophe arrangement takes a reserve credit for actual losses beyond the attachment point or the unearned premium reserve (UPR) of the current year's premium, there will most likely be no regulatory concern.</w:t>
      </w:r>
    </w:p>
    <w:p w14:paraId="42B4B79C" w14:textId="77777777" w:rsidR="005C1374" w:rsidRPr="005C1374" w:rsidRDefault="005C1374" w:rsidP="005C1374">
      <w:pPr>
        <w:ind w:left="1080"/>
        <w:jc w:val="both"/>
        <w:rPr>
          <w:rFonts w:ascii="Arial" w:hAnsi="Arial" w:cs="Arial"/>
          <w:iCs/>
          <w:sz w:val="20"/>
          <w:szCs w:val="20"/>
        </w:rPr>
      </w:pPr>
    </w:p>
    <w:p w14:paraId="29F4BAC2" w14:textId="77777777" w:rsidR="005C1374" w:rsidRPr="005C1374" w:rsidRDefault="005C1374" w:rsidP="005C1374">
      <w:pPr>
        <w:ind w:left="1080"/>
        <w:jc w:val="both"/>
        <w:rPr>
          <w:rFonts w:ascii="Arial" w:hAnsi="Arial" w:cs="Arial"/>
          <w:iCs/>
          <w:sz w:val="20"/>
          <w:szCs w:val="20"/>
        </w:rPr>
      </w:pPr>
      <w:r w:rsidRPr="005C1374">
        <w:rPr>
          <w:rFonts w:ascii="Arial" w:hAnsi="Arial" w:cs="Arial"/>
          <w:iCs/>
          <w:sz w:val="20"/>
          <w:szCs w:val="20"/>
        </w:rPr>
        <w:t>Similarly, if a YRT treaty provides incidental reserve credits for the ceding insurer's net amount at risk for the year with no other allowance to enhance surplus, there will most likely be no regulatory concern. For purposes of this exemption, a treaty labeled as YRT does not meet the intended definition of YRT if the surplus relief in the first year is greater than that provided by a YRT treaty with zero first year reinsurance premium and no additional allowance from the reinsurer.</w:t>
      </w:r>
    </w:p>
    <w:p w14:paraId="2CAD6B36" w14:textId="77777777" w:rsidR="005C1374" w:rsidRPr="005C1374" w:rsidRDefault="005C1374" w:rsidP="005C1374">
      <w:pPr>
        <w:ind w:left="1080"/>
        <w:jc w:val="both"/>
        <w:rPr>
          <w:rFonts w:ascii="Arial" w:hAnsi="Arial" w:cs="Arial"/>
          <w:iCs/>
          <w:sz w:val="20"/>
          <w:szCs w:val="20"/>
        </w:rPr>
      </w:pPr>
    </w:p>
    <w:p w14:paraId="13F6BC14" w14:textId="77777777" w:rsidR="005C1374" w:rsidRPr="005C1374" w:rsidRDefault="005C1374" w:rsidP="005C1374">
      <w:pPr>
        <w:ind w:left="1080"/>
        <w:jc w:val="both"/>
        <w:rPr>
          <w:rFonts w:ascii="Arial" w:hAnsi="Arial" w:cs="Arial"/>
          <w:iCs/>
          <w:sz w:val="20"/>
          <w:szCs w:val="20"/>
        </w:rPr>
      </w:pPr>
      <w:r w:rsidRPr="005C1374">
        <w:rPr>
          <w:rFonts w:ascii="Arial" w:hAnsi="Arial" w:cs="Arial"/>
          <w:iCs/>
          <w:sz w:val="20"/>
          <w:szCs w:val="20"/>
        </w:rPr>
        <w:t>Additional pertinent information applicable to all YRT treaties and to non-proportional reinsurance arrangements is contained in paragraphs 19 and 20 of SSAP No. 61R.</w:t>
      </w:r>
    </w:p>
    <w:p w14:paraId="7B9A0D59" w14:textId="77777777" w:rsidR="005C1374" w:rsidRPr="005C1374" w:rsidRDefault="005C1374" w:rsidP="005C1374">
      <w:pPr>
        <w:pStyle w:val="ListParagraph"/>
        <w:ind w:left="1080"/>
        <w:jc w:val="both"/>
        <w:rPr>
          <w:rFonts w:ascii="Arial" w:eastAsiaTheme="minorHAnsi" w:hAnsi="Arial" w:cs="Arial"/>
          <w:iCs/>
          <w:sz w:val="20"/>
          <w:szCs w:val="20"/>
        </w:rPr>
      </w:pPr>
    </w:p>
    <w:p w14:paraId="5FFF177A" w14:textId="77777777" w:rsidR="005C1374" w:rsidRPr="005C1374" w:rsidRDefault="005C1374" w:rsidP="005C1374">
      <w:pPr>
        <w:ind w:left="1080"/>
        <w:jc w:val="both"/>
        <w:rPr>
          <w:ins w:id="70" w:author="rlm" w:date="2018-07-19T22:10:00Z"/>
          <w:rFonts w:ascii="Arial" w:eastAsiaTheme="minorHAnsi" w:hAnsi="Arial" w:cs="Arial"/>
          <w:iCs/>
          <w:sz w:val="20"/>
          <w:szCs w:val="20"/>
        </w:rPr>
      </w:pPr>
      <w:ins w:id="71" w:author="rlm" w:date="2018-07-19T22:10:00Z">
        <w:r w:rsidRPr="005C1374">
          <w:rPr>
            <w:rFonts w:ascii="Arial" w:eastAsiaTheme="minorHAnsi" w:hAnsi="Arial" w:cs="Arial"/>
            <w:iCs/>
            <w:sz w:val="20"/>
            <w:szCs w:val="20"/>
          </w:rPr>
          <w:t>To further elaborate on the phrase ”certain non-proportional reinsurance</w:t>
        </w:r>
      </w:ins>
      <w:ins w:id="72" w:author="rlm" w:date="2018-07-20T08:10:00Z">
        <w:r w:rsidRPr="005C1374">
          <w:rPr>
            <w:rFonts w:ascii="Arial" w:eastAsiaTheme="minorHAnsi" w:hAnsi="Arial" w:cs="Arial"/>
            <w:iCs/>
            <w:sz w:val="20"/>
            <w:szCs w:val="20"/>
          </w:rPr>
          <w:t>”</w:t>
        </w:r>
      </w:ins>
      <w:ins w:id="73" w:author="rlm" w:date="2018-07-19T22:10:00Z">
        <w:r w:rsidRPr="005C1374">
          <w:rPr>
            <w:rFonts w:ascii="Arial" w:eastAsiaTheme="minorHAnsi" w:hAnsi="Arial" w:cs="Arial"/>
            <w:iCs/>
            <w:sz w:val="20"/>
            <w:szCs w:val="20"/>
          </w:rPr>
          <w:t xml:space="preserve"> in paragraph </w:t>
        </w:r>
      </w:ins>
      <w:ins w:id="74" w:author="rlm" w:date="2018-07-20T08:12:00Z">
        <w:r w:rsidRPr="005C1374">
          <w:rPr>
            <w:rFonts w:ascii="Arial" w:eastAsiaTheme="minorHAnsi" w:hAnsi="Arial" w:cs="Arial"/>
            <w:iCs/>
            <w:sz w:val="20"/>
            <w:szCs w:val="20"/>
          </w:rPr>
          <w:t>1</w:t>
        </w:r>
      </w:ins>
      <w:ins w:id="75" w:author="rlm" w:date="2018-07-19T22:10:00Z">
        <w:r w:rsidRPr="005C1374">
          <w:rPr>
            <w:rFonts w:ascii="Arial" w:eastAsiaTheme="minorHAnsi" w:hAnsi="Arial" w:cs="Arial"/>
            <w:iCs/>
            <w:sz w:val="20"/>
            <w:szCs w:val="20"/>
          </w:rPr>
          <w:t xml:space="preserve">, the beginning of the answer notes that contracts such </w:t>
        </w:r>
      </w:ins>
      <w:ins w:id="76" w:author="rlm" w:date="2018-07-20T08:11:00Z">
        <w:r w:rsidRPr="005C1374">
          <w:rPr>
            <w:rFonts w:ascii="Arial" w:eastAsiaTheme="minorHAnsi" w:hAnsi="Arial" w:cs="Arial"/>
            <w:iCs/>
            <w:sz w:val="20"/>
            <w:szCs w:val="20"/>
          </w:rPr>
          <w:t xml:space="preserve">as stop-loss and catastrophe </w:t>
        </w:r>
      </w:ins>
      <w:ins w:id="77" w:author="rlm" w:date="2018-07-19T22:10:00Z">
        <w:r w:rsidRPr="005C1374">
          <w:rPr>
            <w:rFonts w:ascii="Arial" w:eastAsiaTheme="minorHAnsi" w:hAnsi="Arial" w:cs="Arial"/>
            <w:iCs/>
            <w:sz w:val="20"/>
            <w:szCs w:val="20"/>
          </w:rPr>
          <w:t>do not</w:t>
        </w:r>
      </w:ins>
      <w:ins w:id="78" w:author="rlm" w:date="2018-07-20T08:11:00Z">
        <w:r w:rsidRPr="005C1374">
          <w:rPr>
            <w:rFonts w:ascii="Arial" w:eastAsiaTheme="minorHAnsi" w:hAnsi="Arial" w:cs="Arial"/>
            <w:iCs/>
            <w:sz w:val="20"/>
            <w:szCs w:val="20"/>
          </w:rPr>
          <w:t xml:space="preserve"> normally </w:t>
        </w:r>
      </w:ins>
      <w:ins w:id="79" w:author="rlm" w:date="2018-07-19T22:10:00Z">
        <w:r w:rsidRPr="005C1374">
          <w:rPr>
            <w:rFonts w:ascii="Arial" w:eastAsiaTheme="minorHAnsi" w:hAnsi="Arial" w:cs="Arial"/>
            <w:iCs/>
            <w:sz w:val="20"/>
            <w:szCs w:val="20"/>
          </w:rPr>
          <w:t xml:space="preserve">provide significant surplus relief, </w:t>
        </w:r>
      </w:ins>
      <w:ins w:id="80" w:author="rlm" w:date="2018-07-20T08:11:00Z">
        <w:r w:rsidRPr="005C1374">
          <w:rPr>
            <w:rFonts w:ascii="Arial" w:eastAsiaTheme="minorHAnsi" w:hAnsi="Arial" w:cs="Arial"/>
            <w:iCs/>
            <w:sz w:val="20"/>
            <w:szCs w:val="20"/>
          </w:rPr>
          <w:t>and are therefore</w:t>
        </w:r>
      </w:ins>
      <w:ins w:id="81" w:author="rlm" w:date="2018-07-19T22:10:00Z">
        <w:r w:rsidRPr="005C1374">
          <w:rPr>
            <w:rFonts w:ascii="Arial" w:eastAsiaTheme="minorHAnsi" w:hAnsi="Arial" w:cs="Arial"/>
            <w:iCs/>
            <w:sz w:val="20"/>
            <w:szCs w:val="20"/>
          </w:rPr>
          <w:t xml:space="preserve"> not subject to the accounting guidance in Appendix A-791. Non-proportional reinsurance agreements are considered not to provide significant surplus relief if they possess all of the following features. For the purposes of defining these features, the term “triggering event” means the event or sequence of events that would lead to a loss being reimbursable by the reinsurer pursuant to the terms of the reinsurance agreement.</w:t>
        </w:r>
      </w:ins>
    </w:p>
    <w:p w14:paraId="58347ECE" w14:textId="77777777" w:rsidR="005C1374" w:rsidRPr="005C1374" w:rsidRDefault="005C1374" w:rsidP="005C1374">
      <w:pPr>
        <w:ind w:left="1080"/>
        <w:jc w:val="both"/>
        <w:rPr>
          <w:ins w:id="82" w:author="rlm" w:date="2018-07-19T22:10:00Z"/>
          <w:rFonts w:ascii="Arial" w:eastAsiaTheme="minorHAnsi" w:hAnsi="Arial" w:cs="Arial"/>
          <w:iCs/>
          <w:sz w:val="20"/>
          <w:szCs w:val="20"/>
        </w:rPr>
      </w:pPr>
    </w:p>
    <w:p w14:paraId="70F19CB8" w14:textId="77777777" w:rsidR="005C1374" w:rsidRPr="005C1374" w:rsidRDefault="005C1374" w:rsidP="005C1374">
      <w:pPr>
        <w:ind w:left="1800" w:hanging="360"/>
        <w:jc w:val="both"/>
        <w:rPr>
          <w:ins w:id="83" w:author="rlm" w:date="2018-07-19T22:10:00Z"/>
          <w:rFonts w:ascii="Arial" w:eastAsiaTheme="minorHAnsi" w:hAnsi="Arial" w:cs="Arial"/>
          <w:iCs/>
          <w:sz w:val="20"/>
          <w:szCs w:val="20"/>
        </w:rPr>
      </w:pPr>
      <w:ins w:id="84" w:author="rlm" w:date="2018-07-19T22:10:00Z">
        <w:r w:rsidRPr="005C1374">
          <w:rPr>
            <w:rFonts w:ascii="Arial" w:eastAsiaTheme="minorHAnsi" w:hAnsi="Arial" w:cs="Arial"/>
            <w:iCs/>
            <w:sz w:val="20"/>
            <w:szCs w:val="20"/>
          </w:rPr>
          <w:t>1.</w:t>
        </w:r>
        <w:r w:rsidRPr="005C1374">
          <w:rPr>
            <w:rFonts w:ascii="Arial" w:eastAsiaTheme="minorHAnsi" w:hAnsi="Arial" w:cs="Arial"/>
            <w:iCs/>
            <w:sz w:val="20"/>
            <w:szCs w:val="20"/>
          </w:rPr>
          <w:tab/>
          <w:t>The triggering event has not occurred at the time of the inception of the reinsurance agreement.</w:t>
        </w:r>
      </w:ins>
    </w:p>
    <w:p w14:paraId="001630AA" w14:textId="77777777" w:rsidR="005C1374" w:rsidRPr="005C1374" w:rsidRDefault="005C1374" w:rsidP="005C1374">
      <w:pPr>
        <w:ind w:left="1800" w:hanging="360"/>
        <w:jc w:val="both"/>
        <w:rPr>
          <w:ins w:id="85" w:author="rlm" w:date="2018-07-19T22:10:00Z"/>
          <w:rFonts w:ascii="Arial" w:eastAsiaTheme="minorHAnsi" w:hAnsi="Arial" w:cs="Arial"/>
          <w:iCs/>
          <w:sz w:val="20"/>
          <w:szCs w:val="20"/>
        </w:rPr>
      </w:pPr>
    </w:p>
    <w:p w14:paraId="6E5599EF" w14:textId="77777777" w:rsidR="005C1374" w:rsidRPr="005C1374" w:rsidRDefault="005C1374" w:rsidP="005C1374">
      <w:pPr>
        <w:ind w:left="1800" w:hanging="360"/>
        <w:jc w:val="both"/>
        <w:rPr>
          <w:ins w:id="86" w:author="rlm" w:date="2018-07-19T22:10:00Z"/>
          <w:rFonts w:ascii="Arial" w:eastAsiaTheme="minorHAnsi" w:hAnsi="Arial" w:cs="Arial"/>
          <w:iCs/>
          <w:sz w:val="20"/>
          <w:szCs w:val="20"/>
        </w:rPr>
      </w:pPr>
      <w:ins w:id="87" w:author="rlm" w:date="2018-07-19T22:10:00Z">
        <w:r w:rsidRPr="005C1374">
          <w:rPr>
            <w:rFonts w:ascii="Arial" w:eastAsiaTheme="minorHAnsi" w:hAnsi="Arial" w:cs="Arial"/>
            <w:iCs/>
            <w:sz w:val="20"/>
            <w:szCs w:val="20"/>
          </w:rPr>
          <w:t>2.</w:t>
        </w:r>
        <w:r w:rsidRPr="005C1374">
          <w:rPr>
            <w:rFonts w:ascii="Arial" w:eastAsiaTheme="minorHAnsi" w:hAnsi="Arial" w:cs="Arial"/>
            <w:iCs/>
            <w:sz w:val="20"/>
            <w:szCs w:val="20"/>
          </w:rPr>
          <w:tab/>
          <w:t xml:space="preserve">The triggering event is </w:t>
        </w:r>
      </w:ins>
      <w:ins w:id="88" w:author="rlm" w:date="2018-07-19T22:11:00Z">
        <w:r w:rsidRPr="005C1374">
          <w:rPr>
            <w:rFonts w:ascii="Arial" w:eastAsiaTheme="minorHAnsi" w:hAnsi="Arial" w:cs="Arial"/>
            <w:iCs/>
            <w:sz w:val="20"/>
            <w:szCs w:val="20"/>
          </w:rPr>
          <w:t>materially</w:t>
        </w:r>
      </w:ins>
      <w:ins w:id="89" w:author="rlm" w:date="2018-07-19T22:10:00Z">
        <w:r w:rsidRPr="005C1374">
          <w:rPr>
            <w:rFonts w:ascii="Arial" w:eastAsiaTheme="minorHAnsi" w:hAnsi="Arial" w:cs="Arial"/>
            <w:iCs/>
            <w:sz w:val="20"/>
            <w:szCs w:val="20"/>
          </w:rPr>
          <w:t xml:space="preserve"> less likely than not to occur during each settlement period of the reinsurance agreement.</w:t>
        </w:r>
      </w:ins>
    </w:p>
    <w:p w14:paraId="64FF5E29" w14:textId="77777777" w:rsidR="005C1374" w:rsidRPr="005C1374" w:rsidRDefault="005C1374" w:rsidP="005C1374">
      <w:pPr>
        <w:ind w:left="1800" w:hanging="360"/>
        <w:jc w:val="both"/>
        <w:rPr>
          <w:ins w:id="90" w:author="rlm" w:date="2018-07-19T22:10:00Z"/>
          <w:rFonts w:ascii="Arial" w:eastAsiaTheme="minorHAnsi" w:hAnsi="Arial" w:cs="Arial"/>
          <w:iCs/>
          <w:sz w:val="20"/>
          <w:szCs w:val="20"/>
        </w:rPr>
      </w:pPr>
    </w:p>
    <w:p w14:paraId="33CC2795" w14:textId="77777777" w:rsidR="005C1374" w:rsidRPr="005C1374" w:rsidRDefault="005C1374" w:rsidP="005C1374">
      <w:pPr>
        <w:ind w:left="1800" w:hanging="360"/>
        <w:jc w:val="both"/>
        <w:rPr>
          <w:ins w:id="91" w:author="rlm" w:date="2018-07-19T22:10:00Z"/>
          <w:rFonts w:ascii="Arial" w:hAnsi="Arial" w:cs="Arial"/>
          <w:iCs/>
          <w:sz w:val="20"/>
          <w:szCs w:val="20"/>
        </w:rPr>
      </w:pPr>
      <w:ins w:id="92" w:author="rlm" w:date="2018-07-19T22:10:00Z">
        <w:r w:rsidRPr="005C1374">
          <w:rPr>
            <w:rFonts w:ascii="Arial" w:eastAsiaTheme="minorHAnsi" w:hAnsi="Arial" w:cs="Arial"/>
            <w:iCs/>
            <w:sz w:val="20"/>
            <w:szCs w:val="20"/>
          </w:rPr>
          <w:t>3.</w:t>
        </w:r>
        <w:r w:rsidRPr="005C1374">
          <w:rPr>
            <w:rFonts w:ascii="Arial" w:eastAsiaTheme="minorHAnsi" w:hAnsi="Arial" w:cs="Arial"/>
            <w:iCs/>
            <w:sz w:val="20"/>
            <w:szCs w:val="20"/>
          </w:rPr>
          <w:tab/>
          <w:t>There is no initial r</w:t>
        </w:r>
      </w:ins>
      <w:ins w:id="93" w:author="rlm" w:date="2018-07-19T22:11:00Z">
        <w:r w:rsidRPr="005C1374">
          <w:rPr>
            <w:rFonts w:ascii="Arial" w:eastAsiaTheme="minorHAnsi" w:hAnsi="Arial" w:cs="Arial"/>
            <w:iCs/>
            <w:sz w:val="20"/>
            <w:szCs w:val="20"/>
          </w:rPr>
          <w:t>einsurance</w:t>
        </w:r>
      </w:ins>
      <w:ins w:id="94" w:author="rlm" w:date="2018-07-19T22:10:00Z">
        <w:r w:rsidRPr="005C1374">
          <w:rPr>
            <w:rFonts w:ascii="Arial" w:eastAsiaTheme="minorHAnsi" w:hAnsi="Arial" w:cs="Arial"/>
            <w:iCs/>
            <w:sz w:val="20"/>
            <w:szCs w:val="20"/>
          </w:rPr>
          <w:t xml:space="preserve"> credit for ceded policy reserves and any reinsurance expense allowance or commission is reported so that surplus is not impacted until the related premium is reported as earned.</w:t>
        </w:r>
      </w:ins>
    </w:p>
    <w:p w14:paraId="3A174D0E" w14:textId="77777777" w:rsidR="005C1374" w:rsidRPr="005C1374" w:rsidRDefault="005C1374" w:rsidP="005C1374">
      <w:pPr>
        <w:ind w:left="1080"/>
        <w:jc w:val="both"/>
        <w:rPr>
          <w:ins w:id="95" w:author="rlm" w:date="2018-07-19T22:10:00Z"/>
          <w:rFonts w:ascii="Arial" w:eastAsiaTheme="minorHAnsi" w:hAnsi="Arial" w:cs="Arial"/>
          <w:iCs/>
          <w:sz w:val="20"/>
          <w:szCs w:val="20"/>
        </w:rPr>
      </w:pPr>
    </w:p>
    <w:p w14:paraId="2AF3E854" w14:textId="77777777" w:rsidR="005C1374" w:rsidRPr="005C1374" w:rsidRDefault="005C1374" w:rsidP="005C1374">
      <w:pPr>
        <w:ind w:left="1080"/>
        <w:jc w:val="both"/>
        <w:rPr>
          <w:ins w:id="96" w:author="rlm" w:date="2018-07-19T22:10:00Z"/>
          <w:rFonts w:ascii="Arial" w:eastAsiaTheme="minorHAnsi" w:hAnsi="Arial" w:cs="Arial"/>
          <w:iCs/>
          <w:sz w:val="20"/>
          <w:szCs w:val="20"/>
        </w:rPr>
      </w:pPr>
      <w:ins w:id="97" w:author="rlm" w:date="2018-07-19T22:10:00Z">
        <w:r w:rsidRPr="005C1374">
          <w:rPr>
            <w:rFonts w:ascii="Arial" w:eastAsiaTheme="minorHAnsi" w:hAnsi="Arial" w:cs="Arial"/>
            <w:iCs/>
            <w:sz w:val="20"/>
            <w:szCs w:val="20"/>
          </w:rPr>
          <w:t xml:space="preserve">These criteria shall be evaluated separately for each </w:t>
        </w:r>
      </w:ins>
      <w:ins w:id="98" w:author="rlm" w:date="2018-07-19T22:12:00Z">
        <w:r w:rsidRPr="005C1374">
          <w:rPr>
            <w:rFonts w:ascii="Arial" w:eastAsiaTheme="minorHAnsi" w:hAnsi="Arial" w:cs="Arial"/>
            <w:iCs/>
            <w:sz w:val="20"/>
            <w:szCs w:val="20"/>
          </w:rPr>
          <w:t>measurement</w:t>
        </w:r>
      </w:ins>
      <w:ins w:id="99" w:author="rlm" w:date="2018-07-19T22:10:00Z">
        <w:r w:rsidRPr="005C1374">
          <w:rPr>
            <w:rFonts w:ascii="Arial" w:eastAsiaTheme="minorHAnsi" w:hAnsi="Arial" w:cs="Arial"/>
            <w:iCs/>
            <w:sz w:val="20"/>
            <w:szCs w:val="20"/>
          </w:rPr>
          <w:t xml:space="preserve"> period under the reinsurance agreement, where the </w:t>
        </w:r>
      </w:ins>
      <w:ins w:id="100" w:author="rlm" w:date="2018-07-19T22:12:00Z">
        <w:r w:rsidRPr="005C1374">
          <w:rPr>
            <w:rFonts w:ascii="Arial" w:eastAsiaTheme="minorHAnsi" w:hAnsi="Arial" w:cs="Arial"/>
            <w:iCs/>
            <w:sz w:val="20"/>
            <w:szCs w:val="20"/>
          </w:rPr>
          <w:t>measurement</w:t>
        </w:r>
      </w:ins>
      <w:ins w:id="101" w:author="rlm" w:date="2018-07-19T22:10:00Z">
        <w:r w:rsidRPr="005C1374">
          <w:rPr>
            <w:rFonts w:ascii="Arial" w:eastAsiaTheme="minorHAnsi" w:hAnsi="Arial" w:cs="Arial"/>
            <w:iCs/>
            <w:sz w:val="20"/>
            <w:szCs w:val="20"/>
          </w:rPr>
          <w:t xml:space="preserve"> period is that period of time for which the direct writer’s experience is used to determine the amounts owed to and from the reinsurer. If there are carry-forwards of experience debits or credits from one calendar year to the next, then those multiple years will be considered one settlement period.</w:t>
        </w:r>
      </w:ins>
    </w:p>
    <w:p w14:paraId="6A24BAFA" w14:textId="77777777" w:rsidR="005C1374" w:rsidRPr="005C1374" w:rsidRDefault="005C1374" w:rsidP="005C1374">
      <w:pPr>
        <w:ind w:left="1080"/>
        <w:jc w:val="both"/>
        <w:rPr>
          <w:ins w:id="102" w:author="rlm" w:date="2018-07-19T22:10:00Z"/>
          <w:rFonts w:ascii="Arial" w:eastAsiaTheme="minorHAnsi" w:hAnsi="Arial" w:cs="Arial"/>
          <w:iCs/>
          <w:sz w:val="20"/>
          <w:szCs w:val="20"/>
        </w:rPr>
      </w:pPr>
    </w:p>
    <w:p w14:paraId="1E25E835" w14:textId="77777777" w:rsidR="005C1374" w:rsidRPr="005C1374" w:rsidRDefault="005C1374" w:rsidP="005C1374">
      <w:pPr>
        <w:ind w:left="1080"/>
        <w:jc w:val="both"/>
        <w:rPr>
          <w:ins w:id="103" w:author="rlm" w:date="2018-07-19T22:10:00Z"/>
          <w:rFonts w:ascii="Arial" w:eastAsiaTheme="minorHAnsi" w:hAnsi="Arial" w:cs="Arial"/>
          <w:iCs/>
          <w:sz w:val="20"/>
          <w:szCs w:val="20"/>
        </w:rPr>
      </w:pPr>
      <w:ins w:id="104" w:author="rlm" w:date="2018-07-19T22:10:00Z">
        <w:r w:rsidRPr="005C1374">
          <w:rPr>
            <w:rFonts w:ascii="Arial" w:eastAsiaTheme="minorHAnsi" w:hAnsi="Arial" w:cs="Arial"/>
            <w:iCs/>
            <w:sz w:val="20"/>
            <w:szCs w:val="20"/>
          </w:rPr>
          <w:t>The fact that the triggering event does eventually occur, is not itself evidence that the second criterion above has not been met. The criterion should be evaluated based on reasonable expectations rather than  posteriori results.</w:t>
        </w:r>
      </w:ins>
    </w:p>
    <w:p w14:paraId="2F49F57F" w14:textId="77777777" w:rsidR="005C1374" w:rsidRPr="005C1374" w:rsidRDefault="005C1374" w:rsidP="005C1374">
      <w:pPr>
        <w:ind w:left="720"/>
        <w:rPr>
          <w:rFonts w:ascii="Arial" w:hAnsi="Arial" w:cs="Arial"/>
          <w:iCs/>
          <w:color w:val="000000" w:themeColor="text1"/>
          <w:sz w:val="20"/>
          <w:szCs w:val="20"/>
        </w:rPr>
      </w:pPr>
    </w:p>
    <w:p w14:paraId="433CE4A2" w14:textId="4AA7C6AD" w:rsidR="005C1374" w:rsidRPr="00995392" w:rsidRDefault="006E0286" w:rsidP="005C1374">
      <w:pPr>
        <w:pStyle w:val="ListParagraph"/>
        <w:numPr>
          <w:ilvl w:val="0"/>
          <w:numId w:val="27"/>
        </w:numPr>
        <w:jc w:val="both"/>
        <w:rPr>
          <w:color w:val="000000" w:themeColor="text1"/>
          <w:sz w:val="22"/>
        </w:rPr>
      </w:pPr>
      <w:r>
        <w:rPr>
          <w:color w:val="000000" w:themeColor="text1"/>
          <w:sz w:val="22"/>
        </w:rPr>
        <w:t>N</w:t>
      </w:r>
      <w:r w:rsidR="005C1374" w:rsidRPr="00995392">
        <w:rPr>
          <w:color w:val="000000" w:themeColor="text1"/>
          <w:sz w:val="22"/>
        </w:rPr>
        <w:t>ew Appendix A-791 question and answer regarding business that has a statutorily required medical loss ratio or similar refund</w:t>
      </w:r>
      <w:r w:rsidR="005C1374">
        <w:rPr>
          <w:color w:val="000000" w:themeColor="text1"/>
          <w:sz w:val="22"/>
        </w:rPr>
        <w:t xml:space="preserve"> </w:t>
      </w:r>
      <w:r w:rsidR="005C1374" w:rsidRPr="00995392">
        <w:rPr>
          <w:color w:val="000000" w:themeColor="text1"/>
          <w:sz w:val="22"/>
        </w:rPr>
        <w:t>/</w:t>
      </w:r>
      <w:r w:rsidR="005C1374">
        <w:rPr>
          <w:color w:val="000000" w:themeColor="text1"/>
          <w:sz w:val="22"/>
        </w:rPr>
        <w:t xml:space="preserve"> </w:t>
      </w:r>
      <w:r w:rsidR="005C1374" w:rsidRPr="00995392">
        <w:rPr>
          <w:color w:val="000000" w:themeColor="text1"/>
          <w:sz w:val="22"/>
        </w:rPr>
        <w:t xml:space="preserve">rebate. </w:t>
      </w:r>
    </w:p>
    <w:p w14:paraId="121BFD29" w14:textId="77777777" w:rsidR="005C1374" w:rsidRDefault="005C1374" w:rsidP="005C1374">
      <w:pPr>
        <w:ind w:left="720"/>
        <w:rPr>
          <w:ins w:id="105" w:author="rlm" w:date="2018-07-19T22:26:00Z"/>
          <w:i/>
          <w:color w:val="000000" w:themeColor="text1"/>
          <w:sz w:val="22"/>
        </w:rPr>
      </w:pPr>
    </w:p>
    <w:p w14:paraId="56CBCD5C" w14:textId="77777777" w:rsidR="005C1374" w:rsidRPr="006E0286" w:rsidRDefault="005C1374" w:rsidP="005C1374">
      <w:pPr>
        <w:ind w:left="1080"/>
        <w:jc w:val="both"/>
        <w:rPr>
          <w:ins w:id="106" w:author="rlm" w:date="2018-07-19T22:12:00Z"/>
          <w:rFonts w:ascii="Arial" w:hAnsi="Arial" w:cs="Arial"/>
          <w:color w:val="000000" w:themeColor="text1"/>
          <w:sz w:val="20"/>
          <w:szCs w:val="20"/>
        </w:rPr>
      </w:pPr>
      <w:ins w:id="107" w:author="rlm" w:date="2018-07-19T22:12:00Z">
        <w:r w:rsidRPr="006E0286">
          <w:rPr>
            <w:rFonts w:ascii="Arial" w:hAnsi="Arial" w:cs="Arial"/>
            <w:color w:val="000000" w:themeColor="text1"/>
            <w:sz w:val="20"/>
            <w:szCs w:val="20"/>
          </w:rPr>
          <w:t>Q:  If a company cedes health insurance business that is subject to a Medical Loss Ratio (MLR), or similar statutorily required refunds / rebates, must the reinsurer participate in the payment of any refunds</w:t>
        </w:r>
      </w:ins>
      <w:ins w:id="108" w:author="Stultz, Jake1" w:date="2018-07-20T07:55:00Z">
        <w:r w:rsidRPr="006E0286">
          <w:rPr>
            <w:rFonts w:ascii="Arial" w:hAnsi="Arial" w:cs="Arial"/>
            <w:color w:val="000000" w:themeColor="text1"/>
            <w:sz w:val="20"/>
            <w:szCs w:val="20"/>
          </w:rPr>
          <w:t xml:space="preserve"> </w:t>
        </w:r>
      </w:ins>
      <w:ins w:id="109" w:author="rlm" w:date="2018-07-19T22:12:00Z">
        <w:r w:rsidRPr="006E0286">
          <w:rPr>
            <w:rFonts w:ascii="Arial" w:hAnsi="Arial" w:cs="Arial"/>
            <w:color w:val="000000" w:themeColor="text1"/>
            <w:sz w:val="20"/>
            <w:szCs w:val="20"/>
          </w:rPr>
          <w:t>/ rebates?</w:t>
        </w:r>
      </w:ins>
    </w:p>
    <w:p w14:paraId="6392167D" w14:textId="77777777" w:rsidR="005C1374" w:rsidRPr="006E0286" w:rsidRDefault="005C1374" w:rsidP="005C1374">
      <w:pPr>
        <w:pStyle w:val="ListParagraph"/>
        <w:ind w:left="1080"/>
        <w:jc w:val="both"/>
        <w:rPr>
          <w:ins w:id="110" w:author="rlm" w:date="2018-07-19T22:12:00Z"/>
          <w:rFonts w:ascii="Arial" w:hAnsi="Arial" w:cs="Arial"/>
          <w:color w:val="000000" w:themeColor="text1"/>
          <w:sz w:val="20"/>
          <w:szCs w:val="20"/>
        </w:rPr>
      </w:pPr>
    </w:p>
    <w:p w14:paraId="7675B1F7" w14:textId="77777777" w:rsidR="005C1374" w:rsidRPr="006E0286" w:rsidRDefault="005C1374" w:rsidP="005C1374">
      <w:pPr>
        <w:pStyle w:val="ListParagraph"/>
        <w:ind w:left="1080"/>
        <w:jc w:val="both"/>
        <w:rPr>
          <w:ins w:id="111" w:author="rlm" w:date="2018-07-19T22:12:00Z"/>
          <w:rFonts w:ascii="Arial" w:hAnsi="Arial" w:cs="Arial"/>
          <w:color w:val="000000" w:themeColor="text1"/>
          <w:sz w:val="20"/>
          <w:szCs w:val="20"/>
        </w:rPr>
      </w:pPr>
      <w:ins w:id="112" w:author="rlm" w:date="2018-07-19T22:12:00Z">
        <w:r w:rsidRPr="006E0286">
          <w:rPr>
            <w:rFonts w:ascii="Arial" w:hAnsi="Arial" w:cs="Arial"/>
            <w:color w:val="000000" w:themeColor="text1"/>
            <w:sz w:val="20"/>
            <w:szCs w:val="20"/>
          </w:rPr>
          <w:t xml:space="preserve">A: The reinsurer needs to participate in the payment of its share of any statutorily required MLR or similar refund or rebate based on loss ratio calculations to the extent that the experience of the health business reinsured, during the period that it is reinsured, contributes to the calculation of the refund. Although the payment of such a refund based on the experience of business that is currently reinsured could result in a reduction of surplus on the part of the ceding insurer, if the reduction in surplus of the ceding insurer is entirely attributable to the experience prior to the effective date of the reinsurance, then it is outside of the contract requirements. Accordingly, such a provision should not cause a reinsurance agreement to be out of compliance with Appendix A-791 of the </w:t>
        </w:r>
        <w:r w:rsidRPr="006E0286">
          <w:rPr>
            <w:rFonts w:ascii="Arial" w:hAnsi="Arial" w:cs="Arial"/>
            <w:i/>
            <w:color w:val="000000" w:themeColor="text1"/>
            <w:sz w:val="20"/>
            <w:szCs w:val="20"/>
          </w:rPr>
          <w:t xml:space="preserve">Accounting </w:t>
        </w:r>
        <w:r w:rsidRPr="006E0286">
          <w:rPr>
            <w:rFonts w:ascii="Arial" w:hAnsi="Arial" w:cs="Arial"/>
            <w:i/>
            <w:color w:val="000000" w:themeColor="text1"/>
            <w:sz w:val="20"/>
            <w:szCs w:val="20"/>
          </w:rPr>
          <w:lastRenderedPageBreak/>
          <w:t>Practices and Procedure Manual</w:t>
        </w:r>
        <w:r w:rsidRPr="006E0286">
          <w:rPr>
            <w:rFonts w:ascii="Arial" w:hAnsi="Arial" w:cs="Arial"/>
            <w:color w:val="000000" w:themeColor="text1"/>
            <w:sz w:val="20"/>
            <w:szCs w:val="20"/>
          </w:rPr>
          <w:t>. It is recognized that some refund calculations may involve multiple years.</w:t>
        </w:r>
      </w:ins>
    </w:p>
    <w:p w14:paraId="1C395AE7" w14:textId="77777777" w:rsidR="005C1374" w:rsidRPr="006E0286" w:rsidRDefault="005C1374" w:rsidP="005C1374">
      <w:pPr>
        <w:pStyle w:val="ListParagraph"/>
        <w:ind w:left="1080"/>
        <w:jc w:val="both"/>
        <w:rPr>
          <w:ins w:id="113" w:author="rlm" w:date="2018-07-19T22:12:00Z"/>
          <w:rFonts w:ascii="Arial" w:hAnsi="Arial" w:cs="Arial"/>
          <w:color w:val="000000" w:themeColor="text1"/>
          <w:sz w:val="20"/>
          <w:szCs w:val="20"/>
        </w:rPr>
      </w:pPr>
    </w:p>
    <w:p w14:paraId="5F61014B" w14:textId="77777777" w:rsidR="005C1374" w:rsidRPr="006E0286" w:rsidRDefault="005C1374" w:rsidP="005C1374">
      <w:pPr>
        <w:pStyle w:val="ListParagraph"/>
        <w:ind w:left="1080"/>
        <w:jc w:val="both"/>
        <w:rPr>
          <w:ins w:id="114" w:author="rlm" w:date="2018-07-19T22:12:00Z"/>
          <w:rFonts w:ascii="Arial" w:hAnsi="Arial" w:cs="Arial"/>
          <w:color w:val="000000" w:themeColor="text1"/>
          <w:sz w:val="20"/>
          <w:szCs w:val="20"/>
        </w:rPr>
      </w:pPr>
      <w:ins w:id="115" w:author="rlm" w:date="2018-07-19T22:12:00Z">
        <w:r w:rsidRPr="006E0286">
          <w:rPr>
            <w:rFonts w:ascii="Arial" w:hAnsi="Arial" w:cs="Arial"/>
            <w:color w:val="000000" w:themeColor="text1"/>
            <w:sz w:val="20"/>
            <w:szCs w:val="20"/>
          </w:rPr>
          <w:t xml:space="preserve">Furthermore, just as an experience refund is not considered in the determination as to whether a reinsurance agreement is proportional, the requirement for the payment of a refund to policyholders based on a Medical Loss Ratio requirement should also not be considered. </w:t>
        </w:r>
      </w:ins>
    </w:p>
    <w:p w14:paraId="277B8EFC" w14:textId="77777777" w:rsidR="005C1374" w:rsidRPr="006E0286" w:rsidRDefault="005C1374" w:rsidP="005C1374">
      <w:pPr>
        <w:pStyle w:val="ListParagraph"/>
        <w:ind w:left="1080"/>
        <w:jc w:val="both"/>
        <w:rPr>
          <w:ins w:id="116" w:author="rlm" w:date="2018-07-19T22:12:00Z"/>
          <w:rFonts w:ascii="Arial" w:hAnsi="Arial" w:cs="Arial"/>
          <w:color w:val="000000" w:themeColor="text1"/>
          <w:sz w:val="20"/>
          <w:szCs w:val="20"/>
        </w:rPr>
      </w:pPr>
    </w:p>
    <w:p w14:paraId="4A29333C" w14:textId="77777777" w:rsidR="005C1374" w:rsidRPr="006E0286" w:rsidRDefault="005C1374" w:rsidP="005C1374">
      <w:pPr>
        <w:ind w:left="1080"/>
        <w:jc w:val="both"/>
        <w:rPr>
          <w:rFonts w:ascii="Arial" w:hAnsi="Arial" w:cs="Arial"/>
          <w:color w:val="000000" w:themeColor="text1"/>
          <w:sz w:val="20"/>
          <w:szCs w:val="20"/>
        </w:rPr>
      </w:pPr>
      <w:ins w:id="117" w:author="rlm" w:date="2018-07-19T22:12:00Z">
        <w:r w:rsidRPr="006E0286">
          <w:rPr>
            <w:rFonts w:ascii="Arial" w:hAnsi="Arial" w:cs="Arial"/>
            <w:color w:val="000000" w:themeColor="text1"/>
            <w:sz w:val="20"/>
            <w:szCs w:val="20"/>
          </w:rPr>
          <w:t>Note: This Q&amp;A only applies to refunds related to a statutory MLR or similar refund or rebate requirement for health insurance and should not be applied to any other situation</w:t>
        </w:r>
      </w:ins>
    </w:p>
    <w:p w14:paraId="299F6EE6" w14:textId="77777777" w:rsidR="005C1374" w:rsidRDefault="005C1374" w:rsidP="005C1374">
      <w:pPr>
        <w:ind w:left="1080"/>
        <w:jc w:val="both"/>
        <w:rPr>
          <w:rFonts w:ascii="Arial" w:eastAsiaTheme="minorHAnsi" w:hAnsi="Arial" w:cs="Arial"/>
          <w:color w:val="000000" w:themeColor="text1"/>
          <w:szCs w:val="22"/>
        </w:rPr>
      </w:pPr>
    </w:p>
    <w:p w14:paraId="3758DFE8" w14:textId="7E055E21" w:rsidR="005C1374" w:rsidRPr="00C11DCD" w:rsidRDefault="005C1374" w:rsidP="00C11DCD">
      <w:pPr>
        <w:ind w:left="720"/>
        <w:jc w:val="both"/>
        <w:rPr>
          <w:rFonts w:ascii="Arial" w:hAnsi="Arial" w:cs="Arial"/>
          <w:iCs/>
          <w:color w:val="000000" w:themeColor="text1"/>
          <w:sz w:val="20"/>
          <w:szCs w:val="20"/>
        </w:rPr>
      </w:pPr>
    </w:p>
    <w:p w14:paraId="42D964A5" w14:textId="5CF43391" w:rsidR="00D10DD2" w:rsidRDefault="003C418C" w:rsidP="00C11DCD">
      <w:pPr>
        <w:pStyle w:val="ListParagraph"/>
        <w:numPr>
          <w:ilvl w:val="0"/>
          <w:numId w:val="24"/>
        </w:numPr>
        <w:jc w:val="both"/>
        <w:rPr>
          <w:b/>
          <w:bCs/>
          <w:iCs/>
          <w:sz w:val="22"/>
          <w:szCs w:val="22"/>
        </w:rPr>
      </w:pPr>
      <w:r w:rsidRPr="00C11DCD">
        <w:rPr>
          <w:b/>
          <w:bCs/>
          <w:iCs/>
          <w:sz w:val="22"/>
          <w:szCs w:val="22"/>
        </w:rPr>
        <w:t xml:space="preserve">Regulator Proposed </w:t>
      </w:r>
      <w:bookmarkEnd w:id="3"/>
      <w:r w:rsidR="00C11DCD" w:rsidRPr="00C11DCD">
        <w:rPr>
          <w:b/>
          <w:bCs/>
          <w:iCs/>
          <w:sz w:val="22"/>
          <w:szCs w:val="22"/>
        </w:rPr>
        <w:t xml:space="preserve">Revisions </w:t>
      </w:r>
      <w:r w:rsidR="00AA0746">
        <w:rPr>
          <w:b/>
          <w:bCs/>
          <w:iCs/>
          <w:sz w:val="22"/>
          <w:szCs w:val="22"/>
        </w:rPr>
        <w:t>R</w:t>
      </w:r>
      <w:r w:rsidR="00C11DCD" w:rsidRPr="00C11DCD">
        <w:rPr>
          <w:b/>
          <w:bCs/>
          <w:iCs/>
          <w:sz w:val="22"/>
          <w:szCs w:val="22"/>
        </w:rPr>
        <w:t xml:space="preserve">egarding YRT </w:t>
      </w:r>
    </w:p>
    <w:p w14:paraId="72115BE4" w14:textId="77777777" w:rsidR="00C11DCD" w:rsidRPr="00C11DCD" w:rsidRDefault="00C11DCD" w:rsidP="00C11DCD">
      <w:pPr>
        <w:pStyle w:val="ListParagraph"/>
        <w:ind w:left="360"/>
        <w:jc w:val="both"/>
        <w:rPr>
          <w:rFonts w:ascii="Arial" w:hAnsi="Arial" w:cs="Arial"/>
          <w:b/>
          <w:bCs/>
          <w:iCs/>
          <w:sz w:val="20"/>
          <w:szCs w:val="20"/>
        </w:rPr>
      </w:pPr>
    </w:p>
    <w:p w14:paraId="7836967E" w14:textId="7C9005AD" w:rsidR="00C11DCD" w:rsidRDefault="00C11DCD" w:rsidP="00C11DCD">
      <w:r>
        <w:t>Suggested new Q&amp;A on group term life YRT for placement under paragraph 2c of A-791</w:t>
      </w:r>
    </w:p>
    <w:p w14:paraId="61384812" w14:textId="77777777" w:rsidR="00C11DCD" w:rsidRPr="00C11DCD" w:rsidRDefault="00C11DCD" w:rsidP="00C11DCD">
      <w:pPr>
        <w:ind w:left="720"/>
        <w:jc w:val="both"/>
        <w:rPr>
          <w:rFonts w:ascii="Arial" w:hAnsi="Arial" w:cs="Arial"/>
          <w:sz w:val="20"/>
          <w:szCs w:val="20"/>
        </w:rPr>
      </w:pPr>
    </w:p>
    <w:p w14:paraId="767377D6" w14:textId="77777777" w:rsidR="00C750C8" w:rsidRDefault="00C750C8" w:rsidP="00C11DCD">
      <w:pPr>
        <w:pStyle w:val="xmsonormal"/>
        <w:ind w:left="720"/>
        <w:jc w:val="both"/>
        <w:rPr>
          <w:rFonts w:ascii="Arial" w:hAnsi="Arial" w:cs="Arial"/>
          <w:sz w:val="20"/>
          <w:szCs w:val="20"/>
        </w:rPr>
      </w:pPr>
    </w:p>
    <w:p w14:paraId="302D0492" w14:textId="5843BFF2" w:rsidR="00C750C8" w:rsidRDefault="00C750C8" w:rsidP="00C11DCD">
      <w:pPr>
        <w:pStyle w:val="xmsonormal"/>
        <w:ind w:left="720"/>
        <w:jc w:val="both"/>
        <w:rPr>
          <w:rFonts w:ascii="Arial" w:hAnsi="Arial" w:cs="Arial"/>
          <w:sz w:val="20"/>
          <w:szCs w:val="20"/>
        </w:rPr>
      </w:pPr>
      <w:r>
        <w:rPr>
          <w:rFonts w:ascii="Arial" w:hAnsi="Arial" w:cs="Arial"/>
          <w:sz w:val="20"/>
          <w:szCs w:val="20"/>
        </w:rPr>
        <w:t>2</w:t>
      </w:r>
      <w:r w:rsidRPr="00C750C8">
        <w:rPr>
          <w:rFonts w:ascii="Arial" w:hAnsi="Arial" w:cs="Arial"/>
          <w:sz w:val="20"/>
          <w:szCs w:val="20"/>
        </w:rPr>
        <w:t>c.</w:t>
      </w:r>
      <w:r w:rsidRPr="00C750C8">
        <w:rPr>
          <w:rFonts w:ascii="Arial" w:hAnsi="Arial" w:cs="Arial"/>
          <w:sz w:val="20"/>
          <w:szCs w:val="20"/>
        </w:rPr>
        <w:tab/>
        <w:t>The ceding insurer is required to reimburse the reinsurer for negative experience under the reinsurance agreement, except that neither offsetting experience refunds against current and prior years' losses under the agreement nor payment by the ceding insurer of an amount equal to the current and prior years' losses under the agreement upon voluntary termination of in force reinsurance by the ceding insurer shall be considered such a reimbursement to the reinsurer for negative experience. Voluntary termination does not include situations where termination occurs because of unreasonable provisions which allow the reinsurer to reduce its risk under the agreement. An example of such a provision is the right of the reinsurer to increase reinsurance premiums or risk and expense charges to excessive levels forcing the ceding company to prematurely terminate the reinsurance treaty;</w:t>
      </w:r>
    </w:p>
    <w:p w14:paraId="281EF1A6" w14:textId="77777777" w:rsidR="00C750C8" w:rsidRDefault="00C750C8" w:rsidP="00C11DCD">
      <w:pPr>
        <w:pStyle w:val="xmsonormal"/>
        <w:ind w:left="720"/>
        <w:jc w:val="both"/>
        <w:rPr>
          <w:rFonts w:ascii="Arial" w:hAnsi="Arial" w:cs="Arial"/>
          <w:sz w:val="20"/>
          <w:szCs w:val="20"/>
        </w:rPr>
      </w:pPr>
    </w:p>
    <w:p w14:paraId="66DA3DA7" w14:textId="50027DE8" w:rsidR="00C750C8" w:rsidRPr="00BB3B27" w:rsidRDefault="00C750C8" w:rsidP="00C750C8">
      <w:pPr>
        <w:pStyle w:val="xmsonormal"/>
        <w:ind w:left="720"/>
        <w:jc w:val="both"/>
        <w:rPr>
          <w:ins w:id="118" w:author="Marcotte, Robin" w:date="2019-07-12T16:28:00Z"/>
          <w:rFonts w:ascii="Arial" w:hAnsi="Arial" w:cs="Arial"/>
          <w:color w:val="212121"/>
          <w:sz w:val="20"/>
          <w:szCs w:val="20"/>
        </w:rPr>
      </w:pPr>
      <w:ins w:id="119" w:author="Marcotte, Robin" w:date="2019-07-12T16:28:00Z">
        <w:r w:rsidRPr="00BB3B27">
          <w:rPr>
            <w:rFonts w:ascii="Arial" w:hAnsi="Arial" w:cs="Arial"/>
            <w:sz w:val="20"/>
            <w:szCs w:val="20"/>
          </w:rPr>
          <w:t xml:space="preserve">Q: </w:t>
        </w:r>
        <w:r w:rsidRPr="00BB3B27">
          <w:rPr>
            <w:rFonts w:ascii="Arial" w:hAnsi="Arial" w:cs="Arial"/>
            <w:color w:val="212121"/>
            <w:sz w:val="20"/>
            <w:szCs w:val="20"/>
          </w:rPr>
          <w:t xml:space="preserve"> If group term life business is reinsured under a YRT reinsurance agreement </w:t>
        </w:r>
      </w:ins>
      <w:ins w:id="120" w:author="Marcotte, Robin" w:date="2019-07-12T17:44:00Z">
        <w:r w:rsidR="002105CD" w:rsidRPr="00BB3B27">
          <w:rPr>
            <w:rFonts w:ascii="Arial" w:hAnsi="Arial" w:cs="Arial"/>
            <w:color w:val="212121"/>
            <w:sz w:val="20"/>
            <w:szCs w:val="20"/>
          </w:rPr>
          <w:t>(</w:t>
        </w:r>
      </w:ins>
      <w:ins w:id="121" w:author="Marcotte, Robin" w:date="2019-07-12T17:49:00Z">
        <w:r w:rsidR="00BB3B27" w:rsidRPr="00BB3B27">
          <w:rPr>
            <w:rFonts w:ascii="Arial" w:hAnsi="Arial" w:cs="Arial"/>
            <w:color w:val="212121"/>
            <w:sz w:val="20"/>
            <w:szCs w:val="20"/>
          </w:rPr>
          <w:t xml:space="preserve">which includes risk limiting features such as </w:t>
        </w:r>
      </w:ins>
      <w:ins w:id="122" w:author="Marcotte, Robin" w:date="2019-07-12T16:28:00Z">
        <w:r w:rsidRPr="00BB3B27">
          <w:rPr>
            <w:rFonts w:ascii="Arial" w:hAnsi="Arial" w:cs="Arial"/>
            <w:color w:val="212121"/>
            <w:sz w:val="20"/>
            <w:szCs w:val="20"/>
          </w:rPr>
          <w:t>with</w:t>
        </w:r>
      </w:ins>
      <w:ins w:id="123" w:author="Marcotte, Robin" w:date="2019-07-12T17:44:00Z">
        <w:r w:rsidR="002105CD" w:rsidRPr="00BB3B27">
          <w:rPr>
            <w:rFonts w:ascii="Arial" w:hAnsi="Arial" w:cs="Arial"/>
            <w:color w:val="212121"/>
            <w:sz w:val="20"/>
            <w:szCs w:val="20"/>
          </w:rPr>
          <w:t xml:space="preserve"> </w:t>
        </w:r>
      </w:ins>
      <w:ins w:id="124" w:author="Marcotte, Robin" w:date="2019-07-12T16:28:00Z">
        <w:r w:rsidRPr="00BB3B27">
          <w:rPr>
            <w:rFonts w:ascii="Arial" w:hAnsi="Arial" w:cs="Arial"/>
            <w:color w:val="212121"/>
            <w:sz w:val="20"/>
            <w:szCs w:val="20"/>
          </w:rPr>
          <w:t xml:space="preserve">an experience refund provision which offsets refunds against current and/or prior years’ losses </w:t>
        </w:r>
        <w:r w:rsidRPr="00BB3B27">
          <w:rPr>
            <w:rFonts w:ascii="Arial" w:hAnsi="Arial" w:cs="Arial"/>
            <w:sz w:val="20"/>
            <w:szCs w:val="20"/>
          </w:rPr>
          <w:t>(i.e., a “loss carryforward” provision)</w:t>
        </w:r>
        <w:r w:rsidRPr="00BB3B27">
          <w:rPr>
            <w:rFonts w:ascii="Arial" w:hAnsi="Arial" w:cs="Arial"/>
            <w:color w:val="212121"/>
            <w:sz w:val="20"/>
            <w:szCs w:val="20"/>
          </w:rPr>
          <w:t>, under what circumstances would any provisions of the </w:t>
        </w:r>
        <w:r w:rsidRPr="00BB3B27">
          <w:rPr>
            <w:rFonts w:ascii="Arial" w:hAnsi="Arial" w:cs="Arial"/>
            <w:color w:val="000000"/>
            <w:sz w:val="20"/>
            <w:szCs w:val="20"/>
          </w:rPr>
          <w:t>reinsurance agreement b</w:t>
        </w:r>
        <w:r w:rsidRPr="00BB3B27">
          <w:rPr>
            <w:rFonts w:ascii="Arial" w:hAnsi="Arial" w:cs="Arial"/>
            <w:color w:val="212121"/>
            <w:sz w:val="20"/>
            <w:szCs w:val="20"/>
          </w:rPr>
          <w:t>e considered “unreasonable provisions which allow the reinsurer to reduce its risk under the agreement” thereby violating subsection 2.c.?</w:t>
        </w:r>
      </w:ins>
    </w:p>
    <w:p w14:paraId="5D7C27B4" w14:textId="77777777" w:rsidR="00C750C8" w:rsidRPr="00BB3B27" w:rsidRDefault="00C750C8" w:rsidP="00C750C8">
      <w:pPr>
        <w:ind w:left="720"/>
        <w:jc w:val="both"/>
        <w:rPr>
          <w:ins w:id="125" w:author="Marcotte, Robin" w:date="2019-07-12T16:28:00Z"/>
          <w:rFonts w:ascii="Arial" w:hAnsi="Arial" w:cs="Arial"/>
          <w:sz w:val="20"/>
          <w:szCs w:val="20"/>
        </w:rPr>
      </w:pPr>
      <w:ins w:id="126" w:author="Marcotte, Robin" w:date="2019-07-12T16:28:00Z">
        <w:r w:rsidRPr="00BB3B27">
          <w:rPr>
            <w:rFonts w:ascii="Arial" w:hAnsi="Arial" w:cs="Arial"/>
            <w:color w:val="00589A"/>
            <w:sz w:val="20"/>
            <w:szCs w:val="20"/>
          </w:rPr>
          <w:t> </w:t>
        </w:r>
      </w:ins>
    </w:p>
    <w:p w14:paraId="7F0BFDC7" w14:textId="61FD1AEC" w:rsidR="00C750C8" w:rsidRPr="00C11DCD" w:rsidRDefault="00C750C8" w:rsidP="00C750C8">
      <w:pPr>
        <w:ind w:left="720"/>
        <w:jc w:val="both"/>
        <w:rPr>
          <w:ins w:id="127" w:author="Marcotte, Robin" w:date="2019-07-12T16:28:00Z"/>
          <w:rFonts w:ascii="Arial" w:hAnsi="Arial" w:cs="Arial"/>
          <w:sz w:val="20"/>
          <w:szCs w:val="20"/>
        </w:rPr>
      </w:pPr>
      <w:ins w:id="128" w:author="Marcotte, Robin" w:date="2019-07-12T16:28:00Z">
        <w:r w:rsidRPr="00BB3B27">
          <w:rPr>
            <w:rFonts w:ascii="Arial" w:hAnsi="Arial" w:cs="Arial"/>
            <w:sz w:val="20"/>
            <w:szCs w:val="20"/>
          </w:rPr>
          <w:t>A:  Unlike individual life insurance where reserves held by the ceding insurer reflect a statutorily prescribed valuation premium above which reinsurance premium rates would be considered unreasonable, group term life has no such guide.  So long as the reinsurer cannot charge premiums in excess of the premium received by the ceding insurer under the provisions of the YRT reinsurance agreement, such provisions would not be considered unreasonable.  Any provision in the YRT reinsurance agreement which allows the reinsurer to charge reinsurance premiums in excess of the proportionate premium received by the ceding insurer would be considered unreasonable.</w:t>
        </w:r>
        <w:r w:rsidRPr="00C11DCD">
          <w:rPr>
            <w:rFonts w:ascii="Arial" w:hAnsi="Arial" w:cs="Arial"/>
            <w:sz w:val="20"/>
            <w:szCs w:val="20"/>
          </w:rPr>
          <w:t xml:space="preserve"> </w:t>
        </w:r>
      </w:ins>
    </w:p>
    <w:p w14:paraId="13141D51" w14:textId="4DC03394" w:rsidR="00C11DCD" w:rsidRDefault="00C11DCD" w:rsidP="003C418C">
      <w:pPr>
        <w:pStyle w:val="ListParagraph"/>
        <w:ind w:left="360"/>
        <w:jc w:val="both"/>
        <w:rPr>
          <w:b/>
          <w:sz w:val="22"/>
          <w:u w:val="single"/>
        </w:rPr>
      </w:pPr>
    </w:p>
    <w:p w14:paraId="61878829" w14:textId="77777777" w:rsidR="009F7B92" w:rsidRDefault="009F7B92" w:rsidP="003C418C">
      <w:pPr>
        <w:pStyle w:val="ListParagraph"/>
        <w:ind w:left="360"/>
        <w:jc w:val="both"/>
        <w:rPr>
          <w:b/>
          <w:sz w:val="22"/>
          <w:u w:val="single"/>
        </w:rPr>
      </w:pPr>
    </w:p>
    <w:bookmarkStart w:id="129" w:name="_Hlk530992041"/>
    <w:p w14:paraId="723AA1AE" w14:textId="6FD6B90E" w:rsidR="00CB1220" w:rsidRDefault="00CB1220">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A52EE">
        <w:rPr>
          <w:noProof/>
          <w:sz w:val="16"/>
          <w:szCs w:val="16"/>
        </w:rPr>
        <w:t>G:\FRS\DATA\Stat Acctg\3. National Meetings\A. National Meeting Materials\2019\Summer\NM Exposures\17-28 - Reinsurance Credit 8-6-19.docx</w:t>
      </w:r>
      <w:r w:rsidRPr="000579B6">
        <w:rPr>
          <w:sz w:val="16"/>
          <w:szCs w:val="16"/>
        </w:rPr>
        <w:fldChar w:fldCharType="end"/>
      </w:r>
      <w:bookmarkStart w:id="130" w:name="_GoBack"/>
      <w:bookmarkEnd w:id="129"/>
      <w:bookmarkEnd w:id="130"/>
    </w:p>
    <w:sectPr w:rsidR="00CB1220" w:rsidSect="00851C29">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8770" w14:textId="77777777" w:rsidR="00470648" w:rsidRDefault="00470648">
      <w:r>
        <w:separator/>
      </w:r>
    </w:p>
  </w:endnote>
  <w:endnote w:type="continuationSeparator" w:id="0">
    <w:p w14:paraId="0F158B7B" w14:textId="77777777" w:rsidR="00470648" w:rsidRDefault="0047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B4F" w14:textId="28D8588B" w:rsidR="00470648" w:rsidRPr="00DC46A0" w:rsidRDefault="00470648" w:rsidP="00DC46A0">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F543" w14:textId="625F4E06" w:rsidR="00470648" w:rsidRPr="00DC46A0" w:rsidRDefault="00470648" w:rsidP="00DC46A0">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7464" w14:textId="77777777" w:rsidR="00470648" w:rsidRDefault="00470648">
      <w:r>
        <w:separator/>
      </w:r>
    </w:p>
  </w:footnote>
  <w:footnote w:type="continuationSeparator" w:id="0">
    <w:p w14:paraId="2FFF5EDD" w14:textId="77777777" w:rsidR="00470648" w:rsidRDefault="0047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02AA" w14:textId="77777777" w:rsidR="00470648" w:rsidRPr="002C4A65" w:rsidRDefault="00470648" w:rsidP="00B3305D">
    <w:pPr>
      <w:pStyle w:val="Header"/>
      <w:jc w:val="right"/>
      <w:rPr>
        <w:bCs/>
        <w:sz w:val="20"/>
        <w:szCs w:val="20"/>
      </w:rPr>
    </w:pPr>
    <w:r w:rsidRPr="002C4A65">
      <w:rPr>
        <w:bCs/>
        <w:sz w:val="20"/>
        <w:szCs w:val="20"/>
      </w:rPr>
      <w:t>Ref #2017-28</w:t>
    </w:r>
  </w:p>
  <w:p w14:paraId="731A4D7F" w14:textId="77777777" w:rsidR="00470648" w:rsidRDefault="00470648" w:rsidP="00856C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4979" w14:textId="77777777" w:rsidR="00470648" w:rsidRPr="002C4A65" w:rsidRDefault="00470648" w:rsidP="00B3305D">
    <w:pPr>
      <w:pStyle w:val="Header"/>
      <w:jc w:val="right"/>
      <w:rPr>
        <w:bCs/>
        <w:sz w:val="20"/>
        <w:szCs w:val="20"/>
      </w:rPr>
    </w:pPr>
    <w:r w:rsidRPr="002C4A65">
      <w:rPr>
        <w:bCs/>
        <w:sz w:val="20"/>
        <w:szCs w:val="20"/>
      </w:rPr>
      <w:t>Ref #2017-28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4D6428"/>
    <w:multiLevelType w:val="hybridMultilevel"/>
    <w:tmpl w:val="0D5E4680"/>
    <w:lvl w:ilvl="0" w:tplc="A1745D46">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00F4"/>
    <w:multiLevelType w:val="hybridMultilevel"/>
    <w:tmpl w:val="5B32E5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F18DB"/>
    <w:multiLevelType w:val="multilevel"/>
    <w:tmpl w:val="A1E458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A15662"/>
    <w:multiLevelType w:val="hybridMultilevel"/>
    <w:tmpl w:val="D996F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128F"/>
    <w:multiLevelType w:val="hybridMultilevel"/>
    <w:tmpl w:val="BA9696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9661D"/>
    <w:multiLevelType w:val="hybridMultilevel"/>
    <w:tmpl w:val="4E6A9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8339B"/>
    <w:multiLevelType w:val="hybridMultilevel"/>
    <w:tmpl w:val="FC1A0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96555"/>
    <w:multiLevelType w:val="hybridMultilevel"/>
    <w:tmpl w:val="8B26A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2F0C"/>
    <w:multiLevelType w:val="hybridMultilevel"/>
    <w:tmpl w:val="D83E69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932EF"/>
    <w:multiLevelType w:val="hybridMultilevel"/>
    <w:tmpl w:val="5444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61A0F"/>
    <w:multiLevelType w:val="hybridMultilevel"/>
    <w:tmpl w:val="FC1A0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326EA"/>
    <w:multiLevelType w:val="hybridMultilevel"/>
    <w:tmpl w:val="1FF67EE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8123E"/>
    <w:multiLevelType w:val="hybridMultilevel"/>
    <w:tmpl w:val="0D5E4680"/>
    <w:lvl w:ilvl="0" w:tplc="A1745D46">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396B80"/>
    <w:multiLevelType w:val="hybridMultilevel"/>
    <w:tmpl w:val="BE240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325BD8"/>
    <w:multiLevelType w:val="hybridMultilevel"/>
    <w:tmpl w:val="339E92B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37E3F"/>
    <w:multiLevelType w:val="hybridMultilevel"/>
    <w:tmpl w:val="E72865B6"/>
    <w:lvl w:ilvl="0" w:tplc="59B85F82">
      <w:start w:val="8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217530"/>
    <w:multiLevelType w:val="hybridMultilevel"/>
    <w:tmpl w:val="38104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D61E7"/>
    <w:multiLevelType w:val="hybridMultilevel"/>
    <w:tmpl w:val="339E92B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70DF9"/>
    <w:multiLevelType w:val="hybridMultilevel"/>
    <w:tmpl w:val="9724DB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834198F"/>
    <w:multiLevelType w:val="hybridMultilevel"/>
    <w:tmpl w:val="4EE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11D10"/>
    <w:multiLevelType w:val="hybridMultilevel"/>
    <w:tmpl w:val="5A34C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B2EA2"/>
    <w:multiLevelType w:val="hybridMultilevel"/>
    <w:tmpl w:val="AA0AB1AC"/>
    <w:lvl w:ilvl="0" w:tplc="2062C1B8">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7C5B48"/>
    <w:multiLevelType w:val="hybridMultilevel"/>
    <w:tmpl w:val="6A221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DD6AF9"/>
    <w:multiLevelType w:val="hybridMultilevel"/>
    <w:tmpl w:val="5DE2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91E38"/>
    <w:multiLevelType w:val="hybridMultilevel"/>
    <w:tmpl w:val="CD9EE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033C8"/>
    <w:multiLevelType w:val="hybridMultilevel"/>
    <w:tmpl w:val="839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353E88"/>
    <w:multiLevelType w:val="hybridMultilevel"/>
    <w:tmpl w:val="2C5ADE0A"/>
    <w:lvl w:ilvl="0" w:tplc="04090019">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1" w15:restartNumberingAfterBreak="0">
    <w:nsid w:val="779D2575"/>
    <w:multiLevelType w:val="hybridMultilevel"/>
    <w:tmpl w:val="9C84F23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7"/>
  </w:num>
  <w:num w:numId="6">
    <w:abstractNumId w:val="29"/>
  </w:num>
  <w:num w:numId="7">
    <w:abstractNumId w:val="17"/>
  </w:num>
  <w:num w:numId="8">
    <w:abstractNumId w:val="31"/>
  </w:num>
  <w:num w:numId="9">
    <w:abstractNumId w:val="23"/>
  </w:num>
  <w:num w:numId="10">
    <w:abstractNumId w:val="14"/>
  </w:num>
  <w:num w:numId="11">
    <w:abstractNumId w:val="30"/>
  </w:num>
  <w:num w:numId="12">
    <w:abstractNumId w:val="10"/>
  </w:num>
  <w:num w:numId="13">
    <w:abstractNumId w:val="6"/>
  </w:num>
  <w:num w:numId="14">
    <w:abstractNumId w:val="20"/>
  </w:num>
  <w:num w:numId="15">
    <w:abstractNumId w:val="24"/>
  </w:num>
  <w:num w:numId="16">
    <w:abstractNumId w:val="26"/>
  </w:num>
  <w:num w:numId="17">
    <w:abstractNumId w:val="21"/>
  </w:num>
  <w:num w:numId="18">
    <w:abstractNumId w:val="18"/>
  </w:num>
  <w:num w:numId="19">
    <w:abstractNumId w:val="4"/>
  </w:num>
  <w:num w:numId="20">
    <w:abstractNumId w:val="22"/>
  </w:num>
  <w:num w:numId="21">
    <w:abstractNumId w:val="11"/>
  </w:num>
  <w:num w:numId="22">
    <w:abstractNumId w:val="12"/>
  </w:num>
  <w:num w:numId="23">
    <w:abstractNumId w:val="16"/>
  </w:num>
  <w:num w:numId="24">
    <w:abstractNumId w:val="19"/>
  </w:num>
  <w:num w:numId="25">
    <w:abstractNumId w:val="15"/>
  </w:num>
  <w:num w:numId="26">
    <w:abstractNumId w:val="8"/>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5CC0"/>
    <w:rsid w:val="0001776C"/>
    <w:rsid w:val="00020082"/>
    <w:rsid w:val="0002107D"/>
    <w:rsid w:val="00021AD7"/>
    <w:rsid w:val="00025789"/>
    <w:rsid w:val="0002691C"/>
    <w:rsid w:val="00034158"/>
    <w:rsid w:val="000344EA"/>
    <w:rsid w:val="00034B2F"/>
    <w:rsid w:val="00042149"/>
    <w:rsid w:val="00042249"/>
    <w:rsid w:val="00043AD7"/>
    <w:rsid w:val="000502DB"/>
    <w:rsid w:val="00050A82"/>
    <w:rsid w:val="000518C6"/>
    <w:rsid w:val="0005357E"/>
    <w:rsid w:val="000579B6"/>
    <w:rsid w:val="00062300"/>
    <w:rsid w:val="0006244A"/>
    <w:rsid w:val="000675C1"/>
    <w:rsid w:val="0007266E"/>
    <w:rsid w:val="00073F33"/>
    <w:rsid w:val="00076D92"/>
    <w:rsid w:val="000808F7"/>
    <w:rsid w:val="00091380"/>
    <w:rsid w:val="00091B18"/>
    <w:rsid w:val="00094E57"/>
    <w:rsid w:val="000967FA"/>
    <w:rsid w:val="000A2B0C"/>
    <w:rsid w:val="000D4AAE"/>
    <w:rsid w:val="000D6AE8"/>
    <w:rsid w:val="000D7AAC"/>
    <w:rsid w:val="000E01BF"/>
    <w:rsid w:val="000E1131"/>
    <w:rsid w:val="000E16CA"/>
    <w:rsid w:val="000E4994"/>
    <w:rsid w:val="000E67D0"/>
    <w:rsid w:val="00101490"/>
    <w:rsid w:val="00101BBA"/>
    <w:rsid w:val="00103781"/>
    <w:rsid w:val="00104042"/>
    <w:rsid w:val="00114717"/>
    <w:rsid w:val="00115652"/>
    <w:rsid w:val="00116B11"/>
    <w:rsid w:val="00116C12"/>
    <w:rsid w:val="001232D2"/>
    <w:rsid w:val="00125315"/>
    <w:rsid w:val="00133830"/>
    <w:rsid w:val="0013539B"/>
    <w:rsid w:val="001425C6"/>
    <w:rsid w:val="00144E89"/>
    <w:rsid w:val="00151945"/>
    <w:rsid w:val="0015466C"/>
    <w:rsid w:val="00157427"/>
    <w:rsid w:val="00165D7D"/>
    <w:rsid w:val="00166776"/>
    <w:rsid w:val="00170BB6"/>
    <w:rsid w:val="00175C59"/>
    <w:rsid w:val="0017661B"/>
    <w:rsid w:val="00181302"/>
    <w:rsid w:val="001817B7"/>
    <w:rsid w:val="00183CF2"/>
    <w:rsid w:val="00184144"/>
    <w:rsid w:val="00187DC2"/>
    <w:rsid w:val="001933C0"/>
    <w:rsid w:val="0019505A"/>
    <w:rsid w:val="001A4F1A"/>
    <w:rsid w:val="001A52EE"/>
    <w:rsid w:val="001A70D4"/>
    <w:rsid w:val="001B3138"/>
    <w:rsid w:val="001B3D22"/>
    <w:rsid w:val="001C0DB0"/>
    <w:rsid w:val="001C455B"/>
    <w:rsid w:val="001C6C43"/>
    <w:rsid w:val="001D00CD"/>
    <w:rsid w:val="001D6D14"/>
    <w:rsid w:val="001F3A10"/>
    <w:rsid w:val="001F3CF4"/>
    <w:rsid w:val="001F46EB"/>
    <w:rsid w:val="001F4BEB"/>
    <w:rsid w:val="00203FF7"/>
    <w:rsid w:val="002046F5"/>
    <w:rsid w:val="00204B3D"/>
    <w:rsid w:val="0020504B"/>
    <w:rsid w:val="00210362"/>
    <w:rsid w:val="002105CD"/>
    <w:rsid w:val="00210AA6"/>
    <w:rsid w:val="00212863"/>
    <w:rsid w:val="00216D97"/>
    <w:rsid w:val="00220D7B"/>
    <w:rsid w:val="00222913"/>
    <w:rsid w:val="00226127"/>
    <w:rsid w:val="00226A93"/>
    <w:rsid w:val="002301E0"/>
    <w:rsid w:val="00230A95"/>
    <w:rsid w:val="00232B04"/>
    <w:rsid w:val="002448B9"/>
    <w:rsid w:val="002519E5"/>
    <w:rsid w:val="00252635"/>
    <w:rsid w:val="0026021A"/>
    <w:rsid w:val="00261273"/>
    <w:rsid w:val="00265ABB"/>
    <w:rsid w:val="002716F0"/>
    <w:rsid w:val="00274001"/>
    <w:rsid w:val="002857AB"/>
    <w:rsid w:val="0029169B"/>
    <w:rsid w:val="002A1316"/>
    <w:rsid w:val="002A44FE"/>
    <w:rsid w:val="002A59E8"/>
    <w:rsid w:val="002B0AB2"/>
    <w:rsid w:val="002B41F2"/>
    <w:rsid w:val="002B4372"/>
    <w:rsid w:val="002B593B"/>
    <w:rsid w:val="002B64C7"/>
    <w:rsid w:val="002C2338"/>
    <w:rsid w:val="002C32A8"/>
    <w:rsid w:val="002C4510"/>
    <w:rsid w:val="002C4A65"/>
    <w:rsid w:val="002C4B47"/>
    <w:rsid w:val="002C6BC1"/>
    <w:rsid w:val="002D3447"/>
    <w:rsid w:val="002D55F0"/>
    <w:rsid w:val="002D5662"/>
    <w:rsid w:val="002E4137"/>
    <w:rsid w:val="002F5C96"/>
    <w:rsid w:val="002F6CC4"/>
    <w:rsid w:val="002F6FF9"/>
    <w:rsid w:val="00300175"/>
    <w:rsid w:val="003007EC"/>
    <w:rsid w:val="003024C8"/>
    <w:rsid w:val="00304CEC"/>
    <w:rsid w:val="003064D3"/>
    <w:rsid w:val="00313AF5"/>
    <w:rsid w:val="003148AA"/>
    <w:rsid w:val="003148E8"/>
    <w:rsid w:val="00321648"/>
    <w:rsid w:val="00322446"/>
    <w:rsid w:val="00322D5D"/>
    <w:rsid w:val="00325660"/>
    <w:rsid w:val="003325E9"/>
    <w:rsid w:val="0033293D"/>
    <w:rsid w:val="00333191"/>
    <w:rsid w:val="00333FC0"/>
    <w:rsid w:val="0033449D"/>
    <w:rsid w:val="00336E9C"/>
    <w:rsid w:val="00340F42"/>
    <w:rsid w:val="003415C3"/>
    <w:rsid w:val="00343BA0"/>
    <w:rsid w:val="00345386"/>
    <w:rsid w:val="0034544B"/>
    <w:rsid w:val="00345A0F"/>
    <w:rsid w:val="003524AE"/>
    <w:rsid w:val="00354E7D"/>
    <w:rsid w:val="0035524B"/>
    <w:rsid w:val="0035609F"/>
    <w:rsid w:val="00357190"/>
    <w:rsid w:val="003614B0"/>
    <w:rsid w:val="003625AA"/>
    <w:rsid w:val="003635F3"/>
    <w:rsid w:val="00363FF1"/>
    <w:rsid w:val="00370E71"/>
    <w:rsid w:val="0037569B"/>
    <w:rsid w:val="00376CDF"/>
    <w:rsid w:val="003955E7"/>
    <w:rsid w:val="0039600A"/>
    <w:rsid w:val="003A32D3"/>
    <w:rsid w:val="003A36AC"/>
    <w:rsid w:val="003B12DE"/>
    <w:rsid w:val="003C418C"/>
    <w:rsid w:val="003D06D3"/>
    <w:rsid w:val="003D3D05"/>
    <w:rsid w:val="003E1234"/>
    <w:rsid w:val="003F101A"/>
    <w:rsid w:val="0040093D"/>
    <w:rsid w:val="004015E6"/>
    <w:rsid w:val="00404679"/>
    <w:rsid w:val="00404C15"/>
    <w:rsid w:val="0041313C"/>
    <w:rsid w:val="004137FC"/>
    <w:rsid w:val="00414211"/>
    <w:rsid w:val="0042229F"/>
    <w:rsid w:val="00434970"/>
    <w:rsid w:val="00435DAC"/>
    <w:rsid w:val="00437A39"/>
    <w:rsid w:val="0044022E"/>
    <w:rsid w:val="00446244"/>
    <w:rsid w:val="00447957"/>
    <w:rsid w:val="00450F1C"/>
    <w:rsid w:val="004516AB"/>
    <w:rsid w:val="00451D3C"/>
    <w:rsid w:val="00452842"/>
    <w:rsid w:val="00470648"/>
    <w:rsid w:val="00472336"/>
    <w:rsid w:val="00474765"/>
    <w:rsid w:val="004749DF"/>
    <w:rsid w:val="004829CD"/>
    <w:rsid w:val="0048680B"/>
    <w:rsid w:val="00490996"/>
    <w:rsid w:val="00490A9A"/>
    <w:rsid w:val="00493518"/>
    <w:rsid w:val="004953BB"/>
    <w:rsid w:val="00496FA2"/>
    <w:rsid w:val="0049733D"/>
    <w:rsid w:val="00497FD5"/>
    <w:rsid w:val="004A166E"/>
    <w:rsid w:val="004A36FB"/>
    <w:rsid w:val="004A6F40"/>
    <w:rsid w:val="004B0EC5"/>
    <w:rsid w:val="004B51B6"/>
    <w:rsid w:val="004B7BCE"/>
    <w:rsid w:val="004C169C"/>
    <w:rsid w:val="004C40D8"/>
    <w:rsid w:val="004C4549"/>
    <w:rsid w:val="004C76F7"/>
    <w:rsid w:val="004D348B"/>
    <w:rsid w:val="004D4855"/>
    <w:rsid w:val="004D5F40"/>
    <w:rsid w:val="004D66EB"/>
    <w:rsid w:val="004E2BB9"/>
    <w:rsid w:val="004E2FDB"/>
    <w:rsid w:val="004E3B7D"/>
    <w:rsid w:val="004E3EB3"/>
    <w:rsid w:val="004E6F21"/>
    <w:rsid w:val="004F2E04"/>
    <w:rsid w:val="004F3C9E"/>
    <w:rsid w:val="004F52AF"/>
    <w:rsid w:val="005064CD"/>
    <w:rsid w:val="005153FE"/>
    <w:rsid w:val="005233D7"/>
    <w:rsid w:val="00535FC1"/>
    <w:rsid w:val="00536B53"/>
    <w:rsid w:val="00541C60"/>
    <w:rsid w:val="00542F97"/>
    <w:rsid w:val="00550604"/>
    <w:rsid w:val="005508BE"/>
    <w:rsid w:val="00552F31"/>
    <w:rsid w:val="00556FD2"/>
    <w:rsid w:val="0056185C"/>
    <w:rsid w:val="00562444"/>
    <w:rsid w:val="00576E4D"/>
    <w:rsid w:val="00580948"/>
    <w:rsid w:val="005948EB"/>
    <w:rsid w:val="005958BC"/>
    <w:rsid w:val="005A095A"/>
    <w:rsid w:val="005A259E"/>
    <w:rsid w:val="005A7ECF"/>
    <w:rsid w:val="005B1940"/>
    <w:rsid w:val="005C06A9"/>
    <w:rsid w:val="005C1374"/>
    <w:rsid w:val="005D082A"/>
    <w:rsid w:val="005D0E00"/>
    <w:rsid w:val="005D6C2C"/>
    <w:rsid w:val="005E15E0"/>
    <w:rsid w:val="005E5256"/>
    <w:rsid w:val="005F0AC3"/>
    <w:rsid w:val="005F16D8"/>
    <w:rsid w:val="00603906"/>
    <w:rsid w:val="00604DE8"/>
    <w:rsid w:val="00615FAE"/>
    <w:rsid w:val="00624E04"/>
    <w:rsid w:val="00626152"/>
    <w:rsid w:val="00630368"/>
    <w:rsid w:val="006327D8"/>
    <w:rsid w:val="00634581"/>
    <w:rsid w:val="00634598"/>
    <w:rsid w:val="00637C40"/>
    <w:rsid w:val="00644273"/>
    <w:rsid w:val="00654938"/>
    <w:rsid w:val="006560C3"/>
    <w:rsid w:val="0065662E"/>
    <w:rsid w:val="006618F3"/>
    <w:rsid w:val="006649FC"/>
    <w:rsid w:val="00666A7C"/>
    <w:rsid w:val="0067131C"/>
    <w:rsid w:val="00676A9F"/>
    <w:rsid w:val="006811D8"/>
    <w:rsid w:val="006830C7"/>
    <w:rsid w:val="006847BA"/>
    <w:rsid w:val="00690138"/>
    <w:rsid w:val="0069138F"/>
    <w:rsid w:val="0069216B"/>
    <w:rsid w:val="006A1AFC"/>
    <w:rsid w:val="006A2A61"/>
    <w:rsid w:val="006B37DD"/>
    <w:rsid w:val="006B391A"/>
    <w:rsid w:val="006B5C51"/>
    <w:rsid w:val="006C5926"/>
    <w:rsid w:val="006D3A59"/>
    <w:rsid w:val="006D79E4"/>
    <w:rsid w:val="006E0286"/>
    <w:rsid w:val="006E4D0E"/>
    <w:rsid w:val="006E6466"/>
    <w:rsid w:val="006E7C99"/>
    <w:rsid w:val="006F00FD"/>
    <w:rsid w:val="006F351F"/>
    <w:rsid w:val="006F3EC6"/>
    <w:rsid w:val="006F575C"/>
    <w:rsid w:val="006F6B23"/>
    <w:rsid w:val="00704542"/>
    <w:rsid w:val="00704C79"/>
    <w:rsid w:val="00706B68"/>
    <w:rsid w:val="00707138"/>
    <w:rsid w:val="007116EE"/>
    <w:rsid w:val="00715743"/>
    <w:rsid w:val="00715EDD"/>
    <w:rsid w:val="00717944"/>
    <w:rsid w:val="00717EFB"/>
    <w:rsid w:val="00720257"/>
    <w:rsid w:val="007245D2"/>
    <w:rsid w:val="00724682"/>
    <w:rsid w:val="00725072"/>
    <w:rsid w:val="0072525D"/>
    <w:rsid w:val="007306B9"/>
    <w:rsid w:val="007417D7"/>
    <w:rsid w:val="00756AE3"/>
    <w:rsid w:val="007574AB"/>
    <w:rsid w:val="00757E27"/>
    <w:rsid w:val="007601CB"/>
    <w:rsid w:val="00761440"/>
    <w:rsid w:val="00762E9D"/>
    <w:rsid w:val="00774EEB"/>
    <w:rsid w:val="007767B8"/>
    <w:rsid w:val="007774AA"/>
    <w:rsid w:val="00787CC2"/>
    <w:rsid w:val="0079034B"/>
    <w:rsid w:val="00794B6F"/>
    <w:rsid w:val="00794B81"/>
    <w:rsid w:val="00795898"/>
    <w:rsid w:val="007A49F3"/>
    <w:rsid w:val="007B3804"/>
    <w:rsid w:val="007B3ADD"/>
    <w:rsid w:val="007B4554"/>
    <w:rsid w:val="007C0B05"/>
    <w:rsid w:val="007D12FD"/>
    <w:rsid w:val="007D1C5C"/>
    <w:rsid w:val="007D33D0"/>
    <w:rsid w:val="007D60D6"/>
    <w:rsid w:val="007E4ED1"/>
    <w:rsid w:val="007E5DCE"/>
    <w:rsid w:val="007F014E"/>
    <w:rsid w:val="007F0915"/>
    <w:rsid w:val="007F1389"/>
    <w:rsid w:val="007F344C"/>
    <w:rsid w:val="00803847"/>
    <w:rsid w:val="00804A27"/>
    <w:rsid w:val="00807317"/>
    <w:rsid w:val="00813105"/>
    <w:rsid w:val="0081521D"/>
    <w:rsid w:val="00815EAA"/>
    <w:rsid w:val="00816FDF"/>
    <w:rsid w:val="00820DD1"/>
    <w:rsid w:val="008220FA"/>
    <w:rsid w:val="00823865"/>
    <w:rsid w:val="00833BAC"/>
    <w:rsid w:val="00837FB0"/>
    <w:rsid w:val="00846A03"/>
    <w:rsid w:val="00851C29"/>
    <w:rsid w:val="00852288"/>
    <w:rsid w:val="008545AF"/>
    <w:rsid w:val="00856C55"/>
    <w:rsid w:val="00856FA6"/>
    <w:rsid w:val="0085727F"/>
    <w:rsid w:val="008630F7"/>
    <w:rsid w:val="00863997"/>
    <w:rsid w:val="00871A6C"/>
    <w:rsid w:val="008729F8"/>
    <w:rsid w:val="00872DA9"/>
    <w:rsid w:val="008758B4"/>
    <w:rsid w:val="008804DC"/>
    <w:rsid w:val="0088330F"/>
    <w:rsid w:val="008869A6"/>
    <w:rsid w:val="00887661"/>
    <w:rsid w:val="00890B31"/>
    <w:rsid w:val="008A424D"/>
    <w:rsid w:val="008A4810"/>
    <w:rsid w:val="008A7A2B"/>
    <w:rsid w:val="008B5118"/>
    <w:rsid w:val="008C02C7"/>
    <w:rsid w:val="008C3A60"/>
    <w:rsid w:val="008C59AA"/>
    <w:rsid w:val="008D27A3"/>
    <w:rsid w:val="008D3E26"/>
    <w:rsid w:val="008E166E"/>
    <w:rsid w:val="008E4325"/>
    <w:rsid w:val="008E5935"/>
    <w:rsid w:val="008F01E1"/>
    <w:rsid w:val="008F4C76"/>
    <w:rsid w:val="008F6186"/>
    <w:rsid w:val="008F68FD"/>
    <w:rsid w:val="00901B45"/>
    <w:rsid w:val="0090298B"/>
    <w:rsid w:val="00905C14"/>
    <w:rsid w:val="00905C21"/>
    <w:rsid w:val="009115D6"/>
    <w:rsid w:val="00911612"/>
    <w:rsid w:val="0092196B"/>
    <w:rsid w:val="00922A50"/>
    <w:rsid w:val="00922CA7"/>
    <w:rsid w:val="009249B4"/>
    <w:rsid w:val="00932189"/>
    <w:rsid w:val="0093284B"/>
    <w:rsid w:val="00934678"/>
    <w:rsid w:val="00935DA1"/>
    <w:rsid w:val="00941458"/>
    <w:rsid w:val="009446A8"/>
    <w:rsid w:val="00954F45"/>
    <w:rsid w:val="00954F71"/>
    <w:rsid w:val="009571BA"/>
    <w:rsid w:val="00957780"/>
    <w:rsid w:val="00972A11"/>
    <w:rsid w:val="00980638"/>
    <w:rsid w:val="00984C8C"/>
    <w:rsid w:val="00984FA6"/>
    <w:rsid w:val="0098510B"/>
    <w:rsid w:val="0098632A"/>
    <w:rsid w:val="00986861"/>
    <w:rsid w:val="009900B1"/>
    <w:rsid w:val="009901F2"/>
    <w:rsid w:val="00990876"/>
    <w:rsid w:val="009959D7"/>
    <w:rsid w:val="00997356"/>
    <w:rsid w:val="009A164C"/>
    <w:rsid w:val="009A74C2"/>
    <w:rsid w:val="009A77D0"/>
    <w:rsid w:val="009B20EB"/>
    <w:rsid w:val="009B7034"/>
    <w:rsid w:val="009C0477"/>
    <w:rsid w:val="009C1E82"/>
    <w:rsid w:val="009C3097"/>
    <w:rsid w:val="009C702B"/>
    <w:rsid w:val="009D0BE9"/>
    <w:rsid w:val="009D2F68"/>
    <w:rsid w:val="009D67B5"/>
    <w:rsid w:val="009E2C10"/>
    <w:rsid w:val="009E3D0A"/>
    <w:rsid w:val="009F53E2"/>
    <w:rsid w:val="009F7B92"/>
    <w:rsid w:val="00A0231E"/>
    <w:rsid w:val="00A03F2E"/>
    <w:rsid w:val="00A05C47"/>
    <w:rsid w:val="00A202AF"/>
    <w:rsid w:val="00A3199B"/>
    <w:rsid w:val="00A331FA"/>
    <w:rsid w:val="00A41CF4"/>
    <w:rsid w:val="00A44E6A"/>
    <w:rsid w:val="00A62D0F"/>
    <w:rsid w:val="00A63606"/>
    <w:rsid w:val="00A63A0F"/>
    <w:rsid w:val="00A70124"/>
    <w:rsid w:val="00A70537"/>
    <w:rsid w:val="00A71C28"/>
    <w:rsid w:val="00A72942"/>
    <w:rsid w:val="00A819C6"/>
    <w:rsid w:val="00A82C39"/>
    <w:rsid w:val="00A82F47"/>
    <w:rsid w:val="00A91639"/>
    <w:rsid w:val="00A91E63"/>
    <w:rsid w:val="00A92C59"/>
    <w:rsid w:val="00A938ED"/>
    <w:rsid w:val="00A93916"/>
    <w:rsid w:val="00A974AA"/>
    <w:rsid w:val="00AA0746"/>
    <w:rsid w:val="00AA1DC0"/>
    <w:rsid w:val="00AA62C3"/>
    <w:rsid w:val="00AA6691"/>
    <w:rsid w:val="00AA7DE2"/>
    <w:rsid w:val="00AB1538"/>
    <w:rsid w:val="00AC12A4"/>
    <w:rsid w:val="00AC14AF"/>
    <w:rsid w:val="00AC156C"/>
    <w:rsid w:val="00AC2A59"/>
    <w:rsid w:val="00AC6574"/>
    <w:rsid w:val="00AD0285"/>
    <w:rsid w:val="00AD22FC"/>
    <w:rsid w:val="00AD5651"/>
    <w:rsid w:val="00AE54E4"/>
    <w:rsid w:val="00AE6149"/>
    <w:rsid w:val="00AE74CF"/>
    <w:rsid w:val="00AE7655"/>
    <w:rsid w:val="00AF40E9"/>
    <w:rsid w:val="00AF7777"/>
    <w:rsid w:val="00B001AC"/>
    <w:rsid w:val="00B0145A"/>
    <w:rsid w:val="00B025EA"/>
    <w:rsid w:val="00B03B4B"/>
    <w:rsid w:val="00B04CE0"/>
    <w:rsid w:val="00B10C19"/>
    <w:rsid w:val="00B215A6"/>
    <w:rsid w:val="00B24694"/>
    <w:rsid w:val="00B248CD"/>
    <w:rsid w:val="00B30CA0"/>
    <w:rsid w:val="00B30EC4"/>
    <w:rsid w:val="00B3305D"/>
    <w:rsid w:val="00B37D93"/>
    <w:rsid w:val="00B40053"/>
    <w:rsid w:val="00B441F4"/>
    <w:rsid w:val="00B51D0D"/>
    <w:rsid w:val="00B55D2E"/>
    <w:rsid w:val="00B57369"/>
    <w:rsid w:val="00B60935"/>
    <w:rsid w:val="00B744D2"/>
    <w:rsid w:val="00B747D9"/>
    <w:rsid w:val="00B773F9"/>
    <w:rsid w:val="00B83614"/>
    <w:rsid w:val="00B865B2"/>
    <w:rsid w:val="00B91B3F"/>
    <w:rsid w:val="00B94D7F"/>
    <w:rsid w:val="00B95886"/>
    <w:rsid w:val="00BA1E9E"/>
    <w:rsid w:val="00BA72A5"/>
    <w:rsid w:val="00BB038B"/>
    <w:rsid w:val="00BB15E9"/>
    <w:rsid w:val="00BB3B27"/>
    <w:rsid w:val="00BB5939"/>
    <w:rsid w:val="00BB6A20"/>
    <w:rsid w:val="00BD1375"/>
    <w:rsid w:val="00C007FF"/>
    <w:rsid w:val="00C008CD"/>
    <w:rsid w:val="00C0114D"/>
    <w:rsid w:val="00C04FA0"/>
    <w:rsid w:val="00C0511F"/>
    <w:rsid w:val="00C051DB"/>
    <w:rsid w:val="00C06BF3"/>
    <w:rsid w:val="00C114F0"/>
    <w:rsid w:val="00C11DCD"/>
    <w:rsid w:val="00C212C7"/>
    <w:rsid w:val="00C22D71"/>
    <w:rsid w:val="00C26B71"/>
    <w:rsid w:val="00C27359"/>
    <w:rsid w:val="00C320FF"/>
    <w:rsid w:val="00C44039"/>
    <w:rsid w:val="00C45E2A"/>
    <w:rsid w:val="00C47CDB"/>
    <w:rsid w:val="00C50A5E"/>
    <w:rsid w:val="00C6544D"/>
    <w:rsid w:val="00C661C2"/>
    <w:rsid w:val="00C70406"/>
    <w:rsid w:val="00C750C8"/>
    <w:rsid w:val="00C8433C"/>
    <w:rsid w:val="00C844EE"/>
    <w:rsid w:val="00C9066D"/>
    <w:rsid w:val="00C906D1"/>
    <w:rsid w:val="00C91B05"/>
    <w:rsid w:val="00C92F4F"/>
    <w:rsid w:val="00C940D8"/>
    <w:rsid w:val="00C95282"/>
    <w:rsid w:val="00CA2F3F"/>
    <w:rsid w:val="00CA39BF"/>
    <w:rsid w:val="00CA7A93"/>
    <w:rsid w:val="00CB0B3F"/>
    <w:rsid w:val="00CB0EA0"/>
    <w:rsid w:val="00CB1220"/>
    <w:rsid w:val="00CB1241"/>
    <w:rsid w:val="00CB558D"/>
    <w:rsid w:val="00CB59FF"/>
    <w:rsid w:val="00CB7CFA"/>
    <w:rsid w:val="00CC3072"/>
    <w:rsid w:val="00CC411B"/>
    <w:rsid w:val="00CC51D1"/>
    <w:rsid w:val="00CC53AA"/>
    <w:rsid w:val="00CC7D90"/>
    <w:rsid w:val="00CC7DD5"/>
    <w:rsid w:val="00CD319E"/>
    <w:rsid w:val="00CD3A69"/>
    <w:rsid w:val="00CD54FB"/>
    <w:rsid w:val="00CE0AE6"/>
    <w:rsid w:val="00CE1266"/>
    <w:rsid w:val="00CE1B05"/>
    <w:rsid w:val="00CE3301"/>
    <w:rsid w:val="00CE3B76"/>
    <w:rsid w:val="00CE4609"/>
    <w:rsid w:val="00CF3750"/>
    <w:rsid w:val="00CF7E69"/>
    <w:rsid w:val="00D10DD2"/>
    <w:rsid w:val="00D21513"/>
    <w:rsid w:val="00D22619"/>
    <w:rsid w:val="00D2700C"/>
    <w:rsid w:val="00D3071E"/>
    <w:rsid w:val="00D3529A"/>
    <w:rsid w:val="00D47090"/>
    <w:rsid w:val="00D506C4"/>
    <w:rsid w:val="00D51D3E"/>
    <w:rsid w:val="00D65E5C"/>
    <w:rsid w:val="00D667B7"/>
    <w:rsid w:val="00D76548"/>
    <w:rsid w:val="00D85393"/>
    <w:rsid w:val="00D92138"/>
    <w:rsid w:val="00D924B0"/>
    <w:rsid w:val="00D94AFB"/>
    <w:rsid w:val="00D97959"/>
    <w:rsid w:val="00DA1C46"/>
    <w:rsid w:val="00DB0108"/>
    <w:rsid w:val="00DB0DED"/>
    <w:rsid w:val="00DB715E"/>
    <w:rsid w:val="00DC071A"/>
    <w:rsid w:val="00DC0C0D"/>
    <w:rsid w:val="00DC3D84"/>
    <w:rsid w:val="00DC46A0"/>
    <w:rsid w:val="00DC4C2F"/>
    <w:rsid w:val="00DE07DC"/>
    <w:rsid w:val="00DF074C"/>
    <w:rsid w:val="00DF4390"/>
    <w:rsid w:val="00DF6DE0"/>
    <w:rsid w:val="00DF7810"/>
    <w:rsid w:val="00E00992"/>
    <w:rsid w:val="00E077F0"/>
    <w:rsid w:val="00E11B14"/>
    <w:rsid w:val="00E136A0"/>
    <w:rsid w:val="00E1624B"/>
    <w:rsid w:val="00E17B05"/>
    <w:rsid w:val="00E2462E"/>
    <w:rsid w:val="00E30ACC"/>
    <w:rsid w:val="00E40460"/>
    <w:rsid w:val="00E44310"/>
    <w:rsid w:val="00E456C4"/>
    <w:rsid w:val="00E57FD4"/>
    <w:rsid w:val="00E6140E"/>
    <w:rsid w:val="00E72553"/>
    <w:rsid w:val="00E7288B"/>
    <w:rsid w:val="00E7579B"/>
    <w:rsid w:val="00E77BA2"/>
    <w:rsid w:val="00E90817"/>
    <w:rsid w:val="00E90A65"/>
    <w:rsid w:val="00EA2736"/>
    <w:rsid w:val="00EB7C09"/>
    <w:rsid w:val="00EC093A"/>
    <w:rsid w:val="00EC15C1"/>
    <w:rsid w:val="00EC4052"/>
    <w:rsid w:val="00EC61F1"/>
    <w:rsid w:val="00EC6A3F"/>
    <w:rsid w:val="00EC7094"/>
    <w:rsid w:val="00ED1F46"/>
    <w:rsid w:val="00ED3D66"/>
    <w:rsid w:val="00ED678E"/>
    <w:rsid w:val="00EE57EE"/>
    <w:rsid w:val="00EE7852"/>
    <w:rsid w:val="00EE7EE6"/>
    <w:rsid w:val="00EF2502"/>
    <w:rsid w:val="00EF3B2E"/>
    <w:rsid w:val="00EF4C74"/>
    <w:rsid w:val="00EF5234"/>
    <w:rsid w:val="00EF720B"/>
    <w:rsid w:val="00F00959"/>
    <w:rsid w:val="00F02EEA"/>
    <w:rsid w:val="00F05F13"/>
    <w:rsid w:val="00F073C5"/>
    <w:rsid w:val="00F14FA8"/>
    <w:rsid w:val="00F179AD"/>
    <w:rsid w:val="00F201A2"/>
    <w:rsid w:val="00F20637"/>
    <w:rsid w:val="00F20E87"/>
    <w:rsid w:val="00F21057"/>
    <w:rsid w:val="00F21E33"/>
    <w:rsid w:val="00F2557B"/>
    <w:rsid w:val="00F2637F"/>
    <w:rsid w:val="00F27B22"/>
    <w:rsid w:val="00F35003"/>
    <w:rsid w:val="00F36D97"/>
    <w:rsid w:val="00F36E65"/>
    <w:rsid w:val="00F405B3"/>
    <w:rsid w:val="00F4316C"/>
    <w:rsid w:val="00F447AD"/>
    <w:rsid w:val="00F45132"/>
    <w:rsid w:val="00F45463"/>
    <w:rsid w:val="00F45D51"/>
    <w:rsid w:val="00F501B2"/>
    <w:rsid w:val="00F5112B"/>
    <w:rsid w:val="00F56CEB"/>
    <w:rsid w:val="00F630EA"/>
    <w:rsid w:val="00F723F1"/>
    <w:rsid w:val="00F7714F"/>
    <w:rsid w:val="00F80C5A"/>
    <w:rsid w:val="00F82D2B"/>
    <w:rsid w:val="00F858B9"/>
    <w:rsid w:val="00F90E91"/>
    <w:rsid w:val="00F94558"/>
    <w:rsid w:val="00FA0141"/>
    <w:rsid w:val="00FA3F4F"/>
    <w:rsid w:val="00FB3702"/>
    <w:rsid w:val="00FD0808"/>
    <w:rsid w:val="00FD45C1"/>
    <w:rsid w:val="00FD46F9"/>
    <w:rsid w:val="00FD7133"/>
    <w:rsid w:val="00FE1291"/>
    <w:rsid w:val="00FE1615"/>
    <w:rsid w:val="00FE6E82"/>
    <w:rsid w:val="00FE77E4"/>
    <w:rsid w:val="00FE7FAA"/>
    <w:rsid w:val="00FF1017"/>
    <w:rsid w:val="00FF2BBE"/>
    <w:rsid w:val="00FF3276"/>
    <w:rsid w:val="00FF379E"/>
    <w:rsid w:val="00FF4199"/>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5953D36"/>
  <w15:docId w15:val="{654E8FB6-771B-4682-B28A-5F0457F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CEB"/>
    <w:rPr>
      <w:sz w:val="24"/>
      <w:szCs w:val="24"/>
    </w:rPr>
  </w:style>
  <w:style w:type="paragraph" w:styleId="Heading1">
    <w:name w:val="heading 1"/>
    <w:basedOn w:val="Normal"/>
    <w:next w:val="Normal"/>
    <w:link w:val="Heading1Char"/>
    <w:qFormat/>
    <w:rsid w:val="002C6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04C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EF4C74"/>
    <w:pPr>
      <w:ind w:left="720"/>
      <w:contextualSpacing/>
    </w:pPr>
  </w:style>
  <w:style w:type="paragraph" w:styleId="BalloonText">
    <w:name w:val="Balloon Text"/>
    <w:basedOn w:val="Normal"/>
    <w:link w:val="BalloonTextChar"/>
    <w:rsid w:val="006327D8"/>
    <w:rPr>
      <w:rFonts w:ascii="Tahoma" w:hAnsi="Tahoma" w:cs="Tahoma"/>
      <w:sz w:val="16"/>
      <w:szCs w:val="16"/>
    </w:rPr>
  </w:style>
  <w:style w:type="character" w:customStyle="1" w:styleId="BalloonTextChar">
    <w:name w:val="Balloon Text Char"/>
    <w:basedOn w:val="DefaultParagraphFont"/>
    <w:link w:val="BalloonText"/>
    <w:rsid w:val="006327D8"/>
    <w:rPr>
      <w:rFonts w:ascii="Tahoma" w:hAnsi="Tahoma" w:cs="Tahoma"/>
      <w:sz w:val="16"/>
      <w:szCs w:val="16"/>
    </w:rPr>
  </w:style>
  <w:style w:type="character" w:styleId="CommentReference">
    <w:name w:val="annotation reference"/>
    <w:basedOn w:val="DefaultParagraphFont"/>
    <w:rsid w:val="00187DC2"/>
    <w:rPr>
      <w:sz w:val="16"/>
      <w:szCs w:val="16"/>
    </w:rPr>
  </w:style>
  <w:style w:type="paragraph" w:styleId="CommentText">
    <w:name w:val="annotation text"/>
    <w:basedOn w:val="Normal"/>
    <w:link w:val="CommentTextChar"/>
    <w:rsid w:val="00187DC2"/>
    <w:rPr>
      <w:sz w:val="20"/>
      <w:szCs w:val="20"/>
    </w:rPr>
  </w:style>
  <w:style w:type="character" w:customStyle="1" w:styleId="CommentTextChar">
    <w:name w:val="Comment Text Char"/>
    <w:basedOn w:val="DefaultParagraphFont"/>
    <w:link w:val="CommentText"/>
    <w:rsid w:val="00187DC2"/>
  </w:style>
  <w:style w:type="paragraph" w:styleId="CommentSubject">
    <w:name w:val="annotation subject"/>
    <w:basedOn w:val="CommentText"/>
    <w:next w:val="CommentText"/>
    <w:link w:val="CommentSubjectChar"/>
    <w:rsid w:val="00187DC2"/>
    <w:rPr>
      <w:b/>
      <w:bCs/>
    </w:rPr>
  </w:style>
  <w:style w:type="character" w:customStyle="1" w:styleId="CommentSubjectChar">
    <w:name w:val="Comment Subject Char"/>
    <w:basedOn w:val="CommentTextChar"/>
    <w:link w:val="CommentSubject"/>
    <w:rsid w:val="00187DC2"/>
    <w:rPr>
      <w:b/>
      <w:bCs/>
    </w:rPr>
  </w:style>
  <w:style w:type="character" w:customStyle="1" w:styleId="Heading1Char">
    <w:name w:val="Heading 1 Char"/>
    <w:basedOn w:val="DefaultParagraphFont"/>
    <w:link w:val="Heading1"/>
    <w:rsid w:val="002C6BC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661C2"/>
    <w:rPr>
      <w:sz w:val="24"/>
      <w:szCs w:val="24"/>
    </w:rPr>
  </w:style>
  <w:style w:type="character" w:customStyle="1" w:styleId="Heading4Char">
    <w:name w:val="Heading 4 Char"/>
    <w:basedOn w:val="DefaultParagraphFont"/>
    <w:link w:val="Heading4"/>
    <w:semiHidden/>
    <w:rsid w:val="00B04CE0"/>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rsid w:val="00CB1220"/>
    <w:rPr>
      <w:sz w:val="24"/>
      <w:szCs w:val="24"/>
    </w:rPr>
  </w:style>
  <w:style w:type="character" w:customStyle="1" w:styleId="FooterChar">
    <w:name w:val="Footer Char"/>
    <w:basedOn w:val="DefaultParagraphFont"/>
    <w:link w:val="Footer"/>
    <w:rsid w:val="0090298B"/>
    <w:rPr>
      <w:sz w:val="24"/>
      <w:szCs w:val="24"/>
    </w:rPr>
  </w:style>
  <w:style w:type="paragraph" w:customStyle="1" w:styleId="xmsonormal">
    <w:name w:val="x_msonormal"/>
    <w:basedOn w:val="Normal"/>
    <w:uiPriority w:val="99"/>
    <w:rsid w:val="00C11D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689">
      <w:bodyDiv w:val="1"/>
      <w:marLeft w:val="0"/>
      <w:marRight w:val="0"/>
      <w:marTop w:val="0"/>
      <w:marBottom w:val="0"/>
      <w:divBdr>
        <w:top w:val="none" w:sz="0" w:space="0" w:color="auto"/>
        <w:left w:val="none" w:sz="0" w:space="0" w:color="auto"/>
        <w:bottom w:val="none" w:sz="0" w:space="0" w:color="auto"/>
        <w:right w:val="none" w:sz="0" w:space="0" w:color="auto"/>
      </w:divBdr>
      <w:divsChild>
        <w:div w:id="1017655483">
          <w:marLeft w:val="0"/>
          <w:marRight w:val="0"/>
          <w:marTop w:val="0"/>
          <w:marBottom w:val="0"/>
          <w:divBdr>
            <w:top w:val="none" w:sz="0" w:space="0" w:color="auto"/>
            <w:left w:val="none" w:sz="0" w:space="0" w:color="auto"/>
            <w:bottom w:val="none" w:sz="0" w:space="0" w:color="auto"/>
            <w:right w:val="none" w:sz="0" w:space="0" w:color="auto"/>
          </w:divBdr>
          <w:divsChild>
            <w:div w:id="1180390309">
              <w:marLeft w:val="0"/>
              <w:marRight w:val="0"/>
              <w:marTop w:val="0"/>
              <w:marBottom w:val="0"/>
              <w:divBdr>
                <w:top w:val="none" w:sz="0" w:space="0" w:color="auto"/>
                <w:left w:val="none" w:sz="0" w:space="0" w:color="auto"/>
                <w:bottom w:val="none" w:sz="0" w:space="0" w:color="auto"/>
                <w:right w:val="none" w:sz="0" w:space="0" w:color="auto"/>
              </w:divBdr>
            </w:div>
            <w:div w:id="329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154">
      <w:bodyDiv w:val="1"/>
      <w:marLeft w:val="0"/>
      <w:marRight w:val="0"/>
      <w:marTop w:val="0"/>
      <w:marBottom w:val="0"/>
      <w:divBdr>
        <w:top w:val="none" w:sz="0" w:space="0" w:color="auto"/>
        <w:left w:val="none" w:sz="0" w:space="0" w:color="auto"/>
        <w:bottom w:val="none" w:sz="0" w:space="0" w:color="auto"/>
        <w:right w:val="none" w:sz="0" w:space="0" w:color="auto"/>
      </w:divBdr>
    </w:div>
    <w:div w:id="475535663">
      <w:bodyDiv w:val="1"/>
      <w:marLeft w:val="0"/>
      <w:marRight w:val="0"/>
      <w:marTop w:val="0"/>
      <w:marBottom w:val="0"/>
      <w:divBdr>
        <w:top w:val="none" w:sz="0" w:space="0" w:color="auto"/>
        <w:left w:val="none" w:sz="0" w:space="0" w:color="auto"/>
        <w:bottom w:val="none" w:sz="0" w:space="0" w:color="auto"/>
        <w:right w:val="none" w:sz="0" w:space="0" w:color="auto"/>
      </w:divBdr>
    </w:div>
    <w:div w:id="515197731">
      <w:bodyDiv w:val="1"/>
      <w:marLeft w:val="0"/>
      <w:marRight w:val="0"/>
      <w:marTop w:val="0"/>
      <w:marBottom w:val="0"/>
      <w:divBdr>
        <w:top w:val="none" w:sz="0" w:space="0" w:color="auto"/>
        <w:left w:val="none" w:sz="0" w:space="0" w:color="auto"/>
        <w:bottom w:val="none" w:sz="0" w:space="0" w:color="auto"/>
        <w:right w:val="none" w:sz="0" w:space="0" w:color="auto"/>
      </w:divBdr>
    </w:div>
    <w:div w:id="567763518">
      <w:bodyDiv w:val="1"/>
      <w:marLeft w:val="0"/>
      <w:marRight w:val="0"/>
      <w:marTop w:val="0"/>
      <w:marBottom w:val="0"/>
      <w:divBdr>
        <w:top w:val="none" w:sz="0" w:space="0" w:color="auto"/>
        <w:left w:val="none" w:sz="0" w:space="0" w:color="auto"/>
        <w:bottom w:val="none" w:sz="0" w:space="0" w:color="auto"/>
        <w:right w:val="none" w:sz="0" w:space="0" w:color="auto"/>
      </w:divBdr>
    </w:div>
    <w:div w:id="676420094">
      <w:bodyDiv w:val="1"/>
      <w:marLeft w:val="0"/>
      <w:marRight w:val="0"/>
      <w:marTop w:val="0"/>
      <w:marBottom w:val="0"/>
      <w:divBdr>
        <w:top w:val="none" w:sz="0" w:space="0" w:color="auto"/>
        <w:left w:val="none" w:sz="0" w:space="0" w:color="auto"/>
        <w:bottom w:val="none" w:sz="0" w:space="0" w:color="auto"/>
        <w:right w:val="none" w:sz="0" w:space="0" w:color="auto"/>
      </w:divBdr>
      <w:divsChild>
        <w:div w:id="308829260">
          <w:marLeft w:val="547"/>
          <w:marRight w:val="0"/>
          <w:marTop w:val="140"/>
          <w:marBottom w:val="0"/>
          <w:divBdr>
            <w:top w:val="none" w:sz="0" w:space="0" w:color="auto"/>
            <w:left w:val="none" w:sz="0" w:space="0" w:color="auto"/>
            <w:bottom w:val="none" w:sz="0" w:space="0" w:color="auto"/>
            <w:right w:val="none" w:sz="0" w:space="0" w:color="auto"/>
          </w:divBdr>
        </w:div>
        <w:div w:id="688533061">
          <w:marLeft w:val="1238"/>
          <w:marRight w:val="0"/>
          <w:marTop w:val="140"/>
          <w:marBottom w:val="0"/>
          <w:divBdr>
            <w:top w:val="none" w:sz="0" w:space="0" w:color="auto"/>
            <w:left w:val="none" w:sz="0" w:space="0" w:color="auto"/>
            <w:bottom w:val="none" w:sz="0" w:space="0" w:color="auto"/>
            <w:right w:val="none" w:sz="0" w:space="0" w:color="auto"/>
          </w:divBdr>
        </w:div>
      </w:divsChild>
    </w:div>
    <w:div w:id="706223914">
      <w:bodyDiv w:val="1"/>
      <w:marLeft w:val="0"/>
      <w:marRight w:val="0"/>
      <w:marTop w:val="0"/>
      <w:marBottom w:val="0"/>
      <w:divBdr>
        <w:top w:val="none" w:sz="0" w:space="0" w:color="auto"/>
        <w:left w:val="none" w:sz="0" w:space="0" w:color="auto"/>
        <w:bottom w:val="none" w:sz="0" w:space="0" w:color="auto"/>
        <w:right w:val="none" w:sz="0" w:space="0" w:color="auto"/>
      </w:divBdr>
      <w:divsChild>
        <w:div w:id="1961719040">
          <w:marLeft w:val="0"/>
          <w:marRight w:val="0"/>
          <w:marTop w:val="0"/>
          <w:marBottom w:val="0"/>
          <w:divBdr>
            <w:top w:val="none" w:sz="0" w:space="0" w:color="auto"/>
            <w:left w:val="none" w:sz="0" w:space="0" w:color="auto"/>
            <w:bottom w:val="none" w:sz="0" w:space="0" w:color="auto"/>
            <w:right w:val="none" w:sz="0" w:space="0" w:color="auto"/>
          </w:divBdr>
          <w:divsChild>
            <w:div w:id="1316953852">
              <w:marLeft w:val="0"/>
              <w:marRight w:val="0"/>
              <w:marTop w:val="0"/>
              <w:marBottom w:val="0"/>
              <w:divBdr>
                <w:top w:val="none" w:sz="0" w:space="0" w:color="auto"/>
                <w:left w:val="none" w:sz="0" w:space="0" w:color="auto"/>
                <w:bottom w:val="none" w:sz="0" w:space="0" w:color="auto"/>
                <w:right w:val="none" w:sz="0" w:space="0" w:color="auto"/>
              </w:divBdr>
            </w:div>
            <w:div w:id="10807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4356">
      <w:bodyDiv w:val="1"/>
      <w:marLeft w:val="0"/>
      <w:marRight w:val="0"/>
      <w:marTop w:val="0"/>
      <w:marBottom w:val="0"/>
      <w:divBdr>
        <w:top w:val="none" w:sz="0" w:space="0" w:color="auto"/>
        <w:left w:val="none" w:sz="0" w:space="0" w:color="auto"/>
        <w:bottom w:val="none" w:sz="0" w:space="0" w:color="auto"/>
        <w:right w:val="none" w:sz="0" w:space="0" w:color="auto"/>
      </w:divBdr>
    </w:div>
    <w:div w:id="817696565">
      <w:bodyDiv w:val="1"/>
      <w:marLeft w:val="0"/>
      <w:marRight w:val="0"/>
      <w:marTop w:val="0"/>
      <w:marBottom w:val="0"/>
      <w:divBdr>
        <w:top w:val="none" w:sz="0" w:space="0" w:color="auto"/>
        <w:left w:val="none" w:sz="0" w:space="0" w:color="auto"/>
        <w:bottom w:val="none" w:sz="0" w:space="0" w:color="auto"/>
        <w:right w:val="none" w:sz="0" w:space="0" w:color="auto"/>
      </w:divBdr>
    </w:div>
    <w:div w:id="997609492">
      <w:bodyDiv w:val="1"/>
      <w:marLeft w:val="0"/>
      <w:marRight w:val="0"/>
      <w:marTop w:val="0"/>
      <w:marBottom w:val="0"/>
      <w:divBdr>
        <w:top w:val="none" w:sz="0" w:space="0" w:color="auto"/>
        <w:left w:val="none" w:sz="0" w:space="0" w:color="auto"/>
        <w:bottom w:val="none" w:sz="0" w:space="0" w:color="auto"/>
        <w:right w:val="none" w:sz="0" w:space="0" w:color="auto"/>
      </w:divBdr>
    </w:div>
    <w:div w:id="1027219486">
      <w:bodyDiv w:val="1"/>
      <w:marLeft w:val="0"/>
      <w:marRight w:val="0"/>
      <w:marTop w:val="0"/>
      <w:marBottom w:val="0"/>
      <w:divBdr>
        <w:top w:val="none" w:sz="0" w:space="0" w:color="auto"/>
        <w:left w:val="none" w:sz="0" w:space="0" w:color="auto"/>
        <w:bottom w:val="none" w:sz="0" w:space="0" w:color="auto"/>
        <w:right w:val="none" w:sz="0" w:space="0" w:color="auto"/>
      </w:divBdr>
    </w:div>
    <w:div w:id="1034040671">
      <w:bodyDiv w:val="1"/>
      <w:marLeft w:val="0"/>
      <w:marRight w:val="0"/>
      <w:marTop w:val="0"/>
      <w:marBottom w:val="0"/>
      <w:divBdr>
        <w:top w:val="none" w:sz="0" w:space="0" w:color="auto"/>
        <w:left w:val="none" w:sz="0" w:space="0" w:color="auto"/>
        <w:bottom w:val="none" w:sz="0" w:space="0" w:color="auto"/>
        <w:right w:val="none" w:sz="0" w:space="0" w:color="auto"/>
      </w:divBdr>
    </w:div>
    <w:div w:id="1035544873">
      <w:bodyDiv w:val="1"/>
      <w:marLeft w:val="0"/>
      <w:marRight w:val="0"/>
      <w:marTop w:val="0"/>
      <w:marBottom w:val="0"/>
      <w:divBdr>
        <w:top w:val="none" w:sz="0" w:space="0" w:color="auto"/>
        <w:left w:val="none" w:sz="0" w:space="0" w:color="auto"/>
        <w:bottom w:val="none" w:sz="0" w:space="0" w:color="auto"/>
        <w:right w:val="none" w:sz="0" w:space="0" w:color="auto"/>
      </w:divBdr>
      <w:divsChild>
        <w:div w:id="1314137292">
          <w:marLeft w:val="0"/>
          <w:marRight w:val="0"/>
          <w:marTop w:val="0"/>
          <w:marBottom w:val="0"/>
          <w:divBdr>
            <w:top w:val="none" w:sz="0" w:space="0" w:color="auto"/>
            <w:left w:val="none" w:sz="0" w:space="0" w:color="auto"/>
            <w:bottom w:val="none" w:sz="0" w:space="0" w:color="auto"/>
            <w:right w:val="none" w:sz="0" w:space="0" w:color="auto"/>
          </w:divBdr>
          <w:divsChild>
            <w:div w:id="1289433016">
              <w:marLeft w:val="0"/>
              <w:marRight w:val="0"/>
              <w:marTop w:val="0"/>
              <w:marBottom w:val="0"/>
              <w:divBdr>
                <w:top w:val="none" w:sz="0" w:space="0" w:color="auto"/>
                <w:left w:val="none" w:sz="0" w:space="0" w:color="auto"/>
                <w:bottom w:val="none" w:sz="0" w:space="0" w:color="auto"/>
                <w:right w:val="none" w:sz="0" w:space="0" w:color="auto"/>
              </w:divBdr>
            </w:div>
            <w:div w:id="9206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221">
      <w:bodyDiv w:val="1"/>
      <w:marLeft w:val="0"/>
      <w:marRight w:val="0"/>
      <w:marTop w:val="0"/>
      <w:marBottom w:val="0"/>
      <w:divBdr>
        <w:top w:val="none" w:sz="0" w:space="0" w:color="auto"/>
        <w:left w:val="none" w:sz="0" w:space="0" w:color="auto"/>
        <w:bottom w:val="none" w:sz="0" w:space="0" w:color="auto"/>
        <w:right w:val="none" w:sz="0" w:space="0" w:color="auto"/>
      </w:divBdr>
    </w:div>
    <w:div w:id="1187908364">
      <w:bodyDiv w:val="1"/>
      <w:marLeft w:val="0"/>
      <w:marRight w:val="0"/>
      <w:marTop w:val="0"/>
      <w:marBottom w:val="0"/>
      <w:divBdr>
        <w:top w:val="none" w:sz="0" w:space="0" w:color="auto"/>
        <w:left w:val="none" w:sz="0" w:space="0" w:color="auto"/>
        <w:bottom w:val="none" w:sz="0" w:space="0" w:color="auto"/>
        <w:right w:val="none" w:sz="0" w:space="0" w:color="auto"/>
      </w:divBdr>
    </w:div>
    <w:div w:id="1253316425">
      <w:bodyDiv w:val="1"/>
      <w:marLeft w:val="0"/>
      <w:marRight w:val="0"/>
      <w:marTop w:val="0"/>
      <w:marBottom w:val="0"/>
      <w:divBdr>
        <w:top w:val="none" w:sz="0" w:space="0" w:color="auto"/>
        <w:left w:val="none" w:sz="0" w:space="0" w:color="auto"/>
        <w:bottom w:val="none" w:sz="0" w:space="0" w:color="auto"/>
        <w:right w:val="none" w:sz="0" w:space="0" w:color="auto"/>
      </w:divBdr>
    </w:div>
    <w:div w:id="1299873160">
      <w:bodyDiv w:val="1"/>
      <w:marLeft w:val="0"/>
      <w:marRight w:val="0"/>
      <w:marTop w:val="0"/>
      <w:marBottom w:val="0"/>
      <w:divBdr>
        <w:top w:val="none" w:sz="0" w:space="0" w:color="auto"/>
        <w:left w:val="none" w:sz="0" w:space="0" w:color="auto"/>
        <w:bottom w:val="none" w:sz="0" w:space="0" w:color="auto"/>
        <w:right w:val="none" w:sz="0" w:space="0" w:color="auto"/>
      </w:divBdr>
    </w:div>
    <w:div w:id="1302924324">
      <w:bodyDiv w:val="1"/>
      <w:marLeft w:val="0"/>
      <w:marRight w:val="0"/>
      <w:marTop w:val="0"/>
      <w:marBottom w:val="0"/>
      <w:divBdr>
        <w:top w:val="none" w:sz="0" w:space="0" w:color="auto"/>
        <w:left w:val="none" w:sz="0" w:space="0" w:color="auto"/>
        <w:bottom w:val="none" w:sz="0" w:space="0" w:color="auto"/>
        <w:right w:val="none" w:sz="0" w:space="0" w:color="auto"/>
      </w:divBdr>
    </w:div>
    <w:div w:id="1306080265">
      <w:bodyDiv w:val="1"/>
      <w:marLeft w:val="0"/>
      <w:marRight w:val="0"/>
      <w:marTop w:val="0"/>
      <w:marBottom w:val="0"/>
      <w:divBdr>
        <w:top w:val="none" w:sz="0" w:space="0" w:color="auto"/>
        <w:left w:val="none" w:sz="0" w:space="0" w:color="auto"/>
        <w:bottom w:val="none" w:sz="0" w:space="0" w:color="auto"/>
        <w:right w:val="none" w:sz="0" w:space="0" w:color="auto"/>
      </w:divBdr>
    </w:div>
    <w:div w:id="1423185189">
      <w:bodyDiv w:val="1"/>
      <w:marLeft w:val="0"/>
      <w:marRight w:val="0"/>
      <w:marTop w:val="0"/>
      <w:marBottom w:val="0"/>
      <w:divBdr>
        <w:top w:val="none" w:sz="0" w:space="0" w:color="auto"/>
        <w:left w:val="none" w:sz="0" w:space="0" w:color="auto"/>
        <w:bottom w:val="none" w:sz="0" w:space="0" w:color="auto"/>
        <w:right w:val="none" w:sz="0" w:space="0" w:color="auto"/>
      </w:divBdr>
    </w:div>
    <w:div w:id="1427650540">
      <w:bodyDiv w:val="1"/>
      <w:marLeft w:val="0"/>
      <w:marRight w:val="0"/>
      <w:marTop w:val="0"/>
      <w:marBottom w:val="0"/>
      <w:divBdr>
        <w:top w:val="none" w:sz="0" w:space="0" w:color="auto"/>
        <w:left w:val="none" w:sz="0" w:space="0" w:color="auto"/>
        <w:bottom w:val="none" w:sz="0" w:space="0" w:color="auto"/>
        <w:right w:val="none" w:sz="0" w:space="0" w:color="auto"/>
      </w:divBdr>
    </w:div>
    <w:div w:id="1447887938">
      <w:bodyDiv w:val="1"/>
      <w:marLeft w:val="0"/>
      <w:marRight w:val="0"/>
      <w:marTop w:val="0"/>
      <w:marBottom w:val="0"/>
      <w:divBdr>
        <w:top w:val="none" w:sz="0" w:space="0" w:color="auto"/>
        <w:left w:val="none" w:sz="0" w:space="0" w:color="auto"/>
        <w:bottom w:val="none" w:sz="0" w:space="0" w:color="auto"/>
        <w:right w:val="none" w:sz="0" w:space="0" w:color="auto"/>
      </w:divBdr>
    </w:div>
    <w:div w:id="1495337075">
      <w:bodyDiv w:val="1"/>
      <w:marLeft w:val="0"/>
      <w:marRight w:val="0"/>
      <w:marTop w:val="0"/>
      <w:marBottom w:val="0"/>
      <w:divBdr>
        <w:top w:val="none" w:sz="0" w:space="0" w:color="auto"/>
        <w:left w:val="none" w:sz="0" w:space="0" w:color="auto"/>
        <w:bottom w:val="none" w:sz="0" w:space="0" w:color="auto"/>
        <w:right w:val="none" w:sz="0" w:space="0" w:color="auto"/>
      </w:divBdr>
    </w:div>
    <w:div w:id="1515146405">
      <w:bodyDiv w:val="1"/>
      <w:marLeft w:val="0"/>
      <w:marRight w:val="0"/>
      <w:marTop w:val="0"/>
      <w:marBottom w:val="0"/>
      <w:divBdr>
        <w:top w:val="none" w:sz="0" w:space="0" w:color="auto"/>
        <w:left w:val="none" w:sz="0" w:space="0" w:color="auto"/>
        <w:bottom w:val="none" w:sz="0" w:space="0" w:color="auto"/>
        <w:right w:val="none" w:sz="0" w:space="0" w:color="auto"/>
      </w:divBdr>
    </w:div>
    <w:div w:id="1548761374">
      <w:bodyDiv w:val="1"/>
      <w:marLeft w:val="0"/>
      <w:marRight w:val="0"/>
      <w:marTop w:val="0"/>
      <w:marBottom w:val="0"/>
      <w:divBdr>
        <w:top w:val="none" w:sz="0" w:space="0" w:color="auto"/>
        <w:left w:val="none" w:sz="0" w:space="0" w:color="auto"/>
        <w:bottom w:val="none" w:sz="0" w:space="0" w:color="auto"/>
        <w:right w:val="none" w:sz="0" w:space="0" w:color="auto"/>
      </w:divBdr>
      <w:divsChild>
        <w:div w:id="1923837275">
          <w:marLeft w:val="0"/>
          <w:marRight w:val="0"/>
          <w:marTop w:val="240"/>
          <w:marBottom w:val="0"/>
          <w:divBdr>
            <w:top w:val="none" w:sz="0" w:space="0" w:color="auto"/>
            <w:left w:val="none" w:sz="0" w:space="0" w:color="auto"/>
            <w:bottom w:val="none" w:sz="0" w:space="0" w:color="auto"/>
            <w:right w:val="none" w:sz="0" w:space="0" w:color="auto"/>
          </w:divBdr>
          <w:divsChild>
            <w:div w:id="1577085830">
              <w:marLeft w:val="0"/>
              <w:marRight w:val="0"/>
              <w:marTop w:val="0"/>
              <w:marBottom w:val="0"/>
              <w:divBdr>
                <w:top w:val="none" w:sz="0" w:space="0" w:color="auto"/>
                <w:left w:val="none" w:sz="0" w:space="0" w:color="auto"/>
                <w:bottom w:val="none" w:sz="0" w:space="0" w:color="auto"/>
                <w:right w:val="none" w:sz="0" w:space="0" w:color="auto"/>
              </w:divBdr>
            </w:div>
            <w:div w:id="226577470">
              <w:marLeft w:val="0"/>
              <w:marRight w:val="240"/>
              <w:marTop w:val="0"/>
              <w:marBottom w:val="0"/>
              <w:divBdr>
                <w:top w:val="none" w:sz="0" w:space="0" w:color="auto"/>
                <w:left w:val="none" w:sz="0" w:space="0" w:color="auto"/>
                <w:bottom w:val="dotted" w:sz="6" w:space="2" w:color="CCCCCC"/>
                <w:right w:val="none" w:sz="0" w:space="0" w:color="auto"/>
              </w:divBdr>
            </w:div>
          </w:divsChild>
        </w:div>
        <w:div w:id="1422069971">
          <w:marLeft w:val="0"/>
          <w:marRight w:val="0"/>
          <w:marTop w:val="240"/>
          <w:marBottom w:val="0"/>
          <w:divBdr>
            <w:top w:val="none" w:sz="0" w:space="0" w:color="auto"/>
            <w:left w:val="none" w:sz="0" w:space="0" w:color="auto"/>
            <w:bottom w:val="none" w:sz="0" w:space="0" w:color="auto"/>
            <w:right w:val="none" w:sz="0" w:space="0" w:color="auto"/>
          </w:divBdr>
          <w:divsChild>
            <w:div w:id="1022054327">
              <w:marLeft w:val="0"/>
              <w:marRight w:val="0"/>
              <w:marTop w:val="0"/>
              <w:marBottom w:val="0"/>
              <w:divBdr>
                <w:top w:val="none" w:sz="0" w:space="0" w:color="auto"/>
                <w:left w:val="none" w:sz="0" w:space="0" w:color="auto"/>
                <w:bottom w:val="none" w:sz="0" w:space="0" w:color="auto"/>
                <w:right w:val="none" w:sz="0" w:space="0" w:color="auto"/>
              </w:divBdr>
            </w:div>
            <w:div w:id="1153175852">
              <w:marLeft w:val="0"/>
              <w:marRight w:val="240"/>
              <w:marTop w:val="0"/>
              <w:marBottom w:val="0"/>
              <w:divBdr>
                <w:top w:val="none" w:sz="0" w:space="0" w:color="auto"/>
                <w:left w:val="none" w:sz="0" w:space="0" w:color="auto"/>
                <w:bottom w:val="dotted" w:sz="6" w:space="2" w:color="CCCCCC"/>
                <w:right w:val="none" w:sz="0" w:space="0" w:color="auto"/>
              </w:divBdr>
            </w:div>
          </w:divsChild>
        </w:div>
        <w:div w:id="242420864">
          <w:marLeft w:val="0"/>
          <w:marRight w:val="0"/>
          <w:marTop w:val="240"/>
          <w:marBottom w:val="0"/>
          <w:divBdr>
            <w:top w:val="none" w:sz="0" w:space="0" w:color="auto"/>
            <w:left w:val="none" w:sz="0" w:space="0" w:color="auto"/>
            <w:bottom w:val="none" w:sz="0" w:space="0" w:color="auto"/>
            <w:right w:val="none" w:sz="0" w:space="0" w:color="auto"/>
          </w:divBdr>
          <w:divsChild>
            <w:div w:id="1923371746">
              <w:marLeft w:val="0"/>
              <w:marRight w:val="0"/>
              <w:marTop w:val="0"/>
              <w:marBottom w:val="0"/>
              <w:divBdr>
                <w:top w:val="none" w:sz="0" w:space="0" w:color="auto"/>
                <w:left w:val="none" w:sz="0" w:space="0" w:color="auto"/>
                <w:bottom w:val="none" w:sz="0" w:space="0" w:color="auto"/>
                <w:right w:val="none" w:sz="0" w:space="0" w:color="auto"/>
              </w:divBdr>
            </w:div>
            <w:div w:id="1218853449">
              <w:marLeft w:val="0"/>
              <w:marRight w:val="240"/>
              <w:marTop w:val="0"/>
              <w:marBottom w:val="0"/>
              <w:divBdr>
                <w:top w:val="none" w:sz="0" w:space="0" w:color="auto"/>
                <w:left w:val="none" w:sz="0" w:space="0" w:color="auto"/>
                <w:bottom w:val="dotted" w:sz="6" w:space="2" w:color="CCCCCC"/>
                <w:right w:val="none" w:sz="0" w:space="0" w:color="auto"/>
              </w:divBdr>
            </w:div>
          </w:divsChild>
        </w:div>
        <w:div w:id="1681851327">
          <w:marLeft w:val="0"/>
          <w:marRight w:val="0"/>
          <w:marTop w:val="240"/>
          <w:marBottom w:val="0"/>
          <w:divBdr>
            <w:top w:val="none" w:sz="0" w:space="0" w:color="auto"/>
            <w:left w:val="none" w:sz="0" w:space="0" w:color="auto"/>
            <w:bottom w:val="none" w:sz="0" w:space="0" w:color="auto"/>
            <w:right w:val="none" w:sz="0" w:space="0" w:color="auto"/>
          </w:divBdr>
          <w:divsChild>
            <w:div w:id="533005140">
              <w:marLeft w:val="0"/>
              <w:marRight w:val="0"/>
              <w:marTop w:val="0"/>
              <w:marBottom w:val="0"/>
              <w:divBdr>
                <w:top w:val="none" w:sz="0" w:space="0" w:color="auto"/>
                <w:left w:val="none" w:sz="0" w:space="0" w:color="auto"/>
                <w:bottom w:val="none" w:sz="0" w:space="0" w:color="auto"/>
                <w:right w:val="none" w:sz="0" w:space="0" w:color="auto"/>
              </w:divBdr>
            </w:div>
            <w:div w:id="825558466">
              <w:marLeft w:val="0"/>
              <w:marRight w:val="240"/>
              <w:marTop w:val="0"/>
              <w:marBottom w:val="0"/>
              <w:divBdr>
                <w:top w:val="none" w:sz="0" w:space="0" w:color="auto"/>
                <w:left w:val="none" w:sz="0" w:space="0" w:color="auto"/>
                <w:bottom w:val="dotted" w:sz="6" w:space="2" w:color="CCCCCC"/>
                <w:right w:val="none" w:sz="0" w:space="0" w:color="auto"/>
              </w:divBdr>
            </w:div>
          </w:divsChild>
        </w:div>
        <w:div w:id="676932390">
          <w:marLeft w:val="0"/>
          <w:marRight w:val="0"/>
          <w:marTop w:val="240"/>
          <w:marBottom w:val="0"/>
          <w:divBdr>
            <w:top w:val="none" w:sz="0" w:space="0" w:color="auto"/>
            <w:left w:val="none" w:sz="0" w:space="0" w:color="auto"/>
            <w:bottom w:val="none" w:sz="0" w:space="0" w:color="auto"/>
            <w:right w:val="none" w:sz="0" w:space="0" w:color="auto"/>
          </w:divBdr>
          <w:divsChild>
            <w:div w:id="802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000">
      <w:bodyDiv w:val="1"/>
      <w:marLeft w:val="0"/>
      <w:marRight w:val="0"/>
      <w:marTop w:val="0"/>
      <w:marBottom w:val="0"/>
      <w:divBdr>
        <w:top w:val="none" w:sz="0" w:space="0" w:color="auto"/>
        <w:left w:val="none" w:sz="0" w:space="0" w:color="auto"/>
        <w:bottom w:val="none" w:sz="0" w:space="0" w:color="auto"/>
        <w:right w:val="none" w:sz="0" w:space="0" w:color="auto"/>
      </w:divBdr>
    </w:div>
    <w:div w:id="1635479428">
      <w:bodyDiv w:val="1"/>
      <w:marLeft w:val="0"/>
      <w:marRight w:val="0"/>
      <w:marTop w:val="0"/>
      <w:marBottom w:val="0"/>
      <w:divBdr>
        <w:top w:val="none" w:sz="0" w:space="0" w:color="auto"/>
        <w:left w:val="none" w:sz="0" w:space="0" w:color="auto"/>
        <w:bottom w:val="none" w:sz="0" w:space="0" w:color="auto"/>
        <w:right w:val="none" w:sz="0" w:space="0" w:color="auto"/>
      </w:divBdr>
    </w:div>
    <w:div w:id="1656255198">
      <w:bodyDiv w:val="1"/>
      <w:marLeft w:val="0"/>
      <w:marRight w:val="0"/>
      <w:marTop w:val="0"/>
      <w:marBottom w:val="0"/>
      <w:divBdr>
        <w:top w:val="none" w:sz="0" w:space="0" w:color="auto"/>
        <w:left w:val="none" w:sz="0" w:space="0" w:color="auto"/>
        <w:bottom w:val="none" w:sz="0" w:space="0" w:color="auto"/>
        <w:right w:val="none" w:sz="0" w:space="0" w:color="auto"/>
      </w:divBdr>
      <w:divsChild>
        <w:div w:id="764035923">
          <w:marLeft w:val="0"/>
          <w:marRight w:val="0"/>
          <w:marTop w:val="0"/>
          <w:marBottom w:val="0"/>
          <w:divBdr>
            <w:top w:val="none" w:sz="0" w:space="0" w:color="auto"/>
            <w:left w:val="none" w:sz="0" w:space="0" w:color="auto"/>
            <w:bottom w:val="none" w:sz="0" w:space="0" w:color="auto"/>
            <w:right w:val="none" w:sz="0" w:space="0" w:color="auto"/>
          </w:divBdr>
          <w:divsChild>
            <w:div w:id="1898080116">
              <w:marLeft w:val="0"/>
              <w:marRight w:val="0"/>
              <w:marTop w:val="0"/>
              <w:marBottom w:val="0"/>
              <w:divBdr>
                <w:top w:val="none" w:sz="0" w:space="0" w:color="auto"/>
                <w:left w:val="none" w:sz="0" w:space="0" w:color="auto"/>
                <w:bottom w:val="none" w:sz="0" w:space="0" w:color="auto"/>
                <w:right w:val="none" w:sz="0" w:space="0" w:color="auto"/>
              </w:divBdr>
            </w:div>
            <w:div w:id="1738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574">
      <w:bodyDiv w:val="1"/>
      <w:marLeft w:val="0"/>
      <w:marRight w:val="0"/>
      <w:marTop w:val="0"/>
      <w:marBottom w:val="0"/>
      <w:divBdr>
        <w:top w:val="none" w:sz="0" w:space="0" w:color="auto"/>
        <w:left w:val="none" w:sz="0" w:space="0" w:color="auto"/>
        <w:bottom w:val="none" w:sz="0" w:space="0" w:color="auto"/>
        <w:right w:val="none" w:sz="0" w:space="0" w:color="auto"/>
      </w:divBdr>
    </w:div>
    <w:div w:id="1836410995">
      <w:bodyDiv w:val="1"/>
      <w:marLeft w:val="0"/>
      <w:marRight w:val="0"/>
      <w:marTop w:val="0"/>
      <w:marBottom w:val="0"/>
      <w:divBdr>
        <w:top w:val="none" w:sz="0" w:space="0" w:color="auto"/>
        <w:left w:val="none" w:sz="0" w:space="0" w:color="auto"/>
        <w:bottom w:val="none" w:sz="0" w:space="0" w:color="auto"/>
        <w:right w:val="none" w:sz="0" w:space="0" w:color="auto"/>
      </w:divBdr>
    </w:div>
    <w:div w:id="1861506617">
      <w:bodyDiv w:val="1"/>
      <w:marLeft w:val="0"/>
      <w:marRight w:val="0"/>
      <w:marTop w:val="0"/>
      <w:marBottom w:val="0"/>
      <w:divBdr>
        <w:top w:val="none" w:sz="0" w:space="0" w:color="auto"/>
        <w:left w:val="none" w:sz="0" w:space="0" w:color="auto"/>
        <w:bottom w:val="none" w:sz="0" w:space="0" w:color="auto"/>
        <w:right w:val="none" w:sz="0" w:space="0" w:color="auto"/>
      </w:divBdr>
    </w:div>
    <w:div w:id="1875078212">
      <w:bodyDiv w:val="1"/>
      <w:marLeft w:val="0"/>
      <w:marRight w:val="0"/>
      <w:marTop w:val="0"/>
      <w:marBottom w:val="0"/>
      <w:divBdr>
        <w:top w:val="none" w:sz="0" w:space="0" w:color="auto"/>
        <w:left w:val="none" w:sz="0" w:space="0" w:color="auto"/>
        <w:bottom w:val="none" w:sz="0" w:space="0" w:color="auto"/>
        <w:right w:val="none" w:sz="0" w:space="0" w:color="auto"/>
      </w:divBdr>
      <w:divsChild>
        <w:div w:id="1455976565">
          <w:marLeft w:val="0"/>
          <w:marRight w:val="0"/>
          <w:marTop w:val="75"/>
          <w:marBottom w:val="450"/>
          <w:divBdr>
            <w:top w:val="single" w:sz="6" w:space="0" w:color="E3E3E3"/>
            <w:left w:val="single" w:sz="6" w:space="0" w:color="E3E3E3"/>
            <w:bottom w:val="single" w:sz="6" w:space="0" w:color="E3E3E3"/>
            <w:right w:val="single" w:sz="6" w:space="0" w:color="E3E3E3"/>
          </w:divBdr>
          <w:divsChild>
            <w:div w:id="1315641148">
              <w:marLeft w:val="0"/>
              <w:marRight w:val="0"/>
              <w:marTop w:val="0"/>
              <w:marBottom w:val="0"/>
              <w:divBdr>
                <w:top w:val="single" w:sz="6" w:space="0" w:color="989898"/>
                <w:left w:val="single" w:sz="6" w:space="0" w:color="989898"/>
                <w:bottom w:val="single" w:sz="6" w:space="0" w:color="989898"/>
                <w:right w:val="single" w:sz="6" w:space="0" w:color="989898"/>
              </w:divBdr>
              <w:divsChild>
                <w:div w:id="65226575">
                  <w:marLeft w:val="0"/>
                  <w:marRight w:val="0"/>
                  <w:marTop w:val="0"/>
                  <w:marBottom w:val="0"/>
                  <w:divBdr>
                    <w:top w:val="none" w:sz="0" w:space="0" w:color="auto"/>
                    <w:left w:val="none" w:sz="0" w:space="0" w:color="auto"/>
                    <w:bottom w:val="none" w:sz="0" w:space="0" w:color="auto"/>
                    <w:right w:val="none" w:sz="0" w:space="0" w:color="auto"/>
                  </w:divBdr>
                  <w:divsChild>
                    <w:div w:id="766996548">
                      <w:marLeft w:val="0"/>
                      <w:marRight w:val="0"/>
                      <w:marTop w:val="0"/>
                      <w:marBottom w:val="0"/>
                      <w:divBdr>
                        <w:top w:val="none" w:sz="0" w:space="0" w:color="auto"/>
                        <w:left w:val="none" w:sz="0" w:space="0" w:color="auto"/>
                        <w:bottom w:val="none" w:sz="0" w:space="0" w:color="auto"/>
                        <w:right w:val="none" w:sz="0" w:space="0" w:color="auto"/>
                      </w:divBdr>
                      <w:divsChild>
                        <w:div w:id="1047754701">
                          <w:marLeft w:val="0"/>
                          <w:marRight w:val="0"/>
                          <w:marTop w:val="0"/>
                          <w:marBottom w:val="0"/>
                          <w:divBdr>
                            <w:top w:val="none" w:sz="0" w:space="0" w:color="auto"/>
                            <w:left w:val="none" w:sz="0" w:space="0" w:color="auto"/>
                            <w:bottom w:val="none" w:sz="0" w:space="0" w:color="auto"/>
                            <w:right w:val="none" w:sz="0" w:space="0" w:color="auto"/>
                          </w:divBdr>
                        </w:div>
                        <w:div w:id="327488134">
                          <w:marLeft w:val="0"/>
                          <w:marRight w:val="0"/>
                          <w:marTop w:val="0"/>
                          <w:marBottom w:val="0"/>
                          <w:divBdr>
                            <w:top w:val="none" w:sz="0" w:space="0" w:color="auto"/>
                            <w:left w:val="none" w:sz="0" w:space="0" w:color="auto"/>
                            <w:bottom w:val="none" w:sz="0" w:space="0" w:color="auto"/>
                            <w:right w:val="none" w:sz="0" w:space="0" w:color="auto"/>
                          </w:divBdr>
                        </w:div>
                        <w:div w:id="745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86571">
      <w:bodyDiv w:val="1"/>
      <w:marLeft w:val="0"/>
      <w:marRight w:val="0"/>
      <w:marTop w:val="0"/>
      <w:marBottom w:val="0"/>
      <w:divBdr>
        <w:top w:val="none" w:sz="0" w:space="0" w:color="auto"/>
        <w:left w:val="none" w:sz="0" w:space="0" w:color="auto"/>
        <w:bottom w:val="none" w:sz="0" w:space="0" w:color="auto"/>
        <w:right w:val="none" w:sz="0" w:space="0" w:color="auto"/>
      </w:divBdr>
    </w:div>
    <w:div w:id="1985816741">
      <w:bodyDiv w:val="1"/>
      <w:marLeft w:val="0"/>
      <w:marRight w:val="0"/>
      <w:marTop w:val="0"/>
      <w:marBottom w:val="0"/>
      <w:divBdr>
        <w:top w:val="none" w:sz="0" w:space="0" w:color="auto"/>
        <w:left w:val="none" w:sz="0" w:space="0" w:color="auto"/>
        <w:bottom w:val="none" w:sz="0" w:space="0" w:color="auto"/>
        <w:right w:val="none" w:sz="0" w:space="0" w:color="auto"/>
      </w:divBdr>
    </w:div>
    <w:div w:id="2059429581">
      <w:bodyDiv w:val="1"/>
      <w:marLeft w:val="0"/>
      <w:marRight w:val="0"/>
      <w:marTop w:val="0"/>
      <w:marBottom w:val="0"/>
      <w:divBdr>
        <w:top w:val="none" w:sz="0" w:space="0" w:color="auto"/>
        <w:left w:val="none" w:sz="0" w:space="0" w:color="auto"/>
        <w:bottom w:val="none" w:sz="0" w:space="0" w:color="auto"/>
        <w:right w:val="none" w:sz="0" w:space="0" w:color="auto"/>
      </w:divBdr>
    </w:div>
    <w:div w:id="2114544908">
      <w:bodyDiv w:val="1"/>
      <w:marLeft w:val="0"/>
      <w:marRight w:val="0"/>
      <w:marTop w:val="0"/>
      <w:marBottom w:val="0"/>
      <w:divBdr>
        <w:top w:val="none" w:sz="0" w:space="0" w:color="auto"/>
        <w:left w:val="none" w:sz="0" w:space="0" w:color="auto"/>
        <w:bottom w:val="none" w:sz="0" w:space="0" w:color="auto"/>
        <w:right w:val="none" w:sz="0" w:space="0" w:color="auto"/>
      </w:divBdr>
    </w:div>
    <w:div w:id="2127498413">
      <w:bodyDiv w:val="1"/>
      <w:marLeft w:val="0"/>
      <w:marRight w:val="0"/>
      <w:marTop w:val="0"/>
      <w:marBottom w:val="0"/>
      <w:divBdr>
        <w:top w:val="none" w:sz="0" w:space="0" w:color="auto"/>
        <w:left w:val="none" w:sz="0" w:space="0" w:color="auto"/>
        <w:bottom w:val="none" w:sz="0" w:space="0" w:color="auto"/>
        <w:right w:val="none" w:sz="0" w:space="0" w:color="auto"/>
      </w:divBdr>
      <w:divsChild>
        <w:div w:id="83672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52C2-FFCC-4D55-AF0F-9A3F09A5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F728257F.dotm</Template>
  <TotalTime>369</TotalTime>
  <Pages>17</Pages>
  <Words>9955</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Marcotte, Robin</cp:lastModifiedBy>
  <cp:revision>36</cp:revision>
  <cp:lastPrinted>2019-07-17T18:10:00Z</cp:lastPrinted>
  <dcterms:created xsi:type="dcterms:W3CDTF">2019-07-11T18:28:00Z</dcterms:created>
  <dcterms:modified xsi:type="dcterms:W3CDTF">2019-08-06T19:58:00Z</dcterms:modified>
</cp:coreProperties>
</file>