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4ACFE827" w:rsidR="002A1316" w:rsidRPr="00016321" w:rsidRDefault="002A1316" w:rsidP="006C78E6">
      <w:pPr>
        <w:pStyle w:val="Heading2"/>
        <w:rPr>
          <w:sz w:val="22"/>
          <w:szCs w:val="22"/>
        </w:rPr>
      </w:pPr>
      <w:r w:rsidRPr="00016321">
        <w:rPr>
          <w:b/>
          <w:sz w:val="22"/>
          <w:szCs w:val="22"/>
        </w:rPr>
        <w:t>Issue:</w:t>
      </w:r>
      <w:r w:rsidR="00EC61F1" w:rsidRPr="00016321">
        <w:rPr>
          <w:b/>
          <w:sz w:val="22"/>
          <w:szCs w:val="22"/>
        </w:rPr>
        <w:t xml:space="preserve"> </w:t>
      </w:r>
      <w:bookmarkStart w:id="0" w:name="_Hlk3796705"/>
      <w:r w:rsidR="006C78E6" w:rsidRPr="006C78E6">
        <w:rPr>
          <w:i/>
          <w:sz w:val="22"/>
          <w:szCs w:val="22"/>
        </w:rPr>
        <w:t>ASU 2019-0</w:t>
      </w:r>
      <w:r w:rsidR="00897343">
        <w:rPr>
          <w:i/>
          <w:sz w:val="22"/>
          <w:szCs w:val="22"/>
        </w:rPr>
        <w:t>5</w:t>
      </w:r>
      <w:r w:rsidR="006C78E6" w:rsidRPr="006C78E6">
        <w:rPr>
          <w:i/>
          <w:sz w:val="22"/>
          <w:szCs w:val="22"/>
        </w:rPr>
        <w:t xml:space="preserve">, </w:t>
      </w:r>
      <w:r w:rsidR="00897343">
        <w:rPr>
          <w:i/>
          <w:sz w:val="22"/>
          <w:szCs w:val="22"/>
        </w:rPr>
        <w:t>Target</w:t>
      </w:r>
      <w:r w:rsidR="007B2BB6">
        <w:rPr>
          <w:i/>
          <w:sz w:val="22"/>
          <w:szCs w:val="22"/>
        </w:rPr>
        <w:t>ed</w:t>
      </w:r>
      <w:r w:rsidR="00897343">
        <w:rPr>
          <w:i/>
          <w:sz w:val="22"/>
          <w:szCs w:val="22"/>
        </w:rPr>
        <w:t xml:space="preserve"> Transition Relief </w:t>
      </w:r>
      <w:bookmarkEnd w:id="0"/>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1" w:name="Check1"/>
      <w:r w:rsidRPr="00016321">
        <w:rPr>
          <w:sz w:val="22"/>
          <w:szCs w:val="22"/>
        </w:rPr>
        <w:instrText xml:space="preserve"> FORMCHECKBOX </w:instrText>
      </w:r>
      <w:r w:rsidR="00F41EC0">
        <w:rPr>
          <w:sz w:val="22"/>
          <w:szCs w:val="22"/>
        </w:rPr>
      </w:r>
      <w:r w:rsidR="00F41EC0">
        <w:rPr>
          <w:sz w:val="22"/>
          <w:szCs w:val="22"/>
        </w:rPr>
        <w:fldChar w:fldCharType="separate"/>
      </w:r>
      <w:r w:rsidRPr="00016321">
        <w:rPr>
          <w:sz w:val="22"/>
          <w:szCs w:val="22"/>
        </w:rPr>
        <w:fldChar w:fldCharType="end"/>
      </w:r>
      <w:bookmarkEnd w:id="1"/>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41EC0">
        <w:rPr>
          <w:sz w:val="22"/>
          <w:szCs w:val="22"/>
        </w:rPr>
      </w:r>
      <w:r w:rsidR="00F41EC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41EC0">
        <w:rPr>
          <w:sz w:val="22"/>
          <w:szCs w:val="22"/>
        </w:rPr>
      </w:r>
      <w:r w:rsidR="00F41EC0">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41EC0">
        <w:rPr>
          <w:sz w:val="22"/>
          <w:szCs w:val="22"/>
        </w:rPr>
      </w:r>
      <w:r w:rsidR="00F41EC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41EC0">
        <w:rPr>
          <w:sz w:val="22"/>
          <w:szCs w:val="22"/>
        </w:rPr>
      </w:r>
      <w:r w:rsidR="00F41EC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41EC0">
        <w:rPr>
          <w:sz w:val="22"/>
          <w:szCs w:val="22"/>
        </w:rPr>
      </w:r>
      <w:r w:rsidR="00F41EC0">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41EC0">
        <w:rPr>
          <w:sz w:val="22"/>
          <w:szCs w:val="22"/>
        </w:rPr>
      </w:r>
      <w:r w:rsidR="00F41EC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41EC0">
        <w:rPr>
          <w:sz w:val="22"/>
          <w:szCs w:val="22"/>
        </w:rPr>
      </w:r>
      <w:r w:rsidR="00F41EC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41EC0">
        <w:rPr>
          <w:sz w:val="22"/>
          <w:szCs w:val="22"/>
        </w:rPr>
      </w:r>
      <w:r w:rsidR="00F41EC0">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37A05400" w:rsidR="002A1316" w:rsidRPr="0045223A" w:rsidRDefault="002A1316" w:rsidP="00B30CA0">
      <w:pPr>
        <w:pStyle w:val="BodyText2"/>
        <w:rPr>
          <w:b w:val="0"/>
          <w:bCs w:val="0"/>
        </w:rPr>
      </w:pPr>
      <w:r w:rsidRPr="00016321">
        <w:rPr>
          <w:bCs w:val="0"/>
          <w:szCs w:val="22"/>
        </w:rPr>
        <w:t>Description of Issue:</w:t>
      </w:r>
      <w:r w:rsidR="0045223A">
        <w:rPr>
          <w:bCs w:val="0"/>
          <w:szCs w:val="22"/>
        </w:rPr>
        <w:t xml:space="preserve">  </w:t>
      </w:r>
      <w:r w:rsidR="0045223A" w:rsidRPr="0045223A">
        <w:rPr>
          <w:b w:val="0"/>
          <w:bCs w:val="0"/>
        </w:rPr>
        <w:t xml:space="preserve">In June 2016, the FASB issued </w:t>
      </w:r>
      <w:r w:rsidR="0045223A" w:rsidRPr="0045223A">
        <w:rPr>
          <w:b w:val="0"/>
          <w:bCs w:val="0"/>
          <w:i/>
          <w:iCs/>
        </w:rPr>
        <w:t>ASU 2016-13, Financial Instruments—Credit Losses (Topic 326): Measurement of Credit Losses on Financial Instruments</w:t>
      </w:r>
      <w:r w:rsidR="0045223A" w:rsidRPr="0045223A">
        <w:rPr>
          <w:b w:val="0"/>
          <w:bCs w:val="0"/>
        </w:rPr>
        <w:t xml:space="preserve">, which introduced the expected credit losses methodology for the measurement of credit losses on financial assets measured at amortized cost basis, replacing the previous incurred loss methodology. </w:t>
      </w:r>
      <w:r w:rsidR="0045223A">
        <w:rPr>
          <w:b w:val="0"/>
          <w:bCs w:val="0"/>
        </w:rPr>
        <w:t>ASU</w:t>
      </w:r>
      <w:r w:rsidR="0045223A" w:rsidRPr="0045223A">
        <w:rPr>
          <w:b w:val="0"/>
          <w:bCs w:val="0"/>
        </w:rPr>
        <w:t xml:space="preserve"> 2016-13 also modified the accounting for available-for-sale debt securities, which must be individually assessed for credit losses when fair value is less than the amortized cost basis</w:t>
      </w:r>
      <w:r w:rsidR="0045223A">
        <w:rPr>
          <w:b w:val="0"/>
          <w:bCs w:val="0"/>
        </w:rPr>
        <w:t>.</w:t>
      </w:r>
    </w:p>
    <w:p w14:paraId="32E6D546" w14:textId="5C90BE43" w:rsidR="0045223A" w:rsidRPr="0045223A" w:rsidRDefault="0045223A" w:rsidP="00B30CA0">
      <w:pPr>
        <w:pStyle w:val="BodyText2"/>
        <w:rPr>
          <w:b w:val="0"/>
          <w:bCs w:val="0"/>
        </w:rPr>
      </w:pPr>
    </w:p>
    <w:p w14:paraId="30EBFE7F" w14:textId="0F3BC32B" w:rsidR="0045223A" w:rsidRDefault="0045223A" w:rsidP="00B30CA0">
      <w:pPr>
        <w:pStyle w:val="BodyText2"/>
        <w:rPr>
          <w:b w:val="0"/>
          <w:bCs w:val="0"/>
        </w:rPr>
      </w:pPr>
      <w:r w:rsidRPr="0045223A">
        <w:rPr>
          <w:b w:val="0"/>
          <w:bCs w:val="0"/>
        </w:rPr>
        <w:t>The FASB</w:t>
      </w:r>
      <w:r>
        <w:rPr>
          <w:b w:val="0"/>
          <w:bCs w:val="0"/>
        </w:rPr>
        <w:t xml:space="preserve"> noted that </w:t>
      </w:r>
      <w:r w:rsidRPr="0045223A">
        <w:rPr>
          <w:b w:val="0"/>
          <w:bCs w:val="0"/>
        </w:rPr>
        <w:t>financial statement preparers have begun to elect the fair value option on newly originated or purchased financial assets, although those entities historically have measured similar financial assets at</w:t>
      </w:r>
      <w:r w:rsidR="007B2BB6">
        <w:rPr>
          <w:b w:val="0"/>
          <w:bCs w:val="0"/>
        </w:rPr>
        <w:t xml:space="preserve"> an</w:t>
      </w:r>
      <w:r w:rsidRPr="0045223A">
        <w:rPr>
          <w:b w:val="0"/>
          <w:bCs w:val="0"/>
        </w:rPr>
        <w:t xml:space="preserve"> amortized cost basis. </w:t>
      </w:r>
      <w:r>
        <w:rPr>
          <w:b w:val="0"/>
          <w:bCs w:val="0"/>
        </w:rPr>
        <w:t>This adoption would require the maintenance of</w:t>
      </w:r>
      <w:r w:rsidRPr="0045223A">
        <w:rPr>
          <w:b w:val="0"/>
          <w:bCs w:val="0"/>
        </w:rPr>
        <w:t xml:space="preserve"> dual measurement methodologies for identical or similar financial instruments</w:t>
      </w:r>
      <w:r>
        <w:rPr>
          <w:b w:val="0"/>
          <w:bCs w:val="0"/>
        </w:rPr>
        <w:t xml:space="preserve"> that are </w:t>
      </w:r>
      <w:r w:rsidRPr="0045223A">
        <w:rPr>
          <w:b w:val="0"/>
          <w:bCs w:val="0"/>
        </w:rPr>
        <w:t xml:space="preserve">being managed in </w:t>
      </w:r>
      <w:r w:rsidR="007B2BB6">
        <w:rPr>
          <w:b w:val="0"/>
          <w:bCs w:val="0"/>
        </w:rPr>
        <w:t xml:space="preserve">a similar </w:t>
      </w:r>
      <w:r w:rsidRPr="0045223A">
        <w:rPr>
          <w:b w:val="0"/>
          <w:bCs w:val="0"/>
        </w:rPr>
        <w:t>manner</w:t>
      </w:r>
      <w:r>
        <w:rPr>
          <w:b w:val="0"/>
          <w:bCs w:val="0"/>
        </w:rPr>
        <w:t xml:space="preserve">. </w:t>
      </w:r>
      <w:r w:rsidR="007B2BB6">
        <w:rPr>
          <w:b w:val="0"/>
          <w:bCs w:val="0"/>
        </w:rPr>
        <w:t>With this approach</w:t>
      </w:r>
      <w:r>
        <w:rPr>
          <w:b w:val="0"/>
          <w:bCs w:val="0"/>
        </w:rPr>
        <w:t xml:space="preserve">, </w:t>
      </w:r>
      <w:r w:rsidRPr="0045223A">
        <w:rPr>
          <w:b w:val="0"/>
          <w:bCs w:val="0"/>
        </w:rPr>
        <w:t>users</w:t>
      </w:r>
      <w:r>
        <w:rPr>
          <w:b w:val="0"/>
          <w:bCs w:val="0"/>
        </w:rPr>
        <w:t xml:space="preserve"> would not have</w:t>
      </w:r>
      <w:r w:rsidR="007B2BB6">
        <w:rPr>
          <w:b w:val="0"/>
          <w:bCs w:val="0"/>
        </w:rPr>
        <w:t xml:space="preserve"> decision</w:t>
      </w:r>
      <w:r>
        <w:rPr>
          <w:b w:val="0"/>
          <w:bCs w:val="0"/>
        </w:rPr>
        <w:t xml:space="preserve"> </w:t>
      </w:r>
      <w:r w:rsidR="00DF001C">
        <w:rPr>
          <w:b w:val="0"/>
          <w:bCs w:val="0"/>
        </w:rPr>
        <w:t>useful</w:t>
      </w:r>
      <w:r w:rsidRPr="0045223A">
        <w:rPr>
          <w:b w:val="0"/>
          <w:bCs w:val="0"/>
        </w:rPr>
        <w:t xml:space="preserve"> information because the financial statement</w:t>
      </w:r>
      <w:r w:rsidR="007B2BB6">
        <w:rPr>
          <w:b w:val="0"/>
          <w:bCs w:val="0"/>
        </w:rPr>
        <w:t xml:space="preserve">s </w:t>
      </w:r>
      <w:r w:rsidRPr="0045223A">
        <w:rPr>
          <w:b w:val="0"/>
          <w:bCs w:val="0"/>
        </w:rPr>
        <w:t>would not be comparable</w:t>
      </w:r>
      <w:r>
        <w:rPr>
          <w:b w:val="0"/>
          <w:bCs w:val="0"/>
        </w:rPr>
        <w:t xml:space="preserve"> (i.e. a </w:t>
      </w:r>
      <w:r w:rsidRPr="0045223A">
        <w:rPr>
          <w:b w:val="0"/>
          <w:bCs w:val="0"/>
        </w:rPr>
        <w:t xml:space="preserve">portion of an entity’s financial instruments measured at fair value </w:t>
      </w:r>
      <w:r w:rsidR="008A6556">
        <w:rPr>
          <w:b w:val="0"/>
          <w:bCs w:val="0"/>
        </w:rPr>
        <w:t>versus other</w:t>
      </w:r>
      <w:r w:rsidRPr="0045223A">
        <w:rPr>
          <w:b w:val="0"/>
          <w:bCs w:val="0"/>
        </w:rPr>
        <w:t xml:space="preserve"> identical</w:t>
      </w:r>
      <w:r>
        <w:rPr>
          <w:b w:val="0"/>
          <w:bCs w:val="0"/>
        </w:rPr>
        <w:t xml:space="preserve"> </w:t>
      </w:r>
      <w:r w:rsidRPr="0045223A">
        <w:rPr>
          <w:b w:val="0"/>
          <w:bCs w:val="0"/>
        </w:rPr>
        <w:t>instruments measured at amortized costs that are owned by the same entity</w:t>
      </w:r>
      <w:r>
        <w:rPr>
          <w:b w:val="0"/>
          <w:bCs w:val="0"/>
        </w:rPr>
        <w:t>)</w:t>
      </w:r>
      <w:r w:rsidRPr="0045223A">
        <w:rPr>
          <w:b w:val="0"/>
          <w:bCs w:val="0"/>
        </w:rPr>
        <w:t>.</w:t>
      </w:r>
    </w:p>
    <w:p w14:paraId="53D897B4" w14:textId="77777777" w:rsidR="0045223A" w:rsidRDefault="0045223A" w:rsidP="00B30CA0">
      <w:pPr>
        <w:pStyle w:val="BodyText2"/>
        <w:rPr>
          <w:b w:val="0"/>
          <w:bCs w:val="0"/>
        </w:rPr>
      </w:pPr>
    </w:p>
    <w:p w14:paraId="59843E4D" w14:textId="71A0BBCB" w:rsidR="0045223A" w:rsidRDefault="0045223A" w:rsidP="00B30CA0">
      <w:pPr>
        <w:pStyle w:val="BodyText2"/>
        <w:rPr>
          <w:bCs w:val="0"/>
          <w:szCs w:val="22"/>
        </w:rPr>
      </w:pPr>
      <w:r w:rsidRPr="0045223A">
        <w:rPr>
          <w:b w:val="0"/>
          <w:bCs w:val="0"/>
        </w:rPr>
        <w:t xml:space="preserve">The amendments in this </w:t>
      </w:r>
      <w:r>
        <w:rPr>
          <w:b w:val="0"/>
          <w:bCs w:val="0"/>
        </w:rPr>
        <w:t>u</w:t>
      </w:r>
      <w:r w:rsidRPr="0045223A">
        <w:rPr>
          <w:b w:val="0"/>
          <w:bCs w:val="0"/>
        </w:rPr>
        <w:t>pdate provid</w:t>
      </w:r>
      <w:r w:rsidR="00DF001C">
        <w:rPr>
          <w:b w:val="0"/>
          <w:bCs w:val="0"/>
        </w:rPr>
        <w:t>e an alternative accounting treatment to</w:t>
      </w:r>
      <w:r w:rsidRPr="0045223A">
        <w:rPr>
          <w:b w:val="0"/>
          <w:bCs w:val="0"/>
        </w:rPr>
        <w:t xml:space="preserve"> elect the fair value option for certain financial assets previously measured at amortized cost basis.</w:t>
      </w:r>
      <w:r w:rsidR="00AD2B5E">
        <w:rPr>
          <w:b w:val="0"/>
          <w:bCs w:val="0"/>
        </w:rPr>
        <w:t xml:space="preserve"> The fair value option in this update does not apply </w:t>
      </w:r>
      <w:r w:rsidR="00EF504D">
        <w:rPr>
          <w:b w:val="0"/>
          <w:bCs w:val="0"/>
        </w:rPr>
        <w:t xml:space="preserve">to </w:t>
      </w:r>
      <w:r w:rsidR="00AD2B5E">
        <w:rPr>
          <w:b w:val="0"/>
          <w:bCs w:val="0"/>
        </w:rPr>
        <w:t>GAAP classified held-to-maturity debt securities.</w:t>
      </w:r>
    </w:p>
    <w:p w14:paraId="040C7183" w14:textId="77777777" w:rsidR="00435DAC" w:rsidRPr="00016321" w:rsidRDefault="00435DAC" w:rsidP="00A92C59">
      <w:pPr>
        <w:pStyle w:val="BodyText2"/>
        <w:rPr>
          <w:b w:val="0"/>
          <w:szCs w:val="22"/>
        </w:rPr>
      </w:pPr>
    </w:p>
    <w:p w14:paraId="6C6B67AF" w14:textId="68CC59E2" w:rsidR="002A1316" w:rsidRDefault="002A1316" w:rsidP="00B30CA0">
      <w:pPr>
        <w:pStyle w:val="BodyText2"/>
        <w:rPr>
          <w:bCs w:val="0"/>
          <w:szCs w:val="22"/>
        </w:rPr>
      </w:pPr>
      <w:r w:rsidRPr="00016321">
        <w:rPr>
          <w:bCs w:val="0"/>
          <w:szCs w:val="22"/>
        </w:rPr>
        <w:t>Existing Authoritative Literature:</w:t>
      </w:r>
    </w:p>
    <w:p w14:paraId="02A1205A" w14:textId="0CBBF40A" w:rsidR="00DF001C" w:rsidRPr="00081526" w:rsidRDefault="00DF001C" w:rsidP="00B30CA0">
      <w:pPr>
        <w:pStyle w:val="BodyText2"/>
        <w:rPr>
          <w:b w:val="0"/>
          <w:bCs w:val="0"/>
        </w:rPr>
      </w:pPr>
      <w:r w:rsidRPr="00081526">
        <w:rPr>
          <w:b w:val="0"/>
          <w:bCs w:val="0"/>
        </w:rPr>
        <w:t xml:space="preserve">The existing guidance for the </w:t>
      </w:r>
      <w:r w:rsidR="00C421C8">
        <w:rPr>
          <w:b w:val="0"/>
          <w:bCs w:val="0"/>
        </w:rPr>
        <w:t>fair value is captured</w:t>
      </w:r>
      <w:r w:rsidRPr="00081526">
        <w:rPr>
          <w:b w:val="0"/>
          <w:bCs w:val="0"/>
        </w:rPr>
        <w:t xml:space="preserve"> </w:t>
      </w:r>
      <w:r w:rsidRPr="00EF504D">
        <w:rPr>
          <w:b w:val="0"/>
          <w:bCs w:val="0"/>
          <w:i/>
          <w:iCs/>
        </w:rPr>
        <w:t>SSAP 100R—Fair Value</w:t>
      </w:r>
      <w:r w:rsidR="002513E3" w:rsidRPr="00EF504D">
        <w:rPr>
          <w:b w:val="0"/>
          <w:bCs w:val="0"/>
          <w:i/>
          <w:iCs/>
        </w:rPr>
        <w:t>.</w:t>
      </w:r>
      <w:r w:rsidR="002513E3" w:rsidRPr="00081526">
        <w:rPr>
          <w:b w:val="0"/>
          <w:bCs w:val="0"/>
        </w:rPr>
        <w:t xml:space="preserve"> </w:t>
      </w:r>
      <w:r w:rsidR="00C421C8">
        <w:rPr>
          <w:b w:val="0"/>
          <w:bCs w:val="0"/>
        </w:rPr>
        <w:t>However, p</w:t>
      </w:r>
      <w:r w:rsidR="00C421C8">
        <w:rPr>
          <w:b w:val="0"/>
          <w:bCs w:val="0"/>
          <w:szCs w:val="22"/>
        </w:rPr>
        <w:t>ursuant to statutory accounting, assets are required to be reported at the measurement method stipulated under the applicable SSAP. An election to utilize fair value in lieu of the stipulated measurement method (e.g., amortized cost) is not allowed under statutory accounting.</w:t>
      </w:r>
    </w:p>
    <w:p w14:paraId="6F758E25" w14:textId="77777777" w:rsidR="004E2BB9" w:rsidRPr="00016321" w:rsidRDefault="004E2BB9" w:rsidP="00B30CA0">
      <w:pPr>
        <w:pStyle w:val="BodyText2"/>
        <w:rPr>
          <w:b w:val="0"/>
          <w:bCs w:val="0"/>
          <w:szCs w:val="22"/>
        </w:rPr>
      </w:pPr>
    </w:p>
    <w:p w14:paraId="0BDB1F1A" w14:textId="06B5C7FD" w:rsidR="002A1316" w:rsidRPr="00013B29" w:rsidRDefault="002A1316" w:rsidP="00B30CA0">
      <w:pPr>
        <w:pStyle w:val="BodyText2"/>
        <w:rPr>
          <w:iCs/>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013B29">
        <w:rPr>
          <w:b w:val="0"/>
          <w:szCs w:val="22"/>
        </w:rPr>
        <w:t xml:space="preserve">Significant activity has taken place regarding </w:t>
      </w:r>
      <w:r w:rsidR="008A6556">
        <w:rPr>
          <w:b w:val="0"/>
          <w:szCs w:val="22"/>
        </w:rPr>
        <w:t xml:space="preserve">the analysis of </w:t>
      </w:r>
      <w:r w:rsidR="00013B29" w:rsidRPr="00013B29">
        <w:rPr>
          <w:b w:val="0"/>
          <w:bCs w:val="0"/>
          <w:i/>
          <w:szCs w:val="22"/>
        </w:rPr>
        <w:t>ASU 2016-13: Financial Instruments – Credit Losses</w:t>
      </w:r>
      <w:r w:rsidR="00013B29">
        <w:rPr>
          <w:b w:val="0"/>
          <w:bCs w:val="0"/>
          <w:i/>
          <w:szCs w:val="22"/>
        </w:rPr>
        <w:t>.</w:t>
      </w:r>
      <w:r w:rsidR="00013B29">
        <w:rPr>
          <w:b w:val="0"/>
          <w:bCs w:val="0"/>
          <w:iCs/>
          <w:szCs w:val="22"/>
        </w:rPr>
        <w:t xml:space="preserve"> </w:t>
      </w:r>
      <w:r w:rsidR="006470FF">
        <w:rPr>
          <w:b w:val="0"/>
          <w:bCs w:val="0"/>
          <w:iCs/>
          <w:szCs w:val="22"/>
        </w:rPr>
        <w:t>Additional</w:t>
      </w:r>
      <w:r w:rsidR="00013B29">
        <w:rPr>
          <w:b w:val="0"/>
          <w:bCs w:val="0"/>
          <w:iCs/>
          <w:szCs w:val="22"/>
        </w:rPr>
        <w:t xml:space="preserve"> review and consideration </w:t>
      </w:r>
      <w:proofErr w:type="gramStart"/>
      <w:r w:rsidR="00DE46C2">
        <w:rPr>
          <w:b w:val="0"/>
          <w:bCs w:val="0"/>
          <w:iCs/>
          <w:szCs w:val="22"/>
        </w:rPr>
        <w:t>is</w:t>
      </w:r>
      <w:proofErr w:type="gramEnd"/>
      <w:r w:rsidR="00DE46C2">
        <w:rPr>
          <w:b w:val="0"/>
          <w:bCs w:val="0"/>
          <w:iCs/>
          <w:szCs w:val="22"/>
        </w:rPr>
        <w:t xml:space="preserve"> included in</w:t>
      </w:r>
      <w:r w:rsidR="006470FF">
        <w:rPr>
          <w:b w:val="0"/>
          <w:bCs w:val="0"/>
          <w:iCs/>
          <w:szCs w:val="22"/>
        </w:rPr>
        <w:t xml:space="preserve"> agenda item 2016-20.</w:t>
      </w:r>
    </w:p>
    <w:p w14:paraId="7044CD15" w14:textId="77777777" w:rsidR="00A202AF" w:rsidRPr="00016321" w:rsidRDefault="00A202AF" w:rsidP="00706B68">
      <w:pPr>
        <w:pStyle w:val="BodyText2"/>
        <w:rPr>
          <w:rFonts w:eastAsia="MS Mincho"/>
          <w:b w:val="0"/>
          <w:szCs w:val="22"/>
          <w:lang w:eastAsia="ja-JP"/>
        </w:rPr>
      </w:pPr>
    </w:p>
    <w:p w14:paraId="38E08ED2" w14:textId="021FB0F4" w:rsidR="002A1316" w:rsidRPr="00016321" w:rsidRDefault="002A1316" w:rsidP="00B30CA0">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6D2084">
        <w:rPr>
          <w:b/>
          <w:sz w:val="22"/>
          <w:szCs w:val="22"/>
        </w:rPr>
        <w:t xml:space="preserve"> </w:t>
      </w:r>
      <w:r w:rsidR="00FE7FAA" w:rsidRPr="00016321">
        <w:rPr>
          <w:bCs/>
          <w:sz w:val="22"/>
          <w:szCs w:val="22"/>
        </w:rPr>
        <w:t>None</w:t>
      </w:r>
    </w:p>
    <w:p w14:paraId="19D3DF10" w14:textId="77777777" w:rsidR="006B37DD" w:rsidRPr="00016321" w:rsidRDefault="006B37DD" w:rsidP="00B30CA0">
      <w:pPr>
        <w:pStyle w:val="BodyText2"/>
        <w:rPr>
          <w:b w:val="0"/>
          <w:bCs w:val="0"/>
          <w:szCs w:val="22"/>
        </w:rPr>
      </w:pPr>
    </w:p>
    <w:p w14:paraId="1AD50179" w14:textId="27F49605" w:rsidR="006470FF" w:rsidRDefault="00490996" w:rsidP="006470FF">
      <w:pPr>
        <w:pStyle w:val="Default"/>
        <w:jc w:val="both"/>
        <w:rPr>
          <w:sz w:val="22"/>
          <w:szCs w:val="22"/>
        </w:rPr>
      </w:pPr>
      <w:r w:rsidRPr="00016321">
        <w:rPr>
          <w:b/>
          <w:sz w:val="22"/>
          <w:szCs w:val="22"/>
        </w:rPr>
        <w:t>Convergence with International Financial Reporting Standards (IFRS):</w:t>
      </w:r>
      <w:r w:rsidR="006470FF">
        <w:rPr>
          <w:sz w:val="22"/>
          <w:szCs w:val="22"/>
        </w:rPr>
        <w:t xml:space="preserve"> The IASB issued </w:t>
      </w:r>
      <w:r w:rsidR="006470FF" w:rsidRPr="00354FFA">
        <w:rPr>
          <w:i/>
          <w:sz w:val="22"/>
          <w:szCs w:val="22"/>
        </w:rPr>
        <w:t>IFRS 9, Financial Instruments</w:t>
      </w:r>
      <w:r w:rsidR="006470FF">
        <w:rPr>
          <w:sz w:val="22"/>
          <w:szCs w:val="22"/>
        </w:rPr>
        <w:t xml:space="preserve"> in July 2014</w:t>
      </w:r>
      <w:r w:rsidR="00F07AD3">
        <w:rPr>
          <w:sz w:val="22"/>
          <w:szCs w:val="22"/>
        </w:rPr>
        <w:t xml:space="preserve"> as a response </w:t>
      </w:r>
      <w:r w:rsidR="006470FF">
        <w:rPr>
          <w:sz w:val="22"/>
          <w:szCs w:val="22"/>
        </w:rPr>
        <w:t xml:space="preserve">to concerns identified pertaining to the delayed recognition of credit losses; </w:t>
      </w:r>
      <w:r w:rsidR="00F07AD3">
        <w:rPr>
          <w:sz w:val="22"/>
          <w:szCs w:val="22"/>
        </w:rPr>
        <w:t>however,</w:t>
      </w:r>
      <w:r w:rsidR="006470FF">
        <w:rPr>
          <w:sz w:val="22"/>
          <w:szCs w:val="22"/>
        </w:rPr>
        <w:t xml:space="preserve"> the IASB’s stakeholders strongly preferred an impairment model that uses a dual measurement approach, while U.S. stakeholders strongly preferred the current expected credit loss model. </w:t>
      </w:r>
    </w:p>
    <w:p w14:paraId="78A630C8" w14:textId="77777777" w:rsidR="006470FF" w:rsidRDefault="006470FF" w:rsidP="006470FF">
      <w:pPr>
        <w:pStyle w:val="Default"/>
        <w:jc w:val="both"/>
        <w:rPr>
          <w:sz w:val="22"/>
          <w:szCs w:val="22"/>
        </w:rPr>
      </w:pPr>
    </w:p>
    <w:p w14:paraId="5CC8F4F8" w14:textId="3299357E" w:rsidR="00E63CD7" w:rsidRPr="005B30A3" w:rsidRDefault="00F07AD3" w:rsidP="00E63CD7">
      <w:pPr>
        <w:pStyle w:val="BodyText2"/>
        <w:rPr>
          <w:szCs w:val="22"/>
        </w:rPr>
      </w:pPr>
      <w:r>
        <w:rPr>
          <w:szCs w:val="22"/>
        </w:rPr>
        <w:t>S</w:t>
      </w:r>
      <w:r w:rsidR="00E63CD7" w:rsidRPr="00016321">
        <w:rPr>
          <w:szCs w:val="22"/>
        </w:rPr>
        <w:t>taff Recommendation:</w:t>
      </w:r>
      <w:r w:rsidR="00E63CD7">
        <w:rPr>
          <w:szCs w:val="22"/>
        </w:rPr>
        <w:t xml:space="preserve"> </w:t>
      </w:r>
      <w:r w:rsidR="00E63CD7" w:rsidRPr="0057672E">
        <w:rPr>
          <w:szCs w:val="22"/>
        </w:rPr>
        <w:t xml:space="preserve">NAIC </w:t>
      </w:r>
      <w:r w:rsidR="00E63CD7" w:rsidRPr="005459BE">
        <w:rPr>
          <w:szCs w:val="22"/>
        </w:rPr>
        <w:t>s</w:t>
      </w:r>
      <w:r w:rsidR="00E63CD7" w:rsidRPr="00016321">
        <w:rPr>
          <w:szCs w:val="22"/>
        </w:rPr>
        <w:t xml:space="preserve">taff recommends that the Working Group move this item to the active listing, categorized as </w:t>
      </w:r>
      <w:r w:rsidR="00E63CD7" w:rsidRPr="00EB2672">
        <w:rPr>
          <w:szCs w:val="22"/>
        </w:rPr>
        <w:t>nonsubstantive</w:t>
      </w:r>
      <w:r w:rsidR="00E63CD7">
        <w:rPr>
          <w:szCs w:val="22"/>
        </w:rPr>
        <w:t>,</w:t>
      </w:r>
      <w:r w:rsidR="00E63CD7" w:rsidRPr="00EB2672">
        <w:rPr>
          <w:szCs w:val="22"/>
        </w:rPr>
        <w:t xml:space="preserve"> and</w:t>
      </w:r>
      <w:r w:rsidR="00E63CD7" w:rsidRPr="00016321">
        <w:rPr>
          <w:szCs w:val="22"/>
        </w:rPr>
        <w:t xml:space="preserve"> expose revisions </w:t>
      </w:r>
      <w:r w:rsidR="00EF504D">
        <w:rPr>
          <w:szCs w:val="22"/>
        </w:rPr>
        <w:t xml:space="preserve">to </w:t>
      </w:r>
      <w:r w:rsidR="0003247E">
        <w:rPr>
          <w:szCs w:val="22"/>
        </w:rPr>
        <w:t>SSAP No. 100R</w:t>
      </w:r>
      <w:r w:rsidR="00E01451">
        <w:rPr>
          <w:szCs w:val="22"/>
        </w:rPr>
        <w:t xml:space="preserve"> </w:t>
      </w:r>
      <w:r w:rsidR="00E63CD7" w:rsidRPr="0015742F">
        <w:rPr>
          <w:szCs w:val="22"/>
        </w:rPr>
        <w:t xml:space="preserve">to </w:t>
      </w:r>
      <w:r w:rsidR="00E63CD7" w:rsidRPr="005B30A3">
        <w:rPr>
          <w:szCs w:val="22"/>
        </w:rPr>
        <w:t xml:space="preserve">reject </w:t>
      </w:r>
      <w:bookmarkStart w:id="2" w:name="_Hlk5695663"/>
      <w:r w:rsidR="00116B7C" w:rsidRPr="00081526">
        <w:rPr>
          <w:bCs w:val="0"/>
          <w:iCs/>
          <w:szCs w:val="22"/>
        </w:rPr>
        <w:t>ASU 2019-0</w:t>
      </w:r>
      <w:r w:rsidR="00F40D68" w:rsidRPr="00081526">
        <w:rPr>
          <w:bCs w:val="0"/>
          <w:iCs/>
          <w:szCs w:val="22"/>
        </w:rPr>
        <w:t>5</w:t>
      </w:r>
      <w:bookmarkEnd w:id="2"/>
      <w:r w:rsidR="00E63CD7" w:rsidRPr="005B30A3">
        <w:rPr>
          <w:i/>
          <w:szCs w:val="22"/>
        </w:rPr>
        <w:t xml:space="preserve"> </w:t>
      </w:r>
      <w:r w:rsidR="00180B41">
        <w:rPr>
          <w:szCs w:val="22"/>
        </w:rPr>
        <w:t>for</w:t>
      </w:r>
      <w:r w:rsidR="00E63CD7" w:rsidRPr="005B30A3">
        <w:rPr>
          <w:szCs w:val="22"/>
        </w:rPr>
        <w:t xml:space="preserve"> statutory accounting.</w:t>
      </w:r>
    </w:p>
    <w:p w14:paraId="246AB280" w14:textId="77777777" w:rsidR="00E63CD7" w:rsidRDefault="00E63CD7" w:rsidP="00E63CD7">
      <w:pPr>
        <w:pStyle w:val="BodyText2"/>
        <w:rPr>
          <w:szCs w:val="22"/>
        </w:rPr>
      </w:pPr>
    </w:p>
    <w:p w14:paraId="5EA72D1C" w14:textId="4E0F15CE" w:rsidR="00E63CD7" w:rsidRDefault="00347EC0" w:rsidP="00E63CD7">
      <w:pPr>
        <w:pStyle w:val="BodyText2"/>
        <w:rPr>
          <w:b w:val="0"/>
          <w:bCs w:val="0"/>
          <w:szCs w:val="22"/>
        </w:rPr>
      </w:pPr>
      <w:r>
        <w:rPr>
          <w:b w:val="0"/>
          <w:bCs w:val="0"/>
          <w:szCs w:val="22"/>
        </w:rPr>
        <w:lastRenderedPageBreak/>
        <w:t xml:space="preserve">This item is proposed to be rejected as ASU 2019-05 provides an alternative accounting treatment for certain financial assets </w:t>
      </w:r>
      <w:r w:rsidR="00EF504D">
        <w:rPr>
          <w:b w:val="0"/>
          <w:bCs w:val="0"/>
          <w:szCs w:val="22"/>
        </w:rPr>
        <w:t xml:space="preserve">(excluding held-to-maturity debt securities) </w:t>
      </w:r>
      <w:r>
        <w:rPr>
          <w:b w:val="0"/>
          <w:bCs w:val="0"/>
          <w:szCs w:val="22"/>
        </w:rPr>
        <w:t>previously measured at amortized cost</w:t>
      </w:r>
      <w:r w:rsidR="00EF504D">
        <w:rPr>
          <w:b w:val="0"/>
          <w:bCs w:val="0"/>
          <w:szCs w:val="22"/>
        </w:rPr>
        <w:t xml:space="preserve">. </w:t>
      </w:r>
      <w:bookmarkStart w:id="3" w:name="_Hlk12619407"/>
      <w:r w:rsidR="00C421C8">
        <w:rPr>
          <w:b w:val="0"/>
          <w:bCs w:val="0"/>
          <w:szCs w:val="22"/>
        </w:rPr>
        <w:t xml:space="preserve">Pursuant to statutory accounting, assets are required to be reported at the measurement method stipulated under the applicable SSAP. An election to utilize fair value in lieu of the stipulated measurement method (e.g., amortized cost) is not allowed under statutory accounting. </w:t>
      </w:r>
      <w:bookmarkEnd w:id="3"/>
    </w:p>
    <w:p w14:paraId="30C866B9" w14:textId="77777777" w:rsidR="00081526" w:rsidRDefault="00081526" w:rsidP="001158CA">
      <w:pPr>
        <w:pStyle w:val="BodyText2"/>
        <w:tabs>
          <w:tab w:val="left" w:pos="7025"/>
        </w:tabs>
        <w:rPr>
          <w:szCs w:val="22"/>
        </w:rPr>
      </w:pPr>
    </w:p>
    <w:p w14:paraId="0228DB0A" w14:textId="26B7FF94" w:rsidR="007F5E18" w:rsidRPr="00F25EFC" w:rsidRDefault="007F5E18" w:rsidP="007F5E18">
      <w:pPr>
        <w:jc w:val="both"/>
        <w:rPr>
          <w:b/>
          <w:bCs/>
          <w:sz w:val="22"/>
        </w:rPr>
      </w:pPr>
      <w:r w:rsidRPr="00F25EFC">
        <w:rPr>
          <w:b/>
          <w:bCs/>
          <w:sz w:val="22"/>
        </w:rPr>
        <w:t>Proposed Revisions to SSAP No. 100R:</w:t>
      </w:r>
    </w:p>
    <w:p w14:paraId="307F25DB" w14:textId="70A4F70C" w:rsidR="007F5E18" w:rsidRDefault="007F5E18" w:rsidP="007F5E18">
      <w:pPr>
        <w:pStyle w:val="ListContinue"/>
        <w:rPr>
          <w:rFonts w:ascii="Arial" w:hAnsi="Arial" w:cs="Arial"/>
          <w:sz w:val="20"/>
          <w:szCs w:val="18"/>
        </w:rPr>
      </w:pPr>
    </w:p>
    <w:p w14:paraId="268BD269" w14:textId="00A459A6" w:rsidR="007F5E18" w:rsidRPr="00AD2B5E" w:rsidRDefault="007F5E18" w:rsidP="007F5E18">
      <w:pPr>
        <w:pStyle w:val="ListContinue"/>
        <w:numPr>
          <w:ilvl w:val="0"/>
          <w:numId w:val="26"/>
        </w:numPr>
        <w:tabs>
          <w:tab w:val="clear" w:pos="360"/>
        </w:tabs>
        <w:ind w:left="1440" w:hanging="720"/>
        <w:rPr>
          <w:rFonts w:ascii="Arial" w:hAnsi="Arial" w:cs="Arial"/>
          <w:sz w:val="20"/>
        </w:rPr>
      </w:pPr>
      <w:r w:rsidRPr="00AD2B5E">
        <w:rPr>
          <w:rFonts w:ascii="Arial" w:hAnsi="Arial" w:cs="Arial"/>
          <w:sz w:val="20"/>
        </w:rPr>
        <w:t xml:space="preserve">This standard rejects </w:t>
      </w:r>
      <w:ins w:id="4" w:author="Pinegar, Jim" w:date="2019-06-19T10:57:00Z">
        <w:r w:rsidRPr="00AD2B5E">
          <w:rPr>
            <w:rFonts w:ascii="Arial" w:hAnsi="Arial" w:cs="Arial"/>
            <w:i/>
            <w:iCs/>
            <w:sz w:val="20"/>
          </w:rPr>
          <w:t>ASU 2019-05, Financial Instruments—Credit Losses: Targeted Transition Relief</w:t>
        </w:r>
      </w:ins>
      <w:ins w:id="5" w:author="Pinegar, Jim" w:date="2019-06-19T10:59:00Z">
        <w:r w:rsidR="001A2B29" w:rsidRPr="00AD2B5E">
          <w:rPr>
            <w:rFonts w:ascii="Arial" w:hAnsi="Arial" w:cs="Arial"/>
            <w:i/>
            <w:iCs/>
            <w:sz w:val="20"/>
          </w:rPr>
          <w:t>,</w:t>
        </w:r>
      </w:ins>
      <w:ins w:id="6" w:author="Pinegar, Jim" w:date="2019-06-19T10:57:00Z">
        <w:r w:rsidRPr="00AD2B5E">
          <w:rPr>
            <w:rFonts w:ascii="Arial" w:hAnsi="Arial" w:cs="Arial"/>
            <w:i/>
            <w:sz w:val="20"/>
          </w:rPr>
          <w:t xml:space="preserve"> </w:t>
        </w:r>
      </w:ins>
      <w:r w:rsidRPr="00AD2B5E">
        <w:rPr>
          <w:rFonts w:ascii="Arial" w:hAnsi="Arial" w:cs="Arial"/>
          <w:i/>
          <w:sz w:val="20"/>
        </w:rPr>
        <w:t xml:space="preserve">ASU 2018-03, Recognition and Measurement of Financial Assets and Financial Liabilities, ASU 2013-03, Financial Instruments – Clarifying the Scope and Applicability of a Particular Disclosure to Nonpublic Entities </w:t>
      </w:r>
      <w:r w:rsidRPr="00AD2B5E">
        <w:rPr>
          <w:rFonts w:ascii="Arial" w:hAnsi="Arial" w:cs="Arial"/>
          <w:sz w:val="20"/>
        </w:rPr>
        <w:t xml:space="preserve">(ASU 2013-03), </w:t>
      </w:r>
      <w:r w:rsidRPr="00AD2B5E">
        <w:rPr>
          <w:rFonts w:ascii="Arial" w:hAnsi="Arial" w:cs="Arial"/>
          <w:i/>
          <w:sz w:val="20"/>
        </w:rPr>
        <w:t xml:space="preserve">ASU 2016-01, Financial Instruments – Overall </w:t>
      </w:r>
      <w:r w:rsidRPr="00AD2B5E">
        <w:rPr>
          <w:rFonts w:ascii="Arial" w:hAnsi="Arial" w:cs="Arial"/>
          <w:sz w:val="20"/>
        </w:rPr>
        <w:t xml:space="preserve">(ASU 2016-01), </w:t>
      </w:r>
      <w:r w:rsidRPr="00AD2B5E">
        <w:rPr>
          <w:rFonts w:ascii="Arial" w:hAnsi="Arial" w:cs="Arial"/>
          <w:i/>
          <w:sz w:val="20"/>
        </w:rPr>
        <w:t>FSP FAS 157-2: Effective Date of FASB Statement No. 157</w:t>
      </w:r>
      <w:r w:rsidRPr="00AD2B5E">
        <w:rPr>
          <w:rFonts w:ascii="Arial" w:hAnsi="Arial" w:cs="Arial"/>
          <w:sz w:val="20"/>
        </w:rPr>
        <w:t xml:space="preserve"> (FSP FAS 157-2) and </w:t>
      </w:r>
      <w:r w:rsidRPr="00AD2B5E">
        <w:rPr>
          <w:rFonts w:ascii="Arial" w:hAnsi="Arial" w:cs="Arial"/>
          <w:i/>
          <w:sz w:val="20"/>
        </w:rPr>
        <w:t>FSP FAS 157-3: Determining the Fair Value of a Financial Asset When the Market for That Asset is Not Active</w:t>
      </w:r>
      <w:r w:rsidRPr="00AD2B5E">
        <w:rPr>
          <w:rFonts w:ascii="Arial" w:hAnsi="Arial" w:cs="Arial"/>
          <w:sz w:val="20"/>
        </w:rPr>
        <w:t xml:space="preserve"> (FSP FAS 157-3).</w:t>
      </w:r>
    </w:p>
    <w:p w14:paraId="70C3DC20" w14:textId="77777777" w:rsidR="00F25EFC" w:rsidRDefault="00F25EFC" w:rsidP="00F25EFC">
      <w:pPr>
        <w:pStyle w:val="BodyText2"/>
        <w:tabs>
          <w:tab w:val="left" w:pos="7025"/>
        </w:tabs>
        <w:rPr>
          <w:szCs w:val="22"/>
        </w:rPr>
      </w:pPr>
      <w:r w:rsidRPr="00016321">
        <w:rPr>
          <w:szCs w:val="22"/>
        </w:rPr>
        <w:t xml:space="preserve">Staff Review Completed </w:t>
      </w:r>
      <w:proofErr w:type="gramStart"/>
      <w:r w:rsidRPr="00016321">
        <w:rPr>
          <w:szCs w:val="22"/>
        </w:rPr>
        <w:t>by:</w:t>
      </w:r>
      <w:proofErr w:type="gramEnd"/>
      <w:r>
        <w:rPr>
          <w:szCs w:val="22"/>
        </w:rPr>
        <w:t xml:space="preserve"> Jim Pinegar – June 2019</w:t>
      </w:r>
    </w:p>
    <w:p w14:paraId="7C2009F1" w14:textId="77777777" w:rsidR="00F25EFC" w:rsidRDefault="00F25EFC" w:rsidP="001158CA">
      <w:pPr>
        <w:pStyle w:val="BodyText2"/>
        <w:tabs>
          <w:tab w:val="left" w:pos="7025"/>
        </w:tabs>
        <w:rPr>
          <w:szCs w:val="22"/>
        </w:rPr>
      </w:pPr>
    </w:p>
    <w:p w14:paraId="16F9306F" w14:textId="7EC3F24D" w:rsidR="00F25EFC" w:rsidRDefault="00F25EFC" w:rsidP="001158CA">
      <w:pPr>
        <w:pStyle w:val="BodyText2"/>
        <w:tabs>
          <w:tab w:val="left" w:pos="7025"/>
        </w:tabs>
        <w:rPr>
          <w:szCs w:val="22"/>
        </w:rPr>
      </w:pPr>
      <w:r>
        <w:rPr>
          <w:szCs w:val="22"/>
        </w:rPr>
        <w:t>Status:</w:t>
      </w:r>
    </w:p>
    <w:p w14:paraId="3E337ED1" w14:textId="4E2A00C8" w:rsidR="00F25EFC" w:rsidRPr="00F25EFC" w:rsidRDefault="00F25EFC" w:rsidP="001158CA">
      <w:pPr>
        <w:pStyle w:val="BodyText2"/>
        <w:tabs>
          <w:tab w:val="left" w:pos="7025"/>
        </w:tabs>
        <w:rPr>
          <w:b w:val="0"/>
          <w:bCs w:val="0"/>
          <w:szCs w:val="22"/>
        </w:rPr>
      </w:pPr>
      <w:r>
        <w:rPr>
          <w:b w:val="0"/>
          <w:bCs w:val="0"/>
          <w:szCs w:val="22"/>
        </w:rPr>
        <w:t xml:space="preserve">On August 3, 2019, the Statutory Accounting Principles (E) Working Group moved this agenda item to the active listing, categorized as nonsubstantive, and exposed revisions to </w:t>
      </w:r>
      <w:r>
        <w:rPr>
          <w:b w:val="0"/>
          <w:bCs w:val="0"/>
          <w:i/>
          <w:iCs/>
          <w:szCs w:val="22"/>
        </w:rPr>
        <w:t>SSAP No. 100R—Fair Value</w:t>
      </w:r>
      <w:r>
        <w:rPr>
          <w:b w:val="0"/>
          <w:bCs w:val="0"/>
          <w:szCs w:val="22"/>
        </w:rPr>
        <w:t xml:space="preserve">, </w:t>
      </w:r>
      <w:r w:rsidR="00945EEB">
        <w:rPr>
          <w:b w:val="0"/>
          <w:bCs w:val="0"/>
          <w:szCs w:val="22"/>
        </w:rPr>
        <w:t xml:space="preserve">as illustrated above, </w:t>
      </w:r>
      <w:r>
        <w:rPr>
          <w:b w:val="0"/>
          <w:bCs w:val="0"/>
          <w:szCs w:val="22"/>
        </w:rPr>
        <w:t xml:space="preserve">to reject </w:t>
      </w:r>
      <w:r>
        <w:rPr>
          <w:b w:val="0"/>
          <w:bCs w:val="0"/>
          <w:i/>
          <w:iCs/>
          <w:szCs w:val="22"/>
        </w:rPr>
        <w:t>ASU 2019-05, Targeted Transition Relief</w:t>
      </w:r>
      <w:r>
        <w:rPr>
          <w:b w:val="0"/>
          <w:bCs w:val="0"/>
          <w:szCs w:val="22"/>
        </w:rPr>
        <w:t xml:space="preserve"> for statutory accounting.</w:t>
      </w:r>
    </w:p>
    <w:p w14:paraId="400005D3" w14:textId="742A5484" w:rsidR="006B37DD" w:rsidRDefault="001158CA" w:rsidP="001158CA">
      <w:pPr>
        <w:pStyle w:val="BodyText2"/>
        <w:tabs>
          <w:tab w:val="left" w:pos="7025"/>
        </w:tabs>
        <w:rPr>
          <w:szCs w:val="22"/>
        </w:rPr>
      </w:pPr>
      <w:r>
        <w:rPr>
          <w:szCs w:val="22"/>
        </w:rPr>
        <w:tab/>
      </w:r>
    </w:p>
    <w:p w14:paraId="2D4A6447" w14:textId="77777777" w:rsidR="006D2084" w:rsidRDefault="006D2084" w:rsidP="00116B7C">
      <w:pPr>
        <w:rPr>
          <w:sz w:val="16"/>
          <w:szCs w:val="16"/>
        </w:rPr>
      </w:pPr>
    </w:p>
    <w:p w14:paraId="556BD7C7" w14:textId="54096D9C" w:rsidR="00AA1DC0"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F41EC0">
        <w:rPr>
          <w:noProof/>
          <w:sz w:val="16"/>
          <w:szCs w:val="16"/>
        </w:rPr>
        <w:t>G:\FRS\DATA\Stat Acctg\3. National Meetings\A. National Meeting Materials\2019\Summer\NM Exposures\19-28 - ASU 2019-05 - Targeted Transition Relief (Financial Instruments - Credit Losses).docx</w:t>
      </w:r>
      <w:r w:rsidRPr="000579B6">
        <w:rPr>
          <w:sz w:val="16"/>
          <w:szCs w:val="16"/>
        </w:rPr>
        <w:fldChar w:fldCharType="end"/>
      </w:r>
      <w:bookmarkStart w:id="7" w:name="_GoBack"/>
      <w:bookmarkEnd w:id="7"/>
    </w:p>
    <w:p w14:paraId="0C816637" w14:textId="74445078" w:rsidR="00081526" w:rsidRDefault="00081526" w:rsidP="000579B6">
      <w:pPr>
        <w:rPr>
          <w:sz w:val="16"/>
          <w:szCs w:val="16"/>
        </w:rPr>
      </w:pPr>
    </w:p>
    <w:p w14:paraId="7BD01216" w14:textId="7852D7FD" w:rsidR="00081526" w:rsidRDefault="00081526" w:rsidP="000579B6">
      <w:pPr>
        <w:rPr>
          <w:sz w:val="16"/>
          <w:szCs w:val="16"/>
        </w:rPr>
      </w:pPr>
    </w:p>
    <w:p w14:paraId="1D350ACF" w14:textId="07C94935" w:rsidR="00081526" w:rsidRDefault="00081526" w:rsidP="000579B6">
      <w:pPr>
        <w:rPr>
          <w:sz w:val="16"/>
          <w:szCs w:val="16"/>
        </w:rPr>
      </w:pPr>
    </w:p>
    <w:sectPr w:rsidR="00081526"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4B4B9B" w:rsidRDefault="004B4B9B">
      <w:r>
        <w:separator/>
      </w:r>
    </w:p>
  </w:endnote>
  <w:endnote w:type="continuationSeparator" w:id="0">
    <w:p w14:paraId="7A4CE54C" w14:textId="77777777" w:rsidR="004B4B9B" w:rsidRDefault="004B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4B4B9B" w:rsidRDefault="004B4B9B">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4B4B9B" w:rsidRDefault="004B4B9B"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4B4B9B" w:rsidRDefault="004B4B9B">
      <w:r>
        <w:separator/>
      </w:r>
    </w:p>
  </w:footnote>
  <w:footnote w:type="continuationSeparator" w:id="0">
    <w:p w14:paraId="1BD68B07" w14:textId="77777777" w:rsidR="004B4B9B" w:rsidRDefault="004B4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02840" w14:textId="77777777" w:rsidR="0086754F" w:rsidRPr="00F04F9A" w:rsidRDefault="0086754F" w:rsidP="0086754F">
    <w:pPr>
      <w:pStyle w:val="Header"/>
      <w:jc w:val="right"/>
      <w:rPr>
        <w:bCs/>
        <w:sz w:val="20"/>
      </w:rPr>
    </w:pPr>
    <w:r w:rsidRPr="00F04F9A">
      <w:rPr>
        <w:bCs/>
        <w:sz w:val="20"/>
      </w:rPr>
      <w:t>Ref #201</w:t>
    </w:r>
    <w:r>
      <w:rPr>
        <w:bCs/>
        <w:sz w:val="20"/>
      </w:rPr>
      <w:t>9</w:t>
    </w:r>
    <w:r w:rsidRPr="00F04F9A">
      <w:rPr>
        <w:bCs/>
        <w:sz w:val="20"/>
      </w:rPr>
      <w:t>-</w:t>
    </w:r>
    <w:r>
      <w:rPr>
        <w:bCs/>
        <w:sz w:val="20"/>
      </w:rPr>
      <w:t>28</w:t>
    </w:r>
  </w:p>
  <w:p w14:paraId="12DAC63B" w14:textId="77777777" w:rsidR="004B4B9B" w:rsidRDefault="004B4B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022" w14:textId="530B0A2D" w:rsidR="004B4B9B" w:rsidRPr="00F04F9A" w:rsidRDefault="004B4B9B" w:rsidP="00AE74CF">
    <w:pPr>
      <w:pStyle w:val="Header"/>
      <w:jc w:val="right"/>
      <w:rPr>
        <w:bCs/>
        <w:sz w:val="20"/>
      </w:rPr>
    </w:pPr>
    <w:r w:rsidRPr="00F04F9A">
      <w:rPr>
        <w:bCs/>
        <w:sz w:val="20"/>
      </w:rPr>
      <w:t>Ref #201</w:t>
    </w:r>
    <w:r>
      <w:rPr>
        <w:bCs/>
        <w:sz w:val="20"/>
      </w:rPr>
      <w:t>9</w:t>
    </w:r>
    <w:r w:rsidRPr="00F04F9A">
      <w:rPr>
        <w:bCs/>
        <w:sz w:val="20"/>
      </w:rPr>
      <w:t>-</w:t>
    </w:r>
    <w:r w:rsidR="0086754F">
      <w:rPr>
        <w:bCs/>
        <w:sz w:val="20"/>
      </w:rPr>
      <w:t>28</w:t>
    </w:r>
  </w:p>
  <w:p w14:paraId="7E519226" w14:textId="77777777" w:rsidR="004B4B9B" w:rsidRDefault="004B4B9B"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8"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0"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17"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19"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1C404C"/>
    <w:multiLevelType w:val="multilevel"/>
    <w:tmpl w:val="C58AC7B8"/>
    <w:lvl w:ilvl="0">
      <w:start w:val="6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3"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1"/>
  </w:num>
  <w:num w:numId="2">
    <w:abstractNumId w:val="20"/>
  </w:num>
  <w:num w:numId="3">
    <w:abstractNumId w:val="17"/>
  </w:num>
  <w:num w:numId="4">
    <w:abstractNumId w:val="13"/>
  </w:num>
  <w:num w:numId="5">
    <w:abstractNumId w:val="14"/>
  </w:num>
  <w:num w:numId="6">
    <w:abstractNumId w:val="10"/>
  </w:num>
  <w:num w:numId="7">
    <w:abstractNumId w:val="7"/>
  </w:num>
  <w:num w:numId="8">
    <w:abstractNumId w:val="12"/>
  </w:num>
  <w:num w:numId="9">
    <w:abstractNumId w:val="16"/>
  </w:num>
  <w:num w:numId="10">
    <w:abstractNumId w:val="18"/>
  </w:num>
  <w:num w:numId="11">
    <w:abstractNumId w:val="3"/>
  </w:num>
  <w:num w:numId="12">
    <w:abstractNumId w:val="15"/>
  </w:num>
  <w:num w:numId="13">
    <w:abstractNumId w:val="19"/>
  </w:num>
  <w:num w:numId="14">
    <w:abstractNumId w:val="0"/>
  </w:num>
  <w:num w:numId="15">
    <w:abstractNumId w:val="5"/>
  </w:num>
  <w:num w:numId="16">
    <w:abstractNumId w:val="22"/>
  </w:num>
  <w:num w:numId="17">
    <w:abstractNumId w:val="24"/>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9"/>
  </w:num>
  <w:num w:numId="20">
    <w:abstractNumId w:val="4"/>
  </w:num>
  <w:num w:numId="21">
    <w:abstractNumId w:val="1"/>
  </w:num>
  <w:num w:numId="22">
    <w:abstractNumId w:val="23"/>
  </w:num>
  <w:num w:numId="23">
    <w:abstractNumId w:val="1"/>
  </w:num>
  <w:num w:numId="24">
    <w:abstractNumId w:val="6"/>
  </w:num>
  <w:num w:numId="25">
    <w:abstractNumId w:val="8"/>
  </w:num>
  <w:num w:numId="2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negar, Jim">
    <w15:presenceInfo w15:providerId="AD" w15:userId="S::jpinegar@naic.org::65d847c6-f120-4696-bfed-9df49ff5f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3B29"/>
    <w:rsid w:val="00016321"/>
    <w:rsid w:val="0003247E"/>
    <w:rsid w:val="00034B2F"/>
    <w:rsid w:val="00037798"/>
    <w:rsid w:val="000579B6"/>
    <w:rsid w:val="00062300"/>
    <w:rsid w:val="00081526"/>
    <w:rsid w:val="00091380"/>
    <w:rsid w:val="000967FA"/>
    <w:rsid w:val="000D6AE8"/>
    <w:rsid w:val="000E1131"/>
    <w:rsid w:val="000E16CA"/>
    <w:rsid w:val="001158CA"/>
    <w:rsid w:val="00116B7C"/>
    <w:rsid w:val="00133830"/>
    <w:rsid w:val="0013539B"/>
    <w:rsid w:val="00141F6F"/>
    <w:rsid w:val="00180B41"/>
    <w:rsid w:val="00184144"/>
    <w:rsid w:val="0019505A"/>
    <w:rsid w:val="001A2B29"/>
    <w:rsid w:val="001B3138"/>
    <w:rsid w:val="001F3CF4"/>
    <w:rsid w:val="001F46EB"/>
    <w:rsid w:val="001F7FE9"/>
    <w:rsid w:val="00203FF7"/>
    <w:rsid w:val="002046F5"/>
    <w:rsid w:val="002513E3"/>
    <w:rsid w:val="00261273"/>
    <w:rsid w:val="002A1316"/>
    <w:rsid w:val="002A42C9"/>
    <w:rsid w:val="002A44FE"/>
    <w:rsid w:val="002D70E6"/>
    <w:rsid w:val="002E29A3"/>
    <w:rsid w:val="002F6FF9"/>
    <w:rsid w:val="00304CEC"/>
    <w:rsid w:val="003148E8"/>
    <w:rsid w:val="00325660"/>
    <w:rsid w:val="0033232F"/>
    <w:rsid w:val="003325E9"/>
    <w:rsid w:val="00333FC0"/>
    <w:rsid w:val="003415C3"/>
    <w:rsid w:val="0034544B"/>
    <w:rsid w:val="00347EC0"/>
    <w:rsid w:val="0035609F"/>
    <w:rsid w:val="00357190"/>
    <w:rsid w:val="0039600A"/>
    <w:rsid w:val="003B12DE"/>
    <w:rsid w:val="003E1620"/>
    <w:rsid w:val="0040093D"/>
    <w:rsid w:val="00433AC1"/>
    <w:rsid w:val="00434970"/>
    <w:rsid w:val="00435DAC"/>
    <w:rsid w:val="0044022E"/>
    <w:rsid w:val="00446244"/>
    <w:rsid w:val="004516AB"/>
    <w:rsid w:val="0045223A"/>
    <w:rsid w:val="00452842"/>
    <w:rsid w:val="004829CD"/>
    <w:rsid w:val="0048680B"/>
    <w:rsid w:val="00490996"/>
    <w:rsid w:val="004953BB"/>
    <w:rsid w:val="0049733D"/>
    <w:rsid w:val="004A166E"/>
    <w:rsid w:val="004B4B9B"/>
    <w:rsid w:val="004B51B6"/>
    <w:rsid w:val="004D4855"/>
    <w:rsid w:val="004E2BB9"/>
    <w:rsid w:val="004E3B7D"/>
    <w:rsid w:val="00562444"/>
    <w:rsid w:val="005A259E"/>
    <w:rsid w:val="005E15E0"/>
    <w:rsid w:val="00624E04"/>
    <w:rsid w:val="00626152"/>
    <w:rsid w:val="00626EC0"/>
    <w:rsid w:val="00630368"/>
    <w:rsid w:val="00634598"/>
    <w:rsid w:val="00637C40"/>
    <w:rsid w:val="006470FF"/>
    <w:rsid w:val="00654938"/>
    <w:rsid w:val="00676A9F"/>
    <w:rsid w:val="00690138"/>
    <w:rsid w:val="006B37DD"/>
    <w:rsid w:val="006C78E6"/>
    <w:rsid w:val="006D2084"/>
    <w:rsid w:val="006D3A59"/>
    <w:rsid w:val="00706B68"/>
    <w:rsid w:val="00715743"/>
    <w:rsid w:val="0072525D"/>
    <w:rsid w:val="007306B9"/>
    <w:rsid w:val="00756AE3"/>
    <w:rsid w:val="007574AB"/>
    <w:rsid w:val="00761440"/>
    <w:rsid w:val="00774EEB"/>
    <w:rsid w:val="007767B8"/>
    <w:rsid w:val="007774AA"/>
    <w:rsid w:val="00794B81"/>
    <w:rsid w:val="00795898"/>
    <w:rsid w:val="007B2BB6"/>
    <w:rsid w:val="007B4554"/>
    <w:rsid w:val="007F1389"/>
    <w:rsid w:val="007F344C"/>
    <w:rsid w:val="007F5E18"/>
    <w:rsid w:val="008366F7"/>
    <w:rsid w:val="00866000"/>
    <w:rsid w:val="0086754F"/>
    <w:rsid w:val="008758B4"/>
    <w:rsid w:val="008869A6"/>
    <w:rsid w:val="00897343"/>
    <w:rsid w:val="008A6556"/>
    <w:rsid w:val="008C3A60"/>
    <w:rsid w:val="008C59AA"/>
    <w:rsid w:val="0090276F"/>
    <w:rsid w:val="0092196B"/>
    <w:rsid w:val="009249B4"/>
    <w:rsid w:val="00945EEB"/>
    <w:rsid w:val="00957780"/>
    <w:rsid w:val="00957F35"/>
    <w:rsid w:val="00972A11"/>
    <w:rsid w:val="00980638"/>
    <w:rsid w:val="00984FA6"/>
    <w:rsid w:val="0098632A"/>
    <w:rsid w:val="00992437"/>
    <w:rsid w:val="009B20EB"/>
    <w:rsid w:val="009C702B"/>
    <w:rsid w:val="00A11581"/>
    <w:rsid w:val="00A202AF"/>
    <w:rsid w:val="00A82C39"/>
    <w:rsid w:val="00A92C59"/>
    <w:rsid w:val="00AA1DC0"/>
    <w:rsid w:val="00AA6691"/>
    <w:rsid w:val="00AC14AF"/>
    <w:rsid w:val="00AD2B5E"/>
    <w:rsid w:val="00AE6149"/>
    <w:rsid w:val="00AE74CF"/>
    <w:rsid w:val="00B10C19"/>
    <w:rsid w:val="00B30CA0"/>
    <w:rsid w:val="00BB5939"/>
    <w:rsid w:val="00BF0793"/>
    <w:rsid w:val="00C04FA0"/>
    <w:rsid w:val="00C051DB"/>
    <w:rsid w:val="00C26B71"/>
    <w:rsid w:val="00C421C8"/>
    <w:rsid w:val="00C6544D"/>
    <w:rsid w:val="00C869B8"/>
    <w:rsid w:val="00C9066D"/>
    <w:rsid w:val="00CA39BF"/>
    <w:rsid w:val="00CB7CFA"/>
    <w:rsid w:val="00CC3EFA"/>
    <w:rsid w:val="00CC53AA"/>
    <w:rsid w:val="00CE3B76"/>
    <w:rsid w:val="00CF3750"/>
    <w:rsid w:val="00D21513"/>
    <w:rsid w:val="00D506C4"/>
    <w:rsid w:val="00D74C09"/>
    <w:rsid w:val="00D924B0"/>
    <w:rsid w:val="00D95095"/>
    <w:rsid w:val="00DA1C46"/>
    <w:rsid w:val="00DC071A"/>
    <w:rsid w:val="00DE46C2"/>
    <w:rsid w:val="00DF001C"/>
    <w:rsid w:val="00E01451"/>
    <w:rsid w:val="00E077F0"/>
    <w:rsid w:val="00E136A0"/>
    <w:rsid w:val="00E2451A"/>
    <w:rsid w:val="00E2462E"/>
    <w:rsid w:val="00E30ACC"/>
    <w:rsid w:val="00E31EDF"/>
    <w:rsid w:val="00E63CD7"/>
    <w:rsid w:val="00E83625"/>
    <w:rsid w:val="00E90A65"/>
    <w:rsid w:val="00EA2736"/>
    <w:rsid w:val="00EC15C1"/>
    <w:rsid w:val="00EC61F1"/>
    <w:rsid w:val="00EF504D"/>
    <w:rsid w:val="00EF720B"/>
    <w:rsid w:val="00F04F9A"/>
    <w:rsid w:val="00F05F13"/>
    <w:rsid w:val="00F07AD3"/>
    <w:rsid w:val="00F179AD"/>
    <w:rsid w:val="00F25EFC"/>
    <w:rsid w:val="00F36D97"/>
    <w:rsid w:val="00F40D68"/>
    <w:rsid w:val="00F41EC0"/>
    <w:rsid w:val="00F45D51"/>
    <w:rsid w:val="00F723F1"/>
    <w:rsid w:val="00F858B9"/>
    <w:rsid w:val="00FD0882"/>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037798"/>
    <w:rPr>
      <w:rFonts w:ascii="Segoe UI" w:hAnsi="Segoe UI" w:cs="Segoe UI"/>
      <w:sz w:val="18"/>
      <w:szCs w:val="18"/>
    </w:rPr>
  </w:style>
  <w:style w:type="character" w:customStyle="1" w:styleId="BalloonTextChar">
    <w:name w:val="Balloon Text Char"/>
    <w:basedOn w:val="DefaultParagraphFont"/>
    <w:link w:val="BalloonText"/>
    <w:semiHidden/>
    <w:rsid w:val="00037798"/>
    <w:rPr>
      <w:rFonts w:ascii="Segoe UI" w:hAnsi="Segoe UI" w:cs="Segoe UI"/>
      <w:sz w:val="18"/>
      <w:szCs w:val="18"/>
    </w:rPr>
  </w:style>
  <w:style w:type="character" w:styleId="CommentReference">
    <w:name w:val="annotation reference"/>
    <w:basedOn w:val="DefaultParagraphFont"/>
    <w:semiHidden/>
    <w:unhideWhenUsed/>
    <w:rsid w:val="00DE46C2"/>
    <w:rPr>
      <w:sz w:val="16"/>
      <w:szCs w:val="16"/>
    </w:rPr>
  </w:style>
  <w:style w:type="paragraph" w:styleId="CommentText">
    <w:name w:val="annotation text"/>
    <w:basedOn w:val="Normal"/>
    <w:link w:val="CommentTextChar"/>
    <w:semiHidden/>
    <w:unhideWhenUsed/>
    <w:rsid w:val="00DE46C2"/>
    <w:rPr>
      <w:sz w:val="20"/>
      <w:szCs w:val="20"/>
    </w:rPr>
  </w:style>
  <w:style w:type="character" w:customStyle="1" w:styleId="CommentTextChar">
    <w:name w:val="Comment Text Char"/>
    <w:basedOn w:val="DefaultParagraphFont"/>
    <w:link w:val="CommentText"/>
    <w:semiHidden/>
    <w:rsid w:val="00DE46C2"/>
  </w:style>
  <w:style w:type="paragraph" w:styleId="CommentSubject">
    <w:name w:val="annotation subject"/>
    <w:basedOn w:val="CommentText"/>
    <w:next w:val="CommentText"/>
    <w:link w:val="CommentSubjectChar"/>
    <w:semiHidden/>
    <w:unhideWhenUsed/>
    <w:rsid w:val="00DE46C2"/>
    <w:rPr>
      <w:b/>
      <w:bCs/>
    </w:rPr>
  </w:style>
  <w:style w:type="character" w:customStyle="1" w:styleId="CommentSubjectChar">
    <w:name w:val="Comment Subject Char"/>
    <w:basedOn w:val="CommentTextChar"/>
    <w:link w:val="CommentSubject"/>
    <w:semiHidden/>
    <w:rsid w:val="00DE4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9107D-1A86-4B27-888F-F2EA8A1A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217284FD</Template>
  <TotalTime>284</TotalTime>
  <Pages>2</Pages>
  <Words>718</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40</cp:revision>
  <cp:lastPrinted>2019-06-19T16:21:00Z</cp:lastPrinted>
  <dcterms:created xsi:type="dcterms:W3CDTF">2019-06-18T19:21:00Z</dcterms:created>
  <dcterms:modified xsi:type="dcterms:W3CDTF">2019-08-06T18:49:00Z</dcterms:modified>
</cp:coreProperties>
</file>