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52DAA" w14:textId="77777777" w:rsidR="002A1316" w:rsidRPr="00016321" w:rsidRDefault="002A1316">
      <w:pPr>
        <w:pStyle w:val="Title"/>
        <w:rPr>
          <w:sz w:val="22"/>
          <w:szCs w:val="22"/>
        </w:rPr>
      </w:pPr>
      <w:r w:rsidRPr="00016321">
        <w:rPr>
          <w:sz w:val="22"/>
          <w:szCs w:val="22"/>
        </w:rPr>
        <w:t xml:space="preserve">Statutory Accounting Principles </w:t>
      </w:r>
      <w:r w:rsidR="00C6544D" w:rsidRPr="00016321">
        <w:rPr>
          <w:sz w:val="22"/>
          <w:szCs w:val="22"/>
        </w:rPr>
        <w:t xml:space="preserve">(E) </w:t>
      </w:r>
      <w:r w:rsidRPr="00016321">
        <w:rPr>
          <w:sz w:val="22"/>
          <w:szCs w:val="22"/>
        </w:rPr>
        <w:t>Working Group</w:t>
      </w:r>
    </w:p>
    <w:p w14:paraId="5E8586D5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Maintenance Agenda Submission Form</w:t>
      </w:r>
    </w:p>
    <w:p w14:paraId="43927C70" w14:textId="77777777" w:rsidR="002A1316" w:rsidRPr="00016321" w:rsidRDefault="002A1316">
      <w:pPr>
        <w:jc w:val="center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Form A</w:t>
      </w:r>
    </w:p>
    <w:p w14:paraId="65BCA41C" w14:textId="77777777" w:rsidR="002A1316" w:rsidRPr="00016321" w:rsidRDefault="002A1316">
      <w:pPr>
        <w:pStyle w:val="Heading2"/>
        <w:jc w:val="center"/>
        <w:rPr>
          <w:sz w:val="22"/>
          <w:szCs w:val="22"/>
        </w:rPr>
      </w:pPr>
    </w:p>
    <w:p w14:paraId="10F0B4B2" w14:textId="7A691D26" w:rsidR="002A1316" w:rsidRPr="00016321" w:rsidRDefault="002A1316" w:rsidP="006C78E6">
      <w:pPr>
        <w:pStyle w:val="Heading2"/>
        <w:rPr>
          <w:sz w:val="22"/>
          <w:szCs w:val="22"/>
        </w:rPr>
      </w:pPr>
      <w:r w:rsidRPr="00016321">
        <w:rPr>
          <w:b/>
          <w:sz w:val="22"/>
          <w:szCs w:val="22"/>
        </w:rPr>
        <w:t>Issue:</w:t>
      </w:r>
      <w:r w:rsidR="00EC61F1" w:rsidRPr="00016321">
        <w:rPr>
          <w:b/>
          <w:sz w:val="22"/>
          <w:szCs w:val="22"/>
        </w:rPr>
        <w:t xml:space="preserve"> </w:t>
      </w:r>
      <w:bookmarkStart w:id="0" w:name="_Hlk3796705"/>
      <w:r w:rsidR="006C78E6" w:rsidRPr="006C78E6">
        <w:rPr>
          <w:i/>
          <w:sz w:val="22"/>
          <w:szCs w:val="22"/>
        </w:rPr>
        <w:t>ASU 2019-0</w:t>
      </w:r>
      <w:r w:rsidR="00C13415">
        <w:rPr>
          <w:i/>
          <w:sz w:val="22"/>
          <w:szCs w:val="22"/>
        </w:rPr>
        <w:t>6</w:t>
      </w:r>
      <w:r w:rsidR="006C78E6" w:rsidRPr="006C78E6">
        <w:rPr>
          <w:i/>
          <w:sz w:val="22"/>
          <w:szCs w:val="22"/>
        </w:rPr>
        <w:t xml:space="preserve">, </w:t>
      </w:r>
      <w:r w:rsidR="00C13415">
        <w:rPr>
          <w:i/>
          <w:sz w:val="22"/>
          <w:szCs w:val="22"/>
        </w:rPr>
        <w:t>Extending the Private Company Accounting Alternatives on Goodwill and Certain Identifiable Intangible Assets to Not-for-Profit Entities.</w:t>
      </w:r>
      <w:bookmarkEnd w:id="0"/>
    </w:p>
    <w:p w14:paraId="7D50C110" w14:textId="77777777" w:rsidR="00B30CA0" w:rsidRPr="00016321" w:rsidRDefault="00B30CA0" w:rsidP="00B30CA0">
      <w:pPr>
        <w:rPr>
          <w:sz w:val="22"/>
          <w:szCs w:val="22"/>
        </w:rPr>
      </w:pPr>
    </w:p>
    <w:p w14:paraId="1E0B900E" w14:textId="77777777" w:rsidR="002A1316" w:rsidRPr="00016321" w:rsidRDefault="002A1316" w:rsidP="00B30CA0">
      <w:pPr>
        <w:jc w:val="both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Check (applicable entity):</w:t>
      </w:r>
    </w:p>
    <w:p w14:paraId="3CA22BB3" w14:textId="77777777" w:rsidR="006B37DD" w:rsidRPr="00016321" w:rsidRDefault="006B37DD" w:rsidP="006B37DD">
      <w:pPr>
        <w:tabs>
          <w:tab w:val="center" w:pos="4455"/>
          <w:tab w:val="center" w:pos="5886"/>
          <w:tab w:val="center" w:pos="7326"/>
        </w:tabs>
        <w:jc w:val="both"/>
        <w:rPr>
          <w:sz w:val="22"/>
          <w:szCs w:val="22"/>
        </w:rPr>
      </w:pPr>
      <w:r w:rsidRPr="00016321">
        <w:rPr>
          <w:sz w:val="22"/>
          <w:szCs w:val="22"/>
        </w:rPr>
        <w:tab/>
        <w:t>P/C</w:t>
      </w:r>
      <w:r w:rsidRPr="00016321">
        <w:rPr>
          <w:sz w:val="22"/>
          <w:szCs w:val="22"/>
        </w:rPr>
        <w:tab/>
        <w:t>Life</w:t>
      </w:r>
      <w:r w:rsidRPr="00016321">
        <w:rPr>
          <w:sz w:val="22"/>
          <w:szCs w:val="22"/>
        </w:rPr>
        <w:tab/>
        <w:t>Health</w:t>
      </w:r>
    </w:p>
    <w:p w14:paraId="347337DD" w14:textId="77777777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>Modification of existing SSAP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bookmarkEnd w:id="1"/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4332D7DA" w14:textId="77777777" w:rsidR="002A1316" w:rsidRPr="00016321" w:rsidRDefault="002A1316" w:rsidP="00B30CA0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New Issue or SSAP  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  <w:t xml:space="preserve">      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108F9360" w14:textId="77777777" w:rsidR="0044022E" w:rsidRPr="00016321" w:rsidRDefault="0044022E" w:rsidP="0044022E">
      <w:pPr>
        <w:ind w:firstLine="720"/>
        <w:jc w:val="both"/>
        <w:rPr>
          <w:sz w:val="22"/>
          <w:szCs w:val="22"/>
        </w:rPr>
      </w:pPr>
      <w:r w:rsidRPr="00016321">
        <w:rPr>
          <w:sz w:val="22"/>
          <w:szCs w:val="22"/>
        </w:rPr>
        <w:t xml:space="preserve">Interpretation </w:t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tab/>
      </w:r>
      <w:r w:rsidRPr="0001632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6321">
        <w:rPr>
          <w:sz w:val="22"/>
          <w:szCs w:val="22"/>
        </w:rPr>
        <w:instrText xml:space="preserve"> FORMCHECKBOX </w:instrText>
      </w:r>
      <w:r w:rsidR="00041E7D">
        <w:rPr>
          <w:sz w:val="22"/>
          <w:szCs w:val="22"/>
        </w:rPr>
      </w:r>
      <w:r w:rsidR="00041E7D">
        <w:rPr>
          <w:sz w:val="22"/>
          <w:szCs w:val="22"/>
        </w:rPr>
        <w:fldChar w:fldCharType="separate"/>
      </w:r>
      <w:r w:rsidRPr="00016321">
        <w:rPr>
          <w:sz w:val="22"/>
          <w:szCs w:val="22"/>
        </w:rPr>
        <w:fldChar w:fldCharType="end"/>
      </w:r>
    </w:p>
    <w:p w14:paraId="6F1580CB" w14:textId="77777777" w:rsidR="002A1316" w:rsidRPr="00016321" w:rsidRDefault="002A1316" w:rsidP="00B30CA0">
      <w:pPr>
        <w:jc w:val="both"/>
        <w:rPr>
          <w:sz w:val="22"/>
          <w:szCs w:val="22"/>
        </w:rPr>
      </w:pPr>
    </w:p>
    <w:p w14:paraId="311EB42A" w14:textId="77777777" w:rsidR="00142B77" w:rsidRDefault="002A1316" w:rsidP="00433AC1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Description of Issue:</w:t>
      </w:r>
    </w:p>
    <w:p w14:paraId="4E6AF522" w14:textId="6D86D53E" w:rsidR="0066792A" w:rsidRDefault="00C13415" w:rsidP="00C13415">
      <w:pPr>
        <w:pStyle w:val="BodyText2"/>
        <w:rPr>
          <w:b w:val="0"/>
          <w:bCs w:val="0"/>
          <w:szCs w:val="22"/>
        </w:rPr>
      </w:pPr>
      <w:r w:rsidRPr="00C13415">
        <w:rPr>
          <w:b w:val="0"/>
          <w:bCs w:val="0"/>
          <w:szCs w:val="22"/>
        </w:rPr>
        <w:t xml:space="preserve">In 2014, the </w:t>
      </w:r>
      <w:r w:rsidR="0066792A">
        <w:rPr>
          <w:b w:val="0"/>
          <w:bCs w:val="0"/>
          <w:szCs w:val="22"/>
        </w:rPr>
        <w:t xml:space="preserve">FASB </w:t>
      </w:r>
      <w:r w:rsidRPr="00C13415">
        <w:rPr>
          <w:b w:val="0"/>
          <w:bCs w:val="0"/>
          <w:szCs w:val="22"/>
        </w:rPr>
        <w:t xml:space="preserve"> issued</w:t>
      </w:r>
      <w:r w:rsidR="000D413B">
        <w:rPr>
          <w:b w:val="0"/>
          <w:bCs w:val="0"/>
          <w:szCs w:val="22"/>
        </w:rPr>
        <w:t xml:space="preserve"> 1)</w:t>
      </w:r>
      <w:r w:rsidRPr="00C13415">
        <w:rPr>
          <w:b w:val="0"/>
          <w:bCs w:val="0"/>
          <w:szCs w:val="22"/>
        </w:rPr>
        <w:t xml:space="preserve"> </w:t>
      </w:r>
      <w:r w:rsidR="005B17B0" w:rsidRPr="005A2F41">
        <w:rPr>
          <w:b w:val="0"/>
          <w:bCs w:val="0"/>
          <w:i/>
          <w:iCs/>
          <w:szCs w:val="22"/>
        </w:rPr>
        <w:t xml:space="preserve">ASU </w:t>
      </w:r>
      <w:r w:rsidRPr="005A2F41">
        <w:rPr>
          <w:b w:val="0"/>
          <w:bCs w:val="0"/>
          <w:i/>
          <w:iCs/>
          <w:szCs w:val="22"/>
        </w:rPr>
        <w:t>2014-02, Intangibles—Goodwill and Other (Topic 350): Accounting for Goodwill</w:t>
      </w:r>
      <w:r w:rsidRPr="00C13415">
        <w:rPr>
          <w:b w:val="0"/>
          <w:bCs w:val="0"/>
          <w:szCs w:val="22"/>
        </w:rPr>
        <w:t>, and</w:t>
      </w:r>
      <w:r w:rsidR="000D413B">
        <w:rPr>
          <w:b w:val="0"/>
          <w:bCs w:val="0"/>
          <w:szCs w:val="22"/>
        </w:rPr>
        <w:t xml:space="preserve"> 2)</w:t>
      </w:r>
      <w:r w:rsidRPr="00C13415">
        <w:rPr>
          <w:b w:val="0"/>
          <w:bCs w:val="0"/>
          <w:szCs w:val="22"/>
        </w:rPr>
        <w:t xml:space="preserve"> </w:t>
      </w:r>
      <w:r w:rsidR="005B17B0" w:rsidRPr="005A2F41">
        <w:rPr>
          <w:b w:val="0"/>
          <w:bCs w:val="0"/>
          <w:i/>
          <w:iCs/>
          <w:szCs w:val="22"/>
        </w:rPr>
        <w:t>ASU</w:t>
      </w:r>
      <w:r w:rsidRPr="005A2F41">
        <w:rPr>
          <w:b w:val="0"/>
          <w:bCs w:val="0"/>
          <w:i/>
          <w:iCs/>
          <w:szCs w:val="22"/>
        </w:rPr>
        <w:t xml:space="preserve"> 2014-18, Business Combinations (Topic 805): Accounting for Identifiable Intangible Assets in a Business Combination</w:t>
      </w:r>
      <w:r w:rsidR="00650B4B">
        <w:rPr>
          <w:b w:val="0"/>
          <w:bCs w:val="0"/>
          <w:szCs w:val="22"/>
        </w:rPr>
        <w:t>,</w:t>
      </w:r>
      <w:r>
        <w:rPr>
          <w:b w:val="0"/>
          <w:bCs w:val="0"/>
          <w:szCs w:val="22"/>
        </w:rPr>
        <w:t xml:space="preserve"> </w:t>
      </w:r>
      <w:r w:rsidRPr="00C13415">
        <w:rPr>
          <w:b w:val="0"/>
          <w:bCs w:val="0"/>
          <w:szCs w:val="22"/>
        </w:rPr>
        <w:t>which simplify the subsequent accounting for goodwill and certain identifiable intangible assets in business combination</w:t>
      </w:r>
      <w:r w:rsidR="00D61279">
        <w:rPr>
          <w:b w:val="0"/>
          <w:bCs w:val="0"/>
          <w:szCs w:val="22"/>
        </w:rPr>
        <w:t>s</w:t>
      </w:r>
      <w:r w:rsidRPr="00C13415">
        <w:rPr>
          <w:b w:val="0"/>
          <w:bCs w:val="0"/>
          <w:szCs w:val="22"/>
        </w:rPr>
        <w:t xml:space="preserve">. </w:t>
      </w:r>
      <w:r w:rsidR="0066792A">
        <w:rPr>
          <w:b w:val="0"/>
          <w:bCs w:val="0"/>
          <w:szCs w:val="22"/>
        </w:rPr>
        <w:t xml:space="preserve"> </w:t>
      </w:r>
      <w:r w:rsidRPr="00C13415">
        <w:rPr>
          <w:b w:val="0"/>
          <w:bCs w:val="0"/>
          <w:szCs w:val="22"/>
        </w:rPr>
        <w:t xml:space="preserve">Those amendments were in response to concerns expressed by private companies </w:t>
      </w:r>
      <w:r w:rsidR="00D61279">
        <w:rPr>
          <w:b w:val="0"/>
          <w:bCs w:val="0"/>
          <w:szCs w:val="22"/>
        </w:rPr>
        <w:t xml:space="preserve">regarding </w:t>
      </w:r>
      <w:r w:rsidRPr="00C13415">
        <w:rPr>
          <w:b w:val="0"/>
          <w:bCs w:val="0"/>
          <w:szCs w:val="22"/>
        </w:rPr>
        <w:t>the cost and complexity of goodwill impairment test</w:t>
      </w:r>
      <w:r w:rsidR="00D61279">
        <w:rPr>
          <w:b w:val="0"/>
          <w:bCs w:val="0"/>
          <w:szCs w:val="22"/>
        </w:rPr>
        <w:t>s</w:t>
      </w:r>
      <w:r w:rsidRPr="00C13415">
        <w:rPr>
          <w:b w:val="0"/>
          <w:bCs w:val="0"/>
          <w:szCs w:val="22"/>
        </w:rPr>
        <w:t xml:space="preserve"> and the accounting for certain identifiable intangible assets</w:t>
      </w:r>
      <w:r>
        <w:rPr>
          <w:b w:val="0"/>
          <w:bCs w:val="0"/>
          <w:szCs w:val="22"/>
        </w:rPr>
        <w:t>.</w:t>
      </w:r>
      <w:r w:rsidRPr="00C13415">
        <w:rPr>
          <w:b w:val="0"/>
          <w:bCs w:val="0"/>
          <w:szCs w:val="22"/>
        </w:rPr>
        <w:t xml:space="preserve"> </w:t>
      </w:r>
      <w:r w:rsidRPr="0066792A">
        <w:rPr>
          <w:b w:val="0"/>
          <w:bCs w:val="0"/>
          <w:szCs w:val="22"/>
        </w:rPr>
        <w:t xml:space="preserve">When </w:t>
      </w:r>
      <w:r w:rsidR="000675D5">
        <w:rPr>
          <w:b w:val="0"/>
          <w:bCs w:val="0"/>
          <w:szCs w:val="22"/>
        </w:rPr>
        <w:t xml:space="preserve">FASB </w:t>
      </w:r>
      <w:r w:rsidRPr="0066792A">
        <w:rPr>
          <w:b w:val="0"/>
          <w:bCs w:val="0"/>
          <w:szCs w:val="22"/>
        </w:rPr>
        <w:t xml:space="preserve">issued both </w:t>
      </w:r>
      <w:r w:rsidR="001C79E1">
        <w:rPr>
          <w:b w:val="0"/>
          <w:bCs w:val="0"/>
          <w:szCs w:val="22"/>
        </w:rPr>
        <w:t>u</w:t>
      </w:r>
      <w:r w:rsidRPr="0066792A">
        <w:rPr>
          <w:b w:val="0"/>
          <w:bCs w:val="0"/>
          <w:szCs w:val="22"/>
        </w:rPr>
        <w:t>pdates, it acknowledged that the issues addressed were not limited to private companies; they also pertain to not-for-profit entities.</w:t>
      </w:r>
      <w:r w:rsidRPr="00C13415">
        <w:rPr>
          <w:b w:val="0"/>
          <w:bCs w:val="0"/>
          <w:szCs w:val="22"/>
        </w:rPr>
        <w:t xml:space="preserve"> </w:t>
      </w:r>
    </w:p>
    <w:p w14:paraId="6C8905AE" w14:textId="77777777" w:rsidR="0066792A" w:rsidRDefault="0066792A" w:rsidP="00C13415">
      <w:pPr>
        <w:pStyle w:val="BodyText2"/>
        <w:rPr>
          <w:b w:val="0"/>
          <w:bCs w:val="0"/>
          <w:szCs w:val="22"/>
        </w:rPr>
      </w:pPr>
    </w:p>
    <w:p w14:paraId="4097E955" w14:textId="464A68BD" w:rsidR="0066792A" w:rsidRDefault="000675D5" w:rsidP="00C13415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Accordingly</w:t>
      </w:r>
      <w:r w:rsidR="0066792A">
        <w:rPr>
          <w:b w:val="0"/>
          <w:bCs w:val="0"/>
          <w:szCs w:val="22"/>
        </w:rPr>
        <w:t>, FASB</w:t>
      </w:r>
      <w:r w:rsidR="00C13415" w:rsidRPr="00C13415">
        <w:rPr>
          <w:b w:val="0"/>
          <w:bCs w:val="0"/>
          <w:szCs w:val="22"/>
        </w:rPr>
        <w:t xml:space="preserve"> </w:t>
      </w:r>
      <w:r w:rsidR="00973F84">
        <w:rPr>
          <w:b w:val="0"/>
          <w:bCs w:val="0"/>
          <w:szCs w:val="22"/>
        </w:rPr>
        <w:t xml:space="preserve">received feedback </w:t>
      </w:r>
      <w:r w:rsidR="003A7B4D">
        <w:rPr>
          <w:b w:val="0"/>
          <w:bCs w:val="0"/>
          <w:szCs w:val="22"/>
        </w:rPr>
        <w:t>questioning</w:t>
      </w:r>
      <w:r w:rsidR="00C13415" w:rsidRPr="00C13415">
        <w:rPr>
          <w:b w:val="0"/>
          <w:bCs w:val="0"/>
          <w:szCs w:val="22"/>
        </w:rPr>
        <w:t xml:space="preserve"> the relevance </w:t>
      </w:r>
      <w:r w:rsidR="001C79E1">
        <w:rPr>
          <w:b w:val="0"/>
          <w:bCs w:val="0"/>
          <w:szCs w:val="22"/>
        </w:rPr>
        <w:t xml:space="preserve">and benefit </w:t>
      </w:r>
      <w:r w:rsidR="00C13415" w:rsidRPr="00C13415">
        <w:rPr>
          <w:b w:val="0"/>
          <w:bCs w:val="0"/>
          <w:szCs w:val="22"/>
        </w:rPr>
        <w:t xml:space="preserve">of an impairment-only approach to goodwill and </w:t>
      </w:r>
      <w:r w:rsidR="00F32441">
        <w:rPr>
          <w:b w:val="0"/>
          <w:bCs w:val="0"/>
          <w:szCs w:val="22"/>
        </w:rPr>
        <w:t xml:space="preserve">the accounting for </w:t>
      </w:r>
      <w:r w:rsidR="00C13415" w:rsidRPr="00C13415">
        <w:rPr>
          <w:b w:val="0"/>
          <w:bCs w:val="0"/>
          <w:szCs w:val="22"/>
        </w:rPr>
        <w:t>identifiable intangible assets acquired in an acquisition by a not-for-profit entity</w:t>
      </w:r>
      <w:r w:rsidR="0066792A">
        <w:rPr>
          <w:b w:val="0"/>
          <w:bCs w:val="0"/>
          <w:szCs w:val="22"/>
        </w:rPr>
        <w:t xml:space="preserve">. </w:t>
      </w:r>
      <w:r w:rsidR="00C13415" w:rsidRPr="00C13415">
        <w:rPr>
          <w:b w:val="0"/>
          <w:bCs w:val="0"/>
          <w:szCs w:val="22"/>
        </w:rPr>
        <w:t xml:space="preserve">By providing </w:t>
      </w:r>
      <w:r w:rsidR="00F32441">
        <w:rPr>
          <w:b w:val="0"/>
          <w:bCs w:val="0"/>
          <w:szCs w:val="22"/>
        </w:rPr>
        <w:t>an</w:t>
      </w:r>
      <w:r>
        <w:rPr>
          <w:b w:val="0"/>
          <w:bCs w:val="0"/>
          <w:szCs w:val="22"/>
        </w:rPr>
        <w:t xml:space="preserve"> </w:t>
      </w:r>
      <w:r w:rsidR="00C13415" w:rsidRPr="00C13415">
        <w:rPr>
          <w:b w:val="0"/>
          <w:bCs w:val="0"/>
          <w:szCs w:val="22"/>
        </w:rPr>
        <w:t xml:space="preserve">accounting </w:t>
      </w:r>
      <w:r>
        <w:rPr>
          <w:b w:val="0"/>
          <w:bCs w:val="0"/>
          <w:szCs w:val="22"/>
        </w:rPr>
        <w:t>alternative</w:t>
      </w:r>
      <w:r w:rsidR="00C13415" w:rsidRPr="00C13415">
        <w:rPr>
          <w:b w:val="0"/>
          <w:bCs w:val="0"/>
          <w:szCs w:val="22"/>
        </w:rPr>
        <w:t xml:space="preserve">, this </w:t>
      </w:r>
      <w:r w:rsidR="001C79E1">
        <w:rPr>
          <w:b w:val="0"/>
          <w:bCs w:val="0"/>
          <w:szCs w:val="22"/>
        </w:rPr>
        <w:t>u</w:t>
      </w:r>
      <w:r w:rsidR="00C13415" w:rsidRPr="00C13415">
        <w:rPr>
          <w:b w:val="0"/>
          <w:bCs w:val="0"/>
          <w:szCs w:val="22"/>
        </w:rPr>
        <w:t>pdate will reduce</w:t>
      </w:r>
      <w:r>
        <w:rPr>
          <w:b w:val="0"/>
          <w:bCs w:val="0"/>
          <w:szCs w:val="22"/>
        </w:rPr>
        <w:t xml:space="preserve"> the</w:t>
      </w:r>
      <w:r w:rsidR="00C13415" w:rsidRPr="00C13415">
        <w:rPr>
          <w:b w:val="0"/>
          <w:bCs w:val="0"/>
          <w:szCs w:val="22"/>
        </w:rPr>
        <w:t xml:space="preserve"> cost and complexity associated with the accounting for goodwill and the measurement of certain </w:t>
      </w:r>
      <w:r w:rsidR="00F32441">
        <w:rPr>
          <w:b w:val="0"/>
          <w:bCs w:val="0"/>
          <w:szCs w:val="22"/>
        </w:rPr>
        <w:t xml:space="preserve">acquired </w:t>
      </w:r>
      <w:r w:rsidR="00C13415" w:rsidRPr="00C13415">
        <w:rPr>
          <w:b w:val="0"/>
          <w:bCs w:val="0"/>
          <w:szCs w:val="22"/>
        </w:rPr>
        <w:t xml:space="preserve">identifiable intangible assets without significantly diminishing decision-useful information </w:t>
      </w:r>
      <w:r w:rsidR="001C79E1">
        <w:rPr>
          <w:b w:val="0"/>
          <w:bCs w:val="0"/>
          <w:szCs w:val="22"/>
        </w:rPr>
        <w:t xml:space="preserve">in </w:t>
      </w:r>
      <w:r w:rsidR="00C13415" w:rsidRPr="00C13415">
        <w:rPr>
          <w:b w:val="0"/>
          <w:bCs w:val="0"/>
          <w:szCs w:val="22"/>
        </w:rPr>
        <w:t>not-for</w:t>
      </w:r>
      <w:r w:rsidR="0066792A">
        <w:rPr>
          <w:b w:val="0"/>
          <w:bCs w:val="0"/>
          <w:szCs w:val="22"/>
        </w:rPr>
        <w:t>-</w:t>
      </w:r>
      <w:r w:rsidR="00C13415" w:rsidRPr="00C13415">
        <w:rPr>
          <w:b w:val="0"/>
          <w:bCs w:val="0"/>
          <w:szCs w:val="22"/>
        </w:rPr>
        <w:t xml:space="preserve">profit financial statements. </w:t>
      </w:r>
    </w:p>
    <w:p w14:paraId="77335A4B" w14:textId="77777777" w:rsidR="0066792A" w:rsidRDefault="0066792A" w:rsidP="00C13415">
      <w:pPr>
        <w:pStyle w:val="BodyText2"/>
        <w:rPr>
          <w:b w:val="0"/>
          <w:bCs w:val="0"/>
          <w:szCs w:val="22"/>
        </w:rPr>
      </w:pPr>
    </w:p>
    <w:p w14:paraId="6DE8FD61" w14:textId="3392F064" w:rsidR="00C13415" w:rsidRPr="0066792A" w:rsidRDefault="0066792A" w:rsidP="00C13415">
      <w:pPr>
        <w:pStyle w:val="BodyText2"/>
        <w:rPr>
          <w:b w:val="0"/>
          <w:bCs w:val="0"/>
        </w:rPr>
      </w:pPr>
      <w:r w:rsidRPr="0066792A">
        <w:rPr>
          <w:b w:val="0"/>
          <w:bCs w:val="0"/>
        </w:rPr>
        <w:t>The amendments in this update extend the private company alternatives from Topic 350 (</w:t>
      </w:r>
      <w:r w:rsidR="005B17B0">
        <w:rPr>
          <w:b w:val="0"/>
          <w:bCs w:val="0"/>
        </w:rPr>
        <w:t>ASU</w:t>
      </w:r>
      <w:r w:rsidR="005B17B0" w:rsidRPr="0066792A">
        <w:rPr>
          <w:b w:val="0"/>
          <w:bCs w:val="0"/>
        </w:rPr>
        <w:t xml:space="preserve"> </w:t>
      </w:r>
      <w:r w:rsidRPr="0066792A">
        <w:rPr>
          <w:b w:val="0"/>
          <w:bCs w:val="0"/>
        </w:rPr>
        <w:t>2014-02) and Topic 805 (</w:t>
      </w:r>
      <w:r w:rsidR="005B17B0">
        <w:rPr>
          <w:b w:val="0"/>
          <w:bCs w:val="0"/>
        </w:rPr>
        <w:t>ASU</w:t>
      </w:r>
      <w:r w:rsidR="005B17B0" w:rsidRPr="0066792A">
        <w:rPr>
          <w:b w:val="0"/>
          <w:bCs w:val="0"/>
        </w:rPr>
        <w:t xml:space="preserve"> </w:t>
      </w:r>
      <w:r w:rsidRPr="0066792A">
        <w:rPr>
          <w:b w:val="0"/>
          <w:bCs w:val="0"/>
        </w:rPr>
        <w:t>2014-18) to not-for-profit entities.</w:t>
      </w:r>
      <w:r>
        <w:rPr>
          <w:b w:val="0"/>
          <w:bCs w:val="0"/>
        </w:rPr>
        <w:t xml:space="preserve"> Under this update, </w:t>
      </w:r>
      <w:r w:rsidR="001C79E1">
        <w:rPr>
          <w:b w:val="0"/>
          <w:bCs w:val="0"/>
        </w:rPr>
        <w:t xml:space="preserve">an alternative accounting treatment is offered </w:t>
      </w:r>
      <w:r w:rsidR="000675D5">
        <w:rPr>
          <w:b w:val="0"/>
          <w:bCs w:val="0"/>
        </w:rPr>
        <w:t xml:space="preserve">to </w:t>
      </w:r>
      <w:r w:rsidR="001C79E1">
        <w:rPr>
          <w:b w:val="0"/>
          <w:bCs w:val="0"/>
        </w:rPr>
        <w:t>where</w:t>
      </w:r>
      <w:r w:rsidR="000675D5">
        <w:rPr>
          <w:b w:val="0"/>
          <w:bCs w:val="0"/>
        </w:rPr>
        <w:t xml:space="preserve"> if elected,</w:t>
      </w:r>
      <w:r w:rsidR="001C79E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a not-for-profit entity </w:t>
      </w:r>
      <w:r w:rsidR="00CA3FF9">
        <w:rPr>
          <w:b w:val="0"/>
          <w:bCs w:val="0"/>
        </w:rPr>
        <w:t>shall</w:t>
      </w:r>
      <w:r>
        <w:rPr>
          <w:b w:val="0"/>
          <w:bCs w:val="0"/>
        </w:rPr>
        <w:t xml:space="preserve"> amortize goodwill on a straight-line basis over the lesser of 10 years or the demonstrated useful life.</w:t>
      </w:r>
      <w:r w:rsidR="001C79E1">
        <w:rPr>
          <w:b w:val="0"/>
          <w:bCs w:val="0"/>
        </w:rPr>
        <w:t xml:space="preserve"> Additionally, a</w:t>
      </w:r>
      <w:r w:rsidR="001C79E1" w:rsidRPr="001C79E1">
        <w:rPr>
          <w:b w:val="0"/>
          <w:bCs w:val="0"/>
        </w:rPr>
        <w:t xml:space="preserve"> not-for-profit entity that elects this accounting alternative is required </w:t>
      </w:r>
      <w:r w:rsidR="00F32441">
        <w:rPr>
          <w:b w:val="0"/>
          <w:bCs w:val="0"/>
        </w:rPr>
        <w:t>to make an accounting policy election</w:t>
      </w:r>
      <w:r w:rsidR="00CA3FF9">
        <w:rPr>
          <w:b w:val="0"/>
          <w:bCs w:val="0"/>
        </w:rPr>
        <w:t xml:space="preserve"> to</w:t>
      </w:r>
      <w:r w:rsidR="000675D5">
        <w:rPr>
          <w:b w:val="0"/>
          <w:bCs w:val="0"/>
        </w:rPr>
        <w:t xml:space="preserve"> </w:t>
      </w:r>
      <w:r w:rsidR="001C79E1" w:rsidRPr="001C79E1">
        <w:rPr>
          <w:b w:val="0"/>
          <w:bCs w:val="0"/>
        </w:rPr>
        <w:t xml:space="preserve">test goodwill for impairment at either the entity level or the reporting unit level. </w:t>
      </w:r>
      <w:r w:rsidR="00650B4B">
        <w:rPr>
          <w:b w:val="0"/>
          <w:bCs w:val="0"/>
        </w:rPr>
        <w:t>A</w:t>
      </w:r>
      <w:r w:rsidR="001C79E1" w:rsidRPr="001C79E1">
        <w:rPr>
          <w:b w:val="0"/>
          <w:bCs w:val="0"/>
        </w:rPr>
        <w:t xml:space="preserve"> not-for-profit entity is required to test goodwill for impairment when a triggering event occurs that indicates that the fair value of the entity may be below </w:t>
      </w:r>
      <w:proofErr w:type="gramStart"/>
      <w:r w:rsidR="001C79E1" w:rsidRPr="001C79E1">
        <w:rPr>
          <w:b w:val="0"/>
          <w:bCs w:val="0"/>
        </w:rPr>
        <w:t>its</w:t>
      </w:r>
      <w:proofErr w:type="gramEnd"/>
      <w:r w:rsidR="001C79E1" w:rsidRPr="001C79E1">
        <w:rPr>
          <w:b w:val="0"/>
          <w:bCs w:val="0"/>
        </w:rPr>
        <w:t xml:space="preserve"> carrying amount.</w:t>
      </w:r>
      <w:r w:rsidR="00650B4B">
        <w:rPr>
          <w:b w:val="0"/>
          <w:bCs w:val="0"/>
        </w:rPr>
        <w:t xml:space="preserve"> Finally, certain identifiable intangible assets such as customer related </w:t>
      </w:r>
      <w:r w:rsidR="00F32441">
        <w:rPr>
          <w:b w:val="0"/>
          <w:bCs w:val="0"/>
        </w:rPr>
        <w:t>intangibles (</w:t>
      </w:r>
      <w:r w:rsidR="00D61279">
        <w:rPr>
          <w:b w:val="0"/>
          <w:bCs w:val="0"/>
        </w:rPr>
        <w:t>i.e</w:t>
      </w:r>
      <w:r w:rsidR="005F1E2B">
        <w:rPr>
          <w:b w:val="0"/>
          <w:bCs w:val="0"/>
        </w:rPr>
        <w:t xml:space="preserve">. </w:t>
      </w:r>
      <w:r w:rsidR="00F32441">
        <w:rPr>
          <w:b w:val="0"/>
          <w:bCs w:val="0"/>
        </w:rPr>
        <w:t>mortgage servicing rights) and noncompete agreements would no longer be separately recognized from goodwill</w:t>
      </w:r>
      <w:r w:rsidR="00CA3FF9">
        <w:rPr>
          <w:b w:val="0"/>
          <w:bCs w:val="0"/>
        </w:rPr>
        <w:t>.</w:t>
      </w:r>
    </w:p>
    <w:p w14:paraId="55DA47B5" w14:textId="77777777" w:rsidR="0066792A" w:rsidRPr="00C13415" w:rsidRDefault="0066792A" w:rsidP="00C13415">
      <w:pPr>
        <w:pStyle w:val="BodyText2"/>
        <w:rPr>
          <w:b w:val="0"/>
          <w:bCs w:val="0"/>
          <w:szCs w:val="22"/>
        </w:rPr>
      </w:pPr>
    </w:p>
    <w:p w14:paraId="6C6B67AF" w14:textId="752F2DA5" w:rsidR="002A1316" w:rsidRDefault="002A1316" w:rsidP="00B30CA0">
      <w:pPr>
        <w:pStyle w:val="BodyText2"/>
        <w:rPr>
          <w:bCs w:val="0"/>
          <w:szCs w:val="22"/>
        </w:rPr>
      </w:pPr>
      <w:r w:rsidRPr="00016321">
        <w:rPr>
          <w:bCs w:val="0"/>
          <w:szCs w:val="22"/>
        </w:rPr>
        <w:t>Existing Authoritative Literature:</w:t>
      </w:r>
    </w:p>
    <w:p w14:paraId="32E94F15" w14:textId="196DAE2F" w:rsidR="008415D1" w:rsidRPr="006301BE" w:rsidRDefault="002830BB" w:rsidP="006301BE">
      <w:pPr>
        <w:pStyle w:val="BodyText2"/>
        <w:rPr>
          <w:rFonts w:ascii="Arial" w:hAnsi="Arial" w:cs="Arial"/>
          <w:b w:val="0"/>
          <w:bCs w:val="0"/>
          <w:i/>
          <w:sz w:val="20"/>
        </w:rPr>
      </w:pPr>
      <w:r>
        <w:rPr>
          <w:b w:val="0"/>
          <w:szCs w:val="22"/>
        </w:rPr>
        <w:t>The existing guidance for goodwill and subsequent amortization is referenced in</w:t>
      </w:r>
      <w:r w:rsidRPr="006301BE">
        <w:rPr>
          <w:b w:val="0"/>
          <w:szCs w:val="22"/>
        </w:rPr>
        <w:t xml:space="preserve"> </w:t>
      </w:r>
      <w:r w:rsidR="0081276A" w:rsidRPr="006301BE">
        <w:rPr>
          <w:rFonts w:ascii="Arial" w:hAnsi="Arial" w:cs="Arial"/>
          <w:b w:val="0"/>
          <w:i/>
          <w:sz w:val="20"/>
        </w:rPr>
        <w:t>S</w:t>
      </w:r>
      <w:r w:rsidR="00756B1D" w:rsidRPr="006301BE">
        <w:rPr>
          <w:rFonts w:ascii="Arial" w:hAnsi="Arial" w:cs="Arial"/>
          <w:b w:val="0"/>
          <w:i/>
          <w:sz w:val="20"/>
        </w:rPr>
        <w:t>SAP No. 68—Business Combinations and Goodwil</w:t>
      </w:r>
      <w:r w:rsidR="008415D1" w:rsidRPr="006301BE">
        <w:rPr>
          <w:rFonts w:ascii="Arial" w:hAnsi="Arial" w:cs="Arial"/>
          <w:b w:val="0"/>
          <w:i/>
          <w:sz w:val="20"/>
        </w:rPr>
        <w:t>l</w:t>
      </w:r>
      <w:r w:rsidR="0081276A" w:rsidRPr="006301BE">
        <w:rPr>
          <w:rFonts w:ascii="Arial" w:hAnsi="Arial" w:cs="Arial"/>
          <w:b w:val="0"/>
          <w:iCs/>
          <w:sz w:val="20"/>
        </w:rPr>
        <w:t xml:space="preserve"> </w:t>
      </w:r>
      <w:r w:rsidR="006301BE">
        <w:rPr>
          <w:rFonts w:ascii="Arial" w:hAnsi="Arial" w:cs="Arial"/>
          <w:b w:val="0"/>
          <w:iCs/>
          <w:sz w:val="20"/>
        </w:rPr>
        <w:t xml:space="preserve">and </w:t>
      </w:r>
      <w:r w:rsidR="008415D1" w:rsidRPr="006301BE">
        <w:rPr>
          <w:rFonts w:ascii="Arial" w:hAnsi="Arial" w:cs="Arial"/>
          <w:b w:val="0"/>
          <w:bCs w:val="0"/>
          <w:i/>
          <w:sz w:val="20"/>
        </w:rPr>
        <w:t>SSAP No. 97—Investments in Subsidiary, Controlled and Affiliated Entities</w:t>
      </w:r>
      <w:r w:rsidR="0081276A">
        <w:rPr>
          <w:rFonts w:ascii="Arial" w:hAnsi="Arial" w:cs="Arial"/>
          <w:b w:val="0"/>
          <w:bCs w:val="0"/>
          <w:i/>
          <w:sz w:val="20"/>
        </w:rPr>
        <w:t>.</w:t>
      </w:r>
    </w:p>
    <w:p w14:paraId="6F758E25" w14:textId="003F4D38" w:rsidR="004E2BB9" w:rsidRDefault="004E2BB9" w:rsidP="005B17B0">
      <w:pPr>
        <w:pStyle w:val="BodyText2"/>
        <w:rPr>
          <w:b w:val="0"/>
          <w:bCs w:val="0"/>
          <w:szCs w:val="22"/>
        </w:rPr>
      </w:pPr>
    </w:p>
    <w:p w14:paraId="0BDB1F1A" w14:textId="77777777" w:rsidR="002A1316" w:rsidRPr="00016321" w:rsidRDefault="002A1316">
      <w:pPr>
        <w:pStyle w:val="BodyText2"/>
        <w:rPr>
          <w:szCs w:val="22"/>
        </w:rPr>
      </w:pPr>
      <w:r w:rsidRPr="00016321">
        <w:rPr>
          <w:szCs w:val="22"/>
        </w:rPr>
        <w:t xml:space="preserve">Activity to Date (issues previously addressed by </w:t>
      </w:r>
      <w:r w:rsidR="006B37DD" w:rsidRPr="00016321">
        <w:rPr>
          <w:szCs w:val="22"/>
        </w:rPr>
        <w:t xml:space="preserve">the </w:t>
      </w:r>
      <w:r w:rsidR="00004652">
        <w:rPr>
          <w:szCs w:val="22"/>
        </w:rPr>
        <w:t>Working Group</w:t>
      </w:r>
      <w:r w:rsidRPr="00016321">
        <w:rPr>
          <w:szCs w:val="22"/>
        </w:rPr>
        <w:t xml:space="preserve">, Emerging Accounting Issues </w:t>
      </w:r>
      <w:r w:rsidR="00004652">
        <w:rPr>
          <w:szCs w:val="22"/>
        </w:rPr>
        <w:t>(E) Working Group</w:t>
      </w:r>
      <w:r w:rsidRPr="00016321">
        <w:rPr>
          <w:szCs w:val="22"/>
        </w:rPr>
        <w:t>, SEC, FASB, other State Departments of Insurance or other NAIC groups):</w:t>
      </w:r>
      <w:r w:rsidR="004E2BB9" w:rsidRPr="00016321">
        <w:rPr>
          <w:szCs w:val="22"/>
        </w:rPr>
        <w:t xml:space="preserve"> </w:t>
      </w:r>
      <w:r w:rsidR="004E2BB9" w:rsidRPr="00016321">
        <w:rPr>
          <w:b w:val="0"/>
          <w:szCs w:val="22"/>
        </w:rPr>
        <w:t>None</w:t>
      </w:r>
    </w:p>
    <w:p w14:paraId="7044CD15" w14:textId="77777777" w:rsidR="00A202AF" w:rsidRPr="00016321" w:rsidRDefault="00A202AF" w:rsidP="00706B68">
      <w:pPr>
        <w:pStyle w:val="BodyText2"/>
        <w:rPr>
          <w:rFonts w:eastAsia="MS Mincho"/>
          <w:b w:val="0"/>
          <w:szCs w:val="22"/>
          <w:lang w:eastAsia="ja-JP"/>
        </w:rPr>
      </w:pPr>
    </w:p>
    <w:p w14:paraId="38E08ED2" w14:textId="021FB0F4" w:rsidR="002A1316" w:rsidRPr="00016321" w:rsidRDefault="002A1316" w:rsidP="00B30CA0">
      <w:pPr>
        <w:pStyle w:val="BodyText"/>
        <w:rPr>
          <w:bCs/>
          <w:sz w:val="22"/>
          <w:szCs w:val="22"/>
        </w:rPr>
      </w:pPr>
      <w:r w:rsidRPr="00016321">
        <w:rPr>
          <w:b/>
          <w:sz w:val="22"/>
          <w:szCs w:val="22"/>
        </w:rPr>
        <w:t xml:space="preserve">Information or issues (included in </w:t>
      </w:r>
      <w:r w:rsidRPr="00016321">
        <w:rPr>
          <w:b/>
          <w:i/>
          <w:sz w:val="22"/>
          <w:szCs w:val="22"/>
        </w:rPr>
        <w:t>Description of Issue</w:t>
      </w:r>
      <w:r w:rsidRPr="00016321">
        <w:rPr>
          <w:b/>
          <w:sz w:val="22"/>
          <w:szCs w:val="22"/>
        </w:rPr>
        <w:t xml:space="preserve">) not previously contemplated by the </w:t>
      </w:r>
      <w:r w:rsidR="00004652">
        <w:rPr>
          <w:b/>
          <w:sz w:val="22"/>
          <w:szCs w:val="22"/>
        </w:rPr>
        <w:t>Working Group</w:t>
      </w:r>
      <w:r w:rsidRPr="00016321">
        <w:rPr>
          <w:b/>
          <w:sz w:val="22"/>
          <w:szCs w:val="22"/>
        </w:rPr>
        <w:t>:</w:t>
      </w:r>
      <w:r w:rsidR="006D2084">
        <w:rPr>
          <w:b/>
          <w:sz w:val="22"/>
          <w:szCs w:val="22"/>
        </w:rPr>
        <w:t xml:space="preserve"> </w:t>
      </w:r>
      <w:r w:rsidR="00FE7FAA" w:rsidRPr="00016321">
        <w:rPr>
          <w:bCs/>
          <w:sz w:val="22"/>
          <w:szCs w:val="22"/>
        </w:rPr>
        <w:t>None</w:t>
      </w:r>
    </w:p>
    <w:p w14:paraId="19D3DF10" w14:textId="77777777" w:rsidR="006B37DD" w:rsidRPr="00016321" w:rsidRDefault="006B37DD" w:rsidP="00B30CA0">
      <w:pPr>
        <w:pStyle w:val="BodyText2"/>
        <w:rPr>
          <w:b w:val="0"/>
          <w:bCs w:val="0"/>
          <w:szCs w:val="22"/>
        </w:rPr>
      </w:pPr>
    </w:p>
    <w:p w14:paraId="70213B4E" w14:textId="47DC6C4B" w:rsidR="00490996" w:rsidRDefault="00490996" w:rsidP="00490996">
      <w:pPr>
        <w:pStyle w:val="Default"/>
        <w:rPr>
          <w:b/>
          <w:sz w:val="22"/>
          <w:szCs w:val="22"/>
        </w:rPr>
      </w:pPr>
      <w:r w:rsidRPr="00016321">
        <w:rPr>
          <w:b/>
          <w:sz w:val="22"/>
          <w:szCs w:val="22"/>
        </w:rPr>
        <w:t>Convergence with International Financial Reporting Standards (IFRS):</w:t>
      </w:r>
    </w:p>
    <w:p w14:paraId="6E33476E" w14:textId="435B45E6" w:rsidR="00433AC1" w:rsidRPr="00116B7C" w:rsidRDefault="00116B7C" w:rsidP="00116B7C">
      <w:pPr>
        <w:pStyle w:val="Default"/>
        <w:jc w:val="both"/>
        <w:rPr>
          <w:sz w:val="22"/>
          <w:szCs w:val="22"/>
        </w:rPr>
      </w:pPr>
      <w:r w:rsidRPr="00116B7C">
        <w:rPr>
          <w:sz w:val="22"/>
          <w:szCs w:val="22"/>
        </w:rPr>
        <w:t xml:space="preserve">IFRS standards do not provide industry guidance </w:t>
      </w:r>
      <w:r w:rsidR="00152220">
        <w:rPr>
          <w:sz w:val="22"/>
          <w:szCs w:val="22"/>
        </w:rPr>
        <w:t xml:space="preserve">for </w:t>
      </w:r>
      <w:r w:rsidR="004F1360">
        <w:rPr>
          <w:sz w:val="22"/>
          <w:szCs w:val="22"/>
        </w:rPr>
        <w:t>not-for-profit entities regarding goodwill. However, the IASB is currently reviewing</w:t>
      </w:r>
      <w:r w:rsidR="00482D7B">
        <w:rPr>
          <w:sz w:val="22"/>
          <w:szCs w:val="22"/>
        </w:rPr>
        <w:t xml:space="preserve"> if it</w:t>
      </w:r>
      <w:r w:rsidR="00482D7B" w:rsidRPr="00482D7B">
        <w:rPr>
          <w:sz w:val="22"/>
          <w:szCs w:val="22"/>
        </w:rPr>
        <w:t xml:space="preserve"> should retain the existing impairment</w:t>
      </w:r>
      <w:r w:rsidR="00482D7B">
        <w:rPr>
          <w:sz w:val="22"/>
          <w:szCs w:val="22"/>
        </w:rPr>
        <w:t xml:space="preserve"> o</w:t>
      </w:r>
      <w:r w:rsidR="00482D7B" w:rsidRPr="00482D7B">
        <w:rPr>
          <w:sz w:val="22"/>
          <w:szCs w:val="22"/>
        </w:rPr>
        <w:t xml:space="preserve">nly model for the subsequent accounting </w:t>
      </w:r>
      <w:r w:rsidR="00133F60">
        <w:rPr>
          <w:sz w:val="22"/>
          <w:szCs w:val="22"/>
        </w:rPr>
        <w:t>of</w:t>
      </w:r>
      <w:r w:rsidR="00482D7B" w:rsidRPr="00482D7B">
        <w:rPr>
          <w:sz w:val="22"/>
          <w:szCs w:val="22"/>
        </w:rPr>
        <w:t xml:space="preserve"> goodwill, or reintroduce an amortization method, </w:t>
      </w:r>
      <w:r w:rsidR="004F1360">
        <w:rPr>
          <w:sz w:val="22"/>
          <w:szCs w:val="22"/>
        </w:rPr>
        <w:t xml:space="preserve">as noted in IFRS Agenda Paper 18B. </w:t>
      </w:r>
    </w:p>
    <w:p w14:paraId="3D136D10" w14:textId="6EC0A094" w:rsidR="00EB3A2A" w:rsidRDefault="00E63CD7" w:rsidP="00E63CD7">
      <w:pPr>
        <w:pStyle w:val="BodyText2"/>
        <w:rPr>
          <w:b w:val="0"/>
          <w:bCs w:val="0"/>
          <w:szCs w:val="22"/>
        </w:rPr>
      </w:pPr>
      <w:r w:rsidRPr="00016321">
        <w:rPr>
          <w:szCs w:val="22"/>
        </w:rPr>
        <w:lastRenderedPageBreak/>
        <w:t>Staff Recommendation:</w:t>
      </w:r>
      <w:r>
        <w:rPr>
          <w:szCs w:val="22"/>
        </w:rPr>
        <w:t xml:space="preserve"> </w:t>
      </w:r>
      <w:r w:rsidRPr="0057672E">
        <w:rPr>
          <w:szCs w:val="22"/>
        </w:rPr>
        <w:t xml:space="preserve">NAIC </w:t>
      </w:r>
      <w:r w:rsidRPr="005459BE">
        <w:rPr>
          <w:szCs w:val="22"/>
        </w:rPr>
        <w:t>s</w:t>
      </w:r>
      <w:r w:rsidRPr="00016321">
        <w:rPr>
          <w:szCs w:val="22"/>
        </w:rPr>
        <w:t xml:space="preserve">taff recommends that the Working Group move this item to the active listing, categorized as </w:t>
      </w:r>
      <w:r w:rsidRPr="00EB2672">
        <w:rPr>
          <w:szCs w:val="22"/>
        </w:rPr>
        <w:t>nonsubstantive</w:t>
      </w:r>
      <w:r>
        <w:rPr>
          <w:szCs w:val="22"/>
        </w:rPr>
        <w:t>,</w:t>
      </w:r>
      <w:r w:rsidRPr="00EB2672">
        <w:rPr>
          <w:szCs w:val="22"/>
        </w:rPr>
        <w:t xml:space="preserve"> and</w:t>
      </w:r>
      <w:r w:rsidRPr="00016321">
        <w:rPr>
          <w:szCs w:val="22"/>
        </w:rPr>
        <w:t xml:space="preserve"> expose revisions to </w:t>
      </w:r>
      <w:r w:rsidR="006301BE">
        <w:rPr>
          <w:szCs w:val="22"/>
        </w:rPr>
        <w:t xml:space="preserve">SSAP </w:t>
      </w:r>
      <w:r w:rsidR="001957C9">
        <w:rPr>
          <w:szCs w:val="22"/>
        </w:rPr>
        <w:t xml:space="preserve">No. </w:t>
      </w:r>
      <w:r w:rsidR="006301BE">
        <w:rPr>
          <w:szCs w:val="22"/>
        </w:rPr>
        <w:t>68</w:t>
      </w:r>
      <w:r w:rsidR="00AF5350">
        <w:rPr>
          <w:szCs w:val="22"/>
        </w:rPr>
        <w:t xml:space="preserve"> and SAP </w:t>
      </w:r>
      <w:r w:rsidR="001957C9">
        <w:rPr>
          <w:szCs w:val="22"/>
        </w:rPr>
        <w:t xml:space="preserve">No. </w:t>
      </w:r>
      <w:r w:rsidR="00AF5350">
        <w:rPr>
          <w:szCs w:val="22"/>
        </w:rPr>
        <w:t>97</w:t>
      </w:r>
      <w:r w:rsidR="006301BE">
        <w:rPr>
          <w:szCs w:val="22"/>
        </w:rPr>
        <w:t xml:space="preserve"> </w:t>
      </w:r>
      <w:r w:rsidRPr="0015742F">
        <w:rPr>
          <w:szCs w:val="22"/>
        </w:rPr>
        <w:t xml:space="preserve">to </w:t>
      </w:r>
      <w:r w:rsidRPr="005B30A3">
        <w:rPr>
          <w:szCs w:val="22"/>
        </w:rPr>
        <w:t xml:space="preserve">reject </w:t>
      </w:r>
      <w:bookmarkStart w:id="2" w:name="_Hlk5695663"/>
      <w:r w:rsidR="00116B7C" w:rsidRPr="006301BE">
        <w:rPr>
          <w:bCs w:val="0"/>
          <w:iCs/>
          <w:szCs w:val="22"/>
        </w:rPr>
        <w:t>ASU 2019-0</w:t>
      </w:r>
      <w:r w:rsidR="000675D5" w:rsidRPr="006301BE">
        <w:rPr>
          <w:bCs w:val="0"/>
          <w:iCs/>
          <w:szCs w:val="22"/>
        </w:rPr>
        <w:t>6</w:t>
      </w:r>
      <w:r w:rsidR="006301BE" w:rsidRPr="006301BE">
        <w:rPr>
          <w:bCs w:val="0"/>
          <w:iCs/>
          <w:szCs w:val="22"/>
        </w:rPr>
        <w:t xml:space="preserve"> for</w:t>
      </w:r>
      <w:bookmarkEnd w:id="2"/>
      <w:r w:rsidRPr="006301BE">
        <w:rPr>
          <w:iCs/>
          <w:szCs w:val="22"/>
        </w:rPr>
        <w:t xml:space="preserve"> </w:t>
      </w:r>
      <w:r w:rsidRPr="005B30A3">
        <w:rPr>
          <w:szCs w:val="22"/>
        </w:rPr>
        <w:t>statutory accounting.</w:t>
      </w:r>
      <w:r w:rsidR="005B17B0">
        <w:rPr>
          <w:b w:val="0"/>
          <w:bCs w:val="0"/>
          <w:szCs w:val="22"/>
        </w:rPr>
        <w:t xml:space="preserve"> </w:t>
      </w:r>
    </w:p>
    <w:p w14:paraId="6EDD352A" w14:textId="77777777" w:rsidR="00DB7741" w:rsidRPr="005B30A3" w:rsidRDefault="00DB7741" w:rsidP="00E63CD7">
      <w:pPr>
        <w:pStyle w:val="BodyText2"/>
        <w:rPr>
          <w:szCs w:val="22"/>
        </w:rPr>
      </w:pPr>
    </w:p>
    <w:p w14:paraId="0E9BC6A3" w14:textId="16F69848" w:rsidR="0079110B" w:rsidRDefault="006E3205" w:rsidP="0079110B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While</w:t>
      </w:r>
      <w:r w:rsidR="00ED76C1">
        <w:rPr>
          <w:b w:val="0"/>
          <w:bCs w:val="0"/>
          <w:szCs w:val="22"/>
        </w:rPr>
        <w:t xml:space="preserve"> the initial calculation of goodwill was not in scope </w:t>
      </w:r>
      <w:r>
        <w:rPr>
          <w:b w:val="0"/>
          <w:bCs w:val="0"/>
          <w:szCs w:val="22"/>
        </w:rPr>
        <w:t xml:space="preserve">of ASU 2019-06, </w:t>
      </w:r>
      <w:r w:rsidR="0079110B">
        <w:rPr>
          <w:b w:val="0"/>
          <w:bCs w:val="0"/>
          <w:szCs w:val="22"/>
        </w:rPr>
        <w:t xml:space="preserve">this update provides </w:t>
      </w:r>
      <w:r w:rsidR="00EB3A2A">
        <w:rPr>
          <w:b w:val="0"/>
          <w:bCs w:val="0"/>
          <w:szCs w:val="22"/>
        </w:rPr>
        <w:t xml:space="preserve">optionality </w:t>
      </w:r>
      <w:r w:rsidR="00DD2C13">
        <w:rPr>
          <w:b w:val="0"/>
          <w:bCs w:val="0"/>
          <w:szCs w:val="22"/>
        </w:rPr>
        <w:t xml:space="preserve">of an </w:t>
      </w:r>
      <w:r w:rsidR="00ED76C1">
        <w:rPr>
          <w:b w:val="0"/>
          <w:bCs w:val="0"/>
          <w:szCs w:val="22"/>
        </w:rPr>
        <w:t xml:space="preserve">alternative </w:t>
      </w:r>
      <w:r w:rsidR="0079110B">
        <w:rPr>
          <w:b w:val="0"/>
          <w:bCs w:val="0"/>
          <w:szCs w:val="22"/>
        </w:rPr>
        <w:t xml:space="preserve">accounting treatment for the straight-line amortization of goodwill for not-for-profit entities over </w:t>
      </w:r>
      <w:r w:rsidR="00CA3FF9">
        <w:rPr>
          <w:b w:val="0"/>
          <w:bCs w:val="0"/>
        </w:rPr>
        <w:t>the lesser of 10 years or the demonstrated useful life</w:t>
      </w:r>
      <w:r w:rsidR="0079110B">
        <w:rPr>
          <w:b w:val="0"/>
          <w:bCs w:val="0"/>
          <w:szCs w:val="22"/>
        </w:rPr>
        <w:t xml:space="preserve">, subject to an impairment analysis performed in the event a triggering event occurs. </w:t>
      </w:r>
      <w:r w:rsidR="007E2DB7">
        <w:rPr>
          <w:b w:val="0"/>
          <w:bCs w:val="0"/>
          <w:szCs w:val="22"/>
        </w:rPr>
        <w:t xml:space="preserve">Additionally, certain other identifiable intangible assets are no longer separately recorded and shall be combined into goodwill. </w:t>
      </w:r>
      <w:r w:rsidR="00AC33D9">
        <w:rPr>
          <w:b w:val="0"/>
          <w:bCs w:val="0"/>
          <w:szCs w:val="22"/>
        </w:rPr>
        <w:t>As a point of reference, ASU 2019-06 is an extension of ASU 2014-02 to not-for-profit entities; ASU 2014-02 was previously rejected for SSAP.</w:t>
      </w:r>
    </w:p>
    <w:p w14:paraId="7C7D2706" w14:textId="77777777" w:rsidR="00DD2C13" w:rsidRDefault="00DD2C13" w:rsidP="00E63CD7">
      <w:pPr>
        <w:pStyle w:val="BodyText2"/>
        <w:rPr>
          <w:b w:val="0"/>
          <w:bCs w:val="0"/>
          <w:szCs w:val="22"/>
        </w:rPr>
      </w:pPr>
    </w:p>
    <w:p w14:paraId="2A6AC8B8" w14:textId="3AC751C4" w:rsidR="0079110B" w:rsidRDefault="00ED76C1" w:rsidP="0079110B">
      <w:pPr>
        <w:pStyle w:val="BodyText2"/>
        <w:rPr>
          <w:b w:val="0"/>
          <w:bCs w:val="0"/>
          <w:szCs w:val="22"/>
        </w:rPr>
      </w:pPr>
      <w:r>
        <w:rPr>
          <w:b w:val="0"/>
          <w:bCs w:val="0"/>
          <w:szCs w:val="22"/>
        </w:rPr>
        <w:t>This item is proposed to be rejected as ASU 2019-06</w:t>
      </w:r>
      <w:r w:rsidR="00293B12">
        <w:rPr>
          <w:b w:val="0"/>
          <w:bCs w:val="0"/>
          <w:szCs w:val="22"/>
        </w:rPr>
        <w:t xml:space="preserve"> provides alternative accounting treatments</w:t>
      </w:r>
      <w:r w:rsidR="00AC33D9">
        <w:rPr>
          <w:b w:val="0"/>
          <w:bCs w:val="0"/>
          <w:szCs w:val="22"/>
        </w:rPr>
        <w:t xml:space="preserve"> for goodwill. </w:t>
      </w:r>
      <w:r w:rsidR="00482D7B">
        <w:rPr>
          <w:b w:val="0"/>
          <w:bCs w:val="0"/>
          <w:szCs w:val="22"/>
        </w:rPr>
        <w:t>Optionality</w:t>
      </w:r>
      <w:r w:rsidR="00AC33D9">
        <w:rPr>
          <w:b w:val="0"/>
          <w:bCs w:val="0"/>
          <w:szCs w:val="22"/>
        </w:rPr>
        <w:t xml:space="preserve"> treatment is </w:t>
      </w:r>
      <w:r w:rsidR="00293B12">
        <w:rPr>
          <w:b w:val="0"/>
          <w:bCs w:val="0"/>
          <w:szCs w:val="22"/>
        </w:rPr>
        <w:t xml:space="preserve">not consistent with </w:t>
      </w:r>
      <w:r w:rsidR="00EB7941">
        <w:rPr>
          <w:b w:val="0"/>
          <w:bCs w:val="0"/>
          <w:szCs w:val="22"/>
        </w:rPr>
        <w:t>S</w:t>
      </w:r>
      <w:r w:rsidR="00293B12">
        <w:rPr>
          <w:b w:val="0"/>
          <w:bCs w:val="0"/>
          <w:szCs w:val="22"/>
        </w:rPr>
        <w:t>SAP</w:t>
      </w:r>
      <w:r w:rsidR="0079110B">
        <w:rPr>
          <w:b w:val="0"/>
          <w:bCs w:val="0"/>
          <w:szCs w:val="22"/>
        </w:rPr>
        <w:t xml:space="preserve"> 68, specifically paragraphs 7 &amp; 8</w:t>
      </w:r>
      <w:r w:rsidR="008415D1">
        <w:rPr>
          <w:b w:val="0"/>
          <w:bCs w:val="0"/>
          <w:szCs w:val="22"/>
        </w:rPr>
        <w:t>, and SAP 97</w:t>
      </w:r>
      <w:r w:rsidR="00482D7B">
        <w:rPr>
          <w:b w:val="0"/>
          <w:bCs w:val="0"/>
          <w:szCs w:val="22"/>
        </w:rPr>
        <w:t xml:space="preserve">; however current SSAP guidance is similar </w:t>
      </w:r>
      <w:r w:rsidR="0004142F">
        <w:rPr>
          <w:b w:val="0"/>
          <w:bCs w:val="0"/>
          <w:szCs w:val="22"/>
        </w:rPr>
        <w:t>as</w:t>
      </w:r>
      <w:r w:rsidR="00482D7B">
        <w:rPr>
          <w:b w:val="0"/>
          <w:bCs w:val="0"/>
          <w:szCs w:val="22"/>
        </w:rPr>
        <w:t xml:space="preserve"> goodwill shall be amortized over the period in which the acquiring entity benefits economically, not to exceed 10 years</w:t>
      </w:r>
      <w:r w:rsidR="007D281B">
        <w:rPr>
          <w:b w:val="0"/>
          <w:bCs w:val="0"/>
          <w:szCs w:val="22"/>
        </w:rPr>
        <w:t>. Additionally, impairment analysis shall occur in the event that a decline in</w:t>
      </w:r>
      <w:r w:rsidR="004663A7">
        <w:rPr>
          <w:b w:val="0"/>
          <w:bCs w:val="0"/>
          <w:szCs w:val="22"/>
        </w:rPr>
        <w:t xml:space="preserve"> an acquired entity’s</w:t>
      </w:r>
      <w:r w:rsidR="007D281B">
        <w:rPr>
          <w:b w:val="0"/>
          <w:bCs w:val="0"/>
          <w:szCs w:val="22"/>
        </w:rPr>
        <w:t xml:space="preserve"> </w:t>
      </w:r>
      <w:r w:rsidR="004663A7">
        <w:rPr>
          <w:b w:val="0"/>
          <w:bCs w:val="0"/>
          <w:szCs w:val="22"/>
        </w:rPr>
        <w:t xml:space="preserve">fair </w:t>
      </w:r>
      <w:r w:rsidR="007D281B">
        <w:rPr>
          <w:b w:val="0"/>
          <w:bCs w:val="0"/>
          <w:szCs w:val="22"/>
        </w:rPr>
        <w:t>value, that is other than temporary,</w:t>
      </w:r>
      <w:r w:rsidR="007D281B" w:rsidRPr="001C79E1">
        <w:rPr>
          <w:b w:val="0"/>
          <w:bCs w:val="0"/>
        </w:rPr>
        <w:t xml:space="preserve"> may be below</w:t>
      </w:r>
      <w:r w:rsidR="0004142F">
        <w:rPr>
          <w:b w:val="0"/>
          <w:bCs w:val="0"/>
        </w:rPr>
        <w:t xml:space="preserve"> </w:t>
      </w:r>
      <w:proofErr w:type="gramStart"/>
      <w:r w:rsidR="0004142F">
        <w:rPr>
          <w:b w:val="0"/>
          <w:bCs w:val="0"/>
        </w:rPr>
        <w:t>its</w:t>
      </w:r>
      <w:proofErr w:type="gramEnd"/>
      <w:r w:rsidR="007D281B" w:rsidRPr="001C79E1">
        <w:rPr>
          <w:b w:val="0"/>
          <w:bCs w:val="0"/>
        </w:rPr>
        <w:t xml:space="preserve"> carrying amount</w:t>
      </w:r>
      <w:r w:rsidR="004663A7">
        <w:rPr>
          <w:b w:val="0"/>
          <w:bCs w:val="0"/>
        </w:rPr>
        <w:t>.</w:t>
      </w:r>
    </w:p>
    <w:p w14:paraId="235AD014" w14:textId="77777777" w:rsidR="007B1BB8" w:rsidRDefault="007B1BB8" w:rsidP="006301BE">
      <w:pPr>
        <w:jc w:val="both"/>
        <w:rPr>
          <w:sz w:val="22"/>
        </w:rPr>
      </w:pPr>
    </w:p>
    <w:p w14:paraId="02AF7164" w14:textId="3D77433A" w:rsidR="006301BE" w:rsidRPr="00164442" w:rsidRDefault="006301BE" w:rsidP="006301BE">
      <w:pPr>
        <w:jc w:val="both"/>
        <w:rPr>
          <w:sz w:val="22"/>
        </w:rPr>
      </w:pPr>
      <w:r w:rsidRPr="00164442">
        <w:rPr>
          <w:sz w:val="22"/>
        </w:rPr>
        <w:t xml:space="preserve">Proposed Revisions to SSAP No. </w:t>
      </w:r>
      <w:r>
        <w:rPr>
          <w:sz w:val="22"/>
        </w:rPr>
        <w:t>68</w:t>
      </w:r>
      <w:r w:rsidRPr="00164442">
        <w:rPr>
          <w:sz w:val="22"/>
        </w:rPr>
        <w:t>:</w:t>
      </w:r>
    </w:p>
    <w:p w14:paraId="1F9DB35D" w14:textId="77777777" w:rsidR="006301BE" w:rsidRDefault="006301BE" w:rsidP="006301BE">
      <w:pPr>
        <w:pStyle w:val="BodyText2"/>
        <w:tabs>
          <w:tab w:val="left" w:pos="7025"/>
        </w:tabs>
        <w:rPr>
          <w:szCs w:val="22"/>
        </w:rPr>
      </w:pPr>
    </w:p>
    <w:p w14:paraId="7FF6CCCD" w14:textId="3C70B00A" w:rsidR="006301BE" w:rsidRDefault="006301BE" w:rsidP="006301BE">
      <w:pPr>
        <w:pStyle w:val="ListContinue"/>
        <w:ind w:left="1440" w:hanging="720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20.</w:t>
      </w:r>
      <w:r>
        <w:rPr>
          <w:rFonts w:ascii="Arial" w:hAnsi="Arial" w:cs="Arial"/>
          <w:sz w:val="20"/>
          <w:szCs w:val="18"/>
        </w:rPr>
        <w:tab/>
      </w:r>
      <w:r w:rsidRPr="000A2641">
        <w:rPr>
          <w:rFonts w:ascii="Arial" w:hAnsi="Arial" w:cs="Arial"/>
          <w:sz w:val="20"/>
        </w:rPr>
        <w:t xml:space="preserve">This statement rejects </w:t>
      </w:r>
      <w:ins w:id="3" w:author="Pinegar, Jim" w:date="2019-06-19T11:14:00Z">
        <w:r w:rsidRPr="000A2641">
          <w:rPr>
            <w:rFonts w:ascii="Arial" w:hAnsi="Arial" w:cs="Arial"/>
            <w:i/>
            <w:iCs/>
            <w:sz w:val="20"/>
          </w:rPr>
          <w:t>ASU 2019-06, Intangibles—Goodwill and Other Business Combinations</w:t>
        </w:r>
      </w:ins>
      <w:ins w:id="4" w:author="Pinegar, Jim" w:date="2019-06-19T11:15:00Z">
        <w:r w:rsidRPr="000A2641">
          <w:rPr>
            <w:rFonts w:ascii="Arial" w:hAnsi="Arial" w:cs="Arial"/>
            <w:i/>
            <w:iCs/>
            <w:sz w:val="20"/>
          </w:rPr>
          <w:t xml:space="preserve">, and Non-for-Profit Entities, </w:t>
        </w:r>
      </w:ins>
      <w:r w:rsidRPr="000A2641">
        <w:rPr>
          <w:rFonts w:ascii="Arial" w:hAnsi="Arial" w:cs="Arial"/>
          <w:i/>
          <w:sz w:val="20"/>
        </w:rPr>
        <w:t>ASU 2017-04, Simplifying the Test for Goodwill Impairment</w:t>
      </w:r>
      <w:r w:rsidRPr="000A2641">
        <w:rPr>
          <w:rFonts w:ascii="Arial" w:hAnsi="Arial" w:cs="Arial"/>
          <w:sz w:val="20"/>
        </w:rPr>
        <w:t xml:space="preserve">, </w:t>
      </w:r>
      <w:r w:rsidRPr="000A2641">
        <w:rPr>
          <w:rFonts w:ascii="Arial" w:hAnsi="Arial" w:cs="Arial"/>
          <w:i/>
          <w:sz w:val="20"/>
        </w:rPr>
        <w:t>ASU 2016-03, Intangibles—Goodwill and Other, Business Combinations, Consolidation, Derivatives and Hedging</w:t>
      </w:r>
      <w:r w:rsidRPr="000A2641">
        <w:rPr>
          <w:rFonts w:ascii="Arial" w:hAnsi="Arial" w:cs="Arial"/>
          <w:sz w:val="20"/>
        </w:rPr>
        <w:t xml:space="preserve">; </w:t>
      </w:r>
      <w:r w:rsidRPr="000A2641">
        <w:rPr>
          <w:rFonts w:ascii="Arial" w:hAnsi="Arial" w:cs="Arial"/>
          <w:i/>
          <w:sz w:val="20"/>
        </w:rPr>
        <w:t>ASU 2014-02, Accounting for Goodwill (a consensus of the Private Company Council)</w:t>
      </w:r>
      <w:r w:rsidRPr="000A2641">
        <w:rPr>
          <w:rFonts w:ascii="Arial" w:hAnsi="Arial" w:cs="Arial"/>
          <w:sz w:val="20"/>
        </w:rPr>
        <w:t xml:space="preserve">, </w:t>
      </w:r>
      <w:r w:rsidRPr="000A2641">
        <w:rPr>
          <w:rFonts w:ascii="Arial" w:hAnsi="Arial" w:cs="Arial"/>
          <w:i/>
          <w:sz w:val="20"/>
        </w:rPr>
        <w:t>ASU 2012-02, Testing Indefinite-Lived Intangible Assets for Impairment</w:t>
      </w:r>
      <w:r w:rsidRPr="000A2641">
        <w:rPr>
          <w:rFonts w:ascii="Arial" w:hAnsi="Arial" w:cs="Arial"/>
          <w:sz w:val="20"/>
        </w:rPr>
        <w:t xml:space="preserve">, </w:t>
      </w:r>
      <w:r w:rsidRPr="000A2641">
        <w:rPr>
          <w:rFonts w:ascii="Arial" w:hAnsi="Arial" w:cs="Arial"/>
          <w:i/>
          <w:sz w:val="20"/>
        </w:rPr>
        <w:t>ASU 2011-08, Testing Goodwill for Impairment</w:t>
      </w:r>
      <w:r w:rsidRPr="000A2641">
        <w:rPr>
          <w:rFonts w:ascii="Arial" w:hAnsi="Arial" w:cs="Arial"/>
          <w:sz w:val="20"/>
        </w:rPr>
        <w:t xml:space="preserve"> and </w:t>
      </w:r>
      <w:r w:rsidRPr="000A2641">
        <w:rPr>
          <w:rFonts w:ascii="Arial" w:hAnsi="Arial" w:cs="Arial"/>
          <w:i/>
          <w:sz w:val="20"/>
        </w:rPr>
        <w:t>ASU 2010-28, When to Perform Step 2 of the Goodwill Impairment Test for Reporting Units with Zero or Negative Carrying Amounts</w:t>
      </w:r>
      <w:r w:rsidRPr="000A2641">
        <w:rPr>
          <w:rFonts w:ascii="Arial" w:hAnsi="Arial" w:cs="Arial"/>
          <w:sz w:val="20"/>
        </w:rPr>
        <w:t>;</w:t>
      </w:r>
      <w:r w:rsidRPr="000A2641">
        <w:rPr>
          <w:rFonts w:ascii="Arial" w:hAnsi="Arial" w:cs="Arial"/>
          <w:i/>
          <w:sz w:val="20"/>
        </w:rPr>
        <w:t xml:space="preserve"> Accounting Principles Board Opinion No. 16,</w:t>
      </w:r>
      <w:r w:rsidRPr="000A2641">
        <w:rPr>
          <w:rFonts w:ascii="Arial" w:hAnsi="Arial" w:cs="Arial"/>
          <w:sz w:val="20"/>
        </w:rPr>
        <w:t xml:space="preserve"> </w:t>
      </w:r>
      <w:r w:rsidRPr="000A2641">
        <w:rPr>
          <w:rFonts w:ascii="Arial" w:hAnsi="Arial" w:cs="Arial"/>
          <w:i/>
          <w:sz w:val="20"/>
        </w:rPr>
        <w:t>Business Combinations</w:t>
      </w:r>
      <w:r w:rsidRPr="000A2641">
        <w:rPr>
          <w:rFonts w:ascii="Arial" w:hAnsi="Arial" w:cs="Arial"/>
          <w:sz w:val="20"/>
        </w:rPr>
        <w:t xml:space="preserve">; </w:t>
      </w:r>
      <w:r w:rsidRPr="000A2641">
        <w:rPr>
          <w:rFonts w:ascii="Arial" w:hAnsi="Arial" w:cs="Arial"/>
          <w:i/>
          <w:sz w:val="20"/>
        </w:rPr>
        <w:t>FASB Statement No. 38,</w:t>
      </w:r>
      <w:r w:rsidRPr="000A2641">
        <w:rPr>
          <w:rFonts w:ascii="Arial" w:hAnsi="Arial" w:cs="Arial"/>
          <w:sz w:val="20"/>
        </w:rPr>
        <w:t xml:space="preserve"> </w:t>
      </w:r>
      <w:r w:rsidRPr="000A2641">
        <w:rPr>
          <w:rFonts w:ascii="Arial" w:hAnsi="Arial" w:cs="Arial"/>
          <w:i/>
          <w:sz w:val="20"/>
        </w:rPr>
        <w:t>Accounting for Preacquisition Contingencies of Purchased Enterprises, an amendment of APB Opinion No. 16</w:t>
      </w:r>
      <w:r w:rsidRPr="000A2641">
        <w:rPr>
          <w:rFonts w:ascii="Arial" w:hAnsi="Arial" w:cs="Arial"/>
          <w:sz w:val="20"/>
        </w:rPr>
        <w:t xml:space="preserve">; </w:t>
      </w:r>
      <w:r w:rsidRPr="000A2641">
        <w:rPr>
          <w:rFonts w:ascii="Arial" w:hAnsi="Arial" w:cs="Arial"/>
          <w:i/>
          <w:sz w:val="20"/>
        </w:rPr>
        <w:t>Accounting Principles Board Opinion No. 17</w:t>
      </w:r>
      <w:r w:rsidRPr="000A2641">
        <w:rPr>
          <w:rFonts w:ascii="Arial" w:hAnsi="Arial" w:cs="Arial"/>
          <w:sz w:val="20"/>
        </w:rPr>
        <w:t xml:space="preserve">, </w:t>
      </w:r>
      <w:r w:rsidRPr="000A2641">
        <w:rPr>
          <w:rFonts w:ascii="Arial" w:hAnsi="Arial" w:cs="Arial"/>
          <w:i/>
          <w:sz w:val="20"/>
        </w:rPr>
        <w:t>Intangible Assets</w:t>
      </w:r>
      <w:r w:rsidRPr="000A2641">
        <w:rPr>
          <w:rFonts w:ascii="Arial" w:hAnsi="Arial" w:cs="Arial"/>
          <w:sz w:val="20"/>
        </w:rPr>
        <w:t xml:space="preserve">; </w:t>
      </w:r>
      <w:r w:rsidRPr="000A2641">
        <w:rPr>
          <w:rFonts w:ascii="Arial" w:hAnsi="Arial" w:cs="Arial"/>
          <w:i/>
          <w:sz w:val="20"/>
        </w:rPr>
        <w:t>FASB Statement No. 79,</w:t>
      </w:r>
      <w:r w:rsidRPr="000A2641">
        <w:rPr>
          <w:rFonts w:ascii="Arial" w:hAnsi="Arial" w:cs="Arial"/>
          <w:sz w:val="20"/>
        </w:rPr>
        <w:t xml:space="preserve"> </w:t>
      </w:r>
      <w:r w:rsidRPr="000A2641">
        <w:rPr>
          <w:rFonts w:ascii="Arial" w:hAnsi="Arial" w:cs="Arial"/>
          <w:i/>
          <w:sz w:val="20"/>
        </w:rPr>
        <w:t>Elimination of Certain Disclosures for Business Combinations by Nonpublic Enterprises</w:t>
      </w:r>
      <w:r w:rsidRPr="000A2641">
        <w:rPr>
          <w:rFonts w:ascii="Arial" w:hAnsi="Arial" w:cs="Arial"/>
          <w:sz w:val="20"/>
        </w:rPr>
        <w:t>;</w:t>
      </w:r>
      <w:r w:rsidRPr="000A2641">
        <w:rPr>
          <w:rFonts w:ascii="Arial" w:hAnsi="Arial" w:cs="Arial"/>
          <w:i/>
          <w:sz w:val="20"/>
        </w:rPr>
        <w:t xml:space="preserve"> FASB Statement No. 141, Business Combinations</w:t>
      </w:r>
      <w:r w:rsidRPr="000A2641">
        <w:rPr>
          <w:rFonts w:ascii="Arial" w:hAnsi="Arial" w:cs="Arial"/>
          <w:sz w:val="20"/>
        </w:rPr>
        <w:t>;</w:t>
      </w:r>
      <w:r w:rsidRPr="000A2641">
        <w:rPr>
          <w:rFonts w:ascii="Arial" w:hAnsi="Arial" w:cs="Arial"/>
          <w:i/>
          <w:sz w:val="20"/>
        </w:rPr>
        <w:t xml:space="preserve"> </w:t>
      </w:r>
      <w:r w:rsidRPr="000A2641">
        <w:rPr>
          <w:rFonts w:ascii="Arial" w:hAnsi="Arial" w:cs="Arial"/>
          <w:iCs/>
          <w:sz w:val="20"/>
        </w:rPr>
        <w:t>and</w:t>
      </w:r>
      <w:r w:rsidRPr="000A2641">
        <w:rPr>
          <w:rFonts w:ascii="Arial" w:hAnsi="Arial" w:cs="Arial"/>
          <w:i/>
          <w:sz w:val="20"/>
        </w:rPr>
        <w:t xml:space="preserve"> FASB Statement No. 142, Goodwill and Other Intangible Assets. </w:t>
      </w:r>
      <w:r w:rsidRPr="000A2641">
        <w:rPr>
          <w:rFonts w:ascii="Arial" w:hAnsi="Arial" w:cs="Arial"/>
          <w:sz w:val="20"/>
        </w:rPr>
        <w:t>The following related interpretative pronouncements are also rejected</w:t>
      </w:r>
      <w:r w:rsidRPr="000A2641">
        <w:rPr>
          <w:rFonts w:ascii="Arial" w:hAnsi="Arial" w:cs="Arial"/>
          <w:i/>
          <w:sz w:val="20"/>
        </w:rPr>
        <w:t>.</w:t>
      </w:r>
    </w:p>
    <w:p w14:paraId="641E5BBF" w14:textId="2977FE2F" w:rsidR="00310840" w:rsidRPr="00164442" w:rsidRDefault="00310840" w:rsidP="00310840">
      <w:pPr>
        <w:jc w:val="both"/>
        <w:rPr>
          <w:sz w:val="22"/>
        </w:rPr>
      </w:pPr>
      <w:r w:rsidRPr="00164442">
        <w:rPr>
          <w:sz w:val="22"/>
        </w:rPr>
        <w:t xml:space="preserve">Proposed Revisions to SSAP No. </w:t>
      </w:r>
      <w:r>
        <w:rPr>
          <w:sz w:val="22"/>
        </w:rPr>
        <w:t>97</w:t>
      </w:r>
      <w:r w:rsidRPr="00164442">
        <w:rPr>
          <w:sz w:val="22"/>
        </w:rPr>
        <w:t>:</w:t>
      </w:r>
    </w:p>
    <w:p w14:paraId="7BB28CF1" w14:textId="77777777" w:rsidR="00310840" w:rsidRDefault="00310840" w:rsidP="00310840">
      <w:pPr>
        <w:pStyle w:val="BodyText2"/>
        <w:tabs>
          <w:tab w:val="left" w:pos="7025"/>
        </w:tabs>
        <w:rPr>
          <w:szCs w:val="22"/>
        </w:rPr>
      </w:pPr>
    </w:p>
    <w:p w14:paraId="279620D3" w14:textId="6DED5818" w:rsidR="00870B84" w:rsidRDefault="00310840" w:rsidP="000404B3">
      <w:pPr>
        <w:pStyle w:val="ListNumber"/>
        <w:numPr>
          <w:ilvl w:val="0"/>
          <w:numId w:val="0"/>
        </w:numPr>
        <w:spacing w:after="220"/>
        <w:ind w:left="1440" w:hanging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48.</w:t>
      </w:r>
      <w:r>
        <w:rPr>
          <w:rFonts w:ascii="Arial" w:hAnsi="Arial" w:cs="Arial"/>
          <w:sz w:val="20"/>
          <w:szCs w:val="18"/>
        </w:rPr>
        <w:tab/>
      </w:r>
      <w:r w:rsidRPr="000A2641">
        <w:rPr>
          <w:rFonts w:ascii="Arial" w:hAnsi="Arial" w:cs="Arial"/>
          <w:sz w:val="20"/>
          <w:szCs w:val="20"/>
        </w:rPr>
        <w:t xml:space="preserve">This statement rejects </w:t>
      </w:r>
      <w:ins w:id="5" w:author="Pinegar, Jim" w:date="2019-06-19T11:14:00Z">
        <w:r w:rsidRPr="000A2641">
          <w:rPr>
            <w:rFonts w:ascii="Arial" w:hAnsi="Arial" w:cs="Arial"/>
            <w:i/>
            <w:iCs/>
            <w:sz w:val="20"/>
            <w:szCs w:val="20"/>
          </w:rPr>
          <w:t>ASU 2019-06, Intangibles—Goodwill and Other Business Combinations</w:t>
        </w:r>
      </w:ins>
      <w:ins w:id="6" w:author="Pinegar, Jim" w:date="2019-06-19T11:15:00Z">
        <w:r w:rsidRPr="000A2641">
          <w:rPr>
            <w:rFonts w:ascii="Arial" w:hAnsi="Arial" w:cs="Arial"/>
            <w:i/>
            <w:iCs/>
            <w:sz w:val="20"/>
            <w:szCs w:val="20"/>
          </w:rPr>
          <w:t xml:space="preserve">, and Non-for-Profit Entities, </w:t>
        </w:r>
      </w:ins>
      <w:r w:rsidRPr="000A2641">
        <w:rPr>
          <w:rFonts w:ascii="Arial" w:hAnsi="Arial" w:cs="Arial"/>
          <w:i/>
          <w:sz w:val="20"/>
          <w:szCs w:val="20"/>
        </w:rPr>
        <w:t>ASU 2011-10, Derecognition of in Substance Real Estate, APB Opinion No. 18, The Equity Method of Accounting for Investments in Common Stock, AICPA Accounting Interpretations APB 18,</w:t>
      </w:r>
      <w:r w:rsidRPr="000A2641">
        <w:rPr>
          <w:rFonts w:ascii="Arial" w:hAnsi="Arial" w:cs="Arial"/>
          <w:sz w:val="20"/>
          <w:szCs w:val="20"/>
        </w:rPr>
        <w:t xml:space="preserve"> </w:t>
      </w:r>
      <w:r w:rsidRPr="000A2641">
        <w:rPr>
          <w:rFonts w:ascii="Arial" w:hAnsi="Arial" w:cs="Arial"/>
          <w:i/>
          <w:sz w:val="20"/>
          <w:szCs w:val="20"/>
        </w:rPr>
        <w:t>The Equity Method of Accounting for Investments in Common Stock:</w:t>
      </w:r>
      <w:r w:rsidRPr="000A2641">
        <w:rPr>
          <w:rFonts w:ascii="Arial" w:hAnsi="Arial" w:cs="Arial"/>
          <w:sz w:val="20"/>
          <w:szCs w:val="20"/>
        </w:rPr>
        <w:t xml:space="preserve"> Accounting Interpretations of </w:t>
      </w:r>
      <w:r w:rsidRPr="000A2641">
        <w:rPr>
          <w:rFonts w:ascii="Arial" w:hAnsi="Arial" w:cs="Arial"/>
          <w:i/>
          <w:sz w:val="20"/>
          <w:szCs w:val="20"/>
        </w:rPr>
        <w:t>APB Opinion No. 18, FASB Technical Bulletin No. 79-19, Investor’s Accounting for Unrealized Losses on Marketable Securities Owned by an Equity Method Investee, FASB Emerging Issues Task Force No. 87</w:t>
      </w:r>
      <w:r w:rsidRPr="000A2641">
        <w:rPr>
          <w:rFonts w:ascii="Arial" w:hAnsi="Arial" w:cs="Arial"/>
          <w:i/>
          <w:sz w:val="20"/>
          <w:szCs w:val="20"/>
        </w:rPr>
        <w:noBreakHyphen/>
        <w:t>21, Change of Accounting Basis in Master Limited Partnership Transactions,</w:t>
      </w:r>
      <w:r w:rsidRPr="000A2641">
        <w:rPr>
          <w:rFonts w:ascii="Arial" w:hAnsi="Arial" w:cs="Arial"/>
          <w:sz w:val="20"/>
          <w:szCs w:val="20"/>
        </w:rPr>
        <w:t xml:space="preserve"> </w:t>
      </w:r>
      <w:r w:rsidRPr="000A2641">
        <w:rPr>
          <w:rFonts w:ascii="Arial" w:hAnsi="Arial" w:cs="Arial"/>
          <w:i/>
          <w:sz w:val="20"/>
          <w:szCs w:val="20"/>
        </w:rPr>
        <w:t>FASB Emerging Issues Task Force No. 96-16, Investor’s Accounting for an Investee When the Investor Has a Majority of the Voting Interest but the Minority Shareholder or Shareholders Have Certain Approval or Veto Rights</w:t>
      </w:r>
      <w:r w:rsidRPr="000A2641">
        <w:rPr>
          <w:rFonts w:ascii="Arial" w:hAnsi="Arial" w:cs="Arial"/>
          <w:sz w:val="20"/>
          <w:szCs w:val="20"/>
        </w:rPr>
        <w:t xml:space="preserve">, </w:t>
      </w:r>
      <w:r w:rsidRPr="000A2641">
        <w:rPr>
          <w:rFonts w:ascii="Arial" w:hAnsi="Arial" w:cs="Arial"/>
          <w:i/>
          <w:sz w:val="20"/>
          <w:szCs w:val="20"/>
        </w:rPr>
        <w:t>FASB Emerging Issues Task Force No. 98-2: Accounting by a Subsidiary or Joint Venture for an Investment in the stock of Its Parent Company or Joint Venture Partner</w:t>
      </w:r>
      <w:r w:rsidRPr="000A2641">
        <w:rPr>
          <w:rFonts w:ascii="Arial" w:hAnsi="Arial" w:cs="Arial"/>
          <w:sz w:val="20"/>
          <w:szCs w:val="20"/>
        </w:rPr>
        <w:t xml:space="preserve"> and </w:t>
      </w:r>
      <w:r w:rsidRPr="000A2641">
        <w:rPr>
          <w:rFonts w:ascii="Arial" w:hAnsi="Arial" w:cs="Arial"/>
          <w:i/>
          <w:sz w:val="20"/>
          <w:szCs w:val="20"/>
        </w:rPr>
        <w:t>FASB Staff Position No. APB 18-1</w:t>
      </w:r>
      <w:r w:rsidRPr="000A2641">
        <w:rPr>
          <w:rFonts w:ascii="Arial" w:hAnsi="Arial" w:cs="Arial"/>
          <w:sz w:val="20"/>
          <w:szCs w:val="20"/>
        </w:rPr>
        <w:t xml:space="preserve">, </w:t>
      </w:r>
      <w:r w:rsidRPr="000A2641">
        <w:rPr>
          <w:rFonts w:ascii="Arial" w:hAnsi="Arial" w:cs="Arial"/>
          <w:i/>
          <w:sz w:val="20"/>
          <w:szCs w:val="20"/>
        </w:rPr>
        <w:t>Accounting by an Investor for Its Proportionate Share of Accumulated Other Comprehensive Income of an Investee Accounted for under the Equity Method in Accordance with APB Opinion No. 18 upon a Loss of Significant Influence.</w:t>
      </w:r>
    </w:p>
    <w:p w14:paraId="1846E0BA" w14:textId="77777777" w:rsidR="007B1BB8" w:rsidRDefault="007B1BB8" w:rsidP="007B1BB8">
      <w:pPr>
        <w:pStyle w:val="BodyText2"/>
        <w:tabs>
          <w:tab w:val="left" w:pos="7025"/>
        </w:tabs>
        <w:rPr>
          <w:szCs w:val="22"/>
        </w:rPr>
      </w:pPr>
      <w:r w:rsidRPr="00016321">
        <w:rPr>
          <w:szCs w:val="22"/>
        </w:rPr>
        <w:t xml:space="preserve">Staff Review Completed </w:t>
      </w:r>
      <w:proofErr w:type="gramStart"/>
      <w:r w:rsidRPr="00016321">
        <w:rPr>
          <w:szCs w:val="22"/>
        </w:rPr>
        <w:t>by:</w:t>
      </w:r>
      <w:proofErr w:type="gramEnd"/>
      <w:r>
        <w:rPr>
          <w:szCs w:val="22"/>
        </w:rPr>
        <w:t xml:space="preserve"> Jim Pinegar – June 2019</w:t>
      </w:r>
      <w:r>
        <w:rPr>
          <w:szCs w:val="22"/>
        </w:rPr>
        <w:tab/>
      </w:r>
    </w:p>
    <w:p w14:paraId="7227F3CB" w14:textId="1D276D85" w:rsidR="007B1BB8" w:rsidRDefault="007B1BB8" w:rsidP="007B1BB8">
      <w:pPr>
        <w:rPr>
          <w:sz w:val="16"/>
          <w:szCs w:val="16"/>
        </w:rPr>
      </w:pPr>
    </w:p>
    <w:p w14:paraId="0CA1497B" w14:textId="228CB612" w:rsidR="00693BF0" w:rsidRDefault="00693BF0" w:rsidP="007B1BB8">
      <w:pPr>
        <w:rPr>
          <w:sz w:val="16"/>
          <w:szCs w:val="16"/>
        </w:rPr>
      </w:pPr>
    </w:p>
    <w:p w14:paraId="0B31A7D6" w14:textId="0B006150" w:rsidR="00693BF0" w:rsidRDefault="00693BF0" w:rsidP="007B1BB8">
      <w:pPr>
        <w:rPr>
          <w:sz w:val="16"/>
          <w:szCs w:val="16"/>
        </w:rPr>
      </w:pPr>
    </w:p>
    <w:p w14:paraId="28A1DFC1" w14:textId="6511B099" w:rsidR="00693BF0" w:rsidRDefault="00693BF0" w:rsidP="007B1BB8">
      <w:pPr>
        <w:rPr>
          <w:sz w:val="16"/>
          <w:szCs w:val="16"/>
        </w:rPr>
      </w:pPr>
    </w:p>
    <w:p w14:paraId="72B0D457" w14:textId="77777777" w:rsidR="00693BF0" w:rsidRDefault="00693BF0" w:rsidP="007B1BB8">
      <w:pPr>
        <w:rPr>
          <w:sz w:val="16"/>
          <w:szCs w:val="16"/>
        </w:rPr>
      </w:pPr>
    </w:p>
    <w:p w14:paraId="6058C105" w14:textId="77777777" w:rsidR="007B1BB8" w:rsidRDefault="007B1BB8" w:rsidP="007B1BB8">
      <w:pPr>
        <w:pStyle w:val="BodyText2"/>
        <w:tabs>
          <w:tab w:val="left" w:pos="7025"/>
        </w:tabs>
        <w:rPr>
          <w:szCs w:val="22"/>
        </w:rPr>
      </w:pPr>
      <w:r>
        <w:rPr>
          <w:szCs w:val="22"/>
        </w:rPr>
        <w:lastRenderedPageBreak/>
        <w:t xml:space="preserve">Status: </w:t>
      </w:r>
    </w:p>
    <w:p w14:paraId="01C0A3BE" w14:textId="292B6108" w:rsidR="007B1BB8" w:rsidRPr="007B1BB8" w:rsidRDefault="007B1BB8" w:rsidP="007B1BB8">
      <w:pPr>
        <w:pStyle w:val="BodyText2"/>
        <w:tabs>
          <w:tab w:val="left" w:pos="7025"/>
        </w:tabs>
        <w:rPr>
          <w:b w:val="0"/>
          <w:bCs w:val="0"/>
          <w:szCs w:val="22"/>
        </w:rPr>
      </w:pPr>
      <w:r w:rsidRPr="007B1BB8">
        <w:rPr>
          <w:b w:val="0"/>
          <w:bCs w:val="0"/>
          <w:szCs w:val="22"/>
        </w:rPr>
        <w:t>On</w:t>
      </w:r>
      <w:r>
        <w:rPr>
          <w:b w:val="0"/>
          <w:bCs w:val="0"/>
          <w:szCs w:val="22"/>
        </w:rPr>
        <w:t xml:space="preserve"> August 3, 2019, the Statutory Accounting Principles (E) Working Group moved this agenda item to the active listing, categorized as nonsubstantive, and exposed revisions to </w:t>
      </w:r>
      <w:r>
        <w:rPr>
          <w:b w:val="0"/>
          <w:bCs w:val="0"/>
          <w:i/>
          <w:iCs/>
          <w:szCs w:val="22"/>
        </w:rPr>
        <w:t>SSAP No. 68—Business Combinations and Goodwill</w:t>
      </w:r>
      <w:r>
        <w:rPr>
          <w:b w:val="0"/>
          <w:bCs w:val="0"/>
          <w:szCs w:val="22"/>
        </w:rPr>
        <w:t xml:space="preserve"> and </w:t>
      </w:r>
      <w:r>
        <w:rPr>
          <w:b w:val="0"/>
          <w:bCs w:val="0"/>
          <w:i/>
          <w:iCs/>
          <w:szCs w:val="22"/>
        </w:rPr>
        <w:t>SSAP No. 97—Investments in Subsidiary, Controlled and Affiliated Entities</w:t>
      </w:r>
      <w:r>
        <w:rPr>
          <w:b w:val="0"/>
          <w:bCs w:val="0"/>
          <w:szCs w:val="22"/>
        </w:rPr>
        <w:t xml:space="preserve">, as illustrated above, to reject </w:t>
      </w:r>
      <w:r>
        <w:rPr>
          <w:b w:val="0"/>
          <w:bCs w:val="0"/>
          <w:i/>
          <w:iCs/>
          <w:szCs w:val="22"/>
        </w:rPr>
        <w:t>ASU 2019-06, Extending the Private Company Accounting Alternatives on Goodwill and Certain Identifiable Intangible Assets to Not-for-Profit Entities</w:t>
      </w:r>
      <w:r>
        <w:rPr>
          <w:b w:val="0"/>
          <w:bCs w:val="0"/>
          <w:szCs w:val="22"/>
        </w:rPr>
        <w:t xml:space="preserve"> for statutory accounting.</w:t>
      </w:r>
      <w:r w:rsidRPr="007B1BB8">
        <w:rPr>
          <w:b w:val="0"/>
          <w:bCs w:val="0"/>
          <w:szCs w:val="22"/>
        </w:rPr>
        <w:t xml:space="preserve">   </w:t>
      </w:r>
    </w:p>
    <w:p w14:paraId="6E8622F8" w14:textId="29D6B655" w:rsidR="007B1BB8" w:rsidRDefault="007B1BB8" w:rsidP="007B1BB8">
      <w:pPr>
        <w:pStyle w:val="ListNumber"/>
        <w:numPr>
          <w:ilvl w:val="0"/>
          <w:numId w:val="0"/>
        </w:numPr>
        <w:spacing w:after="220"/>
        <w:ind w:left="1440" w:hanging="1440"/>
        <w:jc w:val="both"/>
        <w:rPr>
          <w:sz w:val="16"/>
          <w:szCs w:val="16"/>
        </w:rPr>
      </w:pPr>
    </w:p>
    <w:p w14:paraId="2D1DA1FD" w14:textId="77777777" w:rsidR="00041E7D" w:rsidRDefault="00041E7D" w:rsidP="007B1BB8">
      <w:pPr>
        <w:pStyle w:val="ListNumber"/>
        <w:numPr>
          <w:ilvl w:val="0"/>
          <w:numId w:val="0"/>
        </w:numPr>
        <w:spacing w:after="220"/>
        <w:ind w:left="1440" w:hanging="1440"/>
        <w:jc w:val="both"/>
        <w:rPr>
          <w:sz w:val="16"/>
          <w:szCs w:val="16"/>
        </w:rPr>
      </w:pPr>
    </w:p>
    <w:p w14:paraId="556BD7C7" w14:textId="6D17E0AD" w:rsidR="00AA1DC0" w:rsidRDefault="002A1316" w:rsidP="000579B6">
      <w:pPr>
        <w:rPr>
          <w:sz w:val="16"/>
          <w:szCs w:val="16"/>
        </w:rPr>
      </w:pPr>
      <w:r w:rsidRPr="000579B6">
        <w:rPr>
          <w:sz w:val="16"/>
          <w:szCs w:val="16"/>
        </w:rPr>
        <w:fldChar w:fldCharType="begin"/>
      </w:r>
      <w:r w:rsidRPr="000579B6">
        <w:rPr>
          <w:sz w:val="16"/>
          <w:szCs w:val="16"/>
        </w:rPr>
        <w:instrText xml:space="preserve"> FILENAME \p </w:instrText>
      </w:r>
      <w:r w:rsidRPr="000579B6">
        <w:rPr>
          <w:sz w:val="16"/>
          <w:szCs w:val="16"/>
        </w:rPr>
        <w:fldChar w:fldCharType="separate"/>
      </w:r>
      <w:r w:rsidR="00041E7D">
        <w:rPr>
          <w:noProof/>
          <w:sz w:val="16"/>
          <w:szCs w:val="16"/>
        </w:rPr>
        <w:t>G:\FRS\DATA\Stat Acctg\3. National Meetings\A. National Meeting Materials\2019\Summer\NM Exposures\19-29 - ASU 2019-06 - Intangibles - Goodwill NFP Entities.docx</w:t>
      </w:r>
      <w:r w:rsidRPr="000579B6">
        <w:rPr>
          <w:sz w:val="16"/>
          <w:szCs w:val="16"/>
        </w:rPr>
        <w:fldChar w:fldCharType="end"/>
      </w:r>
      <w:bookmarkStart w:id="7" w:name="_GoBack"/>
      <w:bookmarkEnd w:id="7"/>
    </w:p>
    <w:sectPr w:rsidR="00AA1DC0" w:rsidSect="0039600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9BEA" w14:textId="77777777" w:rsidR="004663A7" w:rsidRDefault="004663A7">
      <w:r>
        <w:separator/>
      </w:r>
    </w:p>
  </w:endnote>
  <w:endnote w:type="continuationSeparator" w:id="0">
    <w:p w14:paraId="7A4CE54C" w14:textId="77777777" w:rsidR="004663A7" w:rsidRDefault="004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3938B" w14:textId="75DE5835" w:rsidR="004663A7" w:rsidRDefault="004663A7">
    <w:pPr>
      <w:pStyle w:val="Footer"/>
      <w:rPr>
        <w:sz w:val="20"/>
      </w:rPr>
    </w:pPr>
    <w:r>
      <w:rPr>
        <w:sz w:val="20"/>
      </w:rPr>
      <w:t xml:space="preserve">© 2019 National Association of Insurance Commissioners 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0D23" w14:textId="15EC467B" w:rsidR="004663A7" w:rsidRDefault="004663A7" w:rsidP="006B37DD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20"/>
      </w:rPr>
      <w:t>© 2019 National Association of Insurance Commissioners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CC4E" w14:textId="77777777" w:rsidR="004663A7" w:rsidRDefault="004663A7">
      <w:r>
        <w:separator/>
      </w:r>
    </w:p>
  </w:footnote>
  <w:footnote w:type="continuationSeparator" w:id="0">
    <w:p w14:paraId="1BD68B07" w14:textId="77777777" w:rsidR="004663A7" w:rsidRDefault="00466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68C09" w14:textId="77777777" w:rsidR="000404B3" w:rsidRPr="00F04F9A" w:rsidRDefault="000404B3" w:rsidP="000404B3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  <w:r>
      <w:rPr>
        <w:bCs/>
        <w:sz w:val="20"/>
      </w:rPr>
      <w:t>29</w:t>
    </w:r>
  </w:p>
  <w:p w14:paraId="12DAC63B" w14:textId="77777777" w:rsidR="004663A7" w:rsidRDefault="004663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4D022" w14:textId="16C41F11" w:rsidR="004663A7" w:rsidRPr="00F04F9A" w:rsidRDefault="004663A7" w:rsidP="00AE74CF">
    <w:pPr>
      <w:pStyle w:val="Header"/>
      <w:jc w:val="right"/>
      <w:rPr>
        <w:bCs/>
        <w:sz w:val="20"/>
      </w:rPr>
    </w:pPr>
    <w:r w:rsidRPr="00F04F9A">
      <w:rPr>
        <w:bCs/>
        <w:sz w:val="20"/>
      </w:rPr>
      <w:t>Ref #201</w:t>
    </w:r>
    <w:r>
      <w:rPr>
        <w:bCs/>
        <w:sz w:val="20"/>
      </w:rPr>
      <w:t>9</w:t>
    </w:r>
    <w:r w:rsidRPr="00F04F9A">
      <w:rPr>
        <w:bCs/>
        <w:sz w:val="20"/>
      </w:rPr>
      <w:t>-</w:t>
    </w:r>
    <w:r w:rsidR="000404B3">
      <w:rPr>
        <w:bCs/>
        <w:sz w:val="20"/>
      </w:rPr>
      <w:t>29</w:t>
    </w:r>
  </w:p>
  <w:p w14:paraId="7E519226" w14:textId="77777777" w:rsidR="004663A7" w:rsidRDefault="004663A7" w:rsidP="00AE74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4D0B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257A15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FE"/>
    <w:multiLevelType w:val="singleLevel"/>
    <w:tmpl w:val="1D8C0038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5C0552C"/>
    <w:multiLevelType w:val="hybridMultilevel"/>
    <w:tmpl w:val="6F6CF1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0659"/>
    <w:multiLevelType w:val="hybridMultilevel"/>
    <w:tmpl w:val="250A3EF6"/>
    <w:lvl w:ilvl="0" w:tplc="40FA343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BE749D2"/>
    <w:multiLevelType w:val="multilevel"/>
    <w:tmpl w:val="574091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001296A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7" w15:restartNumberingAfterBreak="0">
    <w:nsid w:val="137A6B12"/>
    <w:multiLevelType w:val="hybridMultilevel"/>
    <w:tmpl w:val="1D9AE6CC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CEB"/>
    <w:multiLevelType w:val="hybridMultilevel"/>
    <w:tmpl w:val="05726922"/>
    <w:lvl w:ilvl="0" w:tplc="7E2CE2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7C7B54"/>
    <w:multiLevelType w:val="hybridMultilevel"/>
    <w:tmpl w:val="1310CA3A"/>
    <w:lvl w:ilvl="0" w:tplc="05969F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4DA072C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7882B0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EA72BE9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2F3C900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116F3D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CA16657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DE0A744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4E4C1C5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2562614D"/>
    <w:multiLevelType w:val="multilevel"/>
    <w:tmpl w:val="80D0373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68150B"/>
    <w:multiLevelType w:val="hybridMultilevel"/>
    <w:tmpl w:val="0ACE04A2"/>
    <w:lvl w:ilvl="0" w:tplc="D054DC2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186ED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F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E63D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CCC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0C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AC0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037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DE3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F93467"/>
    <w:multiLevelType w:val="hybridMultilevel"/>
    <w:tmpl w:val="265AA1EA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F78E6"/>
    <w:multiLevelType w:val="hybridMultilevel"/>
    <w:tmpl w:val="8DCC3DEE"/>
    <w:lvl w:ilvl="0" w:tplc="0409001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14D5B"/>
    <w:multiLevelType w:val="hybridMultilevel"/>
    <w:tmpl w:val="CB2E224E"/>
    <w:lvl w:ilvl="0" w:tplc="04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C3583"/>
    <w:multiLevelType w:val="hybridMultilevel"/>
    <w:tmpl w:val="5E6CEDAC"/>
    <w:lvl w:ilvl="0" w:tplc="B4B0530A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1" w:tplc="4AE6A9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68BE"/>
    <w:multiLevelType w:val="hybridMultilevel"/>
    <w:tmpl w:val="17B25BA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195D47"/>
    <w:multiLevelType w:val="hybridMultilevel"/>
    <w:tmpl w:val="763AF51A"/>
    <w:lvl w:ilvl="0" w:tplc="F17CDFA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D7B7086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19" w15:restartNumberingAfterBreak="0">
    <w:nsid w:val="60E74C9F"/>
    <w:multiLevelType w:val="hybridMultilevel"/>
    <w:tmpl w:val="D7D0E978"/>
    <w:lvl w:ilvl="0" w:tplc="7F16EE4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904F5"/>
    <w:multiLevelType w:val="hybridMultilevel"/>
    <w:tmpl w:val="C546AF6A"/>
    <w:lvl w:ilvl="0" w:tplc="32FA1AA2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1B02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E87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A038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801E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A2D5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22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5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A1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255417"/>
    <w:multiLevelType w:val="multilevel"/>
    <w:tmpl w:val="6ACC9F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32E2E27"/>
    <w:multiLevelType w:val="hybridMultilevel"/>
    <w:tmpl w:val="97DC6420"/>
    <w:lvl w:ilvl="0" w:tplc="DF8A357A">
      <w:start w:val="1"/>
      <w:numFmt w:val="lowerLetter"/>
      <w:lvlText w:val="%1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lowerLetter"/>
      <w:pStyle w:val="ListNumber2"/>
      <w:lvlText w:val="%4."/>
      <w:lvlJc w:val="left"/>
      <w:pPr>
        <w:tabs>
          <w:tab w:val="num" w:pos="180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2C3769"/>
    <w:multiLevelType w:val="singleLevel"/>
    <w:tmpl w:val="D06EB10A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abstractNum w:abstractNumId="24" w15:restartNumberingAfterBreak="0">
    <w:nsid w:val="77E67DBD"/>
    <w:multiLevelType w:val="hybridMultilevel"/>
    <w:tmpl w:val="428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231DD"/>
    <w:multiLevelType w:val="multilevel"/>
    <w:tmpl w:val="E3246638"/>
    <w:lvl w:ilvl="0">
      <w:start w:val="1"/>
      <w:numFmt w:val="decimal"/>
      <w:lvlText w:val="%1."/>
      <w:legacy w:legacy="1" w:legacySpace="0" w:legacyIndent="720"/>
      <w:lvlJc w:val="left"/>
    </w:lvl>
    <w:lvl w:ilvl="1">
      <w:start w:val="1"/>
      <w:numFmt w:val="lowerRoman"/>
      <w:lvlText w:val="%2."/>
      <w:lvlJc w:val="right"/>
      <w:pPr>
        <w:tabs>
          <w:tab w:val="num" w:pos="1980"/>
        </w:tabs>
        <w:ind w:left="1980" w:hanging="18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3960" w:hanging="72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7B2C2C1B"/>
    <w:multiLevelType w:val="multilevel"/>
    <w:tmpl w:val="994A57C2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Roman"/>
      <w:lvlText w:val="%2."/>
      <w:legacy w:legacy="1" w:legacySpace="0" w:legacyIndent="720"/>
      <w:lvlJc w:val="left"/>
      <w:pPr>
        <w:ind w:left="1440" w:hanging="720"/>
      </w:pPr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15"/>
  </w:num>
  <w:num w:numId="5">
    <w:abstractNumId w:val="16"/>
  </w:num>
  <w:num w:numId="6">
    <w:abstractNumId w:val="12"/>
  </w:num>
  <w:num w:numId="7">
    <w:abstractNumId w:val="9"/>
  </w:num>
  <w:num w:numId="8">
    <w:abstractNumId w:val="14"/>
  </w:num>
  <w:num w:numId="9">
    <w:abstractNumId w:val="18"/>
  </w:num>
  <w:num w:numId="10">
    <w:abstractNumId w:val="20"/>
  </w:num>
  <w:num w:numId="11">
    <w:abstractNumId w:val="4"/>
  </w:num>
  <w:num w:numId="12">
    <w:abstractNumId w:val="17"/>
  </w:num>
  <w:num w:numId="13">
    <w:abstractNumId w:val="21"/>
  </w:num>
  <w:num w:numId="14">
    <w:abstractNumId w:val="0"/>
  </w:num>
  <w:num w:numId="15">
    <w:abstractNumId w:val="6"/>
  </w:num>
  <w:num w:numId="16">
    <w:abstractNumId w:val="23"/>
  </w:num>
  <w:num w:numId="17">
    <w:abstractNumId w:val="26"/>
  </w:num>
  <w:num w:numId="18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19">
    <w:abstractNumId w:val="11"/>
  </w:num>
  <w:num w:numId="20">
    <w:abstractNumId w:val="5"/>
  </w:num>
  <w:num w:numId="21">
    <w:abstractNumId w:val="1"/>
  </w:num>
  <w:num w:numId="22">
    <w:abstractNumId w:val="25"/>
  </w:num>
  <w:num w:numId="23">
    <w:abstractNumId w:val="1"/>
  </w:num>
  <w:num w:numId="24">
    <w:abstractNumId w:val="8"/>
  </w:num>
  <w:num w:numId="25">
    <w:abstractNumId w:val="10"/>
  </w:num>
  <w:num w:numId="26">
    <w:abstractNumId w:val="3"/>
  </w:num>
  <w:num w:numId="27">
    <w:abstractNumId w:val="7"/>
  </w:num>
  <w:num w:numId="28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inegar, Jim">
    <w15:presenceInfo w15:providerId="AD" w15:userId="S::jpinegar@naic.org::65d847c6-f120-4696-bfed-9df49ff5fd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B4"/>
    <w:rsid w:val="00004652"/>
    <w:rsid w:val="00016321"/>
    <w:rsid w:val="00034B2F"/>
    <w:rsid w:val="00037798"/>
    <w:rsid w:val="000404B3"/>
    <w:rsid w:val="0004142F"/>
    <w:rsid w:val="00041E7D"/>
    <w:rsid w:val="000579B6"/>
    <w:rsid w:val="00062300"/>
    <w:rsid w:val="000675D5"/>
    <w:rsid w:val="00091380"/>
    <w:rsid w:val="000967FA"/>
    <w:rsid w:val="000A2641"/>
    <w:rsid w:val="000A5712"/>
    <w:rsid w:val="000D413B"/>
    <w:rsid w:val="000D6AE8"/>
    <w:rsid w:val="000E1131"/>
    <w:rsid w:val="000E16CA"/>
    <w:rsid w:val="001158CA"/>
    <w:rsid w:val="00116B7C"/>
    <w:rsid w:val="00133830"/>
    <w:rsid w:val="00133F60"/>
    <w:rsid w:val="0013539B"/>
    <w:rsid w:val="00141F6F"/>
    <w:rsid w:val="00142B77"/>
    <w:rsid w:val="00152220"/>
    <w:rsid w:val="00184144"/>
    <w:rsid w:val="0019505A"/>
    <w:rsid w:val="001957C9"/>
    <w:rsid w:val="001B3138"/>
    <w:rsid w:val="001C79E1"/>
    <w:rsid w:val="001F3CF4"/>
    <w:rsid w:val="001F46EB"/>
    <w:rsid w:val="00203FF7"/>
    <w:rsid w:val="002046F5"/>
    <w:rsid w:val="00261273"/>
    <w:rsid w:val="002830BB"/>
    <w:rsid w:val="002867F7"/>
    <w:rsid w:val="00293B12"/>
    <w:rsid w:val="002A1316"/>
    <w:rsid w:val="002A44FE"/>
    <w:rsid w:val="002B401C"/>
    <w:rsid w:val="002D70E6"/>
    <w:rsid w:val="002F6FF9"/>
    <w:rsid w:val="00304CEC"/>
    <w:rsid w:val="00310840"/>
    <w:rsid w:val="003148E8"/>
    <w:rsid w:val="00325660"/>
    <w:rsid w:val="003325E9"/>
    <w:rsid w:val="00333FC0"/>
    <w:rsid w:val="003415C3"/>
    <w:rsid w:val="0034544B"/>
    <w:rsid w:val="0035609F"/>
    <w:rsid w:val="00357190"/>
    <w:rsid w:val="0039600A"/>
    <w:rsid w:val="003A7B4D"/>
    <w:rsid w:val="003B12DE"/>
    <w:rsid w:val="0040093D"/>
    <w:rsid w:val="00433AC1"/>
    <w:rsid w:val="00434970"/>
    <w:rsid w:val="00435DAC"/>
    <w:rsid w:val="0044022E"/>
    <w:rsid w:val="00446244"/>
    <w:rsid w:val="004516AB"/>
    <w:rsid w:val="00452842"/>
    <w:rsid w:val="004663A7"/>
    <w:rsid w:val="004829CD"/>
    <w:rsid w:val="00482D7B"/>
    <w:rsid w:val="0048680B"/>
    <w:rsid w:val="00490996"/>
    <w:rsid w:val="004953BB"/>
    <w:rsid w:val="0049733D"/>
    <w:rsid w:val="004A166E"/>
    <w:rsid w:val="004B51B6"/>
    <w:rsid w:val="004D137A"/>
    <w:rsid w:val="004D4855"/>
    <w:rsid w:val="004E2BB9"/>
    <w:rsid w:val="004E3B7D"/>
    <w:rsid w:val="004F1360"/>
    <w:rsid w:val="00562444"/>
    <w:rsid w:val="005A259E"/>
    <w:rsid w:val="005A2F41"/>
    <w:rsid w:val="005B17B0"/>
    <w:rsid w:val="005D71E3"/>
    <w:rsid w:val="005E15E0"/>
    <w:rsid w:val="005F1E2B"/>
    <w:rsid w:val="00624E04"/>
    <w:rsid w:val="00626152"/>
    <w:rsid w:val="00626EC0"/>
    <w:rsid w:val="006301BE"/>
    <w:rsid w:val="00630368"/>
    <w:rsid w:val="00634598"/>
    <w:rsid w:val="00637C40"/>
    <w:rsid w:val="00650629"/>
    <w:rsid w:val="00650B4B"/>
    <w:rsid w:val="00654938"/>
    <w:rsid w:val="0066792A"/>
    <w:rsid w:val="00676A9F"/>
    <w:rsid w:val="00690138"/>
    <w:rsid w:val="00693BF0"/>
    <w:rsid w:val="006B37DD"/>
    <w:rsid w:val="006C78E6"/>
    <w:rsid w:val="006D2084"/>
    <w:rsid w:val="006D3A59"/>
    <w:rsid w:val="006E3205"/>
    <w:rsid w:val="00706B68"/>
    <w:rsid w:val="007135BA"/>
    <w:rsid w:val="00715743"/>
    <w:rsid w:val="0072525D"/>
    <w:rsid w:val="007306B9"/>
    <w:rsid w:val="00751409"/>
    <w:rsid w:val="00756AE3"/>
    <w:rsid w:val="00756B1D"/>
    <w:rsid w:val="007574AB"/>
    <w:rsid w:val="00761440"/>
    <w:rsid w:val="007653AD"/>
    <w:rsid w:val="00774EEB"/>
    <w:rsid w:val="007767B8"/>
    <w:rsid w:val="007774AA"/>
    <w:rsid w:val="00780282"/>
    <w:rsid w:val="0079110B"/>
    <w:rsid w:val="00794B81"/>
    <w:rsid w:val="00795898"/>
    <w:rsid w:val="007B1BB8"/>
    <w:rsid w:val="007B4554"/>
    <w:rsid w:val="007D281B"/>
    <w:rsid w:val="007E2DB7"/>
    <w:rsid w:val="007F1389"/>
    <w:rsid w:val="007F344C"/>
    <w:rsid w:val="0081276A"/>
    <w:rsid w:val="008415D1"/>
    <w:rsid w:val="00870B84"/>
    <w:rsid w:val="008758B4"/>
    <w:rsid w:val="008869A6"/>
    <w:rsid w:val="008C3A60"/>
    <w:rsid w:val="008C59AA"/>
    <w:rsid w:val="008E6782"/>
    <w:rsid w:val="0092196B"/>
    <w:rsid w:val="009249B4"/>
    <w:rsid w:val="009315FD"/>
    <w:rsid w:val="00957780"/>
    <w:rsid w:val="00972A11"/>
    <w:rsid w:val="00973F84"/>
    <w:rsid w:val="00980638"/>
    <w:rsid w:val="00984FA6"/>
    <w:rsid w:val="0098632A"/>
    <w:rsid w:val="009B0397"/>
    <w:rsid w:val="009B20EB"/>
    <w:rsid w:val="009C702B"/>
    <w:rsid w:val="00A11581"/>
    <w:rsid w:val="00A202AF"/>
    <w:rsid w:val="00A82C39"/>
    <w:rsid w:val="00A92C59"/>
    <w:rsid w:val="00AA1DC0"/>
    <w:rsid w:val="00AA6691"/>
    <w:rsid w:val="00AC14AF"/>
    <w:rsid w:val="00AC33D9"/>
    <w:rsid w:val="00AE2105"/>
    <w:rsid w:val="00AE6149"/>
    <w:rsid w:val="00AE74CF"/>
    <w:rsid w:val="00AF47C7"/>
    <w:rsid w:val="00AF5350"/>
    <w:rsid w:val="00B03013"/>
    <w:rsid w:val="00B10C19"/>
    <w:rsid w:val="00B2330A"/>
    <w:rsid w:val="00B30A2F"/>
    <w:rsid w:val="00B30CA0"/>
    <w:rsid w:val="00BB5939"/>
    <w:rsid w:val="00C04FA0"/>
    <w:rsid w:val="00C051DB"/>
    <w:rsid w:val="00C13415"/>
    <w:rsid w:val="00C26B71"/>
    <w:rsid w:val="00C6544D"/>
    <w:rsid w:val="00C869B8"/>
    <w:rsid w:val="00C9066D"/>
    <w:rsid w:val="00CA39BF"/>
    <w:rsid w:val="00CA3FF9"/>
    <w:rsid w:val="00CB7CFA"/>
    <w:rsid w:val="00CC3EFA"/>
    <w:rsid w:val="00CC53AA"/>
    <w:rsid w:val="00CE3B76"/>
    <w:rsid w:val="00CF3750"/>
    <w:rsid w:val="00D15744"/>
    <w:rsid w:val="00D21513"/>
    <w:rsid w:val="00D32FCE"/>
    <w:rsid w:val="00D506C4"/>
    <w:rsid w:val="00D61279"/>
    <w:rsid w:val="00D924B0"/>
    <w:rsid w:val="00D95095"/>
    <w:rsid w:val="00DA1C46"/>
    <w:rsid w:val="00DB7741"/>
    <w:rsid w:val="00DC071A"/>
    <w:rsid w:val="00DD2C13"/>
    <w:rsid w:val="00E077F0"/>
    <w:rsid w:val="00E136A0"/>
    <w:rsid w:val="00E2462E"/>
    <w:rsid w:val="00E30ACC"/>
    <w:rsid w:val="00E63CD7"/>
    <w:rsid w:val="00E90A65"/>
    <w:rsid w:val="00EA2736"/>
    <w:rsid w:val="00EB3A2A"/>
    <w:rsid w:val="00EB7941"/>
    <w:rsid w:val="00EC15C1"/>
    <w:rsid w:val="00EC61F1"/>
    <w:rsid w:val="00ED76C1"/>
    <w:rsid w:val="00EF720B"/>
    <w:rsid w:val="00F04F9A"/>
    <w:rsid w:val="00F05F13"/>
    <w:rsid w:val="00F179AD"/>
    <w:rsid w:val="00F32441"/>
    <w:rsid w:val="00F36D97"/>
    <w:rsid w:val="00F45D51"/>
    <w:rsid w:val="00F723F1"/>
    <w:rsid w:val="00F858B9"/>
    <w:rsid w:val="00FE7FAA"/>
    <w:rsid w:val="00FF1017"/>
    <w:rsid w:val="00FF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  <w14:docId w14:val="59EA474C"/>
  <w15:docId w15:val="{96BD7657-AB61-4801-BDC0-682CBCEA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3454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jc w:val="both"/>
    </w:pPr>
    <w:rPr>
      <w:b/>
      <w:bCs/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ListContinue">
    <w:name w:val="List Continue"/>
    <w:basedOn w:val="Normal"/>
    <w:rsid w:val="00E2462E"/>
    <w:pPr>
      <w:spacing w:after="220"/>
      <w:jc w:val="both"/>
    </w:pPr>
    <w:rPr>
      <w:sz w:val="22"/>
      <w:szCs w:val="20"/>
    </w:rPr>
  </w:style>
  <w:style w:type="character" w:styleId="Hyperlink">
    <w:name w:val="Hyperlink"/>
    <w:rsid w:val="00980638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80638"/>
    <w:pPr>
      <w:jc w:val="center"/>
    </w:pPr>
    <w:rPr>
      <w:rFonts w:ascii="Arial" w:hAnsi="Arial"/>
      <w:b/>
      <w:snapToGrid w:val="0"/>
      <w:color w:val="000000"/>
      <w:sz w:val="20"/>
      <w:szCs w:val="20"/>
    </w:rPr>
  </w:style>
  <w:style w:type="character" w:customStyle="1" w:styleId="SubtitleChar">
    <w:name w:val="Subtitle Char"/>
    <w:link w:val="Subtitle"/>
    <w:rsid w:val="00980638"/>
    <w:rPr>
      <w:rFonts w:ascii="Arial" w:hAnsi="Arial"/>
      <w:b/>
      <w:snapToGrid w:val="0"/>
      <w:color w:val="000000"/>
    </w:rPr>
  </w:style>
  <w:style w:type="paragraph" w:customStyle="1" w:styleId="Indent5">
    <w:name w:val="Indent .5&quot;"/>
    <w:basedOn w:val="Normal"/>
    <w:rsid w:val="00980638"/>
    <w:pPr>
      <w:keepNext/>
      <w:spacing w:after="220"/>
      <w:ind w:left="720"/>
      <w:jc w:val="both"/>
      <w:outlineLvl w:val="0"/>
    </w:pPr>
    <w:rPr>
      <w:sz w:val="22"/>
      <w:szCs w:val="20"/>
    </w:rPr>
  </w:style>
  <w:style w:type="paragraph" w:customStyle="1" w:styleId="Subtitle1">
    <w:name w:val="Subtitle1"/>
    <w:basedOn w:val="Heading2"/>
    <w:rsid w:val="00980638"/>
    <w:pPr>
      <w:spacing w:after="220"/>
    </w:pPr>
    <w:rPr>
      <w:b/>
      <w:sz w:val="22"/>
    </w:rPr>
  </w:style>
  <w:style w:type="paragraph" w:customStyle="1" w:styleId="TitleCenter">
    <w:name w:val="TitleCenter"/>
    <w:basedOn w:val="Normal"/>
    <w:rsid w:val="00980638"/>
    <w:pPr>
      <w:spacing w:after="220"/>
      <w:jc w:val="center"/>
    </w:pPr>
    <w:rPr>
      <w:b/>
      <w:sz w:val="22"/>
      <w:szCs w:val="20"/>
    </w:rPr>
  </w:style>
  <w:style w:type="paragraph" w:customStyle="1" w:styleId="Indent5a">
    <w:name w:val="Indent .5a"/>
    <w:basedOn w:val="Indent5"/>
    <w:rsid w:val="00980638"/>
    <w:pPr>
      <w:spacing w:after="0"/>
    </w:pPr>
  </w:style>
  <w:style w:type="paragraph" w:customStyle="1" w:styleId="Line">
    <w:name w:val="Line"/>
    <w:basedOn w:val="Normal"/>
    <w:autoRedefine/>
    <w:rsid w:val="00980638"/>
    <w:pPr>
      <w:tabs>
        <w:tab w:val="left" w:leader="underscore" w:pos="9360"/>
      </w:tabs>
      <w:spacing w:after="220"/>
    </w:pPr>
    <w:rPr>
      <w:sz w:val="22"/>
      <w:szCs w:val="20"/>
    </w:rPr>
  </w:style>
  <w:style w:type="paragraph" w:customStyle="1" w:styleId="Line-a">
    <w:name w:val="Line-a"/>
    <w:basedOn w:val="Line"/>
    <w:rsid w:val="00980638"/>
    <w:pPr>
      <w:spacing w:after="0"/>
    </w:pPr>
  </w:style>
  <w:style w:type="paragraph" w:customStyle="1" w:styleId="Line15a">
    <w:name w:val="Line 1.5&quot;a"/>
    <w:basedOn w:val="Normal"/>
    <w:rsid w:val="00980638"/>
    <w:pPr>
      <w:tabs>
        <w:tab w:val="left" w:leader="underscore" w:pos="2160"/>
      </w:tabs>
    </w:pPr>
    <w:rPr>
      <w:sz w:val="22"/>
      <w:szCs w:val="20"/>
    </w:rPr>
  </w:style>
  <w:style w:type="paragraph" w:customStyle="1" w:styleId="Indent0">
    <w:name w:val="Indent 0"/>
    <w:basedOn w:val="Normal"/>
    <w:rsid w:val="00980638"/>
    <w:pPr>
      <w:keepNext/>
      <w:spacing w:after="220"/>
      <w:jc w:val="both"/>
      <w:outlineLvl w:val="0"/>
    </w:pPr>
    <w:rPr>
      <w:sz w:val="22"/>
      <w:szCs w:val="20"/>
    </w:rPr>
  </w:style>
  <w:style w:type="paragraph" w:customStyle="1" w:styleId="Line2a">
    <w:name w:val="Line 2&quot;a"/>
    <w:basedOn w:val="Line15a"/>
    <w:rsid w:val="00980638"/>
    <w:pPr>
      <w:tabs>
        <w:tab w:val="clear" w:pos="2160"/>
        <w:tab w:val="left" w:leader="underscore" w:pos="2880"/>
      </w:tabs>
      <w:jc w:val="both"/>
    </w:pPr>
  </w:style>
  <w:style w:type="paragraph" w:styleId="ListNumber2">
    <w:name w:val="List Number 2"/>
    <w:basedOn w:val="Normal"/>
    <w:rsid w:val="00984FA6"/>
    <w:pPr>
      <w:numPr>
        <w:ilvl w:val="3"/>
        <w:numId w:val="2"/>
      </w:numPr>
    </w:pPr>
    <w:rPr>
      <w:sz w:val="20"/>
      <w:szCs w:val="20"/>
    </w:rPr>
  </w:style>
  <w:style w:type="character" w:styleId="Strong">
    <w:name w:val="Strong"/>
    <w:qFormat/>
    <w:rsid w:val="008758B4"/>
    <w:rPr>
      <w:b/>
      <w:bCs/>
    </w:rPr>
  </w:style>
  <w:style w:type="paragraph" w:styleId="FootnoteText">
    <w:name w:val="footnote text"/>
    <w:basedOn w:val="Normal"/>
    <w:link w:val="FootnoteTextChar"/>
    <w:rsid w:val="00184144"/>
    <w:pPr>
      <w:spacing w:after="220"/>
    </w:pPr>
    <w:rPr>
      <w:sz w:val="20"/>
      <w:szCs w:val="20"/>
    </w:rPr>
  </w:style>
  <w:style w:type="character" w:styleId="FootnoteReference">
    <w:name w:val="footnote reference"/>
    <w:rsid w:val="00184144"/>
    <w:rPr>
      <w:vertAlign w:val="superscript"/>
    </w:rPr>
  </w:style>
  <w:style w:type="paragraph" w:styleId="ListNumber3">
    <w:name w:val="List Number 3"/>
    <w:basedOn w:val="Normal"/>
    <w:rsid w:val="0034544B"/>
    <w:pPr>
      <w:numPr>
        <w:numId w:val="14"/>
      </w:numPr>
    </w:pPr>
  </w:style>
  <w:style w:type="paragraph" w:styleId="ListBullet2">
    <w:name w:val="List Bullet 2"/>
    <w:basedOn w:val="Normal"/>
    <w:autoRedefine/>
    <w:rsid w:val="0034544B"/>
    <w:pPr>
      <w:numPr>
        <w:numId w:val="18"/>
      </w:numPr>
      <w:spacing w:after="220"/>
      <w:jc w:val="both"/>
    </w:pPr>
    <w:rPr>
      <w:i/>
      <w:color w:val="000000"/>
      <w:sz w:val="22"/>
      <w:szCs w:val="20"/>
    </w:rPr>
  </w:style>
  <w:style w:type="paragraph" w:styleId="ListNumber">
    <w:name w:val="List Number"/>
    <w:basedOn w:val="Normal"/>
    <w:rsid w:val="00452842"/>
    <w:pPr>
      <w:numPr>
        <w:numId w:val="21"/>
      </w:numPr>
    </w:pPr>
  </w:style>
  <w:style w:type="paragraph" w:customStyle="1" w:styleId="Default">
    <w:name w:val="Default"/>
    <w:rsid w:val="004E2B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2Char">
    <w:name w:val="Body Text 2 Char"/>
    <w:link w:val="BodyText2"/>
    <w:rsid w:val="00490996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377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7798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B30A2F"/>
  </w:style>
  <w:style w:type="paragraph" w:styleId="ListParagraph">
    <w:name w:val="List Paragraph"/>
    <w:basedOn w:val="Normal"/>
    <w:uiPriority w:val="34"/>
    <w:qFormat/>
    <w:rsid w:val="002B4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770D5-BEB7-4628-9346-84F32B4D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217284FD</Template>
  <TotalTime>167</TotalTime>
  <Pages>3</Pages>
  <Words>1176</Words>
  <Characters>7306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Accounting Principles Working Group</vt:lpstr>
    </vt:vector>
  </TitlesOfParts>
  <Company>NAIC</Company>
  <LinksUpToDate>false</LinksUpToDate>
  <CharactersWithSpaces>8466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Accounting Principles Working Group</dc:title>
  <dc:subject/>
  <dc:creator>Lhunsuck</dc:creator>
  <cp:keywords/>
  <dc:description/>
  <cp:lastModifiedBy>Sediqzad, Fatima</cp:lastModifiedBy>
  <cp:revision>23</cp:revision>
  <cp:lastPrinted>2019-06-19T16:21:00Z</cp:lastPrinted>
  <dcterms:created xsi:type="dcterms:W3CDTF">2019-06-13T20:52:00Z</dcterms:created>
  <dcterms:modified xsi:type="dcterms:W3CDTF">2019-08-06T18:49:00Z</dcterms:modified>
</cp:coreProperties>
</file>