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782E" w14:textId="77777777" w:rsidR="00C85CBE" w:rsidRPr="0073292D" w:rsidRDefault="00C85CBE" w:rsidP="0078728B">
      <w:pPr>
        <w:pStyle w:val="ReportTitle"/>
        <w:spacing w:after="120" w:line="276" w:lineRule="auto"/>
        <w:rPr>
          <w:rFonts w:ascii="Times New Roman" w:hAnsi="Times New Roman" w:cs="Times New Roman"/>
          <w:sz w:val="36"/>
        </w:rPr>
      </w:pPr>
      <w:r w:rsidRPr="0073292D">
        <w:rPr>
          <w:rFonts w:ascii="Times New Roman" w:hAnsi="Times New Roman" w:cs="Times New Roman"/>
          <w:noProof/>
        </w:rPr>
        <w:drawing>
          <wp:inline distT="0" distB="0" distL="0" distR="0" wp14:anchorId="1B76D23E" wp14:editId="386C5B68">
            <wp:extent cx="2057405" cy="304800"/>
            <wp:effectExtent l="0" t="0" r="0" b="0"/>
            <wp:docPr id="1" name="image1.png"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57405" cy="304800"/>
                    </a:xfrm>
                    <a:prstGeom prst="rect">
                      <a:avLst/>
                    </a:prstGeom>
                  </pic:spPr>
                </pic:pic>
              </a:graphicData>
            </a:graphic>
          </wp:inline>
        </w:drawing>
      </w:r>
    </w:p>
    <w:p w14:paraId="36BFC81E" w14:textId="77777777" w:rsidR="00C85CBE" w:rsidRPr="0073292D" w:rsidRDefault="00C85CBE" w:rsidP="0078728B">
      <w:pPr>
        <w:pStyle w:val="ReportTitle"/>
        <w:spacing w:after="120" w:line="276" w:lineRule="auto"/>
        <w:jc w:val="right"/>
        <w:rPr>
          <w:rFonts w:ascii="Times New Roman" w:hAnsi="Times New Roman" w:cs="Times New Roman"/>
          <w:sz w:val="36"/>
        </w:rPr>
      </w:pPr>
    </w:p>
    <w:p w14:paraId="4D6C531A"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4FBCF233"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225C05CF"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3F579344"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1DB972F8" w14:textId="77777777" w:rsidR="00422A78" w:rsidRPr="0073292D" w:rsidRDefault="00422A78" w:rsidP="0078728B">
      <w:pPr>
        <w:pStyle w:val="ReportTitle"/>
        <w:spacing w:after="120" w:line="276" w:lineRule="auto"/>
        <w:jc w:val="center"/>
        <w:rPr>
          <w:rFonts w:ascii="Times New Roman" w:hAnsi="Times New Roman" w:cs="Times New Roman"/>
          <w:sz w:val="48"/>
        </w:rPr>
      </w:pPr>
    </w:p>
    <w:p w14:paraId="5D273C31" w14:textId="3DD91E4D" w:rsidR="00C85CBE" w:rsidRPr="0073292D" w:rsidRDefault="00C85CBE" w:rsidP="0078728B">
      <w:pPr>
        <w:pStyle w:val="ReportTitle"/>
        <w:spacing w:after="120" w:line="276" w:lineRule="auto"/>
        <w:jc w:val="center"/>
        <w:rPr>
          <w:rFonts w:ascii="Times New Roman" w:hAnsi="Times New Roman" w:cs="Times New Roman"/>
          <w:sz w:val="48"/>
        </w:rPr>
      </w:pPr>
      <w:r w:rsidRPr="0073292D">
        <w:rPr>
          <w:rFonts w:ascii="Times New Roman" w:hAnsi="Times New Roman" w:cs="Times New Roman"/>
          <w:sz w:val="48"/>
        </w:rPr>
        <w:t>naic GROUP CAPITAL CALCULATION</w:t>
      </w:r>
    </w:p>
    <w:p w14:paraId="453CFA1E" w14:textId="0082D651" w:rsidR="00C85CBE" w:rsidRPr="0073292D" w:rsidRDefault="007C58B5" w:rsidP="0078728B">
      <w:pPr>
        <w:pStyle w:val="ClientName"/>
        <w:spacing w:line="276" w:lineRule="auto"/>
        <w:jc w:val="center"/>
        <w:rPr>
          <w:rFonts w:ascii="Times New Roman" w:hAnsi="Times New Roman" w:cs="Times New Roman"/>
          <w:b/>
          <w:sz w:val="48"/>
        </w:rPr>
      </w:pPr>
      <w:r w:rsidRPr="0073292D">
        <w:rPr>
          <w:rFonts w:ascii="Times New Roman" w:hAnsi="Times New Roman" w:cs="Times New Roman"/>
          <w:b/>
          <w:sz w:val="48"/>
        </w:rPr>
        <w:t xml:space="preserve"> FIELD TESTING </w:t>
      </w:r>
      <w:r w:rsidR="00422A78" w:rsidRPr="0073292D">
        <w:rPr>
          <w:rFonts w:ascii="Times New Roman" w:hAnsi="Times New Roman" w:cs="Times New Roman"/>
          <w:b/>
          <w:sz w:val="48"/>
        </w:rPr>
        <w:t>Instructions</w:t>
      </w:r>
    </w:p>
    <w:p w14:paraId="4FD199D4" w14:textId="2679C256" w:rsidR="00992670" w:rsidRPr="0073292D" w:rsidRDefault="009C1310" w:rsidP="0078728B">
      <w:pPr>
        <w:pStyle w:val="ClientName"/>
        <w:spacing w:line="276" w:lineRule="auto"/>
        <w:jc w:val="center"/>
        <w:rPr>
          <w:rFonts w:ascii="Times New Roman" w:hAnsi="Times New Roman" w:cs="Times New Roman"/>
          <w:b/>
          <w:sz w:val="48"/>
        </w:rPr>
      </w:pPr>
      <w:r>
        <w:rPr>
          <w:rFonts w:ascii="Times New Roman" w:hAnsi="Times New Roman" w:cs="Times New Roman"/>
          <w:b/>
          <w:sz w:val="48"/>
        </w:rPr>
        <w:t>Ju</w:t>
      </w:r>
      <w:ins w:id="0" w:author="Felice, Lou" w:date="2019-07-16T08:29:00Z">
        <w:r w:rsidR="003245AE">
          <w:rPr>
            <w:rFonts w:ascii="Times New Roman" w:hAnsi="Times New Roman" w:cs="Times New Roman"/>
            <w:b/>
            <w:sz w:val="48"/>
          </w:rPr>
          <w:t>LY</w:t>
        </w:r>
      </w:ins>
      <w:r>
        <w:rPr>
          <w:rFonts w:ascii="Times New Roman" w:hAnsi="Times New Roman" w:cs="Times New Roman"/>
          <w:b/>
          <w:sz w:val="48"/>
        </w:rPr>
        <w:t xml:space="preserve"> </w:t>
      </w:r>
      <w:ins w:id="1" w:author="Felice, Lou" w:date="2019-07-16T08:29:00Z">
        <w:r w:rsidR="003245AE">
          <w:rPr>
            <w:rFonts w:ascii="Times New Roman" w:hAnsi="Times New Roman" w:cs="Times New Roman"/>
            <w:b/>
            <w:sz w:val="48"/>
          </w:rPr>
          <w:t>1</w:t>
        </w:r>
      </w:ins>
      <w:ins w:id="2" w:author="Felice, Lou" w:date="2019-07-17T10:05:00Z">
        <w:r w:rsidR="00554641">
          <w:rPr>
            <w:rFonts w:ascii="Times New Roman" w:hAnsi="Times New Roman" w:cs="Times New Roman"/>
            <w:b/>
            <w:sz w:val="48"/>
          </w:rPr>
          <w:t>6</w:t>
        </w:r>
      </w:ins>
      <w:bookmarkStart w:id="3" w:name="_GoBack"/>
      <w:bookmarkEnd w:id="3"/>
      <w:r w:rsidR="00F17A72">
        <w:rPr>
          <w:rFonts w:ascii="Times New Roman" w:hAnsi="Times New Roman" w:cs="Times New Roman"/>
          <w:b/>
          <w:sz w:val="48"/>
        </w:rPr>
        <w:t xml:space="preserve">, </w:t>
      </w:r>
      <w:r w:rsidR="00A26620" w:rsidRPr="0073292D">
        <w:rPr>
          <w:rFonts w:ascii="Times New Roman" w:hAnsi="Times New Roman" w:cs="Times New Roman"/>
          <w:b/>
          <w:sz w:val="48"/>
        </w:rPr>
        <w:t>2019</w:t>
      </w:r>
      <w:ins w:id="4" w:author="Felice, Lou [2]" w:date="2019-07-01T09:22:00Z">
        <w:r w:rsidR="00D21F05">
          <w:rPr>
            <w:rFonts w:ascii="Times New Roman" w:hAnsi="Times New Roman" w:cs="Times New Roman"/>
            <w:b/>
            <w:sz w:val="48"/>
          </w:rPr>
          <w:t xml:space="preserve"> UPDATE</w:t>
        </w:r>
      </w:ins>
    </w:p>
    <w:p w14:paraId="1379AC71" w14:textId="77777777" w:rsidR="00422A78" w:rsidRPr="0073292D" w:rsidRDefault="00422A78" w:rsidP="001926B4">
      <w:pPr>
        <w:rPr>
          <w:rFonts w:ascii="Times New Roman" w:eastAsiaTheme="minorEastAsia" w:hAnsi="Times New Roman" w:cs="Times New Roman"/>
          <w:b/>
          <w:u w:val="single"/>
        </w:rPr>
      </w:pPr>
      <w:r w:rsidRPr="0073292D">
        <w:rPr>
          <w:rFonts w:ascii="Times New Roman" w:hAnsi="Times New Roman" w:cs="Times New Roman"/>
          <w:b/>
          <w:u w:val="single"/>
        </w:rPr>
        <w:br w:type="page"/>
      </w:r>
    </w:p>
    <w:sdt>
      <w:sdtPr>
        <w:rPr>
          <w:rFonts w:ascii="Times New Roman" w:eastAsiaTheme="minorHAnsi" w:hAnsi="Times New Roman" w:cs="Times New Roman"/>
          <w:b w:val="0"/>
          <w:bCs w:val="0"/>
          <w:color w:val="auto"/>
          <w:sz w:val="22"/>
          <w:szCs w:val="22"/>
          <w:lang w:eastAsia="en-US"/>
        </w:rPr>
        <w:id w:val="-229080137"/>
        <w:docPartObj>
          <w:docPartGallery w:val="Table of Contents"/>
          <w:docPartUnique/>
        </w:docPartObj>
      </w:sdtPr>
      <w:sdtEndPr>
        <w:rPr>
          <w:noProof/>
        </w:rPr>
      </w:sdtEndPr>
      <w:sdtContent>
        <w:p w14:paraId="7E7A517D" w14:textId="5EE10293" w:rsidR="004B3415" w:rsidRPr="0073292D" w:rsidRDefault="004B3415" w:rsidP="001926B4">
          <w:pPr>
            <w:pStyle w:val="TOCHeading"/>
            <w:rPr>
              <w:rFonts w:ascii="Times New Roman" w:hAnsi="Times New Roman" w:cs="Times New Roman"/>
            </w:rPr>
          </w:pPr>
          <w:r w:rsidRPr="0073292D">
            <w:rPr>
              <w:rFonts w:ascii="Times New Roman" w:hAnsi="Times New Roman" w:cs="Times New Roman"/>
            </w:rPr>
            <w:t>Contents</w:t>
          </w:r>
        </w:p>
        <w:p w14:paraId="1BB6EDE6" w14:textId="0CAF0E48" w:rsidR="00472787" w:rsidRDefault="004B3415">
          <w:pPr>
            <w:pStyle w:val="TOC1"/>
            <w:tabs>
              <w:tab w:val="left" w:pos="440"/>
              <w:tab w:val="right" w:leader="dot" w:pos="9980"/>
            </w:tabs>
            <w:rPr>
              <w:rFonts w:eastAsiaTheme="minorEastAsia"/>
              <w:noProof/>
            </w:rPr>
          </w:pPr>
          <w:r w:rsidRPr="0073292D">
            <w:rPr>
              <w:rFonts w:ascii="Times New Roman" w:hAnsi="Times New Roman" w:cs="Times New Roman"/>
            </w:rPr>
            <w:fldChar w:fldCharType="begin"/>
          </w:r>
          <w:r w:rsidRPr="0073292D">
            <w:rPr>
              <w:rFonts w:ascii="Times New Roman" w:hAnsi="Times New Roman" w:cs="Times New Roman"/>
            </w:rPr>
            <w:instrText xml:space="preserve"> TOC \o "1-3" \h \z \u </w:instrText>
          </w:r>
          <w:r w:rsidRPr="0073292D">
            <w:rPr>
              <w:rFonts w:ascii="Times New Roman" w:hAnsi="Times New Roman" w:cs="Times New Roman"/>
            </w:rPr>
            <w:fldChar w:fldCharType="separate"/>
          </w:r>
          <w:hyperlink w:anchor="_Toc2252859" w:history="1">
            <w:r w:rsidR="00472787" w:rsidRPr="001C59A0">
              <w:rPr>
                <w:rStyle w:val="Hyperlink"/>
                <w:rFonts w:ascii="Times New Roman" w:hAnsi="Times New Roman" w:cs="Times New Roman"/>
                <w:noProof/>
              </w:rPr>
              <w:t>I.</w:t>
            </w:r>
            <w:r w:rsidR="00472787">
              <w:rPr>
                <w:rFonts w:eastAsiaTheme="minorEastAsia"/>
                <w:noProof/>
              </w:rPr>
              <w:tab/>
            </w:r>
            <w:r w:rsidR="00472787" w:rsidRPr="001C59A0">
              <w:rPr>
                <w:rStyle w:val="Hyperlink"/>
                <w:rFonts w:ascii="Times New Roman" w:hAnsi="Times New Roman" w:cs="Times New Roman"/>
                <w:noProof/>
              </w:rPr>
              <w:t>Background</w:t>
            </w:r>
            <w:r w:rsidR="00472787">
              <w:rPr>
                <w:noProof/>
                <w:webHidden/>
              </w:rPr>
              <w:tab/>
            </w:r>
            <w:r w:rsidR="00472787">
              <w:rPr>
                <w:noProof/>
                <w:webHidden/>
              </w:rPr>
              <w:fldChar w:fldCharType="begin"/>
            </w:r>
            <w:r w:rsidR="00472787">
              <w:rPr>
                <w:noProof/>
                <w:webHidden/>
              </w:rPr>
              <w:instrText xml:space="preserve"> PAGEREF _Toc2252859 \h </w:instrText>
            </w:r>
            <w:r w:rsidR="00472787">
              <w:rPr>
                <w:noProof/>
                <w:webHidden/>
              </w:rPr>
            </w:r>
            <w:r w:rsidR="00472787">
              <w:rPr>
                <w:noProof/>
                <w:webHidden/>
              </w:rPr>
              <w:fldChar w:fldCharType="separate"/>
            </w:r>
            <w:r w:rsidR="00040BEC">
              <w:rPr>
                <w:noProof/>
                <w:webHidden/>
              </w:rPr>
              <w:t>3</w:t>
            </w:r>
            <w:r w:rsidR="00472787">
              <w:rPr>
                <w:noProof/>
                <w:webHidden/>
              </w:rPr>
              <w:fldChar w:fldCharType="end"/>
            </w:r>
          </w:hyperlink>
        </w:p>
        <w:p w14:paraId="53D15351" w14:textId="06D6DF59" w:rsidR="00472787" w:rsidRDefault="00554641">
          <w:pPr>
            <w:pStyle w:val="TOC1"/>
            <w:tabs>
              <w:tab w:val="left" w:pos="440"/>
              <w:tab w:val="right" w:leader="dot" w:pos="9980"/>
            </w:tabs>
            <w:rPr>
              <w:rFonts w:eastAsiaTheme="minorEastAsia"/>
              <w:noProof/>
            </w:rPr>
          </w:pPr>
          <w:hyperlink w:anchor="_Toc2252860" w:history="1">
            <w:r w:rsidR="00472787" w:rsidRPr="001C59A0">
              <w:rPr>
                <w:rStyle w:val="Hyperlink"/>
                <w:rFonts w:ascii="Times New Roman" w:hAnsi="Times New Roman" w:cs="Times New Roman"/>
                <w:noProof/>
              </w:rPr>
              <w:t>II.</w:t>
            </w:r>
            <w:r w:rsidR="00472787">
              <w:rPr>
                <w:rFonts w:eastAsiaTheme="minorEastAsia"/>
                <w:noProof/>
              </w:rPr>
              <w:tab/>
            </w:r>
            <w:r w:rsidR="00472787" w:rsidRPr="001C59A0">
              <w:rPr>
                <w:rStyle w:val="Hyperlink"/>
                <w:rFonts w:ascii="Times New Roman" w:hAnsi="Times New Roman" w:cs="Times New Roman"/>
                <w:noProof/>
              </w:rPr>
              <w:t>Initial Recommendations Being Tested</w:t>
            </w:r>
            <w:r w:rsidR="00472787">
              <w:rPr>
                <w:noProof/>
                <w:webHidden/>
              </w:rPr>
              <w:tab/>
            </w:r>
            <w:r w:rsidR="00472787">
              <w:rPr>
                <w:noProof/>
                <w:webHidden/>
              </w:rPr>
              <w:fldChar w:fldCharType="begin"/>
            </w:r>
            <w:r w:rsidR="00472787">
              <w:rPr>
                <w:noProof/>
                <w:webHidden/>
              </w:rPr>
              <w:instrText xml:space="preserve"> PAGEREF _Toc2252860 \h </w:instrText>
            </w:r>
            <w:r w:rsidR="00472787">
              <w:rPr>
                <w:noProof/>
                <w:webHidden/>
              </w:rPr>
            </w:r>
            <w:r w:rsidR="00472787">
              <w:rPr>
                <w:noProof/>
                <w:webHidden/>
              </w:rPr>
              <w:fldChar w:fldCharType="separate"/>
            </w:r>
            <w:r w:rsidR="00040BEC">
              <w:rPr>
                <w:noProof/>
                <w:webHidden/>
              </w:rPr>
              <w:t>4</w:t>
            </w:r>
            <w:r w:rsidR="00472787">
              <w:rPr>
                <w:noProof/>
                <w:webHidden/>
              </w:rPr>
              <w:fldChar w:fldCharType="end"/>
            </w:r>
          </w:hyperlink>
        </w:p>
        <w:p w14:paraId="20761E33" w14:textId="340FCA35" w:rsidR="00472787" w:rsidRDefault="00554641">
          <w:pPr>
            <w:pStyle w:val="TOC1"/>
            <w:tabs>
              <w:tab w:val="right" w:leader="dot" w:pos="9980"/>
            </w:tabs>
            <w:rPr>
              <w:rFonts w:eastAsiaTheme="minorEastAsia"/>
              <w:noProof/>
            </w:rPr>
          </w:pPr>
          <w:hyperlink w:anchor="_Toc2252861" w:history="1">
            <w:r w:rsidR="00472787" w:rsidRPr="001C59A0">
              <w:rPr>
                <w:rStyle w:val="Hyperlink"/>
                <w:rFonts w:ascii="Times New Roman" w:hAnsi="Times New Roman" w:cs="Times New Roman"/>
                <w:noProof/>
              </w:rPr>
              <w:t>III. Objective, Exemptions, Scope, Timeline</w:t>
            </w:r>
            <w:r w:rsidR="00472787">
              <w:rPr>
                <w:noProof/>
                <w:webHidden/>
              </w:rPr>
              <w:tab/>
            </w:r>
            <w:r w:rsidR="00472787">
              <w:rPr>
                <w:noProof/>
                <w:webHidden/>
              </w:rPr>
              <w:fldChar w:fldCharType="begin"/>
            </w:r>
            <w:r w:rsidR="00472787">
              <w:rPr>
                <w:noProof/>
                <w:webHidden/>
              </w:rPr>
              <w:instrText xml:space="preserve"> PAGEREF _Toc2252861 \h </w:instrText>
            </w:r>
            <w:r w:rsidR="00472787">
              <w:rPr>
                <w:noProof/>
                <w:webHidden/>
              </w:rPr>
            </w:r>
            <w:r w:rsidR="00472787">
              <w:rPr>
                <w:noProof/>
                <w:webHidden/>
              </w:rPr>
              <w:fldChar w:fldCharType="separate"/>
            </w:r>
            <w:r w:rsidR="00040BEC">
              <w:rPr>
                <w:noProof/>
                <w:webHidden/>
              </w:rPr>
              <w:t>5</w:t>
            </w:r>
            <w:r w:rsidR="00472787">
              <w:rPr>
                <w:noProof/>
                <w:webHidden/>
              </w:rPr>
              <w:fldChar w:fldCharType="end"/>
            </w:r>
          </w:hyperlink>
        </w:p>
        <w:p w14:paraId="6E7140D9" w14:textId="4F6DB2C5" w:rsidR="00472787" w:rsidRDefault="00554641">
          <w:pPr>
            <w:pStyle w:val="TOC1"/>
            <w:tabs>
              <w:tab w:val="left" w:pos="660"/>
              <w:tab w:val="right" w:leader="dot" w:pos="9980"/>
            </w:tabs>
            <w:rPr>
              <w:rFonts w:eastAsiaTheme="minorEastAsia"/>
              <w:noProof/>
            </w:rPr>
          </w:pPr>
          <w:hyperlink w:anchor="_Toc2252862" w:history="1">
            <w:r w:rsidR="00472787" w:rsidRPr="001C59A0">
              <w:rPr>
                <w:rStyle w:val="Hyperlink"/>
                <w:rFonts w:ascii="Times New Roman" w:hAnsi="Times New Roman" w:cs="Times New Roman"/>
                <w:noProof/>
              </w:rPr>
              <w:t>IV.</w:t>
            </w:r>
            <w:r w:rsidR="00472787">
              <w:rPr>
                <w:rFonts w:eastAsiaTheme="minorEastAsia"/>
                <w:noProof/>
              </w:rPr>
              <w:tab/>
            </w:r>
            <w:r w:rsidR="00472787" w:rsidRPr="001C59A0">
              <w:rPr>
                <w:rStyle w:val="Hyperlink"/>
                <w:rFonts w:ascii="Times New Roman" w:hAnsi="Times New Roman" w:cs="Times New Roman"/>
                <w:noProof/>
              </w:rPr>
              <w:t>Definitions</w:t>
            </w:r>
            <w:r w:rsidR="00472787">
              <w:rPr>
                <w:noProof/>
                <w:webHidden/>
              </w:rPr>
              <w:tab/>
            </w:r>
            <w:r w:rsidR="00ED539E">
              <w:rPr>
                <w:noProof/>
                <w:webHidden/>
              </w:rPr>
              <w:t>9</w:t>
            </w:r>
          </w:hyperlink>
        </w:p>
        <w:p w14:paraId="09D1B920" w14:textId="0D6F3FCC" w:rsidR="00472787" w:rsidRDefault="00554641">
          <w:pPr>
            <w:pStyle w:val="TOC1"/>
            <w:tabs>
              <w:tab w:val="left" w:pos="440"/>
              <w:tab w:val="right" w:leader="dot" w:pos="9980"/>
            </w:tabs>
            <w:rPr>
              <w:rFonts w:eastAsiaTheme="minorEastAsia"/>
              <w:noProof/>
            </w:rPr>
          </w:pPr>
          <w:hyperlink w:anchor="_Toc2252863" w:history="1">
            <w:r w:rsidR="00472787" w:rsidRPr="001C59A0">
              <w:rPr>
                <w:rStyle w:val="Hyperlink"/>
                <w:rFonts w:ascii="Times New Roman" w:hAnsi="Times New Roman" w:cs="Times New Roman"/>
                <w:noProof/>
              </w:rPr>
              <w:t>V.</w:t>
            </w:r>
            <w:r w:rsidR="00472787">
              <w:rPr>
                <w:rFonts w:eastAsiaTheme="minorEastAsia"/>
                <w:noProof/>
              </w:rPr>
              <w:tab/>
            </w:r>
            <w:r w:rsidR="00472787" w:rsidRPr="001C59A0">
              <w:rPr>
                <w:rStyle w:val="Hyperlink"/>
                <w:rFonts w:ascii="Times New Roman" w:hAnsi="Times New Roman" w:cs="Times New Roman"/>
                <w:noProof/>
              </w:rPr>
              <w:t>Confidentiality and Data Usage</w:t>
            </w:r>
            <w:r w:rsidR="00472787">
              <w:rPr>
                <w:noProof/>
                <w:webHidden/>
              </w:rPr>
              <w:tab/>
            </w:r>
            <w:r w:rsidR="00472787">
              <w:rPr>
                <w:noProof/>
                <w:webHidden/>
              </w:rPr>
              <w:fldChar w:fldCharType="begin"/>
            </w:r>
            <w:r w:rsidR="00472787">
              <w:rPr>
                <w:noProof/>
                <w:webHidden/>
              </w:rPr>
              <w:instrText xml:space="preserve"> PAGEREF _Toc2252863 \h </w:instrText>
            </w:r>
            <w:r w:rsidR="00472787">
              <w:rPr>
                <w:noProof/>
                <w:webHidden/>
              </w:rPr>
            </w:r>
            <w:r w:rsidR="00472787">
              <w:rPr>
                <w:noProof/>
                <w:webHidden/>
              </w:rPr>
              <w:fldChar w:fldCharType="separate"/>
            </w:r>
            <w:r w:rsidR="00040BEC">
              <w:rPr>
                <w:noProof/>
                <w:webHidden/>
              </w:rPr>
              <w:t>1</w:t>
            </w:r>
            <w:r w:rsidR="00ED539E">
              <w:rPr>
                <w:noProof/>
                <w:webHidden/>
              </w:rPr>
              <w:t>1</w:t>
            </w:r>
            <w:r w:rsidR="00472787">
              <w:rPr>
                <w:noProof/>
                <w:webHidden/>
              </w:rPr>
              <w:fldChar w:fldCharType="end"/>
            </w:r>
          </w:hyperlink>
        </w:p>
        <w:p w14:paraId="4DB7B081" w14:textId="6C509F00" w:rsidR="00472787" w:rsidRDefault="00554641">
          <w:pPr>
            <w:pStyle w:val="TOC1"/>
            <w:tabs>
              <w:tab w:val="left" w:pos="660"/>
              <w:tab w:val="right" w:leader="dot" w:pos="9980"/>
            </w:tabs>
            <w:rPr>
              <w:rFonts w:eastAsiaTheme="minorEastAsia"/>
              <w:noProof/>
            </w:rPr>
          </w:pPr>
          <w:hyperlink w:anchor="_Toc2252864" w:history="1">
            <w:r w:rsidR="00472787" w:rsidRPr="001C59A0">
              <w:rPr>
                <w:rStyle w:val="Hyperlink"/>
                <w:rFonts w:ascii="Times New Roman" w:hAnsi="Times New Roman" w:cs="Times New Roman"/>
                <w:noProof/>
              </w:rPr>
              <w:t>VI.</w:t>
            </w:r>
            <w:r w:rsidR="00472787">
              <w:rPr>
                <w:rFonts w:eastAsiaTheme="minorEastAsia"/>
                <w:noProof/>
              </w:rPr>
              <w:tab/>
            </w:r>
            <w:r w:rsidR="00472787" w:rsidRPr="001C59A0">
              <w:rPr>
                <w:rStyle w:val="Hyperlink"/>
                <w:rFonts w:ascii="Times New Roman" w:hAnsi="Times New Roman" w:cs="Times New Roman"/>
                <w:noProof/>
              </w:rPr>
              <w:t>General Instructions</w:t>
            </w:r>
            <w:r w:rsidR="00472787">
              <w:rPr>
                <w:noProof/>
                <w:webHidden/>
              </w:rPr>
              <w:tab/>
            </w:r>
            <w:r w:rsidR="00472787">
              <w:rPr>
                <w:noProof/>
                <w:webHidden/>
              </w:rPr>
              <w:fldChar w:fldCharType="begin"/>
            </w:r>
            <w:r w:rsidR="00472787">
              <w:rPr>
                <w:noProof/>
                <w:webHidden/>
              </w:rPr>
              <w:instrText xml:space="preserve"> PAGEREF _Toc2252864 \h </w:instrText>
            </w:r>
            <w:r w:rsidR="00472787">
              <w:rPr>
                <w:noProof/>
                <w:webHidden/>
              </w:rPr>
            </w:r>
            <w:r w:rsidR="00472787">
              <w:rPr>
                <w:noProof/>
                <w:webHidden/>
              </w:rPr>
              <w:fldChar w:fldCharType="separate"/>
            </w:r>
            <w:r w:rsidR="00040BEC">
              <w:rPr>
                <w:noProof/>
                <w:webHidden/>
              </w:rPr>
              <w:t>1</w:t>
            </w:r>
            <w:r w:rsidR="00ED539E">
              <w:rPr>
                <w:noProof/>
                <w:webHidden/>
              </w:rPr>
              <w:t>1</w:t>
            </w:r>
            <w:r w:rsidR="00472787">
              <w:rPr>
                <w:noProof/>
                <w:webHidden/>
              </w:rPr>
              <w:fldChar w:fldCharType="end"/>
            </w:r>
          </w:hyperlink>
        </w:p>
        <w:p w14:paraId="1AFB2154" w14:textId="357A3CE7" w:rsidR="00472787" w:rsidRDefault="00554641">
          <w:pPr>
            <w:pStyle w:val="TOC1"/>
            <w:tabs>
              <w:tab w:val="right" w:leader="dot" w:pos="9980"/>
            </w:tabs>
            <w:rPr>
              <w:rFonts w:eastAsiaTheme="minorEastAsia"/>
              <w:noProof/>
            </w:rPr>
          </w:pPr>
          <w:hyperlink w:anchor="_Toc2252865" w:history="1">
            <w:r w:rsidR="00472787" w:rsidRPr="001C59A0">
              <w:rPr>
                <w:rStyle w:val="Hyperlink"/>
                <w:rFonts w:ascii="Times New Roman" w:hAnsi="Times New Roman" w:cs="Times New Roman"/>
                <w:noProof/>
              </w:rPr>
              <w:t>VII. Detailed Instructions</w:t>
            </w:r>
            <w:r w:rsidR="00472787">
              <w:rPr>
                <w:noProof/>
                <w:webHidden/>
              </w:rPr>
              <w:tab/>
            </w:r>
            <w:r w:rsidR="00472787">
              <w:rPr>
                <w:noProof/>
                <w:webHidden/>
              </w:rPr>
              <w:fldChar w:fldCharType="begin"/>
            </w:r>
            <w:r w:rsidR="00472787">
              <w:rPr>
                <w:noProof/>
                <w:webHidden/>
              </w:rPr>
              <w:instrText xml:space="preserve"> PAGEREF _Toc2252865 \h </w:instrText>
            </w:r>
            <w:r w:rsidR="00472787">
              <w:rPr>
                <w:noProof/>
                <w:webHidden/>
              </w:rPr>
            </w:r>
            <w:r w:rsidR="00472787">
              <w:rPr>
                <w:noProof/>
                <w:webHidden/>
              </w:rPr>
              <w:fldChar w:fldCharType="separate"/>
            </w:r>
            <w:r w:rsidR="00040BEC">
              <w:rPr>
                <w:noProof/>
                <w:webHidden/>
              </w:rPr>
              <w:t>1</w:t>
            </w:r>
            <w:r w:rsidR="00A5083E">
              <w:rPr>
                <w:noProof/>
                <w:webHidden/>
              </w:rPr>
              <w:t>4</w:t>
            </w:r>
            <w:r w:rsidR="00472787">
              <w:rPr>
                <w:noProof/>
                <w:webHidden/>
              </w:rPr>
              <w:fldChar w:fldCharType="end"/>
            </w:r>
          </w:hyperlink>
        </w:p>
        <w:p w14:paraId="2F3A4C8A" w14:textId="047450E1" w:rsidR="00472787" w:rsidRDefault="00554641">
          <w:pPr>
            <w:pStyle w:val="TOC2"/>
            <w:tabs>
              <w:tab w:val="right" w:leader="dot" w:pos="9980"/>
            </w:tabs>
            <w:rPr>
              <w:rFonts w:eastAsiaTheme="minorEastAsia"/>
              <w:noProof/>
            </w:rPr>
          </w:pPr>
          <w:hyperlink w:anchor="_Toc2252866" w:history="1">
            <w:r w:rsidR="00472787" w:rsidRPr="001C59A0">
              <w:rPr>
                <w:rStyle w:val="Hyperlink"/>
                <w:rFonts w:ascii="Times New Roman" w:hAnsi="Times New Roman" w:cs="Times New Roman"/>
                <w:noProof/>
              </w:rPr>
              <w:t>Input 1 – Schedule 1</w:t>
            </w:r>
            <w:r w:rsidR="00472787">
              <w:rPr>
                <w:noProof/>
                <w:webHidden/>
              </w:rPr>
              <w:tab/>
            </w:r>
            <w:r w:rsidR="00472787">
              <w:rPr>
                <w:noProof/>
                <w:webHidden/>
              </w:rPr>
              <w:fldChar w:fldCharType="begin"/>
            </w:r>
            <w:r w:rsidR="00472787">
              <w:rPr>
                <w:noProof/>
                <w:webHidden/>
              </w:rPr>
              <w:instrText xml:space="preserve"> PAGEREF _Toc2252866 \h </w:instrText>
            </w:r>
            <w:r w:rsidR="00472787">
              <w:rPr>
                <w:noProof/>
                <w:webHidden/>
              </w:rPr>
            </w:r>
            <w:r w:rsidR="00472787">
              <w:rPr>
                <w:noProof/>
                <w:webHidden/>
              </w:rPr>
              <w:fldChar w:fldCharType="separate"/>
            </w:r>
            <w:r w:rsidR="00040BEC">
              <w:rPr>
                <w:noProof/>
                <w:webHidden/>
              </w:rPr>
              <w:t>1</w:t>
            </w:r>
            <w:r w:rsidR="00A5083E">
              <w:rPr>
                <w:noProof/>
                <w:webHidden/>
              </w:rPr>
              <w:t>4</w:t>
            </w:r>
            <w:r w:rsidR="00472787">
              <w:rPr>
                <w:noProof/>
                <w:webHidden/>
              </w:rPr>
              <w:fldChar w:fldCharType="end"/>
            </w:r>
          </w:hyperlink>
        </w:p>
        <w:p w14:paraId="6A97065F" w14:textId="5085FDFF" w:rsidR="00472787" w:rsidRDefault="00554641">
          <w:pPr>
            <w:pStyle w:val="TOC2"/>
            <w:tabs>
              <w:tab w:val="right" w:leader="dot" w:pos="9980"/>
            </w:tabs>
            <w:rPr>
              <w:rFonts w:eastAsiaTheme="minorEastAsia"/>
              <w:noProof/>
            </w:rPr>
          </w:pPr>
          <w:hyperlink w:anchor="_Toc2252867" w:history="1">
            <w:r w:rsidR="00472787" w:rsidRPr="001C59A0">
              <w:rPr>
                <w:rStyle w:val="Hyperlink"/>
                <w:rFonts w:ascii="Times New Roman" w:hAnsi="Times New Roman" w:cs="Times New Roman"/>
                <w:noProof/>
              </w:rPr>
              <w:t>Input 2 – Inventory</w:t>
            </w:r>
            <w:r w:rsidR="00472787">
              <w:rPr>
                <w:noProof/>
                <w:webHidden/>
              </w:rPr>
              <w:tab/>
            </w:r>
            <w:r w:rsidR="00AE5D74">
              <w:rPr>
                <w:noProof/>
                <w:webHidden/>
              </w:rPr>
              <w:t>20</w:t>
            </w:r>
          </w:hyperlink>
        </w:p>
        <w:p w14:paraId="3EDC6C37" w14:textId="79D1C5F0" w:rsidR="00472787" w:rsidRDefault="00554641">
          <w:pPr>
            <w:pStyle w:val="TOC2"/>
            <w:tabs>
              <w:tab w:val="right" w:leader="dot" w:pos="9980"/>
            </w:tabs>
            <w:rPr>
              <w:rFonts w:eastAsiaTheme="minorEastAsia"/>
              <w:noProof/>
            </w:rPr>
          </w:pPr>
          <w:hyperlink w:anchor="_Toc2252868" w:history="1">
            <w:r w:rsidR="00472787" w:rsidRPr="001C59A0">
              <w:rPr>
                <w:rStyle w:val="Hyperlink"/>
                <w:rFonts w:ascii="Times New Roman" w:hAnsi="Times New Roman" w:cs="Times New Roman"/>
                <w:noProof/>
              </w:rPr>
              <w:t>Input 3 – Capital Instruments</w:t>
            </w:r>
            <w:r w:rsidR="00472787">
              <w:rPr>
                <w:noProof/>
                <w:webHidden/>
              </w:rPr>
              <w:tab/>
            </w:r>
            <w:r w:rsidR="00472787">
              <w:rPr>
                <w:noProof/>
                <w:webHidden/>
              </w:rPr>
              <w:fldChar w:fldCharType="begin"/>
            </w:r>
            <w:r w:rsidR="00472787">
              <w:rPr>
                <w:noProof/>
                <w:webHidden/>
              </w:rPr>
              <w:instrText xml:space="preserve"> PAGEREF _Toc2252868 \h </w:instrText>
            </w:r>
            <w:r w:rsidR="00472787">
              <w:rPr>
                <w:noProof/>
                <w:webHidden/>
              </w:rPr>
            </w:r>
            <w:r w:rsidR="00472787">
              <w:rPr>
                <w:noProof/>
                <w:webHidden/>
              </w:rPr>
              <w:fldChar w:fldCharType="separate"/>
            </w:r>
            <w:r w:rsidR="00040BEC">
              <w:rPr>
                <w:noProof/>
                <w:webHidden/>
              </w:rPr>
              <w:t>2</w:t>
            </w:r>
            <w:r w:rsidR="00AE5D74">
              <w:rPr>
                <w:noProof/>
                <w:webHidden/>
              </w:rPr>
              <w:t>9</w:t>
            </w:r>
            <w:r w:rsidR="00472787">
              <w:rPr>
                <w:noProof/>
                <w:webHidden/>
              </w:rPr>
              <w:fldChar w:fldCharType="end"/>
            </w:r>
          </w:hyperlink>
        </w:p>
        <w:p w14:paraId="29303D91" w14:textId="3CA65941" w:rsidR="00472787" w:rsidRDefault="00554641">
          <w:pPr>
            <w:pStyle w:val="TOC2"/>
            <w:tabs>
              <w:tab w:val="right" w:leader="dot" w:pos="9980"/>
            </w:tabs>
            <w:rPr>
              <w:rFonts w:eastAsiaTheme="minorEastAsia"/>
              <w:noProof/>
            </w:rPr>
          </w:pPr>
          <w:hyperlink w:anchor="_Toc2252869" w:history="1">
            <w:r w:rsidR="00472787" w:rsidRPr="001C59A0">
              <w:rPr>
                <w:rStyle w:val="Hyperlink"/>
                <w:rFonts w:ascii="Times New Roman" w:hAnsi="Times New Roman" w:cs="Times New Roman"/>
                <w:noProof/>
              </w:rPr>
              <w:t>Input 4 – XXX/AXXX Inputs</w:t>
            </w:r>
            <w:r w:rsidR="00472787">
              <w:rPr>
                <w:noProof/>
                <w:webHidden/>
              </w:rPr>
              <w:tab/>
            </w:r>
            <w:r w:rsidR="00A5083E">
              <w:rPr>
                <w:noProof/>
                <w:webHidden/>
              </w:rPr>
              <w:t>3</w:t>
            </w:r>
            <w:r w:rsidR="00AE5D74">
              <w:rPr>
                <w:noProof/>
                <w:webHidden/>
              </w:rPr>
              <w:t>2</w:t>
            </w:r>
          </w:hyperlink>
        </w:p>
        <w:p w14:paraId="3AB6B75F" w14:textId="25E4CA11" w:rsidR="00472787" w:rsidRDefault="00554641">
          <w:pPr>
            <w:pStyle w:val="TOC2"/>
            <w:tabs>
              <w:tab w:val="right" w:leader="dot" w:pos="9980"/>
            </w:tabs>
            <w:rPr>
              <w:rFonts w:eastAsiaTheme="minorEastAsia"/>
              <w:noProof/>
            </w:rPr>
          </w:pPr>
          <w:hyperlink w:anchor="_Toc2252870" w:history="1">
            <w:r w:rsidR="00472787" w:rsidRPr="001C59A0">
              <w:rPr>
                <w:rStyle w:val="Hyperlink"/>
                <w:rFonts w:ascii="Times New Roman" w:hAnsi="Times New Roman" w:cs="Times New Roman"/>
                <w:noProof/>
              </w:rPr>
              <w:t>Input 5 – Questions and Narrative Descriptions or Information</w:t>
            </w:r>
            <w:r w:rsidR="00472787">
              <w:rPr>
                <w:noProof/>
                <w:webHidden/>
              </w:rPr>
              <w:tab/>
            </w:r>
            <w:r w:rsidR="00AE5D74">
              <w:rPr>
                <w:noProof/>
                <w:webHidden/>
              </w:rPr>
              <w:t>40</w:t>
            </w:r>
          </w:hyperlink>
        </w:p>
        <w:p w14:paraId="0EA58D3C" w14:textId="02448197" w:rsidR="00472787" w:rsidRDefault="00554641">
          <w:pPr>
            <w:pStyle w:val="TOC2"/>
            <w:tabs>
              <w:tab w:val="right" w:leader="dot" w:pos="9980"/>
            </w:tabs>
            <w:rPr>
              <w:rFonts w:eastAsiaTheme="minorEastAsia"/>
              <w:noProof/>
            </w:rPr>
          </w:pPr>
          <w:hyperlink w:anchor="_Toc2252871" w:history="1">
            <w:r w:rsidR="00472787" w:rsidRPr="001C59A0">
              <w:rPr>
                <w:rStyle w:val="Hyperlink"/>
                <w:rFonts w:ascii="Times New Roman" w:hAnsi="Times New Roman" w:cs="Times New Roman"/>
                <w:noProof/>
              </w:rPr>
              <w:t>Calc 1 – Scaling (Insurance and Banking Entities)</w:t>
            </w:r>
            <w:r w:rsidR="00472787">
              <w:rPr>
                <w:noProof/>
                <w:webHidden/>
              </w:rPr>
              <w:tab/>
            </w:r>
            <w:r w:rsidR="00AE5D74">
              <w:rPr>
                <w:noProof/>
                <w:webHidden/>
              </w:rPr>
              <w:t>41</w:t>
            </w:r>
          </w:hyperlink>
        </w:p>
        <w:p w14:paraId="0027E27C" w14:textId="4F229EEA" w:rsidR="00472787" w:rsidRDefault="00554641">
          <w:pPr>
            <w:pStyle w:val="TOC2"/>
            <w:tabs>
              <w:tab w:val="right" w:leader="dot" w:pos="9980"/>
            </w:tabs>
            <w:rPr>
              <w:rFonts w:eastAsiaTheme="minorEastAsia"/>
              <w:noProof/>
            </w:rPr>
          </w:pPr>
          <w:hyperlink w:anchor="_Toc2252872" w:history="1">
            <w:r w:rsidR="00472787" w:rsidRPr="001C59A0">
              <w:rPr>
                <w:rStyle w:val="Hyperlink"/>
                <w:rFonts w:ascii="Times New Roman" w:hAnsi="Times New Roman" w:cs="Times New Roman"/>
                <w:noProof/>
              </w:rPr>
              <w:t>Calc 2 -- Select Options</w:t>
            </w:r>
            <w:r w:rsidR="00472787">
              <w:rPr>
                <w:noProof/>
                <w:webHidden/>
              </w:rPr>
              <w:tab/>
            </w:r>
            <w:r w:rsidR="00A5083E">
              <w:rPr>
                <w:noProof/>
                <w:webHidden/>
              </w:rPr>
              <w:t>4</w:t>
            </w:r>
            <w:r w:rsidR="00AE5D74">
              <w:rPr>
                <w:noProof/>
                <w:webHidden/>
              </w:rPr>
              <w:t>2</w:t>
            </w:r>
          </w:hyperlink>
        </w:p>
        <w:p w14:paraId="15285E8E" w14:textId="6943C11E" w:rsidR="00472787" w:rsidRDefault="00554641">
          <w:pPr>
            <w:pStyle w:val="TOC2"/>
            <w:tabs>
              <w:tab w:val="right" w:leader="dot" w:pos="9980"/>
            </w:tabs>
            <w:rPr>
              <w:rFonts w:eastAsiaTheme="minorEastAsia"/>
              <w:noProof/>
            </w:rPr>
          </w:pPr>
          <w:hyperlink w:anchor="_Toc2252873" w:history="1">
            <w:r w:rsidR="00472787" w:rsidRPr="001C59A0">
              <w:rPr>
                <w:rStyle w:val="Hyperlink"/>
                <w:rFonts w:ascii="Times New Roman" w:hAnsi="Times New Roman" w:cs="Times New Roman"/>
                <w:noProof/>
              </w:rPr>
              <w:t>Summary 1 - Entity Level</w:t>
            </w:r>
            <w:r w:rsidR="00472787">
              <w:rPr>
                <w:noProof/>
                <w:webHidden/>
              </w:rPr>
              <w:tab/>
            </w:r>
            <w:r w:rsidR="00A5083E">
              <w:rPr>
                <w:noProof/>
                <w:webHidden/>
              </w:rPr>
              <w:t>4</w:t>
            </w:r>
            <w:r w:rsidR="00AE5D74">
              <w:rPr>
                <w:noProof/>
                <w:webHidden/>
              </w:rPr>
              <w:t>2</w:t>
            </w:r>
          </w:hyperlink>
        </w:p>
        <w:p w14:paraId="48C02735" w14:textId="2FB11443" w:rsidR="00472787" w:rsidRDefault="00554641">
          <w:pPr>
            <w:pStyle w:val="TOC2"/>
            <w:tabs>
              <w:tab w:val="right" w:leader="dot" w:pos="9980"/>
            </w:tabs>
            <w:rPr>
              <w:rFonts w:eastAsiaTheme="minorEastAsia"/>
              <w:noProof/>
            </w:rPr>
          </w:pPr>
          <w:hyperlink w:anchor="_Toc2252874" w:history="1">
            <w:r w:rsidR="00472787" w:rsidRPr="001C59A0">
              <w:rPr>
                <w:rStyle w:val="Hyperlink"/>
                <w:rFonts w:ascii="Times New Roman" w:hAnsi="Times New Roman" w:cs="Times New Roman"/>
                <w:noProof/>
              </w:rPr>
              <w:t>Summary 2 - Top Level</w:t>
            </w:r>
            <w:r w:rsidR="00472787">
              <w:rPr>
                <w:noProof/>
                <w:webHidden/>
              </w:rPr>
              <w:tab/>
            </w:r>
            <w:r w:rsidR="00A5083E">
              <w:rPr>
                <w:noProof/>
                <w:webHidden/>
              </w:rPr>
              <w:t>4</w:t>
            </w:r>
            <w:r w:rsidR="00AE5D74">
              <w:rPr>
                <w:noProof/>
                <w:webHidden/>
              </w:rPr>
              <w:t>2</w:t>
            </w:r>
          </w:hyperlink>
        </w:p>
        <w:p w14:paraId="0EACF840" w14:textId="0BA070DD" w:rsidR="00472787" w:rsidRDefault="00554641">
          <w:pPr>
            <w:pStyle w:val="TOC2"/>
            <w:tabs>
              <w:tab w:val="right" w:leader="dot" w:pos="9980"/>
            </w:tabs>
            <w:rPr>
              <w:rFonts w:eastAsiaTheme="minorEastAsia"/>
              <w:noProof/>
            </w:rPr>
          </w:pPr>
          <w:hyperlink w:anchor="_Toc2252875" w:history="1">
            <w:r w:rsidR="00472787" w:rsidRPr="001C59A0">
              <w:rPr>
                <w:rStyle w:val="Hyperlink"/>
                <w:rFonts w:ascii="Times New Roman" w:hAnsi="Times New Roman" w:cs="Times New Roman"/>
                <w:noProof/>
              </w:rPr>
              <w:t>Summary 3 - Subordinated Debt</w:t>
            </w:r>
            <w:r w:rsidR="00472787">
              <w:rPr>
                <w:noProof/>
                <w:webHidden/>
              </w:rPr>
              <w:tab/>
            </w:r>
            <w:r w:rsidR="00A5083E">
              <w:rPr>
                <w:noProof/>
                <w:webHidden/>
              </w:rPr>
              <w:t>4</w:t>
            </w:r>
            <w:r w:rsidR="00AE5D74">
              <w:rPr>
                <w:noProof/>
                <w:webHidden/>
              </w:rPr>
              <w:t>3</w:t>
            </w:r>
          </w:hyperlink>
        </w:p>
        <w:p w14:paraId="1CBC6CB2" w14:textId="70EF8B0E" w:rsidR="00472787" w:rsidRDefault="00554641">
          <w:pPr>
            <w:pStyle w:val="TOC2"/>
            <w:tabs>
              <w:tab w:val="right" w:leader="dot" w:pos="9980"/>
            </w:tabs>
            <w:rPr>
              <w:rFonts w:eastAsiaTheme="minorEastAsia"/>
              <w:noProof/>
            </w:rPr>
          </w:pPr>
          <w:hyperlink w:anchor="_Toc2252876" w:history="1">
            <w:r w:rsidR="00472787" w:rsidRPr="001C59A0">
              <w:rPr>
                <w:rStyle w:val="Hyperlink"/>
                <w:rFonts w:ascii="Times New Roman" w:hAnsi="Times New Roman" w:cs="Times New Roman"/>
                <w:noProof/>
              </w:rPr>
              <w:t>Summary 4 - Alternative Grouping Option(s) (a.k.a. Cigna Illustration)</w:t>
            </w:r>
            <w:r w:rsidR="00472787">
              <w:rPr>
                <w:noProof/>
                <w:webHidden/>
              </w:rPr>
              <w:tab/>
            </w:r>
            <w:r w:rsidR="00A5083E">
              <w:rPr>
                <w:noProof/>
                <w:webHidden/>
              </w:rPr>
              <w:t>4</w:t>
            </w:r>
            <w:r w:rsidR="00AE5D74">
              <w:rPr>
                <w:noProof/>
                <w:webHidden/>
              </w:rPr>
              <w:t>3</w:t>
            </w:r>
          </w:hyperlink>
        </w:p>
        <w:p w14:paraId="03A29A0C" w14:textId="653440B3" w:rsidR="00472787" w:rsidRDefault="00554641">
          <w:pPr>
            <w:pStyle w:val="TOC1"/>
            <w:tabs>
              <w:tab w:val="right" w:leader="dot" w:pos="9980"/>
            </w:tabs>
            <w:rPr>
              <w:rFonts w:eastAsiaTheme="minorEastAsia"/>
              <w:noProof/>
            </w:rPr>
          </w:pPr>
          <w:hyperlink w:anchor="_Toc2252877" w:history="1">
            <w:r w:rsidR="00472787" w:rsidRPr="001C59A0">
              <w:rPr>
                <w:rStyle w:val="Hyperlink"/>
                <w:rFonts w:ascii="Times New Roman" w:hAnsi="Times New Roman" w:cs="Times New Roman"/>
                <w:noProof/>
              </w:rPr>
              <w:t>Appendix 1 – Explanation of Scalars</w:t>
            </w:r>
            <w:r w:rsidR="00472787">
              <w:rPr>
                <w:noProof/>
                <w:webHidden/>
              </w:rPr>
              <w:tab/>
            </w:r>
            <w:r w:rsidR="00472787">
              <w:rPr>
                <w:noProof/>
                <w:webHidden/>
              </w:rPr>
              <w:fldChar w:fldCharType="begin"/>
            </w:r>
            <w:r w:rsidR="00472787">
              <w:rPr>
                <w:noProof/>
                <w:webHidden/>
              </w:rPr>
              <w:instrText xml:space="preserve"> PAGEREF _Toc2252877 \h </w:instrText>
            </w:r>
            <w:r w:rsidR="00472787">
              <w:rPr>
                <w:noProof/>
                <w:webHidden/>
              </w:rPr>
            </w:r>
            <w:r w:rsidR="00472787">
              <w:rPr>
                <w:noProof/>
                <w:webHidden/>
              </w:rPr>
              <w:fldChar w:fldCharType="separate"/>
            </w:r>
            <w:r w:rsidR="00A5083E">
              <w:rPr>
                <w:noProof/>
                <w:webHidden/>
              </w:rPr>
              <w:t>4</w:t>
            </w:r>
            <w:r w:rsidR="00AE5D74">
              <w:rPr>
                <w:noProof/>
                <w:webHidden/>
              </w:rPr>
              <w:t>4</w:t>
            </w:r>
            <w:r w:rsidR="00472787">
              <w:rPr>
                <w:noProof/>
                <w:webHidden/>
              </w:rPr>
              <w:fldChar w:fldCharType="end"/>
            </w:r>
          </w:hyperlink>
        </w:p>
        <w:p w14:paraId="359522D8" w14:textId="096FE696" w:rsidR="004B3415" w:rsidRPr="0073292D" w:rsidRDefault="004B3415">
          <w:pPr>
            <w:rPr>
              <w:rFonts w:ascii="Times New Roman" w:hAnsi="Times New Roman" w:cs="Times New Roman"/>
            </w:rPr>
          </w:pPr>
          <w:r w:rsidRPr="0073292D">
            <w:rPr>
              <w:rFonts w:ascii="Times New Roman" w:hAnsi="Times New Roman" w:cs="Times New Roman"/>
              <w:b/>
              <w:bCs/>
              <w:noProof/>
            </w:rPr>
            <w:fldChar w:fldCharType="end"/>
          </w:r>
        </w:p>
      </w:sdtContent>
    </w:sdt>
    <w:p w14:paraId="6E7C50B5" w14:textId="32312DEF" w:rsidR="00422A78" w:rsidRPr="0073292D" w:rsidRDefault="00422A78">
      <w:pPr>
        <w:rPr>
          <w:rFonts w:ascii="Times New Roman" w:eastAsiaTheme="minorEastAsia" w:hAnsi="Times New Roman" w:cs="Times New Roman"/>
        </w:rPr>
      </w:pPr>
      <w:r w:rsidRPr="0073292D">
        <w:rPr>
          <w:rFonts w:ascii="Times New Roman" w:hAnsi="Times New Roman" w:cs="Times New Roman"/>
        </w:rPr>
        <w:br w:type="page"/>
      </w:r>
    </w:p>
    <w:p w14:paraId="06E4F2BF" w14:textId="643E507B" w:rsidR="00422A78" w:rsidRPr="0073292D" w:rsidRDefault="00422A78" w:rsidP="00472787">
      <w:pPr>
        <w:pStyle w:val="Heading1"/>
        <w:numPr>
          <w:ilvl w:val="0"/>
          <w:numId w:val="52"/>
        </w:numPr>
        <w:spacing w:after="240"/>
        <w:ind w:left="720" w:hanging="360"/>
        <w:rPr>
          <w:rFonts w:ascii="Times New Roman" w:hAnsi="Times New Roman" w:cs="Times New Roman"/>
        </w:rPr>
      </w:pPr>
      <w:bookmarkStart w:id="5" w:name="_Toc2252859"/>
      <w:r w:rsidRPr="0073292D">
        <w:rPr>
          <w:rFonts w:ascii="Times New Roman" w:hAnsi="Times New Roman" w:cs="Times New Roman"/>
        </w:rPr>
        <w:lastRenderedPageBreak/>
        <w:t>Background</w:t>
      </w:r>
      <w:bookmarkEnd w:id="5"/>
    </w:p>
    <w:p w14:paraId="3E792271" w14:textId="71CF9808" w:rsidR="00C6247B" w:rsidRPr="0073292D" w:rsidRDefault="00C6247B" w:rsidP="00972D91">
      <w:pPr>
        <w:pStyle w:val="Default"/>
        <w:numPr>
          <w:ilvl w:val="0"/>
          <w:numId w:val="3"/>
        </w:numPr>
        <w:spacing w:line="276" w:lineRule="auto"/>
        <w:jc w:val="both"/>
        <w:rPr>
          <w:b/>
          <w:sz w:val="22"/>
          <w:szCs w:val="22"/>
        </w:rPr>
      </w:pPr>
      <w:r w:rsidRPr="0073292D">
        <w:rPr>
          <w:b/>
          <w:sz w:val="22"/>
          <w:szCs w:val="22"/>
        </w:rPr>
        <w:t xml:space="preserve">Work Performed </w:t>
      </w:r>
      <w:r w:rsidR="0067738A" w:rsidRPr="0073292D">
        <w:rPr>
          <w:b/>
          <w:sz w:val="22"/>
          <w:szCs w:val="22"/>
        </w:rPr>
        <w:t>Up Through 12/31/15</w:t>
      </w:r>
    </w:p>
    <w:p w14:paraId="3BC38108" w14:textId="77777777" w:rsidR="00C6247B" w:rsidRPr="0073292D" w:rsidRDefault="00C6247B" w:rsidP="00972D91">
      <w:pPr>
        <w:pStyle w:val="Default"/>
        <w:spacing w:line="276" w:lineRule="auto"/>
        <w:ind w:left="720"/>
        <w:jc w:val="both"/>
        <w:rPr>
          <w:sz w:val="22"/>
          <w:szCs w:val="22"/>
        </w:rPr>
      </w:pPr>
    </w:p>
    <w:p w14:paraId="6E3AD166" w14:textId="1A03DEAE" w:rsidR="00A26620" w:rsidRPr="00472787" w:rsidRDefault="00A26620" w:rsidP="00972D91">
      <w:pPr>
        <w:pStyle w:val="Default"/>
        <w:numPr>
          <w:ilvl w:val="0"/>
          <w:numId w:val="23"/>
        </w:numPr>
        <w:spacing w:line="276" w:lineRule="auto"/>
        <w:jc w:val="both"/>
        <w:rPr>
          <w:sz w:val="22"/>
          <w:szCs w:val="22"/>
        </w:rPr>
      </w:pPr>
      <w:r w:rsidRPr="00472787">
        <w:rPr>
          <w:sz w:val="22"/>
          <w:szCs w:val="22"/>
        </w:rPr>
        <w:t xml:space="preserve">In 2015, the NAIC ComFrame Development and Analysis (G) Working Group (CDAWG) held discussions regarding developing a group capital calculation (GCC) tool.  The </w:t>
      </w:r>
      <w:r w:rsidR="00130721" w:rsidRPr="00472787">
        <w:rPr>
          <w:sz w:val="22"/>
          <w:szCs w:val="22"/>
        </w:rPr>
        <w:t xml:space="preserve">discussions revealed that developing </w:t>
      </w:r>
      <w:r w:rsidR="009D0CD1" w:rsidRPr="00472787">
        <w:rPr>
          <w:sz w:val="22"/>
          <w:szCs w:val="22"/>
        </w:rPr>
        <w:t xml:space="preserve">a </w:t>
      </w:r>
      <w:r w:rsidRPr="00472787">
        <w:rPr>
          <w:sz w:val="22"/>
          <w:szCs w:val="22"/>
        </w:rPr>
        <w:t>GCC was a natural extension of work state insurance regulators had already begun, in part driven by lessons learned from the 2008 financial crisis</w:t>
      </w:r>
      <w:r w:rsidR="009D0CD1" w:rsidRPr="00472787">
        <w:rPr>
          <w:sz w:val="22"/>
          <w:szCs w:val="22"/>
        </w:rPr>
        <w:t xml:space="preserve"> which include </w:t>
      </w:r>
      <w:r w:rsidRPr="00472787">
        <w:rPr>
          <w:sz w:val="22"/>
          <w:szCs w:val="22"/>
        </w:rPr>
        <w:t>better understand</w:t>
      </w:r>
      <w:r w:rsidR="009D0CD1" w:rsidRPr="00472787">
        <w:rPr>
          <w:sz w:val="22"/>
          <w:szCs w:val="22"/>
        </w:rPr>
        <w:t>ing</w:t>
      </w:r>
      <w:r w:rsidRPr="00472787">
        <w:rPr>
          <w:sz w:val="22"/>
          <w:szCs w:val="22"/>
        </w:rPr>
        <w:t xml:space="preserve"> the risks to insurance groups and their policyholders. While insurance regulators currently have authorities to obtain information regarding the capital positions of non-insurance affiliates, they do not have a consistent analytical framework for evaluating such information. The GCC is designed to address this shortcoming and will serve as an additional financial metric that will assist regulators in identifying risks that may emanate from a holding company system. </w:t>
      </w:r>
    </w:p>
    <w:p w14:paraId="4C6276D7" w14:textId="31768696" w:rsidR="00A26620" w:rsidRPr="0073292D" w:rsidRDefault="00A26620" w:rsidP="00972D91">
      <w:pPr>
        <w:pStyle w:val="Default"/>
        <w:spacing w:line="276" w:lineRule="auto"/>
      </w:pPr>
    </w:p>
    <w:p w14:paraId="2628EAA4" w14:textId="7FF15B34" w:rsidR="00C6247B" w:rsidRPr="00472787" w:rsidRDefault="00A26620" w:rsidP="00972D91">
      <w:pPr>
        <w:pStyle w:val="Default"/>
        <w:numPr>
          <w:ilvl w:val="0"/>
          <w:numId w:val="23"/>
        </w:numPr>
        <w:spacing w:line="276" w:lineRule="auto"/>
        <w:jc w:val="both"/>
        <w:rPr>
          <w:sz w:val="22"/>
          <w:szCs w:val="22"/>
        </w:rPr>
      </w:pPr>
      <w:r w:rsidRPr="00472787">
        <w:rPr>
          <w:sz w:val="22"/>
          <w:szCs w:val="22"/>
        </w:rPr>
        <w:t>More specifically,</w:t>
      </w:r>
      <w:r w:rsidRPr="0073292D">
        <w:t xml:space="preserve"> </w:t>
      </w:r>
      <w:r w:rsidRPr="00472787">
        <w:rPr>
          <w:sz w:val="22"/>
          <w:szCs w:val="22"/>
        </w:rPr>
        <w:t>the GCC and related reporting will provide more transparency to</w:t>
      </w:r>
      <w:r w:rsidR="009D0CD1" w:rsidRPr="00472787">
        <w:rPr>
          <w:sz w:val="22"/>
          <w:szCs w:val="22"/>
        </w:rPr>
        <w:t xml:space="preserve"> insurance regulators regarding the</w:t>
      </w:r>
      <w:r w:rsidRPr="00472787">
        <w:rPr>
          <w:sz w:val="22"/>
          <w:szCs w:val="22"/>
        </w:rPr>
        <w:t xml:space="preserve"> insurance group and make risks more identifiable and more easily quantified. In this regard, the tool will assist regulators in holistically understanding the financial condition of non-insurance entities, how capital is distributed </w:t>
      </w:r>
      <w:r w:rsidR="009D0CD1" w:rsidRPr="00472787">
        <w:rPr>
          <w:sz w:val="22"/>
          <w:szCs w:val="22"/>
        </w:rPr>
        <w:t>across an entire group, and whether and to what degree insurance companies may be subsidizing the operations of non-insurance entities, potentially undermining the insurance company’s financial condition and/or placing upward pressure on premiums to the detriment of insurance policyholders. It is envisaged that this calculation will provide an additional early warning signal to regulators so they can begin working with a company to resolve any concerns in a manner that will ensure that policyholders will be protected. The GCC will be an additional reporting requirement built off existing legal authorities</w:t>
      </w:r>
      <w:r w:rsidR="00130721" w:rsidRPr="00472787">
        <w:rPr>
          <w:sz w:val="22"/>
          <w:szCs w:val="22"/>
        </w:rPr>
        <w:t xml:space="preserve"> but with important confidentiality protections built into the legal authority</w:t>
      </w:r>
      <w:r w:rsidR="009D0CD1" w:rsidRPr="00472787">
        <w:rPr>
          <w:sz w:val="22"/>
          <w:szCs w:val="22"/>
        </w:rPr>
        <w:t xml:space="preserve">. State insurance regulators already have broad authority to take action when an insurer is financially distressed, and the GCC is designed to provide regulators with further insights to allow them to make informed decisions on both the need for action, and the type of action to take. </w:t>
      </w:r>
    </w:p>
    <w:p w14:paraId="41616B9F" w14:textId="77777777" w:rsidR="00C6247B" w:rsidRPr="0073292D" w:rsidRDefault="00C6247B" w:rsidP="00972D91">
      <w:pPr>
        <w:pStyle w:val="Default"/>
        <w:spacing w:line="276" w:lineRule="auto"/>
        <w:ind w:left="720"/>
        <w:jc w:val="both"/>
        <w:rPr>
          <w:sz w:val="22"/>
          <w:szCs w:val="22"/>
        </w:rPr>
      </w:pPr>
    </w:p>
    <w:p w14:paraId="62398877" w14:textId="656EE6D3" w:rsidR="00422A78" w:rsidRPr="0073292D" w:rsidRDefault="00422A78" w:rsidP="00972D91">
      <w:pPr>
        <w:pStyle w:val="Default"/>
        <w:numPr>
          <w:ilvl w:val="0"/>
          <w:numId w:val="23"/>
        </w:numPr>
        <w:spacing w:line="276" w:lineRule="auto"/>
        <w:jc w:val="both"/>
        <w:rPr>
          <w:sz w:val="22"/>
          <w:szCs w:val="22"/>
        </w:rPr>
      </w:pPr>
      <w:r w:rsidRPr="0073292D">
        <w:rPr>
          <w:sz w:val="22"/>
          <w:szCs w:val="22"/>
        </w:rPr>
        <w:t xml:space="preserve">State insurance regulators currently perform group analysis on all U.S. insurance groups, including assessing the risks and financial position of the insurance holding company system based on currently available information; however, they do not have the benefit of a consolidated statutory accounting system and financial statements to assist them in these efforts. </w:t>
      </w:r>
      <w:r w:rsidR="00C6247B" w:rsidRPr="0073292D">
        <w:rPr>
          <w:sz w:val="22"/>
          <w:szCs w:val="22"/>
        </w:rPr>
        <w:t>It was noted that a</w:t>
      </w:r>
      <w:r w:rsidRPr="0073292D">
        <w:rPr>
          <w:sz w:val="22"/>
          <w:szCs w:val="22"/>
        </w:rPr>
        <w:t xml:space="preserve"> consistent method of calculating group capital for typical group risks would provide a very useful tool for state financial regulators to utilize in their group assessment work. </w:t>
      </w:r>
      <w:r w:rsidR="00C6247B" w:rsidRPr="0073292D">
        <w:rPr>
          <w:sz w:val="22"/>
          <w:szCs w:val="22"/>
        </w:rPr>
        <w:t>It was also noted that a</w:t>
      </w:r>
      <w:r w:rsidRPr="0073292D">
        <w:rPr>
          <w:sz w:val="22"/>
          <w:szCs w:val="22"/>
        </w:rPr>
        <w:t xml:space="preserve"> group capital calculation could serve as a baseline quantitative measure to be used by regulators in conjunction with group-specific risks and stresses identified in</w:t>
      </w:r>
      <w:r w:rsidR="00336812" w:rsidRPr="0073292D">
        <w:rPr>
          <w:sz w:val="22"/>
          <w:szCs w:val="22"/>
        </w:rPr>
        <w:t xml:space="preserve"> the </w:t>
      </w:r>
      <w:r w:rsidR="00AE6B03" w:rsidRPr="0073292D">
        <w:rPr>
          <w:sz w:val="22"/>
          <w:szCs w:val="22"/>
        </w:rPr>
        <w:t xml:space="preserve">Own Risk and </w:t>
      </w:r>
      <w:r w:rsidR="00336812" w:rsidRPr="0073292D">
        <w:rPr>
          <w:sz w:val="22"/>
          <w:szCs w:val="22"/>
        </w:rPr>
        <w:t>Solvency Assessment (</w:t>
      </w:r>
      <w:r w:rsidRPr="0073292D">
        <w:rPr>
          <w:sz w:val="22"/>
          <w:szCs w:val="22"/>
        </w:rPr>
        <w:t>ORSA</w:t>
      </w:r>
      <w:r w:rsidR="00336812" w:rsidRPr="0073292D">
        <w:rPr>
          <w:sz w:val="22"/>
          <w:szCs w:val="22"/>
        </w:rPr>
        <w:t>) Summary Report</w:t>
      </w:r>
      <w:r w:rsidRPr="0073292D">
        <w:rPr>
          <w:sz w:val="22"/>
          <w:szCs w:val="22"/>
        </w:rPr>
        <w:t xml:space="preserve"> filings as well as risks identified in Form F filings that may not be captured in legal entity RBC filings. </w:t>
      </w:r>
      <w:r w:rsidR="00C6247B" w:rsidRPr="0073292D">
        <w:rPr>
          <w:sz w:val="22"/>
          <w:szCs w:val="22"/>
        </w:rPr>
        <w:t xml:space="preserve">Finally, </w:t>
      </w:r>
      <w:r w:rsidR="00D57700" w:rsidRPr="0073292D">
        <w:rPr>
          <w:sz w:val="22"/>
          <w:szCs w:val="22"/>
        </w:rPr>
        <w:t>it’s</w:t>
      </w:r>
      <w:r w:rsidR="00C6247B" w:rsidRPr="0073292D">
        <w:rPr>
          <w:sz w:val="22"/>
          <w:szCs w:val="22"/>
        </w:rPr>
        <w:t xml:space="preserve"> important to understand that regulators believed that a</w:t>
      </w:r>
      <w:r w:rsidRPr="0073292D">
        <w:rPr>
          <w:sz w:val="22"/>
          <w:szCs w:val="22"/>
        </w:rPr>
        <w:t xml:space="preserve"> group capital calculation would be another valuable tool to complement </w:t>
      </w:r>
      <w:r w:rsidR="00C6247B" w:rsidRPr="0073292D">
        <w:rPr>
          <w:sz w:val="22"/>
          <w:szCs w:val="22"/>
        </w:rPr>
        <w:t>the states</w:t>
      </w:r>
      <w:r w:rsidR="00BA64CB" w:rsidRPr="0073292D">
        <w:rPr>
          <w:sz w:val="22"/>
          <w:szCs w:val="22"/>
        </w:rPr>
        <w:t>’</w:t>
      </w:r>
      <w:r w:rsidR="00C6247B" w:rsidRPr="0073292D">
        <w:rPr>
          <w:sz w:val="22"/>
          <w:szCs w:val="22"/>
        </w:rPr>
        <w:t xml:space="preserve"> </w:t>
      </w:r>
      <w:r w:rsidRPr="0073292D">
        <w:rPr>
          <w:sz w:val="22"/>
          <w:szCs w:val="22"/>
        </w:rPr>
        <w:t xml:space="preserve">legal entity focused solvency assessments. </w:t>
      </w:r>
    </w:p>
    <w:p w14:paraId="67291B81" w14:textId="77777777" w:rsidR="00422A78" w:rsidRPr="0073292D" w:rsidRDefault="00422A78" w:rsidP="00972D91">
      <w:pPr>
        <w:pStyle w:val="Default"/>
        <w:spacing w:line="276" w:lineRule="auto"/>
        <w:ind w:left="720"/>
        <w:jc w:val="both"/>
        <w:rPr>
          <w:sz w:val="22"/>
          <w:szCs w:val="22"/>
        </w:rPr>
      </w:pPr>
    </w:p>
    <w:p w14:paraId="54351E30" w14:textId="42B7BBBD" w:rsidR="00422A78" w:rsidRPr="0073292D" w:rsidRDefault="00422A78" w:rsidP="00972D91">
      <w:pPr>
        <w:pStyle w:val="Default"/>
        <w:numPr>
          <w:ilvl w:val="0"/>
          <w:numId w:val="23"/>
        </w:numPr>
        <w:spacing w:line="276" w:lineRule="auto"/>
        <w:jc w:val="both"/>
        <w:rPr>
          <w:sz w:val="22"/>
          <w:szCs w:val="22"/>
        </w:rPr>
      </w:pPr>
      <w:r w:rsidRPr="0073292D">
        <w:rPr>
          <w:sz w:val="22"/>
          <w:szCs w:val="22"/>
        </w:rPr>
        <w:lastRenderedPageBreak/>
        <w:t>During the course of several open meetings and exposure periods, CDAWG considered a discussion draft which included three high level methodologies for the group capital calculation: an RBC aggregation approach, a Statutory Accounting Principles (SAP) consolidated approach, and a Generally Accepted Accounting Principles (GAAP) consolidated approach. On September 11, 2015, the CDAWG members unanimously approved a motion to move forward with developing a recommendation for a group capital calculation and directed an appropriate high</w:t>
      </w:r>
      <w:r w:rsidR="00BA64CB" w:rsidRPr="0073292D">
        <w:rPr>
          <w:sz w:val="22"/>
          <w:szCs w:val="22"/>
        </w:rPr>
        <w:t>-</w:t>
      </w:r>
      <w:r w:rsidRPr="0073292D">
        <w:rPr>
          <w:sz w:val="22"/>
          <w:szCs w:val="22"/>
        </w:rPr>
        <w:t>level methodology for the recommendation.</w:t>
      </w:r>
    </w:p>
    <w:p w14:paraId="2F1116E1" w14:textId="77777777" w:rsidR="00422A78" w:rsidRPr="0073292D" w:rsidRDefault="00422A78" w:rsidP="00972D91">
      <w:pPr>
        <w:pStyle w:val="Default"/>
        <w:spacing w:line="276" w:lineRule="auto"/>
        <w:ind w:left="720"/>
        <w:jc w:val="both"/>
        <w:rPr>
          <w:sz w:val="22"/>
          <w:szCs w:val="22"/>
        </w:rPr>
      </w:pPr>
    </w:p>
    <w:p w14:paraId="14D3F2EE" w14:textId="5A557394" w:rsidR="00422A78" w:rsidRPr="0073292D" w:rsidRDefault="00422A78" w:rsidP="00972D91">
      <w:pPr>
        <w:pStyle w:val="Default"/>
        <w:numPr>
          <w:ilvl w:val="0"/>
          <w:numId w:val="23"/>
        </w:numPr>
        <w:spacing w:line="276" w:lineRule="auto"/>
        <w:jc w:val="both"/>
        <w:rPr>
          <w:sz w:val="22"/>
          <w:szCs w:val="22"/>
        </w:rPr>
      </w:pPr>
      <w:r w:rsidRPr="0073292D">
        <w:rPr>
          <w:sz w:val="22"/>
          <w:szCs w:val="22"/>
        </w:rPr>
        <w:t>At a CDAWG meeting on September 24, 2015, pros and cons for each methodology were discussed, and a consensus quickly developed in support of using an RBC aggregation approach if a group capital calculation were to be developed. The CDAWG unanimously approved a motion to develop a concept paper that proposes the RBC aggregation method for a group capital calculation in its recommendation to NAIC Executive/Plenary</w:t>
      </w:r>
      <w:r w:rsidR="00336812" w:rsidRPr="0073292D">
        <w:rPr>
          <w:sz w:val="22"/>
          <w:szCs w:val="22"/>
        </w:rPr>
        <w:t xml:space="preserve"> as follows:</w:t>
      </w:r>
      <w:r w:rsidRPr="0073292D">
        <w:rPr>
          <w:sz w:val="22"/>
          <w:szCs w:val="22"/>
        </w:rPr>
        <w:t xml:space="preserve"> </w:t>
      </w:r>
    </w:p>
    <w:p w14:paraId="3DA7889C" w14:textId="77777777" w:rsidR="00422A78" w:rsidRPr="0073292D" w:rsidRDefault="00422A78" w:rsidP="00972D91">
      <w:pPr>
        <w:pStyle w:val="Default"/>
        <w:spacing w:line="276" w:lineRule="auto"/>
        <w:ind w:left="720"/>
        <w:jc w:val="both"/>
        <w:rPr>
          <w:sz w:val="22"/>
          <w:szCs w:val="22"/>
        </w:rPr>
      </w:pPr>
    </w:p>
    <w:p w14:paraId="221B3F9F" w14:textId="77777777" w:rsidR="00422A78" w:rsidRPr="0073292D" w:rsidRDefault="00422A78" w:rsidP="00972D91">
      <w:pPr>
        <w:pStyle w:val="Default"/>
        <w:spacing w:line="276" w:lineRule="auto"/>
        <w:ind w:left="1080"/>
        <w:jc w:val="both"/>
        <w:rPr>
          <w:sz w:val="22"/>
          <w:szCs w:val="22"/>
        </w:rPr>
      </w:pPr>
      <w:r w:rsidRPr="0073292D">
        <w:rPr>
          <w:b/>
          <w:bCs/>
          <w:i/>
          <w:iCs/>
          <w:sz w:val="22"/>
          <w:szCs w:val="22"/>
        </w:rPr>
        <w:t xml:space="preserve">RECOMMENDATION </w:t>
      </w:r>
    </w:p>
    <w:p w14:paraId="0A648238" w14:textId="77777777" w:rsidR="00422A78" w:rsidRPr="0073292D" w:rsidRDefault="00422A78" w:rsidP="00972D91">
      <w:pPr>
        <w:pStyle w:val="Default"/>
        <w:spacing w:line="276" w:lineRule="auto"/>
        <w:ind w:left="1080"/>
        <w:jc w:val="both"/>
        <w:rPr>
          <w:sz w:val="22"/>
          <w:szCs w:val="22"/>
        </w:rPr>
      </w:pPr>
      <w:r w:rsidRPr="0073292D">
        <w:rPr>
          <w:b/>
          <w:bCs/>
          <w:sz w:val="22"/>
          <w:szCs w:val="22"/>
        </w:rPr>
        <w:t xml:space="preserve">To continue the NAIC’s work on developing regulatory tools for insurance group capital assessment and oversight, the CDAWG recommends the NAIC Executive/Plenary adopt the following charge for the Financial Condition (E) Committee: </w:t>
      </w:r>
    </w:p>
    <w:p w14:paraId="5F309E77" w14:textId="77777777" w:rsidR="00422A78" w:rsidRPr="0073292D" w:rsidRDefault="00422A78" w:rsidP="00972D91">
      <w:pPr>
        <w:pStyle w:val="Default"/>
        <w:spacing w:line="276" w:lineRule="auto"/>
        <w:ind w:left="1080"/>
        <w:jc w:val="both"/>
        <w:rPr>
          <w:sz w:val="22"/>
          <w:szCs w:val="22"/>
        </w:rPr>
      </w:pPr>
    </w:p>
    <w:p w14:paraId="4CE44E72" w14:textId="77777777" w:rsidR="00422A78" w:rsidRPr="0073292D" w:rsidRDefault="00422A78" w:rsidP="00972D91">
      <w:pPr>
        <w:pStyle w:val="Default"/>
        <w:spacing w:line="276" w:lineRule="auto"/>
        <w:ind w:left="1080"/>
        <w:jc w:val="both"/>
        <w:rPr>
          <w:sz w:val="22"/>
          <w:szCs w:val="22"/>
        </w:rPr>
      </w:pPr>
      <w:r w:rsidRPr="0073292D">
        <w:rPr>
          <w:b/>
          <w:bCs/>
          <w:sz w:val="22"/>
          <w:szCs w:val="22"/>
        </w:rPr>
        <w:t>“</w:t>
      </w:r>
      <w:r w:rsidRPr="0073292D">
        <w:rPr>
          <w:b/>
          <w:bCs/>
          <w:i/>
          <w:iCs/>
          <w:sz w:val="22"/>
          <w:szCs w:val="22"/>
        </w:rPr>
        <w:t>Construct a U.S. group capital calculation using an RBC aggregation methodology; liaise as necessary with the ComFrame Development and Analysis (G) Working Group on international capital developments and consider group capital developments by the Federal Reserve Board, both of which may help inform the construction of a U.S. group capital calculation.</w:t>
      </w:r>
      <w:r w:rsidRPr="0073292D">
        <w:rPr>
          <w:b/>
          <w:bCs/>
          <w:sz w:val="22"/>
          <w:szCs w:val="22"/>
        </w:rPr>
        <w:t xml:space="preserve">” </w:t>
      </w:r>
    </w:p>
    <w:p w14:paraId="673C143E" w14:textId="77777777" w:rsidR="00422A78" w:rsidRPr="0073292D" w:rsidRDefault="00422A78" w:rsidP="00972D91">
      <w:pPr>
        <w:pStyle w:val="Default"/>
        <w:spacing w:line="276" w:lineRule="auto"/>
        <w:ind w:left="720"/>
        <w:jc w:val="both"/>
        <w:rPr>
          <w:sz w:val="22"/>
          <w:szCs w:val="22"/>
        </w:rPr>
      </w:pPr>
    </w:p>
    <w:p w14:paraId="51C21C56" w14:textId="1F5B14FD" w:rsidR="00B72652" w:rsidRPr="0073292D" w:rsidRDefault="00422A78" w:rsidP="00972D91">
      <w:pPr>
        <w:pStyle w:val="Default"/>
        <w:numPr>
          <w:ilvl w:val="0"/>
          <w:numId w:val="23"/>
        </w:numPr>
        <w:spacing w:line="276" w:lineRule="auto"/>
        <w:jc w:val="both"/>
        <w:rPr>
          <w:color w:val="auto"/>
          <w:sz w:val="22"/>
          <w:szCs w:val="22"/>
        </w:rPr>
      </w:pPr>
      <w:r w:rsidRPr="0073292D">
        <w:rPr>
          <w:sz w:val="22"/>
          <w:szCs w:val="22"/>
        </w:rPr>
        <w:t xml:space="preserve">The RBC aggregation approach would build on existing legal entity capital requirements where they exist rather than developing replacement/additional standards. In selecting this approach, it was recognized as satisfying regulatory needs while at the same time having the advantages of being less burdensome and costly to regulators and industry, </w:t>
      </w:r>
      <w:r w:rsidR="00336812" w:rsidRPr="0073292D">
        <w:rPr>
          <w:sz w:val="22"/>
          <w:szCs w:val="22"/>
        </w:rPr>
        <w:t xml:space="preserve">and </w:t>
      </w:r>
      <w:r w:rsidRPr="0073292D">
        <w:rPr>
          <w:sz w:val="22"/>
          <w:szCs w:val="22"/>
        </w:rPr>
        <w:t xml:space="preserve">respecting other jurisdictions’ existing capital regimes. In order to capture the risks associated with the entire group, including the insurance holding company, RBC calculations would need to be developed in those instances where no RBC calculations currently exist. </w:t>
      </w:r>
    </w:p>
    <w:p w14:paraId="0440F8C4" w14:textId="77777777" w:rsidR="00B72652" w:rsidRPr="0073292D" w:rsidRDefault="00B72652" w:rsidP="00972D91">
      <w:pPr>
        <w:pStyle w:val="Default"/>
        <w:spacing w:line="276" w:lineRule="auto"/>
        <w:ind w:left="1080"/>
        <w:jc w:val="both"/>
        <w:rPr>
          <w:color w:val="auto"/>
          <w:sz w:val="22"/>
          <w:szCs w:val="22"/>
        </w:rPr>
      </w:pPr>
    </w:p>
    <w:p w14:paraId="04A292E1" w14:textId="56A06CF1" w:rsidR="002E5A94" w:rsidRPr="008F6FCA" w:rsidRDefault="0067738A" w:rsidP="008F6FCA">
      <w:pPr>
        <w:pStyle w:val="Default"/>
        <w:numPr>
          <w:ilvl w:val="0"/>
          <w:numId w:val="23"/>
        </w:numPr>
        <w:spacing w:line="276" w:lineRule="auto"/>
        <w:jc w:val="both"/>
        <w:rPr>
          <w:color w:val="auto"/>
          <w:sz w:val="22"/>
          <w:szCs w:val="22"/>
        </w:rPr>
      </w:pPr>
      <w:r w:rsidRPr="0073292D">
        <w:rPr>
          <w:color w:val="auto"/>
          <w:sz w:val="22"/>
          <w:szCs w:val="22"/>
        </w:rPr>
        <w:t xml:space="preserve">In early 2016, the Financial Condition (E) Committee formed the Group Capital Calculation (E) Working Group (Working Group), who began to address its charge and </w:t>
      </w:r>
      <w:r w:rsidR="00D349BB" w:rsidRPr="0073292D">
        <w:rPr>
          <w:color w:val="auto"/>
          <w:sz w:val="22"/>
          <w:szCs w:val="22"/>
        </w:rPr>
        <w:t xml:space="preserve">various details of the </w:t>
      </w:r>
      <w:r w:rsidR="002E5A94" w:rsidRPr="0073292D">
        <w:rPr>
          <w:color w:val="auto"/>
          <w:sz w:val="22"/>
          <w:szCs w:val="22"/>
        </w:rPr>
        <w:t>items suggested by the CDAWG.</w:t>
      </w:r>
      <w:r w:rsidRPr="0073292D">
        <w:rPr>
          <w:color w:val="auto"/>
          <w:sz w:val="22"/>
          <w:szCs w:val="22"/>
        </w:rPr>
        <w:t xml:space="preserve"> The instructions included herein represent the data, factors, and </w:t>
      </w:r>
      <w:r w:rsidR="002E5A94" w:rsidRPr="0073292D">
        <w:rPr>
          <w:color w:val="auto"/>
          <w:sz w:val="22"/>
          <w:szCs w:val="22"/>
        </w:rPr>
        <w:t xml:space="preserve">possible </w:t>
      </w:r>
      <w:r w:rsidRPr="0073292D">
        <w:rPr>
          <w:color w:val="auto"/>
          <w:sz w:val="22"/>
          <w:szCs w:val="22"/>
        </w:rPr>
        <w:t xml:space="preserve">approaches that the Working Group believed was appropriate </w:t>
      </w:r>
      <w:r w:rsidR="002E5A94" w:rsidRPr="0073292D">
        <w:rPr>
          <w:color w:val="auto"/>
          <w:sz w:val="22"/>
          <w:szCs w:val="22"/>
        </w:rPr>
        <w:t xml:space="preserve">for testing to determine if they collectively </w:t>
      </w:r>
      <w:r w:rsidRPr="0073292D">
        <w:rPr>
          <w:color w:val="auto"/>
          <w:sz w:val="22"/>
          <w:szCs w:val="22"/>
        </w:rPr>
        <w:t xml:space="preserve">achieve the objectives </w:t>
      </w:r>
      <w:r w:rsidR="002E5A94" w:rsidRPr="0073292D">
        <w:rPr>
          <w:color w:val="auto"/>
          <w:sz w:val="22"/>
          <w:szCs w:val="22"/>
        </w:rPr>
        <w:t>of such a calculation</w:t>
      </w:r>
      <w:r w:rsidR="004C09A9" w:rsidRPr="0073292D">
        <w:rPr>
          <w:color w:val="auto"/>
          <w:sz w:val="22"/>
          <w:szCs w:val="22"/>
        </w:rPr>
        <w:t>.</w:t>
      </w:r>
      <w:r w:rsidR="002E5A94" w:rsidRPr="0073292D">
        <w:rPr>
          <w:color w:val="auto"/>
          <w:sz w:val="22"/>
          <w:szCs w:val="22"/>
        </w:rPr>
        <w:t xml:space="preserve"> </w:t>
      </w:r>
      <w:r w:rsidR="007D267A" w:rsidRPr="0073292D">
        <w:rPr>
          <w:color w:val="auto"/>
          <w:sz w:val="22"/>
          <w:szCs w:val="22"/>
        </w:rPr>
        <w:t>An</w:t>
      </w:r>
      <w:r w:rsidRPr="0073292D">
        <w:rPr>
          <w:color w:val="auto"/>
          <w:sz w:val="22"/>
          <w:szCs w:val="22"/>
        </w:rPr>
        <w:t xml:space="preserve"> item </w:t>
      </w:r>
      <w:r w:rsidR="002E5A94" w:rsidRPr="0073292D">
        <w:rPr>
          <w:color w:val="auto"/>
          <w:sz w:val="22"/>
          <w:szCs w:val="22"/>
        </w:rPr>
        <w:t xml:space="preserve">noted by CDAWG </w:t>
      </w:r>
      <w:r w:rsidRPr="0073292D">
        <w:rPr>
          <w:color w:val="auto"/>
          <w:sz w:val="22"/>
          <w:szCs w:val="22"/>
        </w:rPr>
        <w:t>that has yet to be discussed by the Working Group is the consideration of stress testing. As a result,</w:t>
      </w:r>
      <w:r w:rsidR="007D267A" w:rsidRPr="0073292D">
        <w:rPr>
          <w:color w:val="auto"/>
          <w:sz w:val="22"/>
          <w:szCs w:val="22"/>
        </w:rPr>
        <w:t xml:space="preserve"> stress testing is not a part of these instructions</w:t>
      </w:r>
      <w:r w:rsidRPr="0073292D">
        <w:rPr>
          <w:color w:val="auto"/>
          <w:sz w:val="22"/>
          <w:szCs w:val="22"/>
        </w:rPr>
        <w:t xml:space="preserve">. </w:t>
      </w:r>
    </w:p>
    <w:p w14:paraId="0FFC6660" w14:textId="77777777" w:rsidR="00472787" w:rsidRDefault="00472787" w:rsidP="00472787">
      <w:pPr>
        <w:pStyle w:val="BodyText"/>
        <w:spacing w:after="0" w:line="276" w:lineRule="auto"/>
        <w:ind w:left="1080"/>
        <w:jc w:val="both"/>
        <w:rPr>
          <w:rFonts w:ascii="Times New Roman" w:hAnsi="Times New Roman" w:cs="Times New Roman"/>
          <w:b/>
        </w:rPr>
      </w:pPr>
    </w:p>
    <w:p w14:paraId="7A9FCC57" w14:textId="0C1A3CDA" w:rsidR="00474A80" w:rsidRPr="0073292D" w:rsidRDefault="00472787" w:rsidP="008F6FCA">
      <w:pPr>
        <w:pStyle w:val="BodyText"/>
        <w:spacing w:line="276" w:lineRule="auto"/>
        <w:ind w:left="1080"/>
        <w:jc w:val="both"/>
        <w:rPr>
          <w:rFonts w:ascii="Times New Roman" w:hAnsi="Times New Roman" w:cs="Times New Roman"/>
          <w:b/>
        </w:rPr>
      </w:pPr>
      <w:r>
        <w:rPr>
          <w:rFonts w:ascii="Times New Roman" w:hAnsi="Times New Roman" w:cs="Times New Roman"/>
          <w:b/>
        </w:rPr>
        <w:t xml:space="preserve">DRAFTING </w:t>
      </w:r>
      <w:r w:rsidR="00A60053" w:rsidRPr="0073292D">
        <w:rPr>
          <w:rFonts w:ascii="Times New Roman" w:hAnsi="Times New Roman" w:cs="Times New Roman"/>
          <w:b/>
        </w:rPr>
        <w:t>NOTE</w:t>
      </w:r>
      <w:r>
        <w:rPr>
          <w:rFonts w:ascii="Times New Roman" w:hAnsi="Times New Roman" w:cs="Times New Roman"/>
          <w:b/>
        </w:rPr>
        <w:t>:</w:t>
      </w:r>
      <w:r w:rsidR="00A60053" w:rsidRPr="0073292D">
        <w:rPr>
          <w:rFonts w:ascii="Times New Roman" w:hAnsi="Times New Roman" w:cs="Times New Roman"/>
          <w:b/>
        </w:rPr>
        <w:t xml:space="preserve"> </w:t>
      </w:r>
      <w:r>
        <w:rPr>
          <w:rFonts w:ascii="Times New Roman" w:hAnsi="Times New Roman" w:cs="Times New Roman"/>
          <w:b/>
        </w:rPr>
        <w:t>T</w:t>
      </w:r>
      <w:r w:rsidR="00A60053" w:rsidRPr="0073292D">
        <w:rPr>
          <w:rFonts w:ascii="Times New Roman" w:hAnsi="Times New Roman" w:cs="Times New Roman"/>
          <w:b/>
        </w:rPr>
        <w:t xml:space="preserve">he above is intended to be background information </w:t>
      </w:r>
      <w:r w:rsidR="00E53205" w:rsidRPr="0073292D">
        <w:rPr>
          <w:rFonts w:ascii="Times New Roman" w:hAnsi="Times New Roman" w:cs="Times New Roman"/>
          <w:b/>
        </w:rPr>
        <w:t>only and</w:t>
      </w:r>
      <w:r w:rsidR="00A60053" w:rsidRPr="0073292D">
        <w:rPr>
          <w:rFonts w:ascii="Times New Roman" w:hAnsi="Times New Roman" w:cs="Times New Roman"/>
          <w:b/>
        </w:rPr>
        <w:t xml:space="preserve"> should NOT be used as instructions to how this template is completed. It</w:t>
      </w:r>
      <w:r w:rsidR="00D449AC" w:rsidRPr="0073292D">
        <w:rPr>
          <w:rFonts w:ascii="Times New Roman" w:hAnsi="Times New Roman" w:cs="Times New Roman"/>
          <w:b/>
        </w:rPr>
        <w:t>’</w:t>
      </w:r>
      <w:r w:rsidR="00A60053" w:rsidRPr="0073292D">
        <w:rPr>
          <w:rFonts w:ascii="Times New Roman" w:hAnsi="Times New Roman" w:cs="Times New Roman"/>
          <w:b/>
        </w:rPr>
        <w:t>s included to provide information to participants that may not have been involved in the entirety of this project since it explains considerations before this work was de</w:t>
      </w:r>
      <w:r w:rsidR="008F6FCA">
        <w:rPr>
          <w:rFonts w:ascii="Times New Roman" w:hAnsi="Times New Roman" w:cs="Times New Roman"/>
          <w:b/>
        </w:rPr>
        <w:t xml:space="preserve">veloped. </w:t>
      </w:r>
    </w:p>
    <w:p w14:paraId="10602BC1" w14:textId="54B7F580" w:rsidR="00474A80" w:rsidRPr="008F6FCA" w:rsidRDefault="0067738A" w:rsidP="00472787">
      <w:pPr>
        <w:pStyle w:val="Heading1"/>
        <w:numPr>
          <w:ilvl w:val="0"/>
          <w:numId w:val="52"/>
        </w:numPr>
        <w:spacing w:after="240"/>
        <w:rPr>
          <w:rFonts w:ascii="Times New Roman" w:hAnsi="Times New Roman" w:cs="Times New Roman"/>
        </w:rPr>
      </w:pPr>
      <w:bookmarkStart w:id="6" w:name="_Toc2252860"/>
      <w:r w:rsidRPr="0073292D">
        <w:rPr>
          <w:rFonts w:ascii="Times New Roman" w:hAnsi="Times New Roman" w:cs="Times New Roman"/>
        </w:rPr>
        <w:lastRenderedPageBreak/>
        <w:t>Initial Recommendations Being Tested</w:t>
      </w:r>
      <w:bookmarkEnd w:id="6"/>
    </w:p>
    <w:p w14:paraId="5D7B4D8B" w14:textId="55D326E3" w:rsidR="0067738A" w:rsidRPr="0073292D" w:rsidRDefault="0067738A" w:rsidP="00972D91">
      <w:pPr>
        <w:pStyle w:val="Default"/>
        <w:numPr>
          <w:ilvl w:val="0"/>
          <w:numId w:val="23"/>
        </w:numPr>
        <w:spacing w:line="276" w:lineRule="auto"/>
        <w:jc w:val="both"/>
        <w:rPr>
          <w:color w:val="auto"/>
          <w:sz w:val="22"/>
          <w:szCs w:val="22"/>
        </w:rPr>
      </w:pPr>
      <w:r w:rsidRPr="0073292D">
        <w:rPr>
          <w:color w:val="auto"/>
          <w:sz w:val="22"/>
          <w:szCs w:val="22"/>
        </w:rPr>
        <w:t>Th</w:t>
      </w:r>
      <w:r w:rsidR="007D267A" w:rsidRPr="0073292D">
        <w:rPr>
          <w:color w:val="auto"/>
          <w:sz w:val="22"/>
          <w:szCs w:val="22"/>
        </w:rPr>
        <w:t>e</w:t>
      </w:r>
      <w:r w:rsidRPr="0073292D">
        <w:rPr>
          <w:color w:val="auto"/>
          <w:sz w:val="22"/>
          <w:szCs w:val="22"/>
        </w:rPr>
        <w:t xml:space="preserve"> version of a Group Capital Calculation </w:t>
      </w:r>
      <w:r w:rsidR="007D267A" w:rsidRPr="0073292D">
        <w:rPr>
          <w:color w:val="auto"/>
          <w:sz w:val="22"/>
          <w:szCs w:val="22"/>
        </w:rPr>
        <w:t xml:space="preserve">covered by these instructions </w:t>
      </w:r>
      <w:r w:rsidR="00A60053" w:rsidRPr="0073292D">
        <w:rPr>
          <w:color w:val="auto"/>
          <w:sz w:val="22"/>
          <w:szCs w:val="22"/>
        </w:rPr>
        <w:t xml:space="preserve">should not be construed to represent anything other than </w:t>
      </w:r>
      <w:r w:rsidR="007D267A" w:rsidRPr="0073292D">
        <w:rPr>
          <w:color w:val="auto"/>
          <w:sz w:val="22"/>
          <w:szCs w:val="22"/>
        </w:rPr>
        <w:t xml:space="preserve">an initial means to explore the construct and </w:t>
      </w:r>
      <w:r w:rsidR="00D50783" w:rsidRPr="0073292D">
        <w:rPr>
          <w:color w:val="auto"/>
          <w:sz w:val="22"/>
          <w:szCs w:val="22"/>
        </w:rPr>
        <w:t>analyz</w:t>
      </w:r>
      <w:r w:rsidR="00336812" w:rsidRPr="0073292D">
        <w:rPr>
          <w:color w:val="auto"/>
          <w:sz w:val="22"/>
          <w:szCs w:val="22"/>
        </w:rPr>
        <w:t>e</w:t>
      </w:r>
      <w:r w:rsidR="00D50783" w:rsidRPr="0073292D">
        <w:rPr>
          <w:color w:val="auto"/>
          <w:sz w:val="22"/>
          <w:szCs w:val="22"/>
        </w:rPr>
        <w:t xml:space="preserve"> the impact of </w:t>
      </w:r>
      <w:r w:rsidR="00A60053" w:rsidRPr="0073292D">
        <w:rPr>
          <w:color w:val="auto"/>
          <w:sz w:val="22"/>
          <w:szCs w:val="22"/>
        </w:rPr>
        <w:t>tentative possibilities for such a calculation. The process being used herein is intended to capture valua</w:t>
      </w:r>
      <w:r w:rsidR="00336812" w:rsidRPr="0073292D">
        <w:rPr>
          <w:color w:val="auto"/>
          <w:sz w:val="22"/>
          <w:szCs w:val="22"/>
        </w:rPr>
        <w:t xml:space="preserve">ble </w:t>
      </w:r>
      <w:r w:rsidR="00A60053" w:rsidRPr="0073292D">
        <w:rPr>
          <w:color w:val="auto"/>
          <w:sz w:val="22"/>
          <w:szCs w:val="22"/>
        </w:rPr>
        <w:t xml:space="preserve">information that will be used by the Working Group to evaluate whether such tentative possibilities provide the desired result, and whether additional data points or factors need to be considered to serve the objective of the calculation. </w:t>
      </w:r>
    </w:p>
    <w:p w14:paraId="354ABC9D" w14:textId="3C674200" w:rsidR="00A60053" w:rsidRPr="0073292D" w:rsidRDefault="004B3415" w:rsidP="00040BEC">
      <w:pPr>
        <w:pStyle w:val="Heading1"/>
        <w:spacing w:after="240"/>
        <w:ind w:left="1080" w:hanging="720"/>
        <w:rPr>
          <w:rFonts w:ascii="Times New Roman" w:hAnsi="Times New Roman" w:cs="Times New Roman"/>
        </w:rPr>
      </w:pPr>
      <w:bookmarkStart w:id="7" w:name="_Toc2252861"/>
      <w:r w:rsidRPr="0073292D">
        <w:rPr>
          <w:rFonts w:ascii="Times New Roman" w:hAnsi="Times New Roman" w:cs="Times New Roman"/>
        </w:rPr>
        <w:t>III.</w:t>
      </w:r>
      <w:r w:rsidR="00040BEC">
        <w:rPr>
          <w:rFonts w:ascii="Times New Roman" w:hAnsi="Times New Roman" w:cs="Times New Roman"/>
        </w:rPr>
        <w:tab/>
      </w:r>
      <w:r w:rsidR="00A60053" w:rsidRPr="0073292D">
        <w:rPr>
          <w:rFonts w:ascii="Times New Roman" w:hAnsi="Times New Roman" w:cs="Times New Roman"/>
        </w:rPr>
        <w:t xml:space="preserve">Objective, </w:t>
      </w:r>
      <w:bookmarkStart w:id="8" w:name="_Hlk524499144"/>
      <w:r w:rsidR="000C4C0A" w:rsidRPr="0073292D">
        <w:rPr>
          <w:rFonts w:ascii="Times New Roman" w:hAnsi="Times New Roman" w:cs="Times New Roman"/>
        </w:rPr>
        <w:t xml:space="preserve">Exemptions, </w:t>
      </w:r>
      <w:bookmarkEnd w:id="8"/>
      <w:r w:rsidR="00A60053" w:rsidRPr="0073292D">
        <w:rPr>
          <w:rFonts w:ascii="Times New Roman" w:hAnsi="Times New Roman" w:cs="Times New Roman"/>
        </w:rPr>
        <w:t>Scope, Timeline</w:t>
      </w:r>
      <w:bookmarkEnd w:id="7"/>
    </w:p>
    <w:p w14:paraId="1A173099" w14:textId="03A857DB" w:rsidR="00321A48" w:rsidRPr="0073292D" w:rsidRDefault="00321A48" w:rsidP="00972D91">
      <w:pPr>
        <w:pStyle w:val="Default"/>
        <w:spacing w:line="276" w:lineRule="auto"/>
        <w:ind w:left="720"/>
        <w:jc w:val="both"/>
        <w:rPr>
          <w:b/>
          <w:sz w:val="22"/>
          <w:szCs w:val="22"/>
          <w:u w:val="single"/>
        </w:rPr>
      </w:pPr>
      <w:r w:rsidRPr="0073292D">
        <w:rPr>
          <w:b/>
          <w:sz w:val="22"/>
          <w:szCs w:val="22"/>
          <w:u w:val="single"/>
        </w:rPr>
        <w:t>Objective of the Template</w:t>
      </w:r>
    </w:p>
    <w:p w14:paraId="6C3F2979" w14:textId="77777777" w:rsidR="00321A48" w:rsidRPr="0073292D" w:rsidRDefault="00321A48" w:rsidP="00972D91">
      <w:pPr>
        <w:pStyle w:val="Default"/>
        <w:spacing w:line="276" w:lineRule="auto"/>
        <w:ind w:left="720"/>
        <w:jc w:val="both"/>
        <w:rPr>
          <w:sz w:val="22"/>
          <w:szCs w:val="22"/>
        </w:rPr>
      </w:pPr>
    </w:p>
    <w:p w14:paraId="0E0395B7" w14:textId="10D00AAB" w:rsidR="000C4C0A" w:rsidRPr="0073292D" w:rsidRDefault="00A60053" w:rsidP="00040BEC">
      <w:pPr>
        <w:pStyle w:val="Default"/>
        <w:numPr>
          <w:ilvl w:val="0"/>
          <w:numId w:val="23"/>
        </w:numPr>
        <w:spacing w:line="276" w:lineRule="auto"/>
        <w:ind w:left="1080"/>
        <w:jc w:val="both"/>
        <w:rPr>
          <w:sz w:val="22"/>
          <w:szCs w:val="22"/>
        </w:rPr>
      </w:pPr>
      <w:r w:rsidRPr="0073292D">
        <w:rPr>
          <w:sz w:val="22"/>
          <w:szCs w:val="22"/>
        </w:rPr>
        <w:t xml:space="preserve">The objective of this </w:t>
      </w:r>
      <w:r w:rsidR="002E5A94" w:rsidRPr="0073292D">
        <w:rPr>
          <w:sz w:val="22"/>
          <w:szCs w:val="22"/>
        </w:rPr>
        <w:t xml:space="preserve">template </w:t>
      </w:r>
      <w:r w:rsidRPr="0073292D">
        <w:rPr>
          <w:sz w:val="22"/>
          <w:szCs w:val="22"/>
        </w:rPr>
        <w:t xml:space="preserve">to collect information at the entity level for </w:t>
      </w:r>
      <w:r w:rsidR="00D50783" w:rsidRPr="0073292D">
        <w:rPr>
          <w:sz w:val="22"/>
          <w:szCs w:val="22"/>
        </w:rPr>
        <w:t xml:space="preserve">all </w:t>
      </w:r>
      <w:r w:rsidR="002E5A94" w:rsidRPr="0073292D">
        <w:rPr>
          <w:sz w:val="22"/>
          <w:szCs w:val="22"/>
        </w:rPr>
        <w:t xml:space="preserve">entities </w:t>
      </w:r>
      <w:r w:rsidR="007D267A" w:rsidRPr="0073292D">
        <w:rPr>
          <w:sz w:val="22"/>
          <w:szCs w:val="22"/>
        </w:rPr>
        <w:t xml:space="preserve">within the group </w:t>
      </w:r>
      <w:r w:rsidR="005F79E6" w:rsidRPr="0073292D">
        <w:rPr>
          <w:sz w:val="22"/>
          <w:szCs w:val="22"/>
        </w:rPr>
        <w:t xml:space="preserve">and obtain input from Lead-State regulators and volunteers on </w:t>
      </w:r>
      <w:r w:rsidR="007D267A" w:rsidRPr="0073292D">
        <w:rPr>
          <w:sz w:val="22"/>
          <w:szCs w:val="22"/>
        </w:rPr>
        <w:t xml:space="preserve">further </w:t>
      </w:r>
      <w:r w:rsidR="005F79E6" w:rsidRPr="0073292D">
        <w:rPr>
          <w:sz w:val="22"/>
          <w:szCs w:val="22"/>
        </w:rPr>
        <w:t>improvements and adjustments to the template</w:t>
      </w:r>
      <w:r w:rsidR="00D50783" w:rsidRPr="0073292D">
        <w:rPr>
          <w:sz w:val="22"/>
          <w:szCs w:val="22"/>
        </w:rPr>
        <w:t>, the scope of the calculation</w:t>
      </w:r>
      <w:r w:rsidR="005F79E6" w:rsidRPr="0073292D">
        <w:rPr>
          <w:sz w:val="22"/>
          <w:szCs w:val="22"/>
        </w:rPr>
        <w:t xml:space="preserve"> and the field</w:t>
      </w:r>
      <w:r w:rsidR="007D267A" w:rsidRPr="0073292D">
        <w:rPr>
          <w:sz w:val="22"/>
          <w:szCs w:val="22"/>
        </w:rPr>
        <w:t>-</w:t>
      </w:r>
      <w:r w:rsidR="005F79E6" w:rsidRPr="0073292D">
        <w:rPr>
          <w:sz w:val="22"/>
          <w:szCs w:val="22"/>
        </w:rPr>
        <w:t>testing options therein</w:t>
      </w:r>
      <w:r w:rsidR="002E5A94" w:rsidRPr="0073292D">
        <w:rPr>
          <w:sz w:val="22"/>
          <w:szCs w:val="22"/>
        </w:rPr>
        <w:t>.</w:t>
      </w:r>
    </w:p>
    <w:p w14:paraId="4174430B" w14:textId="77777777" w:rsidR="000C4C0A" w:rsidRPr="0073292D" w:rsidRDefault="000C4C0A" w:rsidP="00972D91">
      <w:pPr>
        <w:pStyle w:val="Default"/>
        <w:spacing w:line="276" w:lineRule="auto"/>
        <w:ind w:left="720"/>
        <w:jc w:val="both"/>
        <w:rPr>
          <w:sz w:val="22"/>
          <w:szCs w:val="22"/>
        </w:rPr>
      </w:pPr>
    </w:p>
    <w:p w14:paraId="243CCC6C" w14:textId="394FA905" w:rsidR="000C4C0A" w:rsidRPr="0073292D" w:rsidRDefault="000C4C0A" w:rsidP="00972D91">
      <w:pPr>
        <w:pStyle w:val="BodyText"/>
        <w:spacing w:line="276" w:lineRule="auto"/>
        <w:ind w:left="720"/>
        <w:rPr>
          <w:rFonts w:ascii="Times New Roman" w:hAnsi="Times New Roman" w:cs="Times New Roman"/>
          <w:b/>
          <w:u w:val="single"/>
        </w:rPr>
      </w:pPr>
      <w:r w:rsidRPr="0073292D">
        <w:rPr>
          <w:rFonts w:ascii="Times New Roman" w:hAnsi="Times New Roman" w:cs="Times New Roman"/>
          <w:b/>
          <w:u w:val="single"/>
        </w:rPr>
        <w:t>Groups Exempted from the GCC</w:t>
      </w:r>
      <w:r w:rsidR="00321A48" w:rsidRPr="0073292D">
        <w:rPr>
          <w:rFonts w:ascii="Times New Roman" w:hAnsi="Times New Roman" w:cs="Times New Roman"/>
          <w:b/>
          <w:u w:val="single"/>
        </w:rPr>
        <w:t xml:space="preserve"> Testing Template </w:t>
      </w:r>
    </w:p>
    <w:p w14:paraId="4BA3BA18" w14:textId="1D98640F" w:rsidR="000C4C0A" w:rsidRPr="0073292D" w:rsidRDefault="00D50783" w:rsidP="00040BEC">
      <w:pPr>
        <w:pStyle w:val="Default"/>
        <w:numPr>
          <w:ilvl w:val="0"/>
          <w:numId w:val="23"/>
        </w:numPr>
        <w:spacing w:line="276" w:lineRule="auto"/>
        <w:ind w:left="1080"/>
        <w:jc w:val="both"/>
        <w:rPr>
          <w:color w:val="auto"/>
          <w:sz w:val="22"/>
          <w:szCs w:val="22"/>
        </w:rPr>
      </w:pPr>
      <w:r w:rsidRPr="0073292D">
        <w:rPr>
          <w:color w:val="auto"/>
          <w:sz w:val="22"/>
          <w:szCs w:val="22"/>
        </w:rPr>
        <w:t xml:space="preserve">No groups will be excluded from volunteering for the field test or otherwise completing the template. After field </w:t>
      </w:r>
      <w:r w:rsidR="00B4155A" w:rsidRPr="0073292D">
        <w:rPr>
          <w:color w:val="auto"/>
          <w:sz w:val="22"/>
          <w:szCs w:val="22"/>
        </w:rPr>
        <w:t>testing a</w:t>
      </w:r>
      <w:r w:rsidRPr="0073292D">
        <w:rPr>
          <w:color w:val="auto"/>
          <w:sz w:val="22"/>
          <w:szCs w:val="22"/>
        </w:rPr>
        <w:t xml:space="preserve"> determination will be made as to whether a</w:t>
      </w:r>
      <w:r w:rsidR="000C4C0A" w:rsidRPr="0073292D">
        <w:rPr>
          <w:color w:val="auto"/>
          <w:sz w:val="22"/>
          <w:szCs w:val="22"/>
        </w:rPr>
        <w:t xml:space="preserve"> non-U.S. based group (a group with a non-U.S. group-wide supervisor) may be exempt from the GCC </w:t>
      </w:r>
      <w:r w:rsidRPr="0073292D">
        <w:rPr>
          <w:color w:val="auto"/>
          <w:sz w:val="22"/>
          <w:szCs w:val="22"/>
        </w:rPr>
        <w:t>based on the following</w:t>
      </w:r>
      <w:r w:rsidR="000C4C0A" w:rsidRPr="0073292D">
        <w:rPr>
          <w:color w:val="auto"/>
          <w:sz w:val="22"/>
          <w:szCs w:val="22"/>
        </w:rPr>
        <w:t>:</w:t>
      </w:r>
    </w:p>
    <w:p w14:paraId="63271198" w14:textId="77777777" w:rsidR="000C4C0A" w:rsidRPr="0073292D" w:rsidRDefault="000C4C0A" w:rsidP="00972D91">
      <w:pPr>
        <w:pStyle w:val="Default"/>
        <w:spacing w:line="276" w:lineRule="auto"/>
        <w:ind w:left="720"/>
        <w:jc w:val="both"/>
        <w:rPr>
          <w:color w:val="auto"/>
          <w:sz w:val="22"/>
          <w:szCs w:val="22"/>
        </w:rPr>
      </w:pPr>
    </w:p>
    <w:p w14:paraId="6CDADD1E" w14:textId="6A9F4712" w:rsidR="000C4C0A" w:rsidRPr="0073292D" w:rsidRDefault="000C4C0A" w:rsidP="00040BEC">
      <w:pPr>
        <w:pStyle w:val="Default"/>
        <w:numPr>
          <w:ilvl w:val="0"/>
          <w:numId w:val="7"/>
        </w:numPr>
        <w:spacing w:line="276" w:lineRule="auto"/>
        <w:jc w:val="both"/>
        <w:rPr>
          <w:color w:val="auto"/>
          <w:sz w:val="22"/>
          <w:szCs w:val="22"/>
        </w:rPr>
      </w:pPr>
      <w:r w:rsidRPr="0073292D">
        <w:rPr>
          <w:color w:val="auto"/>
          <w:sz w:val="22"/>
          <w:szCs w:val="22"/>
        </w:rPr>
        <w:t>The non-U.S. based group is based in a Reciprocal Jurisdiction</w:t>
      </w:r>
      <w:r w:rsidRPr="0073292D">
        <w:rPr>
          <w:color w:val="auto"/>
        </w:rPr>
        <w:t> </w:t>
      </w:r>
      <w:r w:rsidRPr="0073292D">
        <w:rPr>
          <w:color w:val="auto"/>
          <w:sz w:val="22"/>
          <w:szCs w:val="22"/>
        </w:rPr>
        <w:t xml:space="preserve">that recognizes the U.S. regulatory regime and accepts the GCC from U.S. based groups to satisfy the Reciprocal Jurisdiction’s group capital requirement; </w:t>
      </w:r>
    </w:p>
    <w:p w14:paraId="2361AD21" w14:textId="77777777" w:rsidR="000C4C0A" w:rsidRPr="0073292D" w:rsidRDefault="000C4C0A" w:rsidP="00040BEC">
      <w:pPr>
        <w:pStyle w:val="Default"/>
        <w:spacing w:line="276" w:lineRule="auto"/>
        <w:ind w:left="1440" w:hanging="360"/>
        <w:jc w:val="both"/>
        <w:rPr>
          <w:color w:val="auto"/>
          <w:sz w:val="22"/>
          <w:szCs w:val="22"/>
        </w:rPr>
      </w:pPr>
    </w:p>
    <w:p w14:paraId="753B8DBF" w14:textId="3FC28468" w:rsidR="000C4C0A" w:rsidRPr="0073292D" w:rsidRDefault="000C4C0A" w:rsidP="00040BEC">
      <w:pPr>
        <w:pStyle w:val="Default"/>
        <w:numPr>
          <w:ilvl w:val="0"/>
          <w:numId w:val="7"/>
        </w:numPr>
        <w:spacing w:line="276" w:lineRule="auto"/>
        <w:jc w:val="both"/>
        <w:rPr>
          <w:color w:val="auto"/>
          <w:sz w:val="22"/>
          <w:szCs w:val="22"/>
        </w:rPr>
      </w:pPr>
      <w:r w:rsidRPr="0073292D">
        <w:rPr>
          <w:color w:val="auto"/>
          <w:sz w:val="22"/>
          <w:szCs w:val="22"/>
        </w:rPr>
        <w:t>The non-U.S. Group-Wide Supervisor’s home jurisdiction requires a group capital calculation be applied at a level that includes the same (or substantially similar) Scope of Application as would otherwise be determined by the Lead State Regulator in the absence of this exemption; and</w:t>
      </w:r>
    </w:p>
    <w:p w14:paraId="08B9D286" w14:textId="77777777" w:rsidR="000C4C0A" w:rsidRPr="0073292D" w:rsidRDefault="000C4C0A" w:rsidP="00040BEC">
      <w:pPr>
        <w:pStyle w:val="Default"/>
        <w:spacing w:line="276" w:lineRule="auto"/>
        <w:ind w:left="1440" w:hanging="360"/>
        <w:jc w:val="both"/>
        <w:rPr>
          <w:color w:val="auto"/>
          <w:sz w:val="22"/>
          <w:szCs w:val="22"/>
        </w:rPr>
      </w:pPr>
    </w:p>
    <w:p w14:paraId="5BCE1527" w14:textId="3BC61F3C" w:rsidR="000C4C0A" w:rsidRPr="0073292D" w:rsidRDefault="000C4C0A" w:rsidP="00040BEC">
      <w:pPr>
        <w:pStyle w:val="Default"/>
        <w:numPr>
          <w:ilvl w:val="0"/>
          <w:numId w:val="7"/>
        </w:numPr>
        <w:spacing w:line="276" w:lineRule="auto"/>
        <w:jc w:val="both"/>
        <w:rPr>
          <w:color w:val="auto"/>
          <w:sz w:val="22"/>
          <w:szCs w:val="22"/>
        </w:rPr>
      </w:pPr>
      <w:r w:rsidRPr="0073292D">
        <w:rPr>
          <w:color w:val="auto"/>
          <w:sz w:val="22"/>
          <w:szCs w:val="22"/>
        </w:rPr>
        <w:t>The Lead State Regulator can obtain information from the foreign group’s Group-Wide Supervisor either through a Supervisory College or otherwise, that allows the Lead State Regulator to understand the financial condition of the group and complete the expectations of other states in its Group Profile Summary (GPS).</w:t>
      </w:r>
    </w:p>
    <w:p w14:paraId="63D8C4D2" w14:textId="1E2B71A7" w:rsidR="000C4C0A" w:rsidRPr="0073292D" w:rsidRDefault="002E5A94" w:rsidP="00972D91">
      <w:pPr>
        <w:pStyle w:val="Default"/>
        <w:spacing w:line="276" w:lineRule="auto"/>
        <w:ind w:left="720"/>
        <w:jc w:val="both"/>
        <w:rPr>
          <w:sz w:val="22"/>
          <w:szCs w:val="22"/>
        </w:rPr>
      </w:pPr>
      <w:r w:rsidRPr="0073292D">
        <w:rPr>
          <w:sz w:val="22"/>
          <w:szCs w:val="22"/>
        </w:rPr>
        <w:t xml:space="preserve"> </w:t>
      </w:r>
    </w:p>
    <w:p w14:paraId="04546095" w14:textId="77406DC3" w:rsidR="000C4C0A" w:rsidRPr="0073292D" w:rsidRDefault="000C4C0A" w:rsidP="00972D91">
      <w:pPr>
        <w:pStyle w:val="Default"/>
        <w:spacing w:line="276" w:lineRule="auto"/>
        <w:ind w:left="720"/>
        <w:jc w:val="both"/>
        <w:rPr>
          <w:b/>
          <w:sz w:val="22"/>
          <w:szCs w:val="22"/>
          <w:u w:val="single"/>
        </w:rPr>
      </w:pPr>
      <w:r w:rsidRPr="0073292D">
        <w:rPr>
          <w:b/>
          <w:sz w:val="22"/>
          <w:szCs w:val="22"/>
          <w:u w:val="single"/>
        </w:rPr>
        <w:t>Scope of the Broader Group &amp; Scope of Application</w:t>
      </w:r>
    </w:p>
    <w:p w14:paraId="043E36E3" w14:textId="77777777" w:rsidR="000C4C0A" w:rsidRPr="0073292D" w:rsidRDefault="000C4C0A" w:rsidP="00972D91">
      <w:pPr>
        <w:pStyle w:val="Default"/>
        <w:spacing w:line="276" w:lineRule="auto"/>
        <w:ind w:left="720"/>
        <w:jc w:val="both"/>
        <w:rPr>
          <w:sz w:val="22"/>
          <w:szCs w:val="22"/>
        </w:rPr>
      </w:pPr>
    </w:p>
    <w:p w14:paraId="0E6931D6" w14:textId="79E810D8" w:rsidR="000C4C0A" w:rsidRPr="0073292D" w:rsidRDefault="002E5A94" w:rsidP="00040BEC">
      <w:pPr>
        <w:pStyle w:val="Default"/>
        <w:numPr>
          <w:ilvl w:val="0"/>
          <w:numId w:val="23"/>
        </w:numPr>
        <w:spacing w:line="276" w:lineRule="auto"/>
        <w:ind w:left="1080"/>
        <w:jc w:val="both"/>
        <w:rPr>
          <w:sz w:val="22"/>
          <w:szCs w:val="22"/>
        </w:rPr>
      </w:pPr>
      <w:r w:rsidRPr="0073292D">
        <w:rPr>
          <w:sz w:val="22"/>
          <w:szCs w:val="22"/>
        </w:rPr>
        <w:t xml:space="preserve">When considering the scope of </w:t>
      </w:r>
      <w:r w:rsidR="0002649B" w:rsidRPr="0073292D">
        <w:rPr>
          <w:sz w:val="22"/>
          <w:szCs w:val="22"/>
        </w:rPr>
        <w:t>application</w:t>
      </w:r>
      <w:r w:rsidR="003B0D45" w:rsidRPr="0073292D">
        <w:rPr>
          <w:sz w:val="22"/>
          <w:szCs w:val="22"/>
        </w:rPr>
        <w:t xml:space="preserve"> (i.e. which </w:t>
      </w:r>
      <w:r w:rsidRPr="0073292D">
        <w:rPr>
          <w:sz w:val="22"/>
          <w:szCs w:val="22"/>
        </w:rPr>
        <w:t xml:space="preserve">entities </w:t>
      </w:r>
      <w:r w:rsidR="003B0D45" w:rsidRPr="0073292D">
        <w:rPr>
          <w:sz w:val="22"/>
          <w:szCs w:val="22"/>
        </w:rPr>
        <w:t xml:space="preserve">within </w:t>
      </w:r>
      <w:r w:rsidR="000C4C0A" w:rsidRPr="0073292D">
        <w:rPr>
          <w:sz w:val="22"/>
          <w:szCs w:val="22"/>
        </w:rPr>
        <w:t xml:space="preserve">the broader group </w:t>
      </w:r>
      <w:r w:rsidR="003B0D45" w:rsidRPr="0073292D">
        <w:rPr>
          <w:sz w:val="22"/>
          <w:szCs w:val="22"/>
        </w:rPr>
        <w:t xml:space="preserve">are </w:t>
      </w:r>
      <w:r w:rsidRPr="0073292D">
        <w:rPr>
          <w:sz w:val="22"/>
          <w:szCs w:val="22"/>
        </w:rPr>
        <w:t xml:space="preserve">to be included in the </w:t>
      </w:r>
      <w:r w:rsidR="001E35B3" w:rsidRPr="0073292D">
        <w:rPr>
          <w:sz w:val="22"/>
          <w:szCs w:val="22"/>
        </w:rPr>
        <w:t xml:space="preserve">field testing </w:t>
      </w:r>
      <w:r w:rsidRPr="0073292D">
        <w:rPr>
          <w:sz w:val="22"/>
          <w:szCs w:val="22"/>
        </w:rPr>
        <w:t>of this calculation</w:t>
      </w:r>
      <w:r w:rsidR="003B0D45" w:rsidRPr="0073292D">
        <w:rPr>
          <w:sz w:val="22"/>
          <w:szCs w:val="22"/>
        </w:rPr>
        <w:t>)</w:t>
      </w:r>
      <w:r w:rsidRPr="0073292D">
        <w:rPr>
          <w:sz w:val="22"/>
          <w:szCs w:val="22"/>
        </w:rPr>
        <w:t xml:space="preserve">, the </w:t>
      </w:r>
      <w:r w:rsidR="003B0D45" w:rsidRPr="0073292D">
        <w:rPr>
          <w:sz w:val="22"/>
          <w:szCs w:val="22"/>
        </w:rPr>
        <w:t xml:space="preserve">Field Test Volunteer </w:t>
      </w:r>
      <w:r w:rsidRPr="0073292D">
        <w:rPr>
          <w:sz w:val="22"/>
          <w:szCs w:val="22"/>
        </w:rPr>
        <w:t>must first understand</w:t>
      </w:r>
      <w:r w:rsidR="007D763A" w:rsidRPr="0073292D">
        <w:rPr>
          <w:sz w:val="22"/>
          <w:szCs w:val="22"/>
        </w:rPr>
        <w:t xml:space="preserve"> the information to be included in Schedule 1 of th</w:t>
      </w:r>
      <w:r w:rsidR="003B0D45" w:rsidRPr="0073292D">
        <w:rPr>
          <w:sz w:val="22"/>
          <w:szCs w:val="22"/>
        </w:rPr>
        <w:t>e</w:t>
      </w:r>
      <w:r w:rsidR="007D763A" w:rsidRPr="0073292D">
        <w:rPr>
          <w:sz w:val="22"/>
          <w:szCs w:val="22"/>
        </w:rPr>
        <w:t xml:space="preserve"> template. </w:t>
      </w:r>
      <w:r w:rsidR="000C4C0A" w:rsidRPr="0073292D">
        <w:rPr>
          <w:sz w:val="22"/>
          <w:szCs w:val="22"/>
        </w:rPr>
        <w:t xml:space="preserve">When developing an initial inventory of all potential entities, the Field Test Volunteer shall complete Schedule 1, which </w:t>
      </w:r>
      <w:r w:rsidR="00481F04" w:rsidRPr="0073292D">
        <w:rPr>
          <w:sz w:val="22"/>
          <w:szCs w:val="22"/>
        </w:rPr>
        <w:t>request</w:t>
      </w:r>
      <w:r w:rsidR="003B0D45" w:rsidRPr="0073292D">
        <w:rPr>
          <w:sz w:val="22"/>
          <w:szCs w:val="22"/>
        </w:rPr>
        <w:t>s</w:t>
      </w:r>
      <w:r w:rsidR="00481F04" w:rsidRPr="0073292D">
        <w:rPr>
          <w:sz w:val="22"/>
          <w:szCs w:val="22"/>
        </w:rPr>
        <w:t xml:space="preserve"> data </w:t>
      </w:r>
      <w:r w:rsidR="00B4155A" w:rsidRPr="0073292D">
        <w:rPr>
          <w:sz w:val="22"/>
          <w:szCs w:val="22"/>
        </w:rPr>
        <w:t>for all</w:t>
      </w:r>
      <w:r w:rsidR="000C4C0A" w:rsidRPr="0073292D">
        <w:rPr>
          <w:sz w:val="22"/>
          <w:szCs w:val="22"/>
        </w:rPr>
        <w:t xml:space="preserve"> </w:t>
      </w:r>
      <w:r w:rsidR="00481F04" w:rsidRPr="0073292D">
        <w:rPr>
          <w:sz w:val="22"/>
          <w:szCs w:val="22"/>
        </w:rPr>
        <w:t xml:space="preserve">of </w:t>
      </w:r>
      <w:r w:rsidR="000C4C0A" w:rsidRPr="0073292D">
        <w:rPr>
          <w:sz w:val="22"/>
          <w:szCs w:val="22"/>
        </w:rPr>
        <w:t xml:space="preserve">the entities </w:t>
      </w:r>
      <w:r w:rsidR="003B0D45" w:rsidRPr="0073292D">
        <w:rPr>
          <w:sz w:val="22"/>
          <w:szCs w:val="22"/>
        </w:rPr>
        <w:t>directly or indirectly owned by the Ultimate Controlling Person</w:t>
      </w:r>
      <w:r w:rsidR="00AF2484" w:rsidRPr="0073292D">
        <w:rPr>
          <w:sz w:val="22"/>
          <w:szCs w:val="22"/>
        </w:rPr>
        <w:t xml:space="preserve"> (including the </w:t>
      </w:r>
      <w:r w:rsidR="00AF2484" w:rsidRPr="0073292D">
        <w:rPr>
          <w:sz w:val="22"/>
          <w:szCs w:val="22"/>
        </w:rPr>
        <w:lastRenderedPageBreak/>
        <w:t>Ultimate controlling Person)</w:t>
      </w:r>
      <w:r w:rsidR="003B0D45" w:rsidRPr="0073292D">
        <w:rPr>
          <w:sz w:val="22"/>
          <w:szCs w:val="22"/>
        </w:rPr>
        <w:t xml:space="preserve"> that are listed </w:t>
      </w:r>
      <w:r w:rsidR="000C4C0A" w:rsidRPr="0073292D">
        <w:rPr>
          <w:sz w:val="22"/>
          <w:szCs w:val="22"/>
        </w:rPr>
        <w:t>in the insurer's most recent Schedule Y</w:t>
      </w:r>
      <w:r w:rsidR="003B0D45" w:rsidRPr="0073292D">
        <w:rPr>
          <w:sz w:val="22"/>
          <w:szCs w:val="22"/>
        </w:rPr>
        <w:t xml:space="preserve"> or in</w:t>
      </w:r>
      <w:r w:rsidR="000C4C0A" w:rsidRPr="0073292D">
        <w:rPr>
          <w:sz w:val="22"/>
          <w:szCs w:val="22"/>
        </w:rPr>
        <w:t xml:space="preserve"> relevant Holding Company Filings. This will require </w:t>
      </w:r>
      <w:r w:rsidR="003B0D45" w:rsidRPr="0073292D">
        <w:rPr>
          <w:sz w:val="22"/>
          <w:szCs w:val="22"/>
        </w:rPr>
        <w:t xml:space="preserve">the Field Test Volunteer </w:t>
      </w:r>
      <w:r w:rsidR="000C4C0A" w:rsidRPr="0073292D">
        <w:rPr>
          <w:sz w:val="22"/>
          <w:szCs w:val="22"/>
        </w:rPr>
        <w:t xml:space="preserve">to complete basic information about each </w:t>
      </w:r>
      <w:r w:rsidR="003B0D45" w:rsidRPr="0073292D">
        <w:rPr>
          <w:sz w:val="22"/>
          <w:szCs w:val="22"/>
        </w:rPr>
        <w:t xml:space="preserve">such </w:t>
      </w:r>
      <w:r w:rsidR="000C4C0A" w:rsidRPr="0073292D">
        <w:rPr>
          <w:sz w:val="22"/>
          <w:szCs w:val="22"/>
        </w:rPr>
        <w:t>entity</w:t>
      </w:r>
      <w:r w:rsidR="003B0D45" w:rsidRPr="0073292D">
        <w:rPr>
          <w:sz w:val="22"/>
          <w:szCs w:val="22"/>
        </w:rPr>
        <w:t xml:space="preserve"> in Schedule 1</w:t>
      </w:r>
      <w:r w:rsidR="000C4C0A" w:rsidRPr="0073292D">
        <w:rPr>
          <w:sz w:val="22"/>
          <w:szCs w:val="22"/>
        </w:rPr>
        <w:t xml:space="preserve">, including </w:t>
      </w:r>
      <w:r w:rsidR="003B0D45" w:rsidRPr="0073292D">
        <w:rPr>
          <w:sz w:val="22"/>
          <w:szCs w:val="22"/>
        </w:rPr>
        <w:t xml:space="preserve">its total </w:t>
      </w:r>
      <w:r w:rsidR="000C4C0A" w:rsidRPr="0073292D">
        <w:rPr>
          <w:sz w:val="22"/>
          <w:szCs w:val="22"/>
        </w:rPr>
        <w:t xml:space="preserve">assets, </w:t>
      </w:r>
      <w:r w:rsidR="003B0D45" w:rsidRPr="0073292D">
        <w:rPr>
          <w:sz w:val="22"/>
          <w:szCs w:val="22"/>
        </w:rPr>
        <w:t xml:space="preserve">and total </w:t>
      </w:r>
      <w:r w:rsidR="000C4C0A" w:rsidRPr="0073292D">
        <w:rPr>
          <w:sz w:val="22"/>
          <w:szCs w:val="22"/>
        </w:rPr>
        <w:t xml:space="preserve">revenue and net income </w:t>
      </w:r>
      <w:r w:rsidR="00E92479" w:rsidRPr="0073292D">
        <w:rPr>
          <w:sz w:val="22"/>
          <w:szCs w:val="22"/>
        </w:rPr>
        <w:t>for this specific year determined to be the basis for the Field</w:t>
      </w:r>
      <w:r w:rsidR="00E97F4A" w:rsidRPr="0073292D">
        <w:rPr>
          <w:sz w:val="22"/>
          <w:szCs w:val="22"/>
        </w:rPr>
        <w:t xml:space="preserve">-Test (e.g. FY 2018 only)The Field-Test does NOT require the Schedule 1 to be completed for any prior years. The primary purpose of the Schedule 1 is to 1) assist the lead-state in making an initial assessment (not final) on the entities within the group that should be included in the Scope of Application; and 2) provide the lead state with valuation information to better understand the group. The Schedule 1 data included in the Field-Test is NOT intended to be used in a formulaic way to determine the Scope of Application. </w:t>
      </w:r>
    </w:p>
    <w:p w14:paraId="606AC5DC" w14:textId="77777777" w:rsidR="000C4C0A" w:rsidRPr="0073292D" w:rsidRDefault="000C4C0A" w:rsidP="00040BEC">
      <w:pPr>
        <w:pStyle w:val="Default"/>
        <w:spacing w:line="276" w:lineRule="auto"/>
        <w:ind w:left="1080" w:hanging="360"/>
        <w:jc w:val="both"/>
        <w:rPr>
          <w:sz w:val="22"/>
          <w:szCs w:val="22"/>
        </w:rPr>
      </w:pPr>
    </w:p>
    <w:p w14:paraId="1920A6EA" w14:textId="6E900D9E" w:rsidR="00275C5D" w:rsidRPr="0073292D" w:rsidRDefault="007D763A" w:rsidP="00040BEC">
      <w:pPr>
        <w:pStyle w:val="Default"/>
        <w:numPr>
          <w:ilvl w:val="0"/>
          <w:numId w:val="23"/>
        </w:numPr>
        <w:spacing w:line="276" w:lineRule="auto"/>
        <w:ind w:left="1080"/>
        <w:jc w:val="both"/>
        <w:rPr>
          <w:sz w:val="22"/>
          <w:szCs w:val="22"/>
        </w:rPr>
      </w:pPr>
      <w:r w:rsidRPr="0073292D">
        <w:rPr>
          <w:sz w:val="22"/>
          <w:szCs w:val="22"/>
        </w:rPr>
        <w:t xml:space="preserve">To assist the Lead State Regulator in assessing the Scope of Application, the Schedule </w:t>
      </w:r>
      <w:r w:rsidR="00B4155A" w:rsidRPr="0073292D">
        <w:rPr>
          <w:sz w:val="22"/>
          <w:szCs w:val="22"/>
        </w:rPr>
        <w:t>1 and</w:t>
      </w:r>
      <w:r w:rsidR="00481F04" w:rsidRPr="0073292D">
        <w:rPr>
          <w:sz w:val="22"/>
          <w:szCs w:val="22"/>
        </w:rPr>
        <w:t xml:space="preserve"> the Inventory </w:t>
      </w:r>
      <w:r w:rsidR="00EB20A2" w:rsidRPr="0073292D">
        <w:rPr>
          <w:sz w:val="22"/>
          <w:szCs w:val="22"/>
        </w:rPr>
        <w:t>Tab</w:t>
      </w:r>
      <w:r w:rsidR="00481F04" w:rsidRPr="0073292D">
        <w:rPr>
          <w:sz w:val="22"/>
          <w:szCs w:val="22"/>
        </w:rPr>
        <w:t xml:space="preserve"> of the template </w:t>
      </w:r>
      <w:r w:rsidRPr="0073292D">
        <w:rPr>
          <w:sz w:val="22"/>
          <w:szCs w:val="22"/>
        </w:rPr>
        <w:t>will be completed by participants to provide information and certain financial data on all the entities in the group</w:t>
      </w:r>
      <w:r w:rsidR="00481F04" w:rsidRPr="0073292D">
        <w:rPr>
          <w:sz w:val="22"/>
          <w:szCs w:val="22"/>
        </w:rPr>
        <w:t xml:space="preserve">.  </w:t>
      </w:r>
      <w:r w:rsidR="005B03B2" w:rsidRPr="0073292D">
        <w:rPr>
          <w:sz w:val="22"/>
          <w:szCs w:val="22"/>
        </w:rPr>
        <w:t>Each</w:t>
      </w:r>
      <w:r w:rsidR="00481F04" w:rsidRPr="0073292D">
        <w:rPr>
          <w:sz w:val="22"/>
          <w:szCs w:val="22"/>
        </w:rPr>
        <w:t xml:space="preserve"> </w:t>
      </w:r>
      <w:r w:rsidR="00B4155A" w:rsidRPr="0073292D">
        <w:rPr>
          <w:sz w:val="22"/>
          <w:szCs w:val="22"/>
        </w:rPr>
        <w:t>participant</w:t>
      </w:r>
      <w:r w:rsidR="00481F04" w:rsidRPr="0073292D">
        <w:rPr>
          <w:sz w:val="22"/>
          <w:szCs w:val="22"/>
        </w:rPr>
        <w:t xml:space="preserve"> may also use the include / exclude column in Schedule 1 to apply</w:t>
      </w:r>
      <w:r w:rsidR="005B03B2" w:rsidRPr="0073292D">
        <w:rPr>
          <w:sz w:val="22"/>
          <w:szCs w:val="22"/>
        </w:rPr>
        <w:t xml:space="preserve"> its </w:t>
      </w:r>
      <w:r w:rsidR="00B4155A" w:rsidRPr="0073292D">
        <w:rPr>
          <w:sz w:val="22"/>
          <w:szCs w:val="22"/>
        </w:rPr>
        <w:t>own set</w:t>
      </w:r>
      <w:r w:rsidR="005B03B2" w:rsidRPr="0073292D">
        <w:rPr>
          <w:sz w:val="22"/>
          <w:szCs w:val="22"/>
        </w:rPr>
        <w:t xml:space="preserve"> of entities to be subject to the calculation after applying its own criteria for material risk which will be described in the template and evaluated by</w:t>
      </w:r>
      <w:r w:rsidRPr="0073292D">
        <w:rPr>
          <w:sz w:val="22"/>
          <w:szCs w:val="22"/>
        </w:rPr>
        <w:t xml:space="preserve"> the Lead State Regulator and field test analyst use in assessing if the entities excluded from the Scope of Application are appropriate. </w:t>
      </w:r>
      <w:r w:rsidR="005B03B2" w:rsidRPr="0073292D">
        <w:rPr>
          <w:sz w:val="22"/>
          <w:szCs w:val="22"/>
        </w:rPr>
        <w:t xml:space="preserve"> </w:t>
      </w:r>
      <w:r w:rsidRPr="0073292D">
        <w:rPr>
          <w:sz w:val="22"/>
          <w:szCs w:val="22"/>
        </w:rPr>
        <w:t>The</w:t>
      </w:r>
      <w:r w:rsidR="00FC0059" w:rsidRPr="0073292D">
        <w:rPr>
          <w:sz w:val="22"/>
          <w:szCs w:val="22"/>
        </w:rPr>
        <w:t xml:space="preserve"> </w:t>
      </w:r>
      <w:r w:rsidRPr="0073292D">
        <w:rPr>
          <w:sz w:val="22"/>
          <w:szCs w:val="22"/>
        </w:rPr>
        <w:t xml:space="preserve">Lead State Regulator and the Insurance Group </w:t>
      </w:r>
      <w:r w:rsidR="00FC0059" w:rsidRPr="0073292D">
        <w:rPr>
          <w:sz w:val="22"/>
          <w:szCs w:val="22"/>
        </w:rPr>
        <w:t xml:space="preserve">may </w:t>
      </w:r>
      <w:r w:rsidRPr="0073292D">
        <w:rPr>
          <w:sz w:val="22"/>
          <w:szCs w:val="22"/>
        </w:rPr>
        <w:t xml:space="preserve">agree on </w:t>
      </w:r>
      <w:r w:rsidR="007D5171" w:rsidRPr="0073292D">
        <w:rPr>
          <w:sz w:val="22"/>
          <w:szCs w:val="22"/>
        </w:rPr>
        <w:t>other criteria that can be tested in order to refine the template for future field testing.</w:t>
      </w:r>
      <w:r w:rsidRPr="0073292D">
        <w:rPr>
          <w:sz w:val="22"/>
          <w:szCs w:val="22"/>
        </w:rPr>
        <w:t xml:space="preserve"> This may allow the</w:t>
      </w:r>
      <w:r w:rsidR="007D5171" w:rsidRPr="0073292D">
        <w:rPr>
          <w:sz w:val="22"/>
          <w:szCs w:val="22"/>
        </w:rPr>
        <w:t xml:space="preserve"> ultimate</w:t>
      </w:r>
      <w:r w:rsidRPr="0073292D">
        <w:rPr>
          <w:sz w:val="22"/>
          <w:szCs w:val="22"/>
        </w:rPr>
        <w:t xml:space="preserve"> GCC to reflect a more risk-sensitive approach and allow the Lead State Regulator to better understand the group.</w:t>
      </w:r>
    </w:p>
    <w:p w14:paraId="40FB99A4" w14:textId="77777777" w:rsidR="00275C5D" w:rsidRPr="0073292D" w:rsidRDefault="00275C5D" w:rsidP="00972D91">
      <w:pPr>
        <w:pStyle w:val="Default"/>
        <w:spacing w:line="276" w:lineRule="auto"/>
        <w:ind w:left="720"/>
        <w:jc w:val="both"/>
        <w:rPr>
          <w:sz w:val="22"/>
          <w:szCs w:val="22"/>
        </w:rPr>
      </w:pPr>
    </w:p>
    <w:p w14:paraId="339FB946" w14:textId="681A5622" w:rsidR="007D763A" w:rsidRPr="0073292D" w:rsidRDefault="004B65C4" w:rsidP="00040BEC">
      <w:pPr>
        <w:pStyle w:val="Default"/>
        <w:numPr>
          <w:ilvl w:val="0"/>
          <w:numId w:val="23"/>
        </w:numPr>
        <w:spacing w:line="276" w:lineRule="auto"/>
        <w:ind w:left="1080"/>
        <w:jc w:val="both"/>
        <w:rPr>
          <w:sz w:val="22"/>
          <w:szCs w:val="22"/>
        </w:rPr>
      </w:pPr>
      <w:r w:rsidRPr="0073292D">
        <w:rPr>
          <w:sz w:val="22"/>
          <w:szCs w:val="22"/>
        </w:rPr>
        <w:t>Although all entities must be listed in Schedule 1 and in the Inventory tab, a</w:t>
      </w:r>
      <w:r w:rsidR="003B0D45" w:rsidRPr="0073292D">
        <w:rPr>
          <w:sz w:val="22"/>
          <w:szCs w:val="22"/>
        </w:rPr>
        <w:t xml:space="preserve"> volunteer may agree with its Lead State Regulator to provide the data for certain entities or entity types on a sub-grouping basis. </w:t>
      </w:r>
      <w:r w:rsidR="00B4155A" w:rsidRPr="0073292D">
        <w:rPr>
          <w:sz w:val="22"/>
          <w:szCs w:val="22"/>
        </w:rPr>
        <w:t xml:space="preserve">Some options for alternative options for grouping entities are provided within the template. However, the Lead State Regulator should work with the group in determining whether the Inventory </w:t>
      </w:r>
      <w:r w:rsidR="00EB20A2" w:rsidRPr="0073292D">
        <w:rPr>
          <w:sz w:val="22"/>
          <w:szCs w:val="22"/>
        </w:rPr>
        <w:t>Tab</w:t>
      </w:r>
      <w:r w:rsidR="00B4155A" w:rsidRPr="0073292D">
        <w:rPr>
          <w:sz w:val="22"/>
          <w:szCs w:val="22"/>
        </w:rPr>
        <w:t xml:space="preserve"> should list </w:t>
      </w:r>
      <w:r w:rsidRPr="0073292D">
        <w:rPr>
          <w:sz w:val="22"/>
          <w:szCs w:val="22"/>
        </w:rPr>
        <w:t xml:space="preserve">values for </w:t>
      </w:r>
      <w:r w:rsidR="00B4155A" w:rsidRPr="0073292D">
        <w:rPr>
          <w:sz w:val="22"/>
          <w:szCs w:val="22"/>
        </w:rPr>
        <w:t>all entities individually, or whether</w:t>
      </w:r>
      <w:r w:rsidRPr="0073292D">
        <w:rPr>
          <w:sz w:val="22"/>
          <w:szCs w:val="22"/>
        </w:rPr>
        <w:t xml:space="preserve"> the values for</w:t>
      </w:r>
      <w:r w:rsidR="00B4155A" w:rsidRPr="0073292D">
        <w:rPr>
          <w:sz w:val="22"/>
          <w:szCs w:val="22"/>
        </w:rPr>
        <w:t xml:space="preserve"> some should be grouped in a specified way.  </w:t>
      </w:r>
      <w:r w:rsidR="005B03B2" w:rsidRPr="0073292D">
        <w:rPr>
          <w:sz w:val="22"/>
          <w:szCs w:val="22"/>
        </w:rPr>
        <w:t>Alternative groupings should be described</w:t>
      </w:r>
      <w:r w:rsidR="003B0D45" w:rsidRPr="0073292D">
        <w:rPr>
          <w:sz w:val="22"/>
          <w:szCs w:val="22"/>
        </w:rPr>
        <w:t xml:space="preserve"> in </w:t>
      </w:r>
      <w:r w:rsidR="00BE2F58" w:rsidRPr="0073292D">
        <w:rPr>
          <w:sz w:val="22"/>
          <w:szCs w:val="22"/>
        </w:rPr>
        <w:t>’Input</w:t>
      </w:r>
      <w:r w:rsidR="003B0D45" w:rsidRPr="0073292D">
        <w:rPr>
          <w:sz w:val="22"/>
          <w:szCs w:val="22"/>
        </w:rPr>
        <w:t xml:space="preserve"> 5 - Questions and Other Narrative Descriptions</w:t>
      </w:r>
      <w:r w:rsidR="00D352CA" w:rsidRPr="0073292D">
        <w:rPr>
          <w:sz w:val="22"/>
          <w:szCs w:val="22"/>
        </w:rPr>
        <w:t xml:space="preserve"> or Information)</w:t>
      </w:r>
      <w:r w:rsidR="00BE2F58" w:rsidRPr="0073292D">
        <w:rPr>
          <w:sz w:val="22"/>
          <w:szCs w:val="22"/>
        </w:rPr>
        <w:t>’</w:t>
      </w:r>
      <w:r w:rsidR="005B03B2" w:rsidRPr="0073292D">
        <w:rPr>
          <w:sz w:val="22"/>
          <w:szCs w:val="22"/>
        </w:rPr>
        <w:t>.</w:t>
      </w:r>
      <w:r w:rsidR="007D5171" w:rsidRPr="0073292D">
        <w:rPr>
          <w:sz w:val="22"/>
          <w:szCs w:val="22"/>
        </w:rPr>
        <w:t xml:space="preserve"> The Lead State Regulator should work with the </w:t>
      </w:r>
      <w:r w:rsidR="00E975A4" w:rsidRPr="0073292D">
        <w:rPr>
          <w:sz w:val="22"/>
          <w:szCs w:val="22"/>
        </w:rPr>
        <w:t xml:space="preserve">participant </w:t>
      </w:r>
      <w:r w:rsidR="007D5171" w:rsidRPr="0073292D">
        <w:rPr>
          <w:sz w:val="22"/>
          <w:szCs w:val="22"/>
        </w:rPr>
        <w:t>group in determining whether grouping should be adjusted in</w:t>
      </w:r>
      <w:r w:rsidR="007D763A" w:rsidRPr="0073292D">
        <w:rPr>
          <w:sz w:val="22"/>
          <w:szCs w:val="22"/>
        </w:rPr>
        <w:t xml:space="preserve"> future iterations of the field test exercise</w:t>
      </w:r>
      <w:r w:rsidR="00BF10B8" w:rsidRPr="0073292D">
        <w:rPr>
          <w:sz w:val="22"/>
          <w:szCs w:val="22"/>
        </w:rPr>
        <w:t>, e.g.,</w:t>
      </w:r>
      <w:r w:rsidR="007D763A" w:rsidRPr="0073292D">
        <w:rPr>
          <w:sz w:val="22"/>
          <w:szCs w:val="22"/>
        </w:rPr>
        <w:t xml:space="preserve"> to better illuminate potential areas of risk. For example, groupings of non-insurance, non-Financial Entities with some common traits (business unit, purpose, e.g.) could allow the Lead State Regulator to better understand the group and how they are managed. Thus, while the </w:t>
      </w:r>
      <w:r w:rsidR="00275C5D" w:rsidRPr="0073292D">
        <w:rPr>
          <w:sz w:val="22"/>
          <w:szCs w:val="22"/>
        </w:rPr>
        <w:t xml:space="preserve">Schedule 1 </w:t>
      </w:r>
      <w:r w:rsidR="007D763A" w:rsidRPr="0073292D">
        <w:rPr>
          <w:sz w:val="22"/>
          <w:szCs w:val="22"/>
        </w:rPr>
        <w:t>would include the full combined financial results/key financial information (</w:t>
      </w:r>
      <w:r w:rsidR="00275C5D" w:rsidRPr="0073292D">
        <w:rPr>
          <w:sz w:val="22"/>
          <w:szCs w:val="22"/>
        </w:rPr>
        <w:t xml:space="preserve">e.g. </w:t>
      </w:r>
      <w:r w:rsidR="007D763A" w:rsidRPr="0073292D">
        <w:rPr>
          <w:sz w:val="22"/>
          <w:szCs w:val="22"/>
        </w:rPr>
        <w:t xml:space="preserve">net premiums for insurers, total revenues, total net income, total assets, total debt, total capital or equity) for all entities </w:t>
      </w:r>
      <w:r w:rsidR="00BF10B8" w:rsidRPr="0073292D">
        <w:rPr>
          <w:sz w:val="22"/>
          <w:szCs w:val="22"/>
        </w:rPr>
        <w:t xml:space="preserve">directly or indirectly owned by </w:t>
      </w:r>
      <w:r w:rsidR="007D763A" w:rsidRPr="0073292D">
        <w:rPr>
          <w:sz w:val="22"/>
          <w:szCs w:val="22"/>
        </w:rPr>
        <w:t xml:space="preserve">the Ultimate Controlling Person, such data may be reported based upon major groupings of entities to maximize its usefulness and allow the Lead State Regulator to better understand </w:t>
      </w:r>
      <w:r w:rsidR="00BF10B8" w:rsidRPr="0073292D">
        <w:rPr>
          <w:sz w:val="22"/>
          <w:szCs w:val="22"/>
        </w:rPr>
        <w:t xml:space="preserve">the group, its structure, and </w:t>
      </w:r>
      <w:r w:rsidR="007D763A" w:rsidRPr="0073292D">
        <w:rPr>
          <w:sz w:val="22"/>
          <w:szCs w:val="22"/>
        </w:rPr>
        <w:t>trends</w:t>
      </w:r>
      <w:r w:rsidR="00BF10B8" w:rsidRPr="0073292D">
        <w:rPr>
          <w:sz w:val="22"/>
          <w:szCs w:val="22"/>
        </w:rPr>
        <w:t xml:space="preserve"> at the sub-group as well as group level</w:t>
      </w:r>
      <w:r w:rsidR="007D763A" w:rsidRPr="0073292D">
        <w:rPr>
          <w:sz w:val="22"/>
          <w:szCs w:val="22"/>
        </w:rPr>
        <w:t xml:space="preserve">. </w:t>
      </w:r>
      <w:r w:rsidR="00AC68AF" w:rsidRPr="0073292D">
        <w:rPr>
          <w:sz w:val="22"/>
          <w:szCs w:val="22"/>
        </w:rPr>
        <w:t>Once the calculation is in actual use, it’s expected that a</w:t>
      </w:r>
      <w:r w:rsidR="007D763A" w:rsidRPr="0073292D">
        <w:rPr>
          <w:sz w:val="22"/>
          <w:szCs w:val="22"/>
        </w:rPr>
        <w:t xml:space="preserve">nnually the Lead State Regulator and the Insurance Group </w:t>
      </w:r>
      <w:r w:rsidR="00AC68AF" w:rsidRPr="0073292D">
        <w:rPr>
          <w:sz w:val="22"/>
          <w:szCs w:val="22"/>
        </w:rPr>
        <w:t>would</w:t>
      </w:r>
      <w:r w:rsidR="007D763A" w:rsidRPr="0073292D">
        <w:rPr>
          <w:sz w:val="22"/>
          <w:szCs w:val="22"/>
        </w:rPr>
        <w:t xml:space="preserve"> agree on such groupings.  </w:t>
      </w:r>
    </w:p>
    <w:p w14:paraId="4CE77C8E" w14:textId="77777777" w:rsidR="00592C26" w:rsidRPr="0073292D" w:rsidRDefault="00592C26" w:rsidP="00972D91">
      <w:pPr>
        <w:pStyle w:val="Default"/>
        <w:spacing w:line="276" w:lineRule="auto"/>
        <w:ind w:left="720"/>
        <w:jc w:val="both"/>
        <w:rPr>
          <w:sz w:val="22"/>
          <w:szCs w:val="22"/>
        </w:rPr>
      </w:pPr>
    </w:p>
    <w:p w14:paraId="67A231FE" w14:textId="794D7D27" w:rsidR="00592C26" w:rsidRPr="0073292D" w:rsidRDefault="000C4C0A" w:rsidP="00972D91">
      <w:pPr>
        <w:pStyle w:val="Default"/>
        <w:spacing w:line="276" w:lineRule="auto"/>
        <w:ind w:left="720"/>
        <w:jc w:val="both"/>
        <w:rPr>
          <w:b/>
          <w:sz w:val="22"/>
          <w:szCs w:val="22"/>
        </w:rPr>
      </w:pPr>
      <w:r w:rsidRPr="0073292D">
        <w:rPr>
          <w:b/>
          <w:sz w:val="22"/>
          <w:szCs w:val="22"/>
        </w:rPr>
        <w:t xml:space="preserve">General </w:t>
      </w:r>
      <w:r w:rsidR="00592C26" w:rsidRPr="0073292D">
        <w:rPr>
          <w:b/>
          <w:sz w:val="22"/>
          <w:szCs w:val="22"/>
        </w:rPr>
        <w:t>Process for Determining the Scope of Application</w:t>
      </w:r>
    </w:p>
    <w:p w14:paraId="5464D861" w14:textId="77777777" w:rsidR="00592C26" w:rsidRPr="0073292D" w:rsidRDefault="00592C26" w:rsidP="00972D91">
      <w:pPr>
        <w:pStyle w:val="Default"/>
        <w:spacing w:line="276" w:lineRule="auto"/>
        <w:ind w:left="720"/>
        <w:jc w:val="both"/>
        <w:rPr>
          <w:b/>
          <w:sz w:val="22"/>
          <w:szCs w:val="22"/>
        </w:rPr>
      </w:pPr>
    </w:p>
    <w:p w14:paraId="1309F078" w14:textId="61519BD4" w:rsidR="00592C26" w:rsidRPr="0073292D" w:rsidRDefault="00592C26" w:rsidP="00040BEC">
      <w:pPr>
        <w:pStyle w:val="Default"/>
        <w:numPr>
          <w:ilvl w:val="0"/>
          <w:numId w:val="23"/>
        </w:numPr>
        <w:spacing w:line="276" w:lineRule="auto"/>
        <w:ind w:left="1080"/>
        <w:jc w:val="both"/>
        <w:rPr>
          <w:sz w:val="22"/>
          <w:szCs w:val="22"/>
        </w:rPr>
      </w:pPr>
      <w:r w:rsidRPr="0073292D">
        <w:rPr>
          <w:sz w:val="22"/>
          <w:szCs w:val="22"/>
        </w:rPr>
        <w:t>The</w:t>
      </w:r>
      <w:r w:rsidR="00201976" w:rsidRPr="0073292D">
        <w:rPr>
          <w:sz w:val="22"/>
          <w:szCs w:val="22"/>
        </w:rPr>
        <w:t xml:space="preserve"> starting point </w:t>
      </w:r>
      <w:r w:rsidR="00B4155A" w:rsidRPr="0073292D">
        <w:rPr>
          <w:sz w:val="22"/>
          <w:szCs w:val="22"/>
        </w:rPr>
        <w:t>for “</w:t>
      </w:r>
      <w:r w:rsidRPr="0073292D">
        <w:rPr>
          <w:sz w:val="22"/>
          <w:szCs w:val="22"/>
        </w:rPr>
        <w:t xml:space="preserve">Scope of Application” (i.e., for purposes of the GCC specifically) </w:t>
      </w:r>
      <w:r w:rsidR="00201976" w:rsidRPr="0073292D">
        <w:rPr>
          <w:sz w:val="22"/>
          <w:szCs w:val="22"/>
        </w:rPr>
        <w:t xml:space="preserve">is the entire group However the Participant may suggest a </w:t>
      </w:r>
      <w:r w:rsidRPr="0073292D">
        <w:rPr>
          <w:sz w:val="22"/>
          <w:szCs w:val="22"/>
        </w:rPr>
        <w:t>narrower</w:t>
      </w:r>
      <w:r w:rsidR="00201976" w:rsidRPr="0073292D">
        <w:rPr>
          <w:sz w:val="22"/>
          <w:szCs w:val="22"/>
        </w:rPr>
        <w:t xml:space="preserve"> scope</w:t>
      </w:r>
      <w:r w:rsidRPr="0073292D">
        <w:rPr>
          <w:sz w:val="22"/>
          <w:szCs w:val="22"/>
        </w:rPr>
        <w:t xml:space="preserve">, </w:t>
      </w:r>
      <w:r w:rsidR="00201976" w:rsidRPr="0073292D">
        <w:rPr>
          <w:sz w:val="22"/>
          <w:szCs w:val="22"/>
        </w:rPr>
        <w:t>(</w:t>
      </w:r>
      <w:r w:rsidRPr="0073292D">
        <w:rPr>
          <w:sz w:val="22"/>
          <w:szCs w:val="22"/>
        </w:rPr>
        <w:t xml:space="preserve">i.e., comprise a subset of, the entities controlled by the Ultimate Controlling Person of the insurer(s) (Broader Group). However, the </w:t>
      </w:r>
      <w:r w:rsidR="00E975A4" w:rsidRPr="0073292D">
        <w:rPr>
          <w:sz w:val="22"/>
          <w:szCs w:val="22"/>
        </w:rPr>
        <w:t>adjustments</w:t>
      </w:r>
      <w:r w:rsidRPr="0073292D">
        <w:rPr>
          <w:sz w:val="22"/>
          <w:szCs w:val="22"/>
        </w:rPr>
        <w:t xml:space="preserve"> as to the Scope of Application </w:t>
      </w:r>
      <w:r w:rsidR="00140494" w:rsidRPr="0073292D">
        <w:rPr>
          <w:sz w:val="22"/>
          <w:szCs w:val="22"/>
        </w:rPr>
        <w:t>suggested by the</w:t>
      </w:r>
      <w:r w:rsidR="00201976" w:rsidRPr="0073292D">
        <w:rPr>
          <w:sz w:val="22"/>
          <w:szCs w:val="22"/>
        </w:rPr>
        <w:t xml:space="preserve"> participant consultation with the</w:t>
      </w:r>
      <w:r w:rsidR="00140494" w:rsidRPr="0073292D">
        <w:rPr>
          <w:sz w:val="22"/>
          <w:szCs w:val="22"/>
        </w:rPr>
        <w:t xml:space="preserve"> </w:t>
      </w:r>
      <w:r w:rsidRPr="0073292D">
        <w:rPr>
          <w:sz w:val="22"/>
          <w:szCs w:val="22"/>
        </w:rPr>
        <w:lastRenderedPageBreak/>
        <w:t>Lead State Regulator</w:t>
      </w:r>
      <w:r w:rsidR="00AC68AF" w:rsidRPr="0073292D">
        <w:rPr>
          <w:sz w:val="22"/>
          <w:szCs w:val="22"/>
        </w:rPr>
        <w:t xml:space="preserve"> </w:t>
      </w:r>
      <w:r w:rsidR="00140494" w:rsidRPr="0073292D">
        <w:rPr>
          <w:sz w:val="22"/>
          <w:szCs w:val="22"/>
        </w:rPr>
        <w:t>should be provided as input to the field testing process</w:t>
      </w:r>
      <w:r w:rsidR="00201976" w:rsidRPr="0073292D">
        <w:rPr>
          <w:sz w:val="22"/>
          <w:szCs w:val="22"/>
        </w:rPr>
        <w:t xml:space="preserve"> by using the include/exclude column in Schedule 1 to apply its own set of entities to be subject to the calculation and </w:t>
      </w:r>
      <w:r w:rsidR="00AF73D0" w:rsidRPr="0073292D">
        <w:rPr>
          <w:sz w:val="22"/>
          <w:szCs w:val="22"/>
        </w:rPr>
        <w:t>its selected materialit</w:t>
      </w:r>
      <w:r w:rsidR="00201976" w:rsidRPr="0073292D">
        <w:rPr>
          <w:sz w:val="22"/>
          <w:szCs w:val="22"/>
        </w:rPr>
        <w:t>y criteria</w:t>
      </w:r>
      <w:r w:rsidR="00AF73D0" w:rsidRPr="0073292D">
        <w:rPr>
          <w:sz w:val="22"/>
          <w:szCs w:val="22"/>
        </w:rPr>
        <w:t xml:space="preserve"> which will be reviewed </w:t>
      </w:r>
      <w:r w:rsidR="00201976" w:rsidRPr="0073292D">
        <w:rPr>
          <w:sz w:val="22"/>
          <w:szCs w:val="22"/>
        </w:rPr>
        <w:t>during analysis of the submitted template</w:t>
      </w:r>
      <w:r w:rsidR="00140494" w:rsidRPr="0073292D">
        <w:rPr>
          <w:sz w:val="22"/>
          <w:szCs w:val="22"/>
        </w:rPr>
        <w:t>.</w:t>
      </w:r>
      <w:r w:rsidRPr="0073292D">
        <w:rPr>
          <w:sz w:val="22"/>
          <w:szCs w:val="22"/>
        </w:rPr>
        <w:t xml:space="preserve"> </w:t>
      </w:r>
    </w:p>
    <w:p w14:paraId="5B52110A" w14:textId="77777777" w:rsidR="00592C26" w:rsidRPr="0073292D" w:rsidRDefault="00592C26" w:rsidP="00040BEC">
      <w:pPr>
        <w:pStyle w:val="Default"/>
        <w:spacing w:line="276" w:lineRule="auto"/>
        <w:ind w:left="1080"/>
        <w:jc w:val="both"/>
        <w:rPr>
          <w:sz w:val="22"/>
          <w:szCs w:val="22"/>
        </w:rPr>
      </w:pPr>
    </w:p>
    <w:p w14:paraId="23370601" w14:textId="12D40AA1" w:rsidR="00592C26" w:rsidRPr="0073292D" w:rsidRDefault="00592C26" w:rsidP="00040BEC">
      <w:pPr>
        <w:pStyle w:val="Default"/>
        <w:numPr>
          <w:ilvl w:val="0"/>
          <w:numId w:val="23"/>
        </w:numPr>
        <w:spacing w:line="276" w:lineRule="auto"/>
        <w:ind w:left="1080"/>
        <w:jc w:val="both"/>
        <w:rPr>
          <w:sz w:val="22"/>
          <w:szCs w:val="22"/>
        </w:rPr>
      </w:pPr>
      <w:r w:rsidRPr="0073292D">
        <w:rPr>
          <w:sz w:val="22"/>
          <w:szCs w:val="22"/>
        </w:rPr>
        <w:t xml:space="preserve">The fundamental reason for state insurance regulation is to protect American insurance consumers.  Therefore, the objective of the GCC is to assess quantitatively the collective risks to, and capital of, the entities within the Scope of Application. This assessment should consider risks that originate within the Insurance Group along with risks that emanate from outside the Insurance Group but within the Broader Group. The overall purpose of this assessment is to better understand the risks that could adversely impact the ability of the entities within the Scope of Application to pay policyholder claims consistent with the primary focus of insurance regulators. Consistent with sound regulation, the benefits of the quantitative analysis facilitated by the GCC should exceed the cost of implementation. </w:t>
      </w:r>
    </w:p>
    <w:p w14:paraId="1262A8BE" w14:textId="77777777" w:rsidR="00472787" w:rsidRDefault="00472787" w:rsidP="00972D91">
      <w:pPr>
        <w:pStyle w:val="Default"/>
        <w:spacing w:line="276" w:lineRule="auto"/>
        <w:ind w:left="720"/>
        <w:jc w:val="both"/>
        <w:rPr>
          <w:b/>
          <w:sz w:val="22"/>
          <w:szCs w:val="22"/>
        </w:rPr>
      </w:pPr>
    </w:p>
    <w:p w14:paraId="6CD168CB" w14:textId="77777777" w:rsidR="000C4C0A" w:rsidRPr="0073292D" w:rsidRDefault="000C4C0A" w:rsidP="00972D91">
      <w:pPr>
        <w:pStyle w:val="Default"/>
        <w:spacing w:line="276" w:lineRule="auto"/>
        <w:ind w:left="720"/>
        <w:jc w:val="both"/>
        <w:rPr>
          <w:b/>
          <w:sz w:val="22"/>
          <w:szCs w:val="22"/>
        </w:rPr>
      </w:pPr>
      <w:r w:rsidRPr="0073292D">
        <w:rPr>
          <w:b/>
          <w:sz w:val="22"/>
          <w:szCs w:val="22"/>
        </w:rPr>
        <w:t>Guiding Principles and Steps to Determine the Scope of Application</w:t>
      </w:r>
    </w:p>
    <w:p w14:paraId="38AE1C92" w14:textId="77777777" w:rsidR="000C4C0A" w:rsidRPr="0073292D" w:rsidRDefault="000C4C0A" w:rsidP="00972D91">
      <w:pPr>
        <w:pStyle w:val="Default"/>
        <w:spacing w:line="276" w:lineRule="auto"/>
        <w:ind w:left="720"/>
        <w:jc w:val="both"/>
        <w:rPr>
          <w:b/>
          <w:sz w:val="22"/>
          <w:szCs w:val="22"/>
        </w:rPr>
      </w:pPr>
    </w:p>
    <w:p w14:paraId="0A8AEB61" w14:textId="55674000" w:rsidR="000C4C0A" w:rsidRPr="0073292D" w:rsidRDefault="000C4C0A" w:rsidP="00040BEC">
      <w:pPr>
        <w:pStyle w:val="Default"/>
        <w:numPr>
          <w:ilvl w:val="0"/>
          <w:numId w:val="23"/>
        </w:numPr>
        <w:spacing w:line="276" w:lineRule="auto"/>
        <w:ind w:left="1080"/>
        <w:jc w:val="both"/>
        <w:rPr>
          <w:sz w:val="22"/>
          <w:szCs w:val="22"/>
        </w:rPr>
      </w:pPr>
      <w:r w:rsidRPr="0073292D">
        <w:rPr>
          <w:sz w:val="22"/>
          <w:szCs w:val="22"/>
        </w:rPr>
        <w:t xml:space="preserve">The Scope of Application is initially determined by the </w:t>
      </w:r>
      <w:r w:rsidR="00965704" w:rsidRPr="0073292D">
        <w:rPr>
          <w:sz w:val="22"/>
          <w:szCs w:val="22"/>
        </w:rPr>
        <w:t xml:space="preserve">Field Test Volunteer </w:t>
      </w:r>
      <w:r w:rsidRPr="0073292D">
        <w:rPr>
          <w:sz w:val="22"/>
          <w:szCs w:val="22"/>
        </w:rPr>
        <w:t xml:space="preserve">in a series of steps, listed here and then further explained as necessary in the text that follows: </w:t>
      </w:r>
    </w:p>
    <w:p w14:paraId="6B82B01A" w14:textId="77777777" w:rsidR="000C4C0A" w:rsidRPr="0073292D" w:rsidRDefault="000C4C0A" w:rsidP="00972D91">
      <w:pPr>
        <w:pStyle w:val="Default"/>
        <w:spacing w:line="276" w:lineRule="auto"/>
        <w:ind w:left="720"/>
        <w:jc w:val="both"/>
        <w:rPr>
          <w:sz w:val="22"/>
          <w:szCs w:val="22"/>
        </w:rPr>
      </w:pPr>
    </w:p>
    <w:p w14:paraId="08A32891" w14:textId="3BAE3012" w:rsidR="000C4C0A" w:rsidRPr="0073292D" w:rsidRDefault="000C4C0A" w:rsidP="00040BEC">
      <w:pPr>
        <w:pStyle w:val="Default"/>
        <w:numPr>
          <w:ilvl w:val="0"/>
          <w:numId w:val="6"/>
        </w:numPr>
        <w:spacing w:line="276" w:lineRule="auto"/>
        <w:jc w:val="both"/>
        <w:rPr>
          <w:sz w:val="22"/>
          <w:szCs w:val="22"/>
        </w:rPr>
      </w:pPr>
      <w:r w:rsidRPr="0073292D">
        <w:rPr>
          <w:sz w:val="22"/>
          <w:szCs w:val="22"/>
        </w:rPr>
        <w:t>Develop a</w:t>
      </w:r>
      <w:r w:rsidR="00AF73D0" w:rsidRPr="0073292D">
        <w:rPr>
          <w:sz w:val="22"/>
          <w:szCs w:val="22"/>
        </w:rPr>
        <w:t xml:space="preserve"> </w:t>
      </w:r>
      <w:r w:rsidR="00B4155A" w:rsidRPr="0073292D">
        <w:rPr>
          <w:sz w:val="22"/>
          <w:szCs w:val="22"/>
        </w:rPr>
        <w:t>full inventory</w:t>
      </w:r>
      <w:r w:rsidRPr="0073292D">
        <w:rPr>
          <w:sz w:val="22"/>
          <w:szCs w:val="22"/>
        </w:rPr>
        <w:t xml:space="preserve"> of potential entities using the Inventory of the Group template (Schedule 1)</w:t>
      </w:r>
    </w:p>
    <w:p w14:paraId="13448B4D" w14:textId="13DEB3A1" w:rsidR="000C4C0A" w:rsidRPr="0073292D" w:rsidRDefault="000C4C0A" w:rsidP="00040BEC">
      <w:pPr>
        <w:pStyle w:val="Default"/>
        <w:numPr>
          <w:ilvl w:val="0"/>
          <w:numId w:val="6"/>
        </w:numPr>
        <w:spacing w:line="276" w:lineRule="auto"/>
        <w:jc w:val="both"/>
        <w:rPr>
          <w:sz w:val="22"/>
          <w:szCs w:val="22"/>
        </w:rPr>
      </w:pPr>
      <w:r w:rsidRPr="0073292D">
        <w:rPr>
          <w:sz w:val="22"/>
          <w:szCs w:val="22"/>
        </w:rPr>
        <w:t xml:space="preserve">Denote in </w:t>
      </w:r>
      <w:r w:rsidR="00AF73D0" w:rsidRPr="0073292D">
        <w:rPr>
          <w:sz w:val="22"/>
          <w:szCs w:val="22"/>
        </w:rPr>
        <w:t>Schedule 1</w:t>
      </w:r>
      <w:r w:rsidRPr="0073292D">
        <w:rPr>
          <w:sz w:val="22"/>
          <w:szCs w:val="22"/>
        </w:rPr>
        <w:t xml:space="preserve"> </w:t>
      </w:r>
      <w:r w:rsidR="00965704" w:rsidRPr="0073292D">
        <w:rPr>
          <w:sz w:val="22"/>
          <w:szCs w:val="22"/>
        </w:rPr>
        <w:t>for each</w:t>
      </w:r>
      <w:r w:rsidR="00AF73D0" w:rsidRPr="0073292D">
        <w:rPr>
          <w:sz w:val="22"/>
          <w:szCs w:val="22"/>
        </w:rPr>
        <w:t xml:space="preserve"> non-financial </w:t>
      </w:r>
      <w:r w:rsidRPr="0073292D">
        <w:rPr>
          <w:sz w:val="22"/>
          <w:szCs w:val="22"/>
        </w:rPr>
        <w:t>entit</w:t>
      </w:r>
      <w:r w:rsidR="00965704" w:rsidRPr="0073292D">
        <w:rPr>
          <w:sz w:val="22"/>
          <w:szCs w:val="22"/>
        </w:rPr>
        <w:t xml:space="preserve">y whether it is to be </w:t>
      </w:r>
      <w:r w:rsidRPr="0073292D">
        <w:rPr>
          <w:sz w:val="22"/>
          <w:szCs w:val="22"/>
        </w:rPr>
        <w:t>“included in</w:t>
      </w:r>
      <w:r w:rsidR="00AF73D0" w:rsidRPr="0073292D">
        <w:rPr>
          <w:sz w:val="22"/>
          <w:szCs w:val="22"/>
        </w:rPr>
        <w:t xml:space="preserve"> or excluded from”</w:t>
      </w:r>
      <w:r w:rsidRPr="0073292D">
        <w:rPr>
          <w:sz w:val="22"/>
          <w:szCs w:val="22"/>
        </w:rPr>
        <w:t xml:space="preserve"> the Scope of Application”</w:t>
      </w:r>
      <w:r w:rsidR="00965704" w:rsidRPr="0073292D">
        <w:rPr>
          <w:sz w:val="22"/>
          <w:szCs w:val="22"/>
        </w:rPr>
        <w:t xml:space="preserve"> using the criteria below in the section “Identify Risks from the Broader Group”</w:t>
      </w:r>
    </w:p>
    <w:p w14:paraId="7D900F11" w14:textId="619DED9F" w:rsidR="000C4C0A" w:rsidRPr="0073292D" w:rsidRDefault="00AD4C62" w:rsidP="00040BEC">
      <w:pPr>
        <w:pStyle w:val="Default"/>
        <w:numPr>
          <w:ilvl w:val="0"/>
          <w:numId w:val="6"/>
        </w:numPr>
        <w:spacing w:line="276" w:lineRule="auto"/>
        <w:jc w:val="both"/>
        <w:rPr>
          <w:sz w:val="22"/>
          <w:szCs w:val="22"/>
        </w:rPr>
      </w:pPr>
      <w:r w:rsidRPr="0073292D">
        <w:rPr>
          <w:sz w:val="22"/>
          <w:szCs w:val="22"/>
        </w:rPr>
        <w:t>All entities</w:t>
      </w:r>
      <w:r w:rsidR="00965704" w:rsidRPr="0073292D">
        <w:rPr>
          <w:sz w:val="22"/>
          <w:szCs w:val="22"/>
        </w:rPr>
        <w:t>,</w:t>
      </w:r>
      <w:r w:rsidRPr="0073292D">
        <w:rPr>
          <w:sz w:val="22"/>
          <w:szCs w:val="22"/>
        </w:rPr>
        <w:t xml:space="preserve"> whether </w:t>
      </w:r>
      <w:r w:rsidR="00965704" w:rsidRPr="0073292D">
        <w:rPr>
          <w:sz w:val="22"/>
          <w:szCs w:val="22"/>
        </w:rPr>
        <w:t xml:space="preserve">to be </w:t>
      </w:r>
      <w:r w:rsidRPr="0073292D">
        <w:rPr>
          <w:sz w:val="22"/>
          <w:szCs w:val="22"/>
        </w:rPr>
        <w:t xml:space="preserve">included </w:t>
      </w:r>
      <w:r w:rsidR="00965704" w:rsidRPr="0073292D">
        <w:rPr>
          <w:sz w:val="22"/>
          <w:szCs w:val="22"/>
        </w:rPr>
        <w:t xml:space="preserve">in </w:t>
      </w:r>
      <w:r w:rsidRPr="0073292D">
        <w:rPr>
          <w:sz w:val="22"/>
          <w:szCs w:val="22"/>
        </w:rPr>
        <w:t xml:space="preserve">or excluded </w:t>
      </w:r>
      <w:r w:rsidR="00965704" w:rsidRPr="0073292D">
        <w:rPr>
          <w:sz w:val="22"/>
          <w:szCs w:val="22"/>
        </w:rPr>
        <w:t xml:space="preserve">from the Scope of Application are to </w:t>
      </w:r>
      <w:r w:rsidRPr="0073292D">
        <w:rPr>
          <w:sz w:val="22"/>
          <w:szCs w:val="22"/>
        </w:rPr>
        <w:t xml:space="preserve">be reported in the Inventory </w:t>
      </w:r>
      <w:r w:rsidR="00EB20A2" w:rsidRPr="0073292D">
        <w:rPr>
          <w:sz w:val="22"/>
          <w:szCs w:val="22"/>
        </w:rPr>
        <w:t>Tab</w:t>
      </w:r>
      <w:r w:rsidRPr="0073292D">
        <w:rPr>
          <w:sz w:val="22"/>
          <w:szCs w:val="22"/>
        </w:rPr>
        <w:t xml:space="preserve"> of the template.</w:t>
      </w:r>
      <w:r w:rsidR="000C4C0A" w:rsidRPr="0073292D">
        <w:rPr>
          <w:sz w:val="22"/>
          <w:szCs w:val="22"/>
        </w:rPr>
        <w:t xml:space="preserve"> </w:t>
      </w:r>
    </w:p>
    <w:p w14:paraId="3F10BC69" w14:textId="312EABB5" w:rsidR="004B65C4" w:rsidRPr="0073292D" w:rsidRDefault="002941D7" w:rsidP="00040BEC">
      <w:pPr>
        <w:pStyle w:val="Default"/>
        <w:numPr>
          <w:ilvl w:val="0"/>
          <w:numId w:val="6"/>
        </w:numPr>
        <w:spacing w:line="276" w:lineRule="auto"/>
        <w:jc w:val="both"/>
        <w:rPr>
          <w:sz w:val="22"/>
          <w:szCs w:val="22"/>
        </w:rPr>
      </w:pPr>
      <w:r w:rsidRPr="0073292D">
        <w:rPr>
          <w:sz w:val="22"/>
          <w:szCs w:val="22"/>
        </w:rPr>
        <w:t>Each entity should have its own row though for</w:t>
      </w:r>
      <w:r w:rsidR="004B65C4" w:rsidRPr="0073292D">
        <w:rPr>
          <w:sz w:val="22"/>
          <w:szCs w:val="22"/>
        </w:rPr>
        <w:t xml:space="preserve"> entities that qualify for grouping for purposes of a providing single value</w:t>
      </w:r>
      <w:r w:rsidRPr="0073292D">
        <w:rPr>
          <w:sz w:val="22"/>
          <w:szCs w:val="22"/>
        </w:rPr>
        <w:t xml:space="preserve"> only financial values need to be reported for one entity; others can be reported as zero.</w:t>
      </w:r>
      <w:r w:rsidR="004B65C4" w:rsidRPr="0073292D">
        <w:rPr>
          <w:sz w:val="22"/>
          <w:szCs w:val="22"/>
        </w:rPr>
        <w:t xml:space="preserve"> </w:t>
      </w:r>
    </w:p>
    <w:p w14:paraId="3ECD1551" w14:textId="67DB96C5" w:rsidR="000C4C0A" w:rsidRPr="0073292D" w:rsidRDefault="00AD4C62" w:rsidP="00040BEC">
      <w:pPr>
        <w:pStyle w:val="Default"/>
        <w:numPr>
          <w:ilvl w:val="0"/>
          <w:numId w:val="6"/>
        </w:numPr>
        <w:spacing w:line="276" w:lineRule="auto"/>
        <w:jc w:val="both"/>
        <w:rPr>
          <w:sz w:val="22"/>
          <w:szCs w:val="22"/>
        </w:rPr>
      </w:pPr>
      <w:r w:rsidRPr="0073292D">
        <w:rPr>
          <w:sz w:val="22"/>
          <w:szCs w:val="22"/>
        </w:rPr>
        <w:t xml:space="preserve">Testing options applied in the Results sections of the template will calculate a result after </w:t>
      </w:r>
      <w:r w:rsidR="00B4155A" w:rsidRPr="0073292D">
        <w:rPr>
          <w:sz w:val="22"/>
          <w:szCs w:val="22"/>
        </w:rPr>
        <w:t>excluding</w:t>
      </w:r>
      <w:r w:rsidRPr="0073292D">
        <w:rPr>
          <w:sz w:val="22"/>
          <w:szCs w:val="22"/>
        </w:rPr>
        <w:t xml:space="preserve"> entities de</w:t>
      </w:r>
      <w:r w:rsidR="006C2F35" w:rsidRPr="0073292D">
        <w:rPr>
          <w:sz w:val="22"/>
          <w:szCs w:val="22"/>
        </w:rPr>
        <w:t>signated as “exclude” in Schedule 1</w:t>
      </w:r>
    </w:p>
    <w:p w14:paraId="7A217FA9" w14:textId="77777777" w:rsidR="00BA64CB" w:rsidRPr="0073292D" w:rsidRDefault="00BA64CB" w:rsidP="00972D91">
      <w:pPr>
        <w:pStyle w:val="Default"/>
        <w:spacing w:line="276" w:lineRule="auto"/>
        <w:ind w:left="720"/>
        <w:jc w:val="both"/>
        <w:rPr>
          <w:b/>
          <w:sz w:val="22"/>
          <w:szCs w:val="22"/>
        </w:rPr>
      </w:pPr>
    </w:p>
    <w:p w14:paraId="5CB79340" w14:textId="7CDE5F26" w:rsidR="000C4C0A" w:rsidRPr="0073292D" w:rsidRDefault="000C4C0A" w:rsidP="00972D91">
      <w:pPr>
        <w:pStyle w:val="Default"/>
        <w:keepNext/>
        <w:spacing w:line="276" w:lineRule="auto"/>
        <w:ind w:left="720"/>
        <w:jc w:val="both"/>
        <w:rPr>
          <w:b/>
          <w:sz w:val="22"/>
          <w:szCs w:val="22"/>
        </w:rPr>
      </w:pPr>
      <w:r w:rsidRPr="0073292D">
        <w:rPr>
          <w:b/>
          <w:sz w:val="22"/>
          <w:szCs w:val="22"/>
        </w:rPr>
        <w:t xml:space="preserve">Identify </w:t>
      </w:r>
      <w:r w:rsidR="0071660F" w:rsidRPr="0073292D">
        <w:rPr>
          <w:b/>
          <w:sz w:val="22"/>
          <w:szCs w:val="22"/>
        </w:rPr>
        <w:t xml:space="preserve">and Include all Entities in </w:t>
      </w:r>
      <w:r w:rsidRPr="0073292D">
        <w:rPr>
          <w:b/>
          <w:sz w:val="22"/>
          <w:szCs w:val="22"/>
        </w:rPr>
        <w:t>the Insurance Group</w:t>
      </w:r>
    </w:p>
    <w:p w14:paraId="0998DB64" w14:textId="77777777" w:rsidR="000C4C0A" w:rsidRPr="0073292D" w:rsidRDefault="000C4C0A" w:rsidP="00972D91">
      <w:pPr>
        <w:pStyle w:val="Default"/>
        <w:keepNext/>
        <w:spacing w:line="276" w:lineRule="auto"/>
        <w:ind w:left="720"/>
        <w:jc w:val="both"/>
        <w:rPr>
          <w:b/>
          <w:sz w:val="22"/>
          <w:szCs w:val="22"/>
        </w:rPr>
      </w:pPr>
    </w:p>
    <w:p w14:paraId="48253656" w14:textId="345A11E1" w:rsidR="000C4C0A" w:rsidRPr="0073292D" w:rsidRDefault="000C4C0A" w:rsidP="00A40BDA">
      <w:pPr>
        <w:pStyle w:val="Default"/>
        <w:keepNext/>
        <w:numPr>
          <w:ilvl w:val="0"/>
          <w:numId w:val="23"/>
        </w:numPr>
        <w:spacing w:line="276" w:lineRule="auto"/>
        <w:ind w:left="1080"/>
        <w:jc w:val="both"/>
        <w:rPr>
          <w:sz w:val="22"/>
          <w:szCs w:val="22"/>
        </w:rPr>
      </w:pPr>
      <w:r w:rsidRPr="0073292D">
        <w:rPr>
          <w:sz w:val="22"/>
          <w:szCs w:val="22"/>
        </w:rPr>
        <w:t xml:space="preserve">Include </w:t>
      </w:r>
      <w:r w:rsidR="0071660F" w:rsidRPr="0073292D">
        <w:rPr>
          <w:sz w:val="22"/>
          <w:szCs w:val="22"/>
        </w:rPr>
        <w:t xml:space="preserve">in the Scope of Application </w:t>
      </w:r>
      <w:r w:rsidRPr="0073292D">
        <w:rPr>
          <w:sz w:val="22"/>
          <w:szCs w:val="22"/>
        </w:rPr>
        <w:t xml:space="preserve">all </w:t>
      </w:r>
      <w:r w:rsidR="00B875CC" w:rsidRPr="0073292D">
        <w:rPr>
          <w:sz w:val="22"/>
          <w:szCs w:val="22"/>
        </w:rPr>
        <w:t>entities that meet the definition of an affiliate, below and that</w:t>
      </w:r>
      <w:r w:rsidRPr="0073292D">
        <w:rPr>
          <w:sz w:val="22"/>
          <w:szCs w:val="22"/>
        </w:rPr>
        <w:t xml:space="preserve"> that fit the criteria identified in the definition of the Insurance Group, </w:t>
      </w:r>
      <w:r w:rsidR="00965704" w:rsidRPr="0073292D">
        <w:rPr>
          <w:sz w:val="22"/>
          <w:szCs w:val="22"/>
        </w:rPr>
        <w:t>below</w:t>
      </w:r>
      <w:r w:rsidRPr="0073292D">
        <w:rPr>
          <w:sz w:val="22"/>
          <w:szCs w:val="22"/>
        </w:rPr>
        <w:t xml:space="preserve">, and denote as such (i.e., included in the Scope of Application) in the </w:t>
      </w:r>
      <w:r w:rsidR="0071660F" w:rsidRPr="0073292D">
        <w:rPr>
          <w:sz w:val="22"/>
          <w:szCs w:val="22"/>
        </w:rPr>
        <w:t xml:space="preserve">Schedule 1 and </w:t>
      </w:r>
      <w:r w:rsidRPr="0073292D">
        <w:rPr>
          <w:sz w:val="22"/>
          <w:szCs w:val="22"/>
        </w:rPr>
        <w:t>Inventory of the Group template.</w:t>
      </w:r>
    </w:p>
    <w:p w14:paraId="56A2651F" w14:textId="77777777" w:rsidR="000C4C0A" w:rsidRPr="0073292D" w:rsidRDefault="000C4C0A" w:rsidP="00972D91">
      <w:pPr>
        <w:pStyle w:val="Default"/>
        <w:spacing w:line="276" w:lineRule="auto"/>
        <w:ind w:left="720"/>
        <w:jc w:val="both"/>
        <w:rPr>
          <w:sz w:val="22"/>
          <w:szCs w:val="22"/>
        </w:rPr>
      </w:pPr>
    </w:p>
    <w:p w14:paraId="2F0E34F9" w14:textId="77777777" w:rsidR="000C4C0A" w:rsidRPr="0073292D" w:rsidRDefault="000C4C0A" w:rsidP="00972D91">
      <w:pPr>
        <w:pStyle w:val="Default"/>
        <w:spacing w:line="276" w:lineRule="auto"/>
        <w:ind w:left="720"/>
        <w:jc w:val="both"/>
        <w:rPr>
          <w:b/>
          <w:sz w:val="22"/>
          <w:szCs w:val="22"/>
        </w:rPr>
      </w:pPr>
      <w:r w:rsidRPr="0073292D">
        <w:rPr>
          <w:b/>
          <w:sz w:val="22"/>
          <w:szCs w:val="22"/>
        </w:rPr>
        <w:t>Identify and Include all Financial Entities</w:t>
      </w:r>
    </w:p>
    <w:p w14:paraId="4F12FEB6" w14:textId="77777777" w:rsidR="000C4C0A" w:rsidRPr="0073292D" w:rsidRDefault="000C4C0A" w:rsidP="00972D91">
      <w:pPr>
        <w:pStyle w:val="Default"/>
        <w:spacing w:line="276" w:lineRule="auto"/>
        <w:ind w:left="720"/>
        <w:jc w:val="both"/>
        <w:rPr>
          <w:b/>
          <w:sz w:val="22"/>
          <w:szCs w:val="22"/>
        </w:rPr>
      </w:pPr>
    </w:p>
    <w:p w14:paraId="26C2662F" w14:textId="3F55DDF9" w:rsidR="000C4C0A" w:rsidRPr="0073292D" w:rsidRDefault="000C4C0A" w:rsidP="00A40BDA">
      <w:pPr>
        <w:pStyle w:val="Default"/>
        <w:numPr>
          <w:ilvl w:val="0"/>
          <w:numId w:val="23"/>
        </w:numPr>
        <w:spacing w:line="276" w:lineRule="auto"/>
        <w:ind w:left="1080"/>
        <w:jc w:val="both"/>
        <w:rPr>
          <w:sz w:val="22"/>
          <w:szCs w:val="22"/>
        </w:rPr>
      </w:pPr>
      <w:r w:rsidRPr="0073292D">
        <w:rPr>
          <w:sz w:val="22"/>
          <w:szCs w:val="22"/>
        </w:rPr>
        <w:t>Financial Entities within the Inventory of the Group template shall be included in</w:t>
      </w:r>
      <w:r w:rsidR="006C2F35" w:rsidRPr="0073292D">
        <w:rPr>
          <w:sz w:val="22"/>
          <w:szCs w:val="22"/>
        </w:rPr>
        <w:t xml:space="preserve"> (i.e. may not be designated as “excluded from”)</w:t>
      </w:r>
      <w:r w:rsidRPr="0073292D">
        <w:rPr>
          <w:sz w:val="22"/>
          <w:szCs w:val="22"/>
        </w:rPr>
        <w:t xml:space="preserve"> the Scope of Application regardless of where they reside within the Broader Group. </w:t>
      </w:r>
    </w:p>
    <w:p w14:paraId="0AD6D94B" w14:textId="77777777" w:rsidR="000C4C0A" w:rsidRPr="0073292D" w:rsidRDefault="000C4C0A" w:rsidP="00972D91">
      <w:pPr>
        <w:pStyle w:val="Default"/>
        <w:spacing w:line="276" w:lineRule="auto"/>
        <w:ind w:left="720"/>
        <w:jc w:val="both"/>
        <w:rPr>
          <w:sz w:val="22"/>
          <w:szCs w:val="22"/>
        </w:rPr>
      </w:pPr>
    </w:p>
    <w:p w14:paraId="6F5AB8E8" w14:textId="77777777" w:rsidR="000C4C0A" w:rsidRPr="0073292D" w:rsidRDefault="000C4C0A" w:rsidP="00972D91">
      <w:pPr>
        <w:pStyle w:val="Default"/>
        <w:spacing w:line="276" w:lineRule="auto"/>
        <w:ind w:left="720"/>
        <w:jc w:val="both"/>
        <w:rPr>
          <w:b/>
          <w:sz w:val="22"/>
          <w:szCs w:val="22"/>
        </w:rPr>
      </w:pPr>
      <w:r w:rsidRPr="0073292D">
        <w:rPr>
          <w:b/>
          <w:sz w:val="22"/>
          <w:szCs w:val="22"/>
        </w:rPr>
        <w:lastRenderedPageBreak/>
        <w:t>Identify Risks from the Broader Group</w:t>
      </w:r>
    </w:p>
    <w:p w14:paraId="49E583BF" w14:textId="77777777" w:rsidR="006C2F35" w:rsidRPr="0073292D" w:rsidRDefault="006C2F35" w:rsidP="00972D91">
      <w:pPr>
        <w:pStyle w:val="Default"/>
        <w:spacing w:line="276" w:lineRule="auto"/>
        <w:ind w:left="720"/>
        <w:jc w:val="both"/>
        <w:rPr>
          <w:b/>
          <w:sz w:val="22"/>
          <w:szCs w:val="22"/>
        </w:rPr>
      </w:pPr>
    </w:p>
    <w:p w14:paraId="5CEFED69" w14:textId="10A38260" w:rsidR="000C4C0A" w:rsidRPr="0073292D" w:rsidRDefault="000C4C0A" w:rsidP="00A40BDA">
      <w:pPr>
        <w:pStyle w:val="Default"/>
        <w:numPr>
          <w:ilvl w:val="0"/>
          <w:numId w:val="23"/>
        </w:numPr>
        <w:spacing w:line="276" w:lineRule="auto"/>
        <w:ind w:left="1080"/>
        <w:jc w:val="both"/>
        <w:rPr>
          <w:sz w:val="22"/>
          <w:szCs w:val="22"/>
        </w:rPr>
      </w:pPr>
      <w:r w:rsidRPr="0073292D">
        <w:rPr>
          <w:sz w:val="22"/>
          <w:szCs w:val="22"/>
        </w:rPr>
        <w:t>An Insurance Group may be a subset of a Broader Group, such as a larger diversified conglomerate with insurance legal entities, Financial Entities and non-financial entities. In considering the risks to which the Insurance Group is exposed, it is important to take account of those material risks to the Insurance Group from the Broader Group within which the Insurance Group operates.</w:t>
      </w:r>
      <w:r w:rsidR="006C2F35" w:rsidRPr="0073292D">
        <w:rPr>
          <w:sz w:val="22"/>
          <w:szCs w:val="22"/>
        </w:rPr>
        <w:t xml:space="preserve"> </w:t>
      </w:r>
      <w:r w:rsidR="00404288" w:rsidRPr="0073292D">
        <w:rPr>
          <w:sz w:val="22"/>
          <w:szCs w:val="22"/>
        </w:rPr>
        <w:t xml:space="preserve">All entities included within the Insurance Group should be included within (i.e. may not be designated as “excluded from”) the Scope of the Application. </w:t>
      </w:r>
      <w:r w:rsidR="006C2F35" w:rsidRPr="0073292D">
        <w:rPr>
          <w:sz w:val="22"/>
          <w:szCs w:val="22"/>
        </w:rPr>
        <w:t>Non-financial e</w:t>
      </w:r>
      <w:r w:rsidRPr="0073292D">
        <w:rPr>
          <w:sz w:val="22"/>
          <w:szCs w:val="22"/>
        </w:rPr>
        <w:t xml:space="preserve">ntities within the Broader Group but outside the Insurance Group that pose such risks to the Insurance Group should be included within </w:t>
      </w:r>
      <w:r w:rsidR="006C2F35" w:rsidRPr="0073292D">
        <w:rPr>
          <w:sz w:val="22"/>
          <w:szCs w:val="22"/>
        </w:rPr>
        <w:t xml:space="preserve">(i.e. may not be designated as “excluded from”) </w:t>
      </w:r>
      <w:r w:rsidRPr="0073292D">
        <w:rPr>
          <w:sz w:val="22"/>
          <w:szCs w:val="22"/>
        </w:rPr>
        <w:t>the Scope of Application</w:t>
      </w:r>
      <w:r w:rsidR="00965704" w:rsidRPr="0073292D">
        <w:rPr>
          <w:sz w:val="22"/>
          <w:szCs w:val="22"/>
        </w:rPr>
        <w:t xml:space="preserve">; others </w:t>
      </w:r>
      <w:r w:rsidR="001D4926" w:rsidRPr="0073292D">
        <w:rPr>
          <w:sz w:val="22"/>
          <w:szCs w:val="22"/>
        </w:rPr>
        <w:t xml:space="preserve">may be reported as </w:t>
      </w:r>
      <w:r w:rsidR="00965704" w:rsidRPr="0073292D">
        <w:rPr>
          <w:sz w:val="22"/>
          <w:szCs w:val="22"/>
        </w:rPr>
        <w:t xml:space="preserve"> </w:t>
      </w:r>
      <w:r w:rsidR="001D4926" w:rsidRPr="0073292D">
        <w:rPr>
          <w:sz w:val="22"/>
          <w:szCs w:val="22"/>
        </w:rPr>
        <w:t>“</w:t>
      </w:r>
      <w:r w:rsidR="00965704" w:rsidRPr="0073292D">
        <w:rPr>
          <w:sz w:val="22"/>
          <w:szCs w:val="22"/>
        </w:rPr>
        <w:t>excluded</w:t>
      </w:r>
      <w:r w:rsidR="001D4926" w:rsidRPr="0073292D">
        <w:rPr>
          <w:sz w:val="22"/>
          <w:szCs w:val="22"/>
        </w:rPr>
        <w:t>”</w:t>
      </w:r>
      <w:r w:rsidRPr="0073292D">
        <w:rPr>
          <w:sz w:val="22"/>
          <w:szCs w:val="22"/>
        </w:rPr>
        <w:t xml:space="preserve">. </w:t>
      </w:r>
      <w:r w:rsidR="00965704" w:rsidRPr="0073292D">
        <w:rPr>
          <w:sz w:val="22"/>
          <w:szCs w:val="22"/>
        </w:rPr>
        <w:t>However, a</w:t>
      </w:r>
      <w:r w:rsidR="00CF29CC" w:rsidRPr="0073292D">
        <w:rPr>
          <w:sz w:val="22"/>
          <w:szCs w:val="22"/>
        </w:rPr>
        <w:t xml:space="preserve">ll non-financial entities that are </w:t>
      </w:r>
      <w:r w:rsidR="00404288" w:rsidRPr="0073292D">
        <w:rPr>
          <w:sz w:val="22"/>
          <w:szCs w:val="22"/>
        </w:rPr>
        <w:t xml:space="preserve">included within the Insurance Group and </w:t>
      </w:r>
      <w:r w:rsidR="00CF29CC" w:rsidRPr="0073292D">
        <w:rPr>
          <w:sz w:val="22"/>
          <w:szCs w:val="22"/>
        </w:rPr>
        <w:t xml:space="preserve">directly or indirectly owned by a U.S insurer must be included in the </w:t>
      </w:r>
      <w:r w:rsidR="00965704" w:rsidRPr="0073292D">
        <w:rPr>
          <w:sz w:val="22"/>
          <w:szCs w:val="22"/>
        </w:rPr>
        <w:t>Scope of Application</w:t>
      </w:r>
      <w:r w:rsidR="00CF29CC" w:rsidRPr="0073292D">
        <w:rPr>
          <w:sz w:val="22"/>
          <w:szCs w:val="22"/>
        </w:rPr>
        <w:t>.</w:t>
      </w:r>
    </w:p>
    <w:p w14:paraId="7F6F5308" w14:textId="77777777" w:rsidR="000C4C0A" w:rsidRPr="0073292D" w:rsidRDefault="000C4C0A" w:rsidP="00972D91">
      <w:pPr>
        <w:pStyle w:val="Default"/>
        <w:spacing w:line="276" w:lineRule="auto"/>
        <w:ind w:left="720"/>
        <w:jc w:val="both"/>
        <w:rPr>
          <w:sz w:val="22"/>
          <w:szCs w:val="22"/>
        </w:rPr>
      </w:pPr>
    </w:p>
    <w:p w14:paraId="4B8DD4D1" w14:textId="2B0F5FA9" w:rsidR="007B16C3" w:rsidRPr="0073292D" w:rsidRDefault="00CD47E5" w:rsidP="00972D91">
      <w:pPr>
        <w:pStyle w:val="Default"/>
        <w:spacing w:line="276" w:lineRule="auto"/>
        <w:ind w:left="720"/>
        <w:jc w:val="both"/>
        <w:rPr>
          <w:b/>
          <w:sz w:val="22"/>
          <w:szCs w:val="22"/>
        </w:rPr>
      </w:pPr>
      <w:r w:rsidRPr="0073292D">
        <w:rPr>
          <w:b/>
          <w:sz w:val="22"/>
          <w:szCs w:val="22"/>
        </w:rPr>
        <w:t>Review of Submission</w:t>
      </w:r>
    </w:p>
    <w:p w14:paraId="1B2A4233" w14:textId="77777777" w:rsidR="007B16C3" w:rsidRPr="0073292D" w:rsidRDefault="007B16C3" w:rsidP="00972D91">
      <w:pPr>
        <w:pStyle w:val="Default"/>
        <w:spacing w:line="276" w:lineRule="auto"/>
        <w:ind w:left="720"/>
        <w:jc w:val="both"/>
        <w:rPr>
          <w:b/>
          <w:sz w:val="22"/>
          <w:szCs w:val="22"/>
        </w:rPr>
      </w:pPr>
    </w:p>
    <w:p w14:paraId="3E1D82DE" w14:textId="5C0E288F" w:rsidR="007B16C3" w:rsidRPr="005E0A14" w:rsidRDefault="007B16C3" w:rsidP="00A40BDA">
      <w:pPr>
        <w:pStyle w:val="Default"/>
        <w:numPr>
          <w:ilvl w:val="0"/>
          <w:numId w:val="23"/>
        </w:numPr>
        <w:spacing w:line="276" w:lineRule="auto"/>
        <w:ind w:left="1080"/>
        <w:jc w:val="both"/>
        <w:rPr>
          <w:sz w:val="22"/>
          <w:szCs w:val="22"/>
        </w:rPr>
      </w:pPr>
      <w:r w:rsidRPr="0073292D">
        <w:rPr>
          <w:sz w:val="22"/>
          <w:szCs w:val="22"/>
        </w:rPr>
        <w:t xml:space="preserve">The Lead State Regulator should review the Inventory of the Group template to determine if there are entities excluded by the Volunteer </w:t>
      </w:r>
      <w:r w:rsidR="00CD47E5" w:rsidRPr="0073292D">
        <w:rPr>
          <w:sz w:val="22"/>
          <w:szCs w:val="22"/>
        </w:rPr>
        <w:t xml:space="preserve">using the criteria above </w:t>
      </w:r>
      <w:r w:rsidRPr="0073292D">
        <w:rPr>
          <w:sz w:val="22"/>
          <w:szCs w:val="22"/>
        </w:rPr>
        <w:t xml:space="preserve">that the Lead State Regulator nonetheless believes create material risk to its insurance operations. Additional information may be requested by the Lead State Regulator to facilitate this analysis. </w:t>
      </w:r>
      <w:r w:rsidR="00CD47E5" w:rsidRPr="0073292D">
        <w:rPr>
          <w:sz w:val="22"/>
          <w:szCs w:val="22"/>
        </w:rPr>
        <w:t>This review is very group specific and may or may not lead to recommended changes to the field</w:t>
      </w:r>
      <w:r w:rsidR="00D81EAC" w:rsidRPr="0073292D">
        <w:rPr>
          <w:sz w:val="22"/>
          <w:szCs w:val="22"/>
        </w:rPr>
        <w:t>-</w:t>
      </w:r>
      <w:r w:rsidR="00CD47E5" w:rsidRPr="0073292D">
        <w:rPr>
          <w:sz w:val="22"/>
          <w:szCs w:val="22"/>
        </w:rPr>
        <w:t>testing template. Ultimately, the decision to include or exclude entities from the GCC will occur based on post submission review and the resulting adjustments to the GCC submission will be based on the Lead-State regulator’s knowledge of the group and related information or filings available to the Lead-State.</w:t>
      </w:r>
    </w:p>
    <w:p w14:paraId="1810FE2B" w14:textId="77777777" w:rsidR="00D81EAC" w:rsidRPr="0073292D" w:rsidRDefault="00D81EAC" w:rsidP="00972D91">
      <w:pPr>
        <w:pStyle w:val="Default"/>
        <w:spacing w:line="276" w:lineRule="auto"/>
        <w:ind w:left="720"/>
        <w:jc w:val="both"/>
        <w:rPr>
          <w:sz w:val="22"/>
          <w:szCs w:val="22"/>
        </w:rPr>
      </w:pPr>
    </w:p>
    <w:p w14:paraId="4BFA6871" w14:textId="566A990D" w:rsidR="007B16C3" w:rsidRPr="0073292D" w:rsidRDefault="007B16C3" w:rsidP="00A40BDA">
      <w:pPr>
        <w:pStyle w:val="Default"/>
        <w:numPr>
          <w:ilvl w:val="0"/>
          <w:numId w:val="23"/>
        </w:numPr>
        <w:spacing w:line="276" w:lineRule="auto"/>
        <w:ind w:left="1080"/>
        <w:jc w:val="both"/>
        <w:rPr>
          <w:sz w:val="22"/>
          <w:szCs w:val="22"/>
        </w:rPr>
      </w:pPr>
      <w:r w:rsidRPr="0073292D">
        <w:rPr>
          <w:sz w:val="22"/>
          <w:szCs w:val="22"/>
        </w:rPr>
        <w:t>The Field Test Volunteer, together with the Lead State Regulator and with technical support from the field test analysts, would use the above steps, which includes considering the Lead State Regulator’s understanding of the group, including inputs such as Form F, ORSA, and other information from other involved regulators, to determine the</w:t>
      </w:r>
      <w:r w:rsidR="006C2F35" w:rsidRPr="0073292D">
        <w:rPr>
          <w:sz w:val="22"/>
          <w:szCs w:val="22"/>
        </w:rPr>
        <w:t xml:space="preserve"> reasonableness of the suggested</w:t>
      </w:r>
      <w:r w:rsidRPr="0073292D">
        <w:rPr>
          <w:sz w:val="22"/>
          <w:szCs w:val="22"/>
        </w:rPr>
        <w:t xml:space="preserve"> Scope of Application. </w:t>
      </w:r>
    </w:p>
    <w:p w14:paraId="1729BA01" w14:textId="3C8C1389" w:rsidR="006C2F35" w:rsidRPr="0073292D" w:rsidRDefault="006C2F35" w:rsidP="00972D91">
      <w:pPr>
        <w:pStyle w:val="Default"/>
        <w:spacing w:line="276" w:lineRule="auto"/>
        <w:ind w:left="720"/>
        <w:jc w:val="both"/>
        <w:rPr>
          <w:b/>
          <w:sz w:val="22"/>
          <w:szCs w:val="22"/>
          <w:u w:val="single"/>
        </w:rPr>
      </w:pPr>
    </w:p>
    <w:p w14:paraId="055DA15C" w14:textId="1C9BD4C0" w:rsidR="00D81EAC" w:rsidRDefault="00D81EAC" w:rsidP="00972D91">
      <w:pPr>
        <w:pStyle w:val="Default"/>
        <w:spacing w:line="276" w:lineRule="auto"/>
        <w:ind w:left="720"/>
        <w:jc w:val="both"/>
        <w:rPr>
          <w:b/>
          <w:sz w:val="22"/>
          <w:szCs w:val="22"/>
        </w:rPr>
      </w:pPr>
      <w:r w:rsidRPr="0073292D">
        <w:rPr>
          <w:b/>
          <w:sz w:val="22"/>
          <w:szCs w:val="22"/>
        </w:rPr>
        <w:t>Updating the Scope of Application</w:t>
      </w:r>
    </w:p>
    <w:p w14:paraId="213D8146" w14:textId="77777777" w:rsidR="00A40BDA" w:rsidRPr="0073292D" w:rsidRDefault="00A40BDA" w:rsidP="00972D91">
      <w:pPr>
        <w:pStyle w:val="Default"/>
        <w:spacing w:line="276" w:lineRule="auto"/>
        <w:ind w:left="720"/>
        <w:jc w:val="both"/>
        <w:rPr>
          <w:b/>
          <w:sz w:val="22"/>
          <w:szCs w:val="22"/>
        </w:rPr>
      </w:pPr>
    </w:p>
    <w:p w14:paraId="59264C40" w14:textId="570B5540" w:rsidR="00D81EAC" w:rsidRPr="0073292D" w:rsidRDefault="00D81EAC" w:rsidP="00A40BDA">
      <w:pPr>
        <w:pStyle w:val="Default"/>
        <w:numPr>
          <w:ilvl w:val="0"/>
          <w:numId w:val="23"/>
        </w:numPr>
        <w:spacing w:line="276" w:lineRule="auto"/>
        <w:ind w:left="1080"/>
        <w:jc w:val="both"/>
        <w:rPr>
          <w:sz w:val="22"/>
          <w:szCs w:val="22"/>
        </w:rPr>
      </w:pPr>
      <w:r w:rsidRPr="0073292D">
        <w:rPr>
          <w:sz w:val="22"/>
          <w:szCs w:val="22"/>
        </w:rPr>
        <w:t xml:space="preserve">The Scope of Application should be considered for update on an ongoing basis for each successive field test throughout the field-testing process. As part of each update, the exclusion or inclusion of entities within the Scope of Application should be re-assessed by the Volunteer and the Lead State Regulator based on the above criteria or it may be amended in the future by the Working Group. </w:t>
      </w:r>
    </w:p>
    <w:p w14:paraId="33314CD7" w14:textId="77777777" w:rsidR="00D81EAC" w:rsidRPr="0073292D" w:rsidRDefault="00D81EAC" w:rsidP="00972D91">
      <w:pPr>
        <w:pStyle w:val="Default"/>
        <w:spacing w:line="276" w:lineRule="auto"/>
        <w:ind w:left="720"/>
        <w:jc w:val="both"/>
        <w:rPr>
          <w:b/>
          <w:sz w:val="22"/>
          <w:szCs w:val="22"/>
          <w:u w:val="single"/>
        </w:rPr>
      </w:pPr>
    </w:p>
    <w:p w14:paraId="486A772A" w14:textId="1D5A1042" w:rsidR="00321A48" w:rsidRDefault="00321A48" w:rsidP="00972D91">
      <w:pPr>
        <w:pStyle w:val="Default"/>
        <w:spacing w:line="276" w:lineRule="auto"/>
        <w:ind w:left="720"/>
        <w:jc w:val="both"/>
        <w:rPr>
          <w:b/>
          <w:sz w:val="22"/>
          <w:szCs w:val="22"/>
        </w:rPr>
      </w:pPr>
      <w:r w:rsidRPr="00472787">
        <w:rPr>
          <w:b/>
          <w:sz w:val="22"/>
          <w:szCs w:val="22"/>
        </w:rPr>
        <w:t>Timeline for Completion of this Template</w:t>
      </w:r>
    </w:p>
    <w:p w14:paraId="232E843A" w14:textId="77777777" w:rsidR="00A40BDA" w:rsidRPr="00472787" w:rsidRDefault="00A40BDA" w:rsidP="00972D91">
      <w:pPr>
        <w:pStyle w:val="Default"/>
        <w:spacing w:line="276" w:lineRule="auto"/>
        <w:ind w:left="720"/>
        <w:jc w:val="both"/>
        <w:rPr>
          <w:b/>
          <w:sz w:val="22"/>
          <w:szCs w:val="22"/>
        </w:rPr>
      </w:pPr>
    </w:p>
    <w:p w14:paraId="4B8178AF" w14:textId="2A30DDC9" w:rsidR="00D62E9E" w:rsidRPr="0073292D" w:rsidRDefault="00D62E9E" w:rsidP="00A40BDA">
      <w:pPr>
        <w:pStyle w:val="Default"/>
        <w:numPr>
          <w:ilvl w:val="0"/>
          <w:numId w:val="23"/>
        </w:numPr>
        <w:spacing w:line="276" w:lineRule="auto"/>
        <w:ind w:left="1080"/>
        <w:jc w:val="both"/>
        <w:rPr>
          <w:color w:val="auto"/>
          <w:sz w:val="22"/>
          <w:szCs w:val="22"/>
        </w:rPr>
      </w:pPr>
      <w:r w:rsidRPr="0073292D">
        <w:rPr>
          <w:color w:val="auto"/>
          <w:sz w:val="22"/>
          <w:szCs w:val="22"/>
        </w:rPr>
        <w:t>The following represents the</w:t>
      </w:r>
      <w:r w:rsidR="00635035" w:rsidRPr="0073292D">
        <w:rPr>
          <w:color w:val="auto"/>
          <w:sz w:val="22"/>
          <w:szCs w:val="22"/>
        </w:rPr>
        <w:t xml:space="preserve"> initial </w:t>
      </w:r>
      <w:r w:rsidRPr="0073292D">
        <w:rPr>
          <w:color w:val="auto"/>
          <w:sz w:val="22"/>
          <w:szCs w:val="22"/>
        </w:rPr>
        <w:t xml:space="preserve">timeline </w:t>
      </w:r>
      <w:r w:rsidR="00635035" w:rsidRPr="0073292D">
        <w:rPr>
          <w:color w:val="auto"/>
          <w:sz w:val="22"/>
          <w:szCs w:val="22"/>
        </w:rPr>
        <w:t>for</w:t>
      </w:r>
      <w:r w:rsidRPr="0073292D">
        <w:rPr>
          <w:color w:val="auto"/>
          <w:sz w:val="22"/>
          <w:szCs w:val="22"/>
        </w:rPr>
        <w:t xml:space="preserve"> desired completion of the attached</w:t>
      </w:r>
    </w:p>
    <w:p w14:paraId="68DB839C" w14:textId="1742A1B6" w:rsidR="003B19D2" w:rsidRPr="0073292D" w:rsidRDefault="003B19D2" w:rsidP="00A40BDA">
      <w:pPr>
        <w:pStyle w:val="Default"/>
        <w:spacing w:line="276" w:lineRule="auto"/>
        <w:ind w:left="1080"/>
        <w:jc w:val="both"/>
        <w:rPr>
          <w:color w:val="auto"/>
          <w:sz w:val="22"/>
          <w:szCs w:val="22"/>
        </w:rPr>
      </w:pPr>
    </w:p>
    <w:p w14:paraId="4EDE691C" w14:textId="2606BF03" w:rsidR="00635035" w:rsidRPr="0073292D" w:rsidRDefault="006C7910" w:rsidP="00A40BDA">
      <w:pPr>
        <w:pStyle w:val="Default"/>
        <w:ind w:left="1080"/>
        <w:jc w:val="both"/>
        <w:rPr>
          <w:color w:val="auto"/>
          <w:sz w:val="22"/>
          <w:szCs w:val="22"/>
        </w:rPr>
      </w:pPr>
      <w:r w:rsidRPr="0073292D">
        <w:rPr>
          <w:color w:val="auto"/>
          <w:sz w:val="22"/>
          <w:szCs w:val="22"/>
        </w:rPr>
        <w:t>(FINAL</w:t>
      </w:r>
      <w:r w:rsidR="00635035" w:rsidRPr="0073292D">
        <w:rPr>
          <w:color w:val="auto"/>
          <w:sz w:val="22"/>
          <w:szCs w:val="22"/>
        </w:rPr>
        <w:t xml:space="preserve"> </w:t>
      </w:r>
      <w:r w:rsidRPr="0073292D">
        <w:rPr>
          <w:color w:val="auto"/>
          <w:sz w:val="22"/>
          <w:szCs w:val="22"/>
        </w:rPr>
        <w:t>TIMELINE TO</w:t>
      </w:r>
      <w:r w:rsidR="00635035" w:rsidRPr="0073292D">
        <w:rPr>
          <w:color w:val="auto"/>
          <w:sz w:val="22"/>
          <w:szCs w:val="22"/>
        </w:rPr>
        <w:t xml:space="preserve"> BE </w:t>
      </w:r>
      <w:r w:rsidR="00BA64CB" w:rsidRPr="0073292D">
        <w:rPr>
          <w:color w:val="auto"/>
          <w:sz w:val="22"/>
          <w:szCs w:val="22"/>
        </w:rPr>
        <w:t xml:space="preserve">DETERMINED BY WORKING GROUP AND </w:t>
      </w:r>
      <w:r w:rsidR="00635035" w:rsidRPr="0073292D">
        <w:rPr>
          <w:color w:val="auto"/>
          <w:sz w:val="22"/>
          <w:szCs w:val="22"/>
        </w:rPr>
        <w:t>INSERTED)</w:t>
      </w:r>
    </w:p>
    <w:p w14:paraId="6C521DF1" w14:textId="72428055" w:rsidR="00635035" w:rsidRPr="0073292D" w:rsidRDefault="00635035" w:rsidP="00A40BDA">
      <w:pPr>
        <w:pStyle w:val="Default"/>
        <w:ind w:left="1080"/>
        <w:jc w:val="both"/>
        <w:rPr>
          <w:color w:val="auto"/>
          <w:sz w:val="22"/>
          <w:szCs w:val="22"/>
        </w:rPr>
      </w:pPr>
      <w:r w:rsidRPr="0073292D">
        <w:rPr>
          <w:color w:val="auto"/>
          <w:sz w:val="22"/>
          <w:szCs w:val="22"/>
        </w:rPr>
        <w:t xml:space="preserve">POTENTIAL START DATE OF </w:t>
      </w:r>
      <w:r w:rsidR="00D81EAC" w:rsidRPr="0073292D">
        <w:rPr>
          <w:color w:val="auto"/>
          <w:sz w:val="22"/>
          <w:szCs w:val="22"/>
        </w:rPr>
        <w:t>MAY</w:t>
      </w:r>
      <w:r w:rsidRPr="0073292D">
        <w:rPr>
          <w:color w:val="auto"/>
          <w:sz w:val="22"/>
          <w:szCs w:val="22"/>
        </w:rPr>
        <w:t xml:space="preserve"> 1, 2019</w:t>
      </w:r>
    </w:p>
    <w:p w14:paraId="61EBE261" w14:textId="46F09427" w:rsidR="003739CE" w:rsidRPr="0073292D" w:rsidRDefault="003739CE" w:rsidP="00472787">
      <w:pPr>
        <w:pStyle w:val="Heading1"/>
        <w:numPr>
          <w:ilvl w:val="0"/>
          <w:numId w:val="53"/>
        </w:numPr>
        <w:spacing w:after="240"/>
        <w:ind w:left="990" w:hanging="630"/>
        <w:rPr>
          <w:rFonts w:ascii="Times New Roman" w:hAnsi="Times New Roman" w:cs="Times New Roman"/>
        </w:rPr>
      </w:pPr>
      <w:bookmarkStart w:id="9" w:name="_Toc2252862"/>
      <w:r w:rsidRPr="0073292D">
        <w:rPr>
          <w:rFonts w:ascii="Times New Roman" w:hAnsi="Times New Roman" w:cs="Times New Roman"/>
        </w:rPr>
        <w:lastRenderedPageBreak/>
        <w:t>Definitions</w:t>
      </w:r>
      <w:bookmarkEnd w:id="9"/>
    </w:p>
    <w:p w14:paraId="0C46D059" w14:textId="619FD9DE" w:rsidR="00275C5D" w:rsidRPr="0073292D" w:rsidRDefault="00275C5D" w:rsidP="00A40BDA">
      <w:pPr>
        <w:pStyle w:val="Default"/>
        <w:numPr>
          <w:ilvl w:val="0"/>
          <w:numId w:val="23"/>
        </w:numPr>
        <w:tabs>
          <w:tab w:val="left" w:pos="1710"/>
        </w:tabs>
        <w:spacing w:line="276" w:lineRule="auto"/>
        <w:ind w:left="1080"/>
        <w:jc w:val="both"/>
        <w:rPr>
          <w:color w:val="auto"/>
          <w:sz w:val="22"/>
          <w:szCs w:val="22"/>
        </w:rPr>
      </w:pPr>
      <w:r w:rsidRPr="0073292D">
        <w:rPr>
          <w:b/>
          <w:color w:val="auto"/>
          <w:sz w:val="22"/>
          <w:szCs w:val="22"/>
          <w:u w:val="single"/>
        </w:rPr>
        <w:t xml:space="preserve">Broader Group: </w:t>
      </w:r>
      <w:r w:rsidRPr="0073292D">
        <w:rPr>
          <w:color w:val="auto"/>
          <w:sz w:val="22"/>
          <w:szCs w:val="22"/>
        </w:rPr>
        <w:t>The entire set of legal entities that are controlled by the Ultimate Controlling Person of insurers within a corporate group.</w:t>
      </w:r>
      <w:r w:rsidR="00404288" w:rsidRPr="0073292D">
        <w:rPr>
          <w:color w:val="auto"/>
          <w:sz w:val="22"/>
          <w:szCs w:val="22"/>
        </w:rPr>
        <w:t xml:space="preserve"> When consider the </w:t>
      </w:r>
      <w:r w:rsidR="006509C1" w:rsidRPr="0073292D">
        <w:rPr>
          <w:color w:val="auto"/>
          <w:sz w:val="22"/>
          <w:szCs w:val="22"/>
        </w:rPr>
        <w:t>use</w:t>
      </w:r>
      <w:r w:rsidR="00404288" w:rsidRPr="0073292D">
        <w:rPr>
          <w:color w:val="auto"/>
          <w:sz w:val="22"/>
          <w:szCs w:val="22"/>
        </w:rPr>
        <w:t xml:space="preserve"> of this term in the Field-Testing Template</w:t>
      </w:r>
      <w:r w:rsidR="006509C1" w:rsidRPr="0073292D">
        <w:rPr>
          <w:color w:val="auto"/>
          <w:sz w:val="22"/>
          <w:szCs w:val="22"/>
        </w:rPr>
        <w:t xml:space="preserve">, all entities included in the Broader Group should be included in Schedule 1 and the Inventory, but only those that are denoted as “included” in the Schedule 1 will be considered in the actual group capital calculation. </w:t>
      </w:r>
    </w:p>
    <w:p w14:paraId="13B39684" w14:textId="77777777" w:rsidR="00275C5D" w:rsidRPr="0073292D" w:rsidRDefault="00275C5D" w:rsidP="00A40BDA">
      <w:pPr>
        <w:pStyle w:val="Default"/>
        <w:spacing w:line="276" w:lineRule="auto"/>
        <w:ind w:left="1080"/>
        <w:jc w:val="both"/>
        <w:rPr>
          <w:color w:val="auto"/>
          <w:sz w:val="22"/>
          <w:szCs w:val="22"/>
        </w:rPr>
      </w:pPr>
    </w:p>
    <w:p w14:paraId="6BA1F18F" w14:textId="78CE96E1"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 xml:space="preserve">Field Test Volunteer, or Volunteer: </w:t>
      </w:r>
      <w:r w:rsidRPr="0073292D">
        <w:rPr>
          <w:color w:val="auto"/>
          <w:sz w:val="22"/>
          <w:szCs w:val="22"/>
        </w:rPr>
        <w:t xml:space="preserve">An Insurance Group that is participating with its Lead State Regulator and the NAIC in the development of the GCC through the submission of confidential data and </w:t>
      </w:r>
      <w:r w:rsidR="006C7910" w:rsidRPr="0073292D">
        <w:rPr>
          <w:color w:val="auto"/>
          <w:sz w:val="22"/>
          <w:szCs w:val="22"/>
        </w:rPr>
        <w:t>field-testing</w:t>
      </w:r>
      <w:r w:rsidRPr="0073292D">
        <w:rPr>
          <w:color w:val="auto"/>
          <w:sz w:val="22"/>
          <w:szCs w:val="22"/>
        </w:rPr>
        <w:t xml:space="preserve"> exercises.  </w:t>
      </w:r>
    </w:p>
    <w:p w14:paraId="3EBCF036" w14:textId="77777777" w:rsidR="00275C5D" w:rsidRPr="0073292D" w:rsidRDefault="00275C5D" w:rsidP="00A40BDA">
      <w:pPr>
        <w:pStyle w:val="Default"/>
        <w:spacing w:line="276" w:lineRule="auto"/>
        <w:ind w:left="1080"/>
        <w:jc w:val="both"/>
        <w:rPr>
          <w:color w:val="auto"/>
          <w:sz w:val="22"/>
          <w:szCs w:val="22"/>
        </w:rPr>
      </w:pPr>
    </w:p>
    <w:p w14:paraId="45FE908B" w14:textId="5A668F8D" w:rsidR="00E46A60" w:rsidRPr="006A0C42" w:rsidRDefault="00275C5D" w:rsidP="00A40BDA">
      <w:pPr>
        <w:pStyle w:val="CommentText"/>
        <w:numPr>
          <w:ilvl w:val="0"/>
          <w:numId w:val="23"/>
        </w:numPr>
        <w:spacing w:line="276" w:lineRule="auto"/>
        <w:ind w:left="1080"/>
        <w:jc w:val="both"/>
        <w:rPr>
          <w:rFonts w:ascii="Times New Roman" w:hAnsi="Times New Roman" w:cs="Times New Roman"/>
          <w:sz w:val="22"/>
          <w:szCs w:val="22"/>
        </w:rPr>
      </w:pPr>
      <w:r w:rsidRPr="0073292D">
        <w:rPr>
          <w:rFonts w:ascii="Times New Roman" w:hAnsi="Times New Roman" w:cs="Times New Roman"/>
          <w:b/>
          <w:sz w:val="22"/>
          <w:szCs w:val="22"/>
          <w:u w:val="single"/>
        </w:rPr>
        <w:t>Financial Entity:</w:t>
      </w:r>
      <w:r w:rsidRPr="0073292D">
        <w:rPr>
          <w:rFonts w:ascii="Times New Roman" w:hAnsi="Times New Roman" w:cs="Times New Roman"/>
          <w:sz w:val="22"/>
          <w:szCs w:val="22"/>
        </w:rPr>
        <w:t xml:space="preserve"> </w:t>
      </w:r>
      <w:r w:rsidRPr="005E0A14">
        <w:rPr>
          <w:rFonts w:ascii="Times New Roman" w:hAnsi="Times New Roman" w:cs="Times New Roman"/>
          <w:sz w:val="22"/>
          <w:szCs w:val="22"/>
        </w:rPr>
        <w:t>A non-</w:t>
      </w:r>
      <w:r w:rsidR="00436183" w:rsidRPr="005E0A14">
        <w:rPr>
          <w:rFonts w:ascii="Times New Roman" w:hAnsi="Times New Roman" w:cs="Times New Roman"/>
          <w:sz w:val="22"/>
          <w:szCs w:val="22"/>
        </w:rPr>
        <w:t>insurance entity</w:t>
      </w:r>
      <w:r w:rsidR="00E46A60" w:rsidRPr="005E0A14">
        <w:rPr>
          <w:rFonts w:ascii="Times New Roman" w:hAnsi="Times New Roman" w:cs="Times New Roman"/>
          <w:sz w:val="22"/>
          <w:szCs w:val="22"/>
        </w:rPr>
        <w:t xml:space="preserve"> that engages in or facilitates financial intermediary operations (e.g., accepting deposits, granting of credits or making loans, managing or holding investments, etc.). 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w:t>
      </w:r>
      <w:r w:rsidR="005E0A14" w:rsidRPr="005E0A14">
        <w:rPr>
          <w:rFonts w:ascii="Times New Roman" w:hAnsi="Times New Roman" w:cs="Times New Roman"/>
          <w:sz w:val="22"/>
          <w:szCs w:val="22"/>
        </w:rPr>
        <w:t>, and mutual funds</w:t>
      </w:r>
      <w:r w:rsidR="00E46A60" w:rsidRPr="005E0A14">
        <w:rPr>
          <w:rFonts w:ascii="Times New Roman" w:hAnsi="Times New Roman" w:cs="Times New Roman"/>
          <w:sz w:val="22"/>
          <w:szCs w:val="22"/>
        </w:rPr>
        <w:t>) that represents the Broader Group’s aggregate investment interest in such entities, without regard to any member of the Broader Group’s general entity management responsibilities (e.g., investment advisory or broker/dealer duties) for those entities.”</w:t>
      </w:r>
      <w:r w:rsidRPr="005E0A14">
        <w:rPr>
          <w:rFonts w:ascii="Times New Roman" w:hAnsi="Times New Roman" w:cs="Times New Roman"/>
          <w:sz w:val="22"/>
          <w:szCs w:val="22"/>
        </w:rPr>
        <w:t xml:space="preserve"> </w:t>
      </w:r>
      <w:r w:rsidR="004A4172" w:rsidRPr="005E0A14">
        <w:rPr>
          <w:rFonts w:ascii="Times New Roman" w:hAnsi="Times New Roman" w:cs="Times New Roman"/>
          <w:sz w:val="22"/>
          <w:szCs w:val="22"/>
        </w:rPr>
        <w:t xml:space="preserve">For purposes of this definition, a subsidiary of an insurance company whose predominant purpose is to manage investments on behalf of the insurance company and its affiliated insurance (greater than 90% of the investment subsidiary’s assets are for these insurance affiliates) should NOT be considered a Financial Entity. </w:t>
      </w:r>
      <w:r w:rsidR="005F6A5E">
        <w:rPr>
          <w:rFonts w:ascii="Times New Roman" w:hAnsi="Times New Roman" w:cs="Times New Roman"/>
          <w:sz w:val="22"/>
          <w:szCs w:val="22"/>
        </w:rPr>
        <w:t>O</w:t>
      </w:r>
      <w:r w:rsidR="004A4172" w:rsidRPr="005E0A14">
        <w:rPr>
          <w:rFonts w:ascii="Times New Roman" w:hAnsi="Times New Roman" w:cs="Times New Roman"/>
          <w:sz w:val="22"/>
          <w:szCs w:val="22"/>
        </w:rPr>
        <w:t>ther types of service affiliates</w:t>
      </w:r>
      <w:r w:rsidR="005F6A5E">
        <w:rPr>
          <w:rFonts w:ascii="Times New Roman" w:hAnsi="Times New Roman" w:cs="Times New Roman"/>
          <w:sz w:val="22"/>
          <w:szCs w:val="22"/>
        </w:rPr>
        <w:t xml:space="preserve"> </w:t>
      </w:r>
      <w:r w:rsidR="00E53205">
        <w:rPr>
          <w:rFonts w:ascii="Times New Roman" w:hAnsi="Times New Roman" w:cs="Times New Roman"/>
          <w:sz w:val="22"/>
          <w:szCs w:val="22"/>
        </w:rPr>
        <w:t>may be</w:t>
      </w:r>
      <w:r w:rsidR="005F6A5E">
        <w:rPr>
          <w:rFonts w:ascii="Times New Roman" w:hAnsi="Times New Roman" w:cs="Times New Roman"/>
          <w:sz w:val="22"/>
          <w:szCs w:val="22"/>
        </w:rPr>
        <w:t xml:space="preserve"> considered as “other financial entities</w:t>
      </w:r>
      <w:r w:rsidR="00534A30">
        <w:rPr>
          <w:rFonts w:ascii="Times New Roman" w:hAnsi="Times New Roman" w:cs="Times New Roman"/>
          <w:sz w:val="22"/>
          <w:szCs w:val="22"/>
        </w:rPr>
        <w:t>”</w:t>
      </w:r>
      <w:r w:rsidR="005F6A5E">
        <w:rPr>
          <w:rFonts w:ascii="Times New Roman" w:hAnsi="Times New Roman" w:cs="Times New Roman"/>
          <w:sz w:val="22"/>
          <w:szCs w:val="22"/>
        </w:rPr>
        <w:t xml:space="preserve"> as defined on page </w:t>
      </w:r>
      <w:r w:rsidR="009517A7">
        <w:rPr>
          <w:rFonts w:ascii="Times New Roman" w:hAnsi="Times New Roman" w:cs="Times New Roman"/>
          <w:sz w:val="22"/>
          <w:szCs w:val="22"/>
        </w:rPr>
        <w:t>22</w:t>
      </w:r>
      <w:r w:rsidR="005F6A5E">
        <w:rPr>
          <w:rFonts w:ascii="Times New Roman" w:hAnsi="Times New Roman" w:cs="Times New Roman"/>
          <w:sz w:val="22"/>
          <w:szCs w:val="22"/>
        </w:rPr>
        <w:t xml:space="preserve"> of these instructions </w:t>
      </w:r>
      <w:r w:rsidR="004A4172" w:rsidRPr="005E0A14">
        <w:rPr>
          <w:rFonts w:ascii="Times New Roman" w:hAnsi="Times New Roman" w:cs="Times New Roman"/>
          <w:sz w:val="22"/>
          <w:szCs w:val="22"/>
        </w:rPr>
        <w:t xml:space="preserve">for </w:t>
      </w:r>
      <w:r w:rsidR="00534A30">
        <w:rPr>
          <w:rFonts w:ascii="Times New Roman" w:hAnsi="Times New Roman" w:cs="Times New Roman"/>
          <w:sz w:val="22"/>
          <w:szCs w:val="22"/>
        </w:rPr>
        <w:t xml:space="preserve">purposes of </w:t>
      </w:r>
      <w:r w:rsidR="009D1145">
        <w:rPr>
          <w:rFonts w:ascii="Times New Roman" w:hAnsi="Times New Roman" w:cs="Times New Roman"/>
          <w:sz w:val="22"/>
          <w:szCs w:val="22"/>
        </w:rPr>
        <w:t xml:space="preserve">treatment in </w:t>
      </w:r>
      <w:r w:rsidR="004A4172" w:rsidRPr="005E0A14">
        <w:rPr>
          <w:rFonts w:ascii="Times New Roman" w:hAnsi="Times New Roman" w:cs="Times New Roman"/>
          <w:sz w:val="22"/>
          <w:szCs w:val="22"/>
        </w:rPr>
        <w:t xml:space="preserve">this </w:t>
      </w:r>
      <w:r w:rsidR="00534A30">
        <w:rPr>
          <w:rFonts w:ascii="Times New Roman" w:hAnsi="Times New Roman" w:cs="Times New Roman"/>
          <w:sz w:val="22"/>
          <w:szCs w:val="22"/>
        </w:rPr>
        <w:t>field test</w:t>
      </w:r>
      <w:r w:rsidR="004A4172" w:rsidRPr="005E0A14">
        <w:rPr>
          <w:rFonts w:ascii="Times New Roman" w:hAnsi="Times New Roman" w:cs="Times New Roman"/>
          <w:sz w:val="22"/>
          <w:szCs w:val="22"/>
        </w:rPr>
        <w:t>.</w:t>
      </w:r>
      <w:r w:rsidR="004A4172" w:rsidRPr="0073292D">
        <w:rPr>
          <w:rFonts w:ascii="Times New Roman" w:hAnsi="Times New Roman" w:cs="Times New Roman"/>
          <w:sz w:val="22"/>
          <w:szCs w:val="22"/>
        </w:rPr>
        <w:t xml:space="preserve">  </w:t>
      </w:r>
    </w:p>
    <w:p w14:paraId="15FA47A7" w14:textId="21F62D81"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Insurance Group:</w:t>
      </w:r>
      <w:r w:rsidRPr="0073292D">
        <w:rPr>
          <w:color w:val="auto"/>
          <w:sz w:val="22"/>
          <w:szCs w:val="22"/>
        </w:rPr>
        <w:t xml:space="preserve">  For purposes of the GCC, a group that is comprised of two or more entities of which at least one is an insurer, and which includes all of the insurers in the Broader Group. Another (non-insurance) entity may exercise significant influence on the insurer(s), i.e. a holding company or a mutual holding company; in other cases, such as mutual insurance companies, the mutual insurer itself may be the Ultimate Controlling Person. The exercise of significant influence is determined based on criteria such as (direct or indirect) participation, influence and/or other contractual obligations; interconnectedness; risk exposure; risk concentration; risk transfer; and/or intragroup agreements, transactions and exposures.  An Insurance Group may include entities which facilitate, finance or service the group’s insurance operation, such as holding companies, branches, non-regulated entities, and other regulated financial institutions. </w:t>
      </w:r>
      <w:r w:rsidR="00AF2484" w:rsidRPr="00472787">
        <w:rPr>
          <w:sz w:val="22"/>
          <w:szCs w:val="22"/>
        </w:rPr>
        <w:t>An</w:t>
      </w:r>
      <w:r w:rsidR="00472787">
        <w:rPr>
          <w:sz w:val="22"/>
          <w:szCs w:val="22"/>
        </w:rPr>
        <w:t xml:space="preserve"> i</w:t>
      </w:r>
      <w:r w:rsidR="00AF2484" w:rsidRPr="00472787">
        <w:rPr>
          <w:sz w:val="22"/>
          <w:szCs w:val="22"/>
        </w:rPr>
        <w:t>nsurance Group is thus comprised of the head of the Insurance Group and all entities under its direct or indirect control, and includes all members of the Broader Group that exercise significant influence on the insurance entities and/or facilitate, finance, or service the insurance</w:t>
      </w:r>
      <w:r w:rsidR="00AF2484" w:rsidRPr="00472787">
        <w:rPr>
          <w:spacing w:val="-27"/>
          <w:sz w:val="22"/>
          <w:szCs w:val="22"/>
        </w:rPr>
        <w:t xml:space="preserve"> </w:t>
      </w:r>
      <w:r w:rsidR="00AF2484" w:rsidRPr="00472787">
        <w:rPr>
          <w:sz w:val="22"/>
          <w:szCs w:val="22"/>
        </w:rPr>
        <w:t>operations.</w:t>
      </w:r>
      <w:r w:rsidRPr="0073292D">
        <w:rPr>
          <w:color w:val="auto"/>
          <w:sz w:val="22"/>
          <w:szCs w:val="22"/>
        </w:rPr>
        <w:t xml:space="preserve"> An Insurance Group could be headed by:</w:t>
      </w:r>
    </w:p>
    <w:p w14:paraId="3D9B86DE" w14:textId="77777777" w:rsidR="00275C5D" w:rsidRPr="00472787" w:rsidRDefault="00275C5D" w:rsidP="00474A80">
      <w:pPr>
        <w:pStyle w:val="Default"/>
        <w:spacing w:line="276" w:lineRule="auto"/>
        <w:ind w:left="2790" w:hanging="630"/>
        <w:jc w:val="both"/>
        <w:rPr>
          <w:color w:val="auto"/>
          <w:sz w:val="16"/>
          <w:szCs w:val="16"/>
        </w:rPr>
      </w:pPr>
    </w:p>
    <w:p w14:paraId="1291CB24" w14:textId="77777777" w:rsidR="00275C5D" w:rsidRPr="0073292D" w:rsidRDefault="00275C5D" w:rsidP="00A40BDA">
      <w:pPr>
        <w:pStyle w:val="Default"/>
        <w:numPr>
          <w:ilvl w:val="0"/>
          <w:numId w:val="5"/>
        </w:numPr>
        <w:spacing w:line="276" w:lineRule="auto"/>
        <w:ind w:left="1800"/>
        <w:jc w:val="both"/>
        <w:rPr>
          <w:color w:val="auto"/>
          <w:sz w:val="22"/>
          <w:szCs w:val="22"/>
        </w:rPr>
      </w:pPr>
      <w:r w:rsidRPr="0073292D">
        <w:rPr>
          <w:color w:val="auto"/>
          <w:sz w:val="22"/>
          <w:szCs w:val="22"/>
        </w:rPr>
        <w:t>an insurance legal entity;</w:t>
      </w:r>
    </w:p>
    <w:p w14:paraId="7E2AEB68" w14:textId="77777777" w:rsidR="00275C5D" w:rsidRPr="0073292D" w:rsidRDefault="00275C5D" w:rsidP="00A40BDA">
      <w:pPr>
        <w:pStyle w:val="Default"/>
        <w:numPr>
          <w:ilvl w:val="0"/>
          <w:numId w:val="5"/>
        </w:numPr>
        <w:spacing w:line="276" w:lineRule="auto"/>
        <w:ind w:left="1800"/>
        <w:jc w:val="both"/>
        <w:rPr>
          <w:color w:val="auto"/>
          <w:sz w:val="22"/>
          <w:szCs w:val="22"/>
        </w:rPr>
      </w:pPr>
      <w:r w:rsidRPr="0073292D">
        <w:rPr>
          <w:color w:val="auto"/>
          <w:sz w:val="22"/>
          <w:szCs w:val="22"/>
        </w:rPr>
        <w:t>a holding company; or</w:t>
      </w:r>
    </w:p>
    <w:p w14:paraId="4F95F1FC" w14:textId="77777777" w:rsidR="00275C5D" w:rsidRPr="0073292D" w:rsidRDefault="00275C5D" w:rsidP="00A40BDA">
      <w:pPr>
        <w:pStyle w:val="Default"/>
        <w:numPr>
          <w:ilvl w:val="0"/>
          <w:numId w:val="5"/>
        </w:numPr>
        <w:spacing w:line="276" w:lineRule="auto"/>
        <w:ind w:left="1800"/>
        <w:jc w:val="both"/>
        <w:rPr>
          <w:color w:val="auto"/>
          <w:sz w:val="22"/>
          <w:szCs w:val="22"/>
        </w:rPr>
      </w:pPr>
      <w:r w:rsidRPr="0073292D">
        <w:rPr>
          <w:color w:val="auto"/>
          <w:sz w:val="22"/>
          <w:szCs w:val="22"/>
        </w:rPr>
        <w:t xml:space="preserve">a mutual holding company. </w:t>
      </w:r>
    </w:p>
    <w:p w14:paraId="46713E77" w14:textId="77777777" w:rsidR="00275C5D" w:rsidRPr="00472787" w:rsidRDefault="00275C5D" w:rsidP="00972D91">
      <w:pPr>
        <w:pStyle w:val="Default"/>
        <w:spacing w:line="276" w:lineRule="auto"/>
        <w:ind w:left="2160"/>
        <w:jc w:val="both"/>
        <w:rPr>
          <w:color w:val="auto"/>
          <w:sz w:val="16"/>
          <w:szCs w:val="16"/>
        </w:rPr>
      </w:pPr>
    </w:p>
    <w:p w14:paraId="017646FB" w14:textId="77777777" w:rsidR="00275C5D" w:rsidRPr="0073292D" w:rsidRDefault="00275C5D" w:rsidP="00A40BDA">
      <w:pPr>
        <w:pStyle w:val="Default"/>
        <w:spacing w:line="276" w:lineRule="auto"/>
        <w:ind w:left="1440"/>
        <w:jc w:val="both"/>
        <w:rPr>
          <w:color w:val="auto"/>
          <w:sz w:val="22"/>
          <w:szCs w:val="22"/>
        </w:rPr>
      </w:pPr>
      <w:r w:rsidRPr="0073292D">
        <w:rPr>
          <w:color w:val="auto"/>
          <w:sz w:val="22"/>
          <w:szCs w:val="22"/>
        </w:rPr>
        <w:lastRenderedPageBreak/>
        <w:t>An Insurance Group may be:</w:t>
      </w:r>
    </w:p>
    <w:p w14:paraId="318DC64E" w14:textId="77777777" w:rsidR="00275C5D" w:rsidRPr="00472787" w:rsidRDefault="00275C5D" w:rsidP="00972D91">
      <w:pPr>
        <w:pStyle w:val="Default"/>
        <w:spacing w:line="276" w:lineRule="auto"/>
        <w:ind w:left="720"/>
        <w:jc w:val="both"/>
        <w:rPr>
          <w:color w:val="auto"/>
          <w:sz w:val="16"/>
          <w:szCs w:val="16"/>
        </w:rPr>
      </w:pPr>
    </w:p>
    <w:p w14:paraId="26FD5DE1" w14:textId="77777777" w:rsidR="00275C5D" w:rsidRPr="0073292D" w:rsidRDefault="00275C5D" w:rsidP="00066B42">
      <w:pPr>
        <w:pStyle w:val="Default"/>
        <w:numPr>
          <w:ilvl w:val="0"/>
          <w:numId w:val="5"/>
        </w:numPr>
        <w:spacing w:line="276" w:lineRule="auto"/>
        <w:ind w:left="2520"/>
        <w:jc w:val="both"/>
        <w:rPr>
          <w:color w:val="auto"/>
          <w:sz w:val="22"/>
          <w:szCs w:val="22"/>
        </w:rPr>
      </w:pPr>
      <w:r w:rsidRPr="0073292D">
        <w:rPr>
          <w:color w:val="auto"/>
          <w:sz w:val="22"/>
          <w:szCs w:val="22"/>
        </w:rPr>
        <w:t>a subset/part of bank-led or securities-led financial conglomerate; or</w:t>
      </w:r>
    </w:p>
    <w:p w14:paraId="610740EA" w14:textId="77777777" w:rsidR="00275C5D" w:rsidRPr="0073292D" w:rsidRDefault="00275C5D" w:rsidP="00066B42">
      <w:pPr>
        <w:pStyle w:val="Default"/>
        <w:numPr>
          <w:ilvl w:val="0"/>
          <w:numId w:val="5"/>
        </w:numPr>
        <w:spacing w:line="276" w:lineRule="auto"/>
        <w:ind w:left="2520"/>
        <w:jc w:val="both"/>
        <w:rPr>
          <w:color w:val="auto"/>
          <w:sz w:val="22"/>
          <w:szCs w:val="22"/>
        </w:rPr>
      </w:pPr>
      <w:r w:rsidRPr="0073292D">
        <w:rPr>
          <w:color w:val="auto"/>
          <w:sz w:val="22"/>
          <w:szCs w:val="22"/>
        </w:rPr>
        <w:t>a subset of a wider group.</w:t>
      </w:r>
    </w:p>
    <w:p w14:paraId="6E522DBB" w14:textId="77777777" w:rsidR="00275C5D" w:rsidRPr="00472787" w:rsidRDefault="00275C5D" w:rsidP="00972D91">
      <w:pPr>
        <w:pStyle w:val="Default"/>
        <w:spacing w:line="276" w:lineRule="auto"/>
        <w:ind w:left="2160"/>
        <w:jc w:val="both"/>
        <w:rPr>
          <w:color w:val="auto"/>
          <w:sz w:val="16"/>
          <w:szCs w:val="16"/>
        </w:rPr>
      </w:pPr>
    </w:p>
    <w:p w14:paraId="61B1437C" w14:textId="77777777" w:rsidR="00275C5D" w:rsidRPr="0073292D" w:rsidRDefault="00275C5D" w:rsidP="00972D91">
      <w:pPr>
        <w:pStyle w:val="Default"/>
        <w:spacing w:line="276" w:lineRule="auto"/>
        <w:ind w:left="1440"/>
        <w:jc w:val="both"/>
        <w:rPr>
          <w:color w:val="auto"/>
          <w:sz w:val="22"/>
          <w:szCs w:val="22"/>
        </w:rPr>
      </w:pPr>
      <w:r w:rsidRPr="0073292D">
        <w:rPr>
          <w:color w:val="auto"/>
          <w:sz w:val="22"/>
          <w:szCs w:val="22"/>
        </w:rPr>
        <w:t>An Insurance Group is thus comprised of the head of the Insurance Group and all entities under its direct or indirect control.</w:t>
      </w:r>
    </w:p>
    <w:p w14:paraId="6876E341" w14:textId="77777777" w:rsidR="00275C5D" w:rsidRPr="0073292D" w:rsidRDefault="00275C5D" w:rsidP="00972D91">
      <w:pPr>
        <w:pStyle w:val="Default"/>
        <w:spacing w:line="276" w:lineRule="auto"/>
        <w:ind w:left="720"/>
        <w:jc w:val="both"/>
        <w:rPr>
          <w:color w:val="auto"/>
          <w:sz w:val="22"/>
          <w:szCs w:val="22"/>
        </w:rPr>
      </w:pPr>
    </w:p>
    <w:p w14:paraId="33F93471" w14:textId="62F09CC4"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Lead State Regulator:</w:t>
      </w:r>
      <w:r w:rsidRPr="0073292D">
        <w:rPr>
          <w:color w:val="auto"/>
          <w:sz w:val="22"/>
          <w:szCs w:val="22"/>
        </w:rPr>
        <w:t xml:space="preserve"> as defined in the NAIC’s Financial Analysis Handbook, i.e., generally considered to be the one state that “takes the lead” with respect to conducting group-wide supervision within the U.S. solvency system.</w:t>
      </w:r>
    </w:p>
    <w:p w14:paraId="739F9EC0" w14:textId="77777777" w:rsidR="00E23848" w:rsidRPr="0073292D" w:rsidRDefault="00E23848" w:rsidP="00972D91">
      <w:pPr>
        <w:pStyle w:val="Default"/>
        <w:spacing w:line="276" w:lineRule="auto"/>
        <w:ind w:left="1080"/>
        <w:jc w:val="both"/>
        <w:rPr>
          <w:color w:val="auto"/>
          <w:sz w:val="22"/>
          <w:szCs w:val="22"/>
        </w:rPr>
      </w:pPr>
    </w:p>
    <w:p w14:paraId="43BAF9A6" w14:textId="2D2EB341" w:rsidR="00E23848" w:rsidRPr="0073292D" w:rsidRDefault="00E23848" w:rsidP="00A40BDA">
      <w:pPr>
        <w:pStyle w:val="Default"/>
        <w:numPr>
          <w:ilvl w:val="0"/>
          <w:numId w:val="23"/>
        </w:numPr>
        <w:spacing w:line="276" w:lineRule="auto"/>
        <w:ind w:left="1080"/>
        <w:jc w:val="both"/>
        <w:rPr>
          <w:color w:val="auto"/>
          <w:sz w:val="22"/>
          <w:szCs w:val="22"/>
        </w:rPr>
      </w:pPr>
      <w:r w:rsidRPr="005E0A14">
        <w:rPr>
          <w:b/>
          <w:color w:val="auto"/>
          <w:sz w:val="22"/>
          <w:szCs w:val="22"/>
          <w:u w:val="single"/>
        </w:rPr>
        <w:t>Non-Regulated Entity</w:t>
      </w:r>
      <w:r w:rsidRPr="0073292D">
        <w:rPr>
          <w:b/>
          <w:color w:val="auto"/>
          <w:sz w:val="22"/>
          <w:szCs w:val="22"/>
        </w:rPr>
        <w:t>:</w:t>
      </w:r>
      <w:r w:rsidRPr="0073292D">
        <w:rPr>
          <w:color w:val="auto"/>
          <w:sz w:val="22"/>
          <w:szCs w:val="22"/>
        </w:rPr>
        <w:t xml:space="preserve"> An entity that is NOT subject to a prescribed capital requirement. </w:t>
      </w:r>
    </w:p>
    <w:p w14:paraId="7A5DA83E" w14:textId="77777777" w:rsidR="00275C5D" w:rsidRPr="0073292D" w:rsidRDefault="00275C5D" w:rsidP="00972D91">
      <w:pPr>
        <w:pStyle w:val="Default"/>
        <w:spacing w:line="276" w:lineRule="auto"/>
        <w:ind w:left="720"/>
        <w:jc w:val="both"/>
        <w:rPr>
          <w:color w:val="auto"/>
          <w:sz w:val="22"/>
          <w:szCs w:val="22"/>
        </w:rPr>
      </w:pPr>
    </w:p>
    <w:p w14:paraId="760C4084" w14:textId="77777777" w:rsidR="00275C5D" w:rsidRPr="0073292D" w:rsidRDefault="00275C5D"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Reciprocal Jurisdiction:</w:t>
      </w:r>
      <w:r w:rsidRPr="0073292D">
        <w:rPr>
          <w:color w:val="auto"/>
          <w:sz w:val="22"/>
          <w:szCs w:val="22"/>
        </w:rPr>
        <w:t xml:space="preserve"> as defined in the Model Law for Credit for Reinsurance.</w:t>
      </w:r>
    </w:p>
    <w:p w14:paraId="4F13FAAB" w14:textId="77777777" w:rsidR="00275C5D" w:rsidRPr="0073292D" w:rsidRDefault="00275C5D" w:rsidP="00972D91">
      <w:pPr>
        <w:pStyle w:val="Default"/>
        <w:spacing w:line="276" w:lineRule="auto"/>
        <w:ind w:left="720"/>
        <w:jc w:val="both"/>
        <w:rPr>
          <w:color w:val="auto"/>
          <w:sz w:val="22"/>
          <w:szCs w:val="22"/>
        </w:rPr>
      </w:pPr>
    </w:p>
    <w:p w14:paraId="4C844F8E" w14:textId="11EB00B9" w:rsidR="00275C5D" w:rsidRPr="0073292D" w:rsidRDefault="00275C5D" w:rsidP="00A40BDA">
      <w:pPr>
        <w:pStyle w:val="Default"/>
        <w:spacing w:line="276" w:lineRule="auto"/>
        <w:ind w:left="1080"/>
        <w:jc w:val="both"/>
        <w:rPr>
          <w:i/>
          <w:color w:val="auto"/>
          <w:sz w:val="22"/>
          <w:szCs w:val="22"/>
        </w:rPr>
      </w:pPr>
      <w:r w:rsidRPr="0073292D">
        <w:rPr>
          <w:b/>
          <w:i/>
          <w:color w:val="auto"/>
          <w:sz w:val="22"/>
          <w:szCs w:val="22"/>
          <w:u w:val="single"/>
        </w:rPr>
        <w:t>Drafting Note:</w:t>
      </w:r>
      <w:r w:rsidR="002B2157" w:rsidRPr="0073292D">
        <w:rPr>
          <w:b/>
          <w:i/>
          <w:color w:val="auto"/>
          <w:sz w:val="22"/>
          <w:szCs w:val="22"/>
          <w:u w:val="single"/>
        </w:rPr>
        <w:t xml:space="preserve"> </w:t>
      </w:r>
      <w:r w:rsidRPr="0073292D">
        <w:rPr>
          <w:i/>
          <w:color w:val="auto"/>
          <w:sz w:val="22"/>
          <w:szCs w:val="22"/>
        </w:rPr>
        <w:t>The term “Reciprocal Jurisdiction” is from the proposed revisions incorporated to the exposure draft dated June 21, 2018 to the Credit for Reinsurance Model Law (#785) and the Credit for Reinsurance Model Regulation (#786). The content of this reference may need to be modified if it does not incorporate the mutual recognition of group supervision concept.</w:t>
      </w:r>
    </w:p>
    <w:p w14:paraId="24E03782" w14:textId="77777777" w:rsidR="00592C26" w:rsidRPr="0073292D" w:rsidRDefault="00592C26" w:rsidP="00972D91">
      <w:pPr>
        <w:pStyle w:val="NormalWeb"/>
        <w:spacing w:before="0" w:beforeAutospacing="0" w:after="0" w:afterAutospacing="0" w:line="276" w:lineRule="auto"/>
        <w:rPr>
          <w:b/>
          <w:sz w:val="22"/>
          <w:szCs w:val="22"/>
        </w:rPr>
      </w:pPr>
    </w:p>
    <w:p w14:paraId="2BC941AB" w14:textId="273E8251" w:rsidR="00E23848" w:rsidRPr="0073292D" w:rsidRDefault="00E23848" w:rsidP="00A40BDA">
      <w:pPr>
        <w:pStyle w:val="NormalWeb"/>
        <w:numPr>
          <w:ilvl w:val="0"/>
          <w:numId w:val="23"/>
        </w:numPr>
        <w:spacing w:before="0" w:beforeAutospacing="0" w:after="0" w:afterAutospacing="0" w:line="276" w:lineRule="auto"/>
        <w:ind w:left="1080"/>
        <w:jc w:val="both"/>
        <w:rPr>
          <w:rFonts w:eastAsiaTheme="minorHAnsi"/>
          <w:color w:val="auto"/>
          <w:sz w:val="22"/>
          <w:szCs w:val="22"/>
        </w:rPr>
      </w:pPr>
      <w:r w:rsidRPr="005E0A14">
        <w:rPr>
          <w:rFonts w:eastAsiaTheme="minorHAnsi"/>
          <w:b/>
          <w:color w:val="auto"/>
          <w:sz w:val="22"/>
          <w:szCs w:val="22"/>
          <w:u w:val="single"/>
        </w:rPr>
        <w:t>Regulated Entity:</w:t>
      </w:r>
      <w:r w:rsidRPr="0073292D">
        <w:rPr>
          <w:rFonts w:eastAsiaTheme="minorHAnsi"/>
          <w:color w:val="auto"/>
          <w:sz w:val="22"/>
          <w:szCs w:val="22"/>
        </w:rPr>
        <w:t xml:space="preserve"> An entity that is subject to a p</w:t>
      </w:r>
      <w:r w:rsidR="008B7BF4" w:rsidRPr="0073292D">
        <w:rPr>
          <w:rFonts w:eastAsiaTheme="minorHAnsi"/>
          <w:color w:val="auto"/>
          <w:sz w:val="22"/>
          <w:szCs w:val="22"/>
        </w:rPr>
        <w:t xml:space="preserve">rescribed capital requirement. </w:t>
      </w:r>
    </w:p>
    <w:p w14:paraId="241A24C2" w14:textId="77777777" w:rsidR="008B7BF4" w:rsidRPr="0073292D" w:rsidRDefault="008B7BF4" w:rsidP="00A40BDA">
      <w:pPr>
        <w:pStyle w:val="NormalWeb"/>
        <w:spacing w:before="0" w:beforeAutospacing="0" w:after="0" w:afterAutospacing="0" w:line="276" w:lineRule="auto"/>
        <w:ind w:left="1080"/>
        <w:jc w:val="both"/>
        <w:rPr>
          <w:rFonts w:eastAsiaTheme="minorHAnsi"/>
          <w:color w:val="auto"/>
          <w:sz w:val="22"/>
          <w:szCs w:val="22"/>
        </w:rPr>
      </w:pPr>
    </w:p>
    <w:p w14:paraId="4CACB02C" w14:textId="0A290702" w:rsidR="00592C26" w:rsidRPr="0073292D" w:rsidRDefault="00592C26" w:rsidP="00A40BDA">
      <w:pPr>
        <w:pStyle w:val="NormalWeb"/>
        <w:numPr>
          <w:ilvl w:val="0"/>
          <w:numId w:val="23"/>
        </w:numPr>
        <w:spacing w:before="0" w:beforeAutospacing="0" w:after="0" w:afterAutospacing="0" w:line="276" w:lineRule="auto"/>
        <w:ind w:left="1080"/>
        <w:jc w:val="both"/>
        <w:rPr>
          <w:rFonts w:eastAsiaTheme="minorHAnsi"/>
          <w:color w:val="auto"/>
          <w:sz w:val="22"/>
          <w:szCs w:val="22"/>
        </w:rPr>
      </w:pPr>
      <w:r w:rsidRPr="0073292D">
        <w:rPr>
          <w:rFonts w:eastAsiaTheme="minorHAnsi"/>
          <w:b/>
          <w:color w:val="auto"/>
          <w:sz w:val="22"/>
          <w:szCs w:val="22"/>
          <w:u w:val="single"/>
        </w:rPr>
        <w:t>Scope of Application:</w:t>
      </w:r>
      <w:r w:rsidRPr="0073292D">
        <w:rPr>
          <w:rFonts w:eastAsiaTheme="minorHAnsi"/>
          <w:color w:val="auto"/>
          <w:sz w:val="22"/>
          <w:szCs w:val="22"/>
        </w:rPr>
        <w:t xml:space="preserve"> Refers to the entities that meet the criteria listed herein for inclusion in the GCC</w:t>
      </w:r>
      <w:r w:rsidR="00041D0E" w:rsidRPr="0073292D">
        <w:rPr>
          <w:rFonts w:eastAsiaTheme="minorHAnsi"/>
          <w:color w:val="auto"/>
          <w:sz w:val="22"/>
          <w:szCs w:val="22"/>
        </w:rPr>
        <w:t xml:space="preserve"> ratio</w:t>
      </w:r>
      <w:r w:rsidRPr="0073292D">
        <w:rPr>
          <w:rFonts w:eastAsiaTheme="minorHAnsi"/>
          <w:color w:val="auto"/>
          <w:sz w:val="22"/>
          <w:szCs w:val="22"/>
        </w:rPr>
        <w:t xml:space="preserve">. </w:t>
      </w:r>
      <w:r w:rsidR="00041D0E" w:rsidRPr="0073292D">
        <w:rPr>
          <w:rFonts w:eastAsiaTheme="minorHAnsi"/>
          <w:color w:val="auto"/>
          <w:sz w:val="22"/>
          <w:szCs w:val="22"/>
        </w:rPr>
        <w:t>T</w:t>
      </w:r>
      <w:r w:rsidRPr="0073292D">
        <w:rPr>
          <w:rFonts w:eastAsiaTheme="minorHAnsi"/>
          <w:color w:val="auto"/>
          <w:sz w:val="22"/>
          <w:szCs w:val="22"/>
        </w:rPr>
        <w:t xml:space="preserve">he application </w:t>
      </w:r>
      <w:r w:rsidR="006C7910" w:rsidRPr="0073292D">
        <w:rPr>
          <w:rFonts w:eastAsiaTheme="minorHAnsi"/>
          <w:color w:val="auto"/>
          <w:sz w:val="22"/>
          <w:szCs w:val="22"/>
        </w:rPr>
        <w:t>of material</w:t>
      </w:r>
      <w:r w:rsidR="00B3515D" w:rsidRPr="0073292D">
        <w:rPr>
          <w:rFonts w:eastAsiaTheme="minorHAnsi"/>
          <w:color w:val="auto"/>
          <w:sz w:val="22"/>
          <w:szCs w:val="22"/>
        </w:rPr>
        <w:t xml:space="preserve"> risk </w:t>
      </w:r>
      <w:r w:rsidRPr="0073292D">
        <w:rPr>
          <w:rFonts w:eastAsiaTheme="minorHAnsi"/>
          <w:color w:val="auto"/>
          <w:sz w:val="22"/>
          <w:szCs w:val="22"/>
        </w:rPr>
        <w:t xml:space="preserve">criteria may result in the Scope of Application being the same as, or a subset of, the entities controlled by the Ultimate Controlling Person of the insurer(s). </w:t>
      </w:r>
      <w:r w:rsidR="00B3515D" w:rsidRPr="0073292D">
        <w:rPr>
          <w:rFonts w:eastAsiaTheme="minorHAnsi"/>
          <w:color w:val="auto"/>
          <w:sz w:val="22"/>
          <w:szCs w:val="22"/>
        </w:rPr>
        <w:t xml:space="preserve">Please note, </w:t>
      </w:r>
      <w:r w:rsidR="00B3515D" w:rsidRPr="0073292D">
        <w:rPr>
          <w:rFonts w:eastAsia="Calibri"/>
          <w:sz w:val="22"/>
          <w:szCs w:val="22"/>
        </w:rPr>
        <w:t xml:space="preserve">U.S. Branches of foreign insurers should be listed as separate entities when they are subject to capital requirements imposed by a U.S insurance regulator, otherwise in as much as they are already included in a reporting legal entity, they are already in the scope of application and there is no need for any additional reporting in field testing. </w:t>
      </w:r>
    </w:p>
    <w:p w14:paraId="17EF5BAF" w14:textId="77777777" w:rsidR="00592C26" w:rsidRPr="0073292D" w:rsidRDefault="00592C26" w:rsidP="00A40BDA">
      <w:pPr>
        <w:pStyle w:val="NormalWeb"/>
        <w:spacing w:before="0" w:beforeAutospacing="0" w:after="0" w:afterAutospacing="0" w:line="276" w:lineRule="auto"/>
        <w:ind w:left="1080"/>
        <w:rPr>
          <w:rFonts w:eastAsiaTheme="minorHAnsi"/>
          <w:color w:val="auto"/>
          <w:sz w:val="22"/>
          <w:szCs w:val="22"/>
        </w:rPr>
      </w:pPr>
    </w:p>
    <w:p w14:paraId="2EFBBEA9" w14:textId="0D13A004" w:rsidR="00592C26" w:rsidRPr="0073292D" w:rsidRDefault="00592C26"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 xml:space="preserve">Ultimate Controlling Person: </w:t>
      </w:r>
      <w:r w:rsidRPr="0073292D">
        <w:rPr>
          <w:color w:val="auto"/>
          <w:sz w:val="22"/>
          <w:szCs w:val="22"/>
        </w:rPr>
        <w:t>As used in the NAIC’s Insurance Holding Company System Regulatory Act (</w:t>
      </w:r>
      <w:r w:rsidR="00AC68AF" w:rsidRPr="0073292D">
        <w:rPr>
          <w:color w:val="auto"/>
          <w:sz w:val="22"/>
          <w:szCs w:val="22"/>
        </w:rPr>
        <w:t xml:space="preserve">Model </w:t>
      </w:r>
      <w:r w:rsidRPr="0073292D">
        <w:rPr>
          <w:color w:val="auto"/>
          <w:sz w:val="22"/>
          <w:szCs w:val="22"/>
        </w:rPr>
        <w:t>#440).</w:t>
      </w:r>
    </w:p>
    <w:p w14:paraId="0ACE15A4" w14:textId="77777777" w:rsidR="00592C26" w:rsidRPr="0073292D" w:rsidRDefault="00592C26" w:rsidP="00972D91">
      <w:pPr>
        <w:pStyle w:val="Default"/>
        <w:spacing w:line="276" w:lineRule="auto"/>
        <w:ind w:left="720"/>
        <w:jc w:val="both"/>
        <w:rPr>
          <w:color w:val="auto"/>
          <w:sz w:val="22"/>
          <w:szCs w:val="22"/>
        </w:rPr>
      </w:pPr>
    </w:p>
    <w:p w14:paraId="55A72770" w14:textId="44EE6FDA" w:rsidR="00D449AC" w:rsidRPr="0073292D" w:rsidRDefault="00D449AC"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Control</w:t>
      </w:r>
      <w:r w:rsidRPr="0073292D">
        <w:rPr>
          <w:color w:val="auto"/>
          <w:sz w:val="22"/>
          <w:szCs w:val="22"/>
        </w:rPr>
        <w:t>-</w:t>
      </w:r>
      <w:r w:rsidR="003739CE" w:rsidRPr="0073292D">
        <w:t xml:space="preserve"> </w:t>
      </w:r>
      <w:r w:rsidR="00592C26" w:rsidRPr="0073292D">
        <w:rPr>
          <w:color w:val="auto"/>
          <w:sz w:val="22"/>
          <w:szCs w:val="22"/>
        </w:rPr>
        <w:t xml:space="preserve">As used in the NAIC’s Insurance Holding Company System Regulatory Act., the </w:t>
      </w:r>
      <w:r w:rsidR="003739CE" w:rsidRPr="0073292D">
        <w:rPr>
          <w:color w:val="auto"/>
          <w:sz w:val="22"/>
          <w:szCs w:val="22"/>
        </w:rPr>
        <w:t>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w:t>
      </w:r>
      <w:r w:rsidR="00AA0580" w:rsidRPr="0073292D">
        <w:rPr>
          <w:color w:val="auto"/>
          <w:sz w:val="22"/>
          <w:szCs w:val="22"/>
        </w:rPr>
        <w:t>-</w:t>
      </w:r>
      <w:r w:rsidR="003739CE" w:rsidRPr="0073292D">
        <w:rPr>
          <w:color w:val="auto"/>
          <w:sz w:val="22"/>
          <w:szCs w:val="22"/>
        </w:rPr>
        <w:t xml:space="preserve">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(10%) or more of the voting securities of any other person. This presumption may be rebutted by a showing made in the manner provided by Section 4K </w:t>
      </w:r>
      <w:r w:rsidR="00AA0580" w:rsidRPr="0073292D">
        <w:rPr>
          <w:color w:val="auto"/>
          <w:sz w:val="22"/>
          <w:szCs w:val="22"/>
        </w:rPr>
        <w:t xml:space="preserve">of Model </w:t>
      </w:r>
      <w:r w:rsidR="00AC68AF" w:rsidRPr="0073292D">
        <w:rPr>
          <w:color w:val="auto"/>
          <w:sz w:val="22"/>
          <w:szCs w:val="22"/>
        </w:rPr>
        <w:t>#</w:t>
      </w:r>
      <w:r w:rsidR="00AA0580" w:rsidRPr="0073292D">
        <w:rPr>
          <w:color w:val="auto"/>
          <w:sz w:val="22"/>
          <w:szCs w:val="22"/>
        </w:rPr>
        <w:t xml:space="preserve">440 </w:t>
      </w:r>
      <w:r w:rsidR="003739CE" w:rsidRPr="0073292D">
        <w:rPr>
          <w:color w:val="auto"/>
          <w:sz w:val="22"/>
          <w:szCs w:val="22"/>
        </w:rPr>
        <w:t xml:space="preserve">that control does not exist in fact. The commissioner may determine, after furnishing all persons in interest notice and opportunity to be heard and making specific </w:t>
      </w:r>
      <w:r w:rsidR="003739CE" w:rsidRPr="0073292D">
        <w:rPr>
          <w:color w:val="auto"/>
          <w:sz w:val="22"/>
          <w:szCs w:val="22"/>
        </w:rPr>
        <w:lastRenderedPageBreak/>
        <w:t>findings of fact to support the determination, that control exists in fact, notwithstanding the absence of a presumption to that effect.</w:t>
      </w:r>
    </w:p>
    <w:p w14:paraId="23747797" w14:textId="77777777" w:rsidR="003739CE" w:rsidRPr="0073292D" w:rsidRDefault="003739CE" w:rsidP="00A40BDA">
      <w:pPr>
        <w:pStyle w:val="Default"/>
        <w:spacing w:line="276" w:lineRule="auto"/>
        <w:ind w:left="1080"/>
        <w:jc w:val="both"/>
        <w:rPr>
          <w:color w:val="auto"/>
          <w:sz w:val="22"/>
          <w:szCs w:val="22"/>
        </w:rPr>
      </w:pPr>
    </w:p>
    <w:p w14:paraId="77868A05" w14:textId="52062EAE" w:rsidR="003739CE" w:rsidRPr="0073292D" w:rsidRDefault="003739CE"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Affiliate</w:t>
      </w:r>
      <w:r w:rsidRPr="0073292D">
        <w:rPr>
          <w:color w:val="auto"/>
          <w:sz w:val="22"/>
          <w:szCs w:val="22"/>
        </w:rPr>
        <w:t>-</w:t>
      </w:r>
      <w:r w:rsidR="00592C26" w:rsidRPr="0073292D">
        <w:rPr>
          <w:color w:val="auto"/>
          <w:sz w:val="22"/>
          <w:szCs w:val="22"/>
        </w:rPr>
        <w:t xml:space="preserve"> As used in the NAIC’s Insurance Holding Company System Regulatory Act., a</w:t>
      </w:r>
      <w:r w:rsidRPr="0073292D">
        <w:rPr>
          <w:color w:val="auto"/>
          <w:sz w:val="22"/>
          <w:szCs w:val="22"/>
        </w:rPr>
        <w:t>n “affiliate” of, or person “affiliated” with, a specific person, is a person that directly, or indirectly through one or more intermediaries, controls, or is controlled by, or is under common control with, the person specified.</w:t>
      </w:r>
      <w:r w:rsidR="00393815" w:rsidRPr="0073292D">
        <w:rPr>
          <w:color w:val="auto"/>
          <w:sz w:val="22"/>
          <w:szCs w:val="22"/>
        </w:rPr>
        <w:t xml:space="preserve">  For purposes of the template, affiliates will not include those affiliates reported on Schedule BA</w:t>
      </w:r>
      <w:r w:rsidR="0018408F" w:rsidRPr="0073292D">
        <w:rPr>
          <w:color w:val="auto"/>
          <w:sz w:val="22"/>
          <w:szCs w:val="22"/>
        </w:rPr>
        <w:t xml:space="preserve">, except in cases where there are financial entities reported as or owned </w:t>
      </w:r>
      <w:r w:rsidR="002854DB" w:rsidRPr="0073292D">
        <w:rPr>
          <w:color w:val="auto"/>
          <w:sz w:val="22"/>
          <w:szCs w:val="22"/>
        </w:rPr>
        <w:t>indirectly through</w:t>
      </w:r>
      <w:r w:rsidR="0018408F" w:rsidRPr="0073292D">
        <w:rPr>
          <w:color w:val="auto"/>
          <w:sz w:val="22"/>
          <w:szCs w:val="22"/>
        </w:rPr>
        <w:t xml:space="preserve"> Schedule BA affiliates that would otherwise be included in Schedule 1 or the Inventory </w:t>
      </w:r>
      <w:r w:rsidR="00EB20A2" w:rsidRPr="0073292D">
        <w:rPr>
          <w:color w:val="auto"/>
          <w:sz w:val="22"/>
          <w:szCs w:val="22"/>
        </w:rPr>
        <w:t>Tab</w:t>
      </w:r>
      <w:r w:rsidR="0018408F" w:rsidRPr="0073292D">
        <w:rPr>
          <w:color w:val="auto"/>
          <w:sz w:val="22"/>
          <w:szCs w:val="22"/>
        </w:rPr>
        <w:t xml:space="preserve">.  In general schedule BA affiliates will remain as investments of a parent insurer will be reported as </w:t>
      </w:r>
      <w:r w:rsidR="00B4155A" w:rsidRPr="0073292D">
        <w:rPr>
          <w:color w:val="auto"/>
          <w:sz w:val="22"/>
          <w:szCs w:val="22"/>
        </w:rPr>
        <w:t>parent</w:t>
      </w:r>
      <w:r w:rsidR="0018408F" w:rsidRPr="0073292D">
        <w:rPr>
          <w:color w:val="auto"/>
          <w:sz w:val="22"/>
          <w:szCs w:val="22"/>
        </w:rPr>
        <w:t xml:space="preserve"> of the value and capital calculation of the parent insurer.  </w:t>
      </w:r>
      <w:r w:rsidR="00B875CC" w:rsidRPr="0073292D">
        <w:rPr>
          <w:color w:val="auto"/>
          <w:sz w:val="22"/>
          <w:szCs w:val="22"/>
        </w:rPr>
        <w:t>A</w:t>
      </w:r>
      <w:r w:rsidR="002854DB" w:rsidRPr="0073292D">
        <w:rPr>
          <w:color w:val="auto"/>
          <w:sz w:val="22"/>
          <w:szCs w:val="22"/>
        </w:rPr>
        <w:t xml:space="preserve">ny entities that would otherwise qualify as Schedule BA affiliates as described above but are </w:t>
      </w:r>
      <w:r w:rsidR="008E0FED" w:rsidRPr="0073292D">
        <w:rPr>
          <w:color w:val="auto"/>
          <w:sz w:val="22"/>
          <w:szCs w:val="22"/>
        </w:rPr>
        <w:t>owned by other entities (e.g. foreign insurers or other type of Parent entity) should be treated in the same way.</w:t>
      </w:r>
    </w:p>
    <w:p w14:paraId="1C70BA5B" w14:textId="77777777" w:rsidR="00AA0580" w:rsidRPr="0073292D" w:rsidRDefault="00AA0580" w:rsidP="00972D91">
      <w:pPr>
        <w:pStyle w:val="Default"/>
        <w:spacing w:line="276" w:lineRule="auto"/>
        <w:ind w:left="720"/>
        <w:jc w:val="both"/>
        <w:rPr>
          <w:color w:val="auto"/>
          <w:sz w:val="22"/>
          <w:szCs w:val="22"/>
        </w:rPr>
      </w:pPr>
    </w:p>
    <w:p w14:paraId="30F9F98E" w14:textId="427D703D" w:rsidR="00AA0580" w:rsidRPr="0073292D" w:rsidRDefault="00AA0580" w:rsidP="00A40BDA">
      <w:pPr>
        <w:pStyle w:val="Default"/>
        <w:numPr>
          <w:ilvl w:val="0"/>
          <w:numId w:val="23"/>
        </w:numPr>
        <w:spacing w:line="276" w:lineRule="auto"/>
        <w:ind w:left="1080"/>
        <w:jc w:val="both"/>
        <w:rPr>
          <w:color w:val="auto"/>
          <w:sz w:val="22"/>
          <w:szCs w:val="22"/>
        </w:rPr>
      </w:pPr>
      <w:r w:rsidRPr="0073292D">
        <w:rPr>
          <w:b/>
          <w:color w:val="auto"/>
          <w:sz w:val="22"/>
          <w:szCs w:val="22"/>
          <w:u w:val="single"/>
        </w:rPr>
        <w:t>Person-</w:t>
      </w:r>
      <w:r w:rsidR="00592C26" w:rsidRPr="0073292D">
        <w:rPr>
          <w:color w:val="auto"/>
          <w:sz w:val="22"/>
          <w:szCs w:val="22"/>
        </w:rPr>
        <w:t xml:space="preserve"> As used in the NAIC’s Insurance Holding Company System Regulatory Act., a</w:t>
      </w:r>
      <w:r w:rsidRPr="0073292D">
        <w:rPr>
          <w:color w:val="auto"/>
          <w:sz w:val="22"/>
          <w:szCs w:val="22"/>
        </w:rPr>
        <w:t xml:space="preserve"> “person” is an individual, a corporation, a limited liability company, a partnership, an association, a joint stock company, a trust, an unincorporated organization, any similar entity or any combination of the foregoing acting in concert, but shall not include any joint venture partnership exclusively engaged in owning, managing, leasing or developing real or tangible personal property.</w:t>
      </w:r>
    </w:p>
    <w:p w14:paraId="6F155B0E" w14:textId="3B56465A" w:rsidR="00D62E9E" w:rsidRPr="0073292D" w:rsidRDefault="00D62E9E" w:rsidP="00472787">
      <w:pPr>
        <w:pStyle w:val="Heading1"/>
        <w:numPr>
          <w:ilvl w:val="0"/>
          <w:numId w:val="53"/>
        </w:numPr>
        <w:spacing w:after="240"/>
        <w:rPr>
          <w:rFonts w:ascii="Times New Roman" w:hAnsi="Times New Roman" w:cs="Times New Roman"/>
        </w:rPr>
      </w:pPr>
      <w:bookmarkStart w:id="10" w:name="_Toc2252863"/>
      <w:r w:rsidRPr="0073292D">
        <w:rPr>
          <w:rFonts w:ascii="Times New Roman" w:hAnsi="Times New Roman" w:cs="Times New Roman"/>
        </w:rPr>
        <w:t>Confidentiality and Data Usage</w:t>
      </w:r>
      <w:bookmarkEnd w:id="10"/>
    </w:p>
    <w:p w14:paraId="184132D3" w14:textId="151BF899" w:rsidR="00422A78" w:rsidRPr="0073292D" w:rsidRDefault="006C7910" w:rsidP="00A40BDA">
      <w:pPr>
        <w:pStyle w:val="BodyText"/>
        <w:numPr>
          <w:ilvl w:val="0"/>
          <w:numId w:val="23"/>
        </w:numPr>
        <w:spacing w:line="276" w:lineRule="auto"/>
        <w:ind w:left="1080"/>
        <w:jc w:val="both"/>
        <w:rPr>
          <w:rFonts w:ascii="Times New Roman" w:hAnsi="Times New Roman" w:cs="Times New Roman"/>
        </w:rPr>
      </w:pPr>
      <w:r w:rsidRPr="0073292D">
        <w:rPr>
          <w:rFonts w:ascii="Times New Roman" w:hAnsi="Times New Roman" w:cs="Times New Roman"/>
        </w:rPr>
        <w:t>Like</w:t>
      </w:r>
      <w:r w:rsidR="00BA64CB" w:rsidRPr="0073292D">
        <w:rPr>
          <w:rFonts w:ascii="Times New Roman" w:hAnsi="Times New Roman" w:cs="Times New Roman"/>
        </w:rPr>
        <w:t xml:space="preserve"> the Baseline exercise, the intent is </w:t>
      </w:r>
      <w:r w:rsidR="00AC68AF" w:rsidRPr="0073292D">
        <w:rPr>
          <w:rFonts w:ascii="Times New Roman" w:hAnsi="Times New Roman" w:cs="Times New Roman"/>
        </w:rPr>
        <w:t xml:space="preserve">for </w:t>
      </w:r>
      <w:r w:rsidR="00BA64CB" w:rsidRPr="0073292D">
        <w:rPr>
          <w:rFonts w:ascii="Times New Roman" w:hAnsi="Times New Roman" w:cs="Times New Roman"/>
        </w:rPr>
        <w:t xml:space="preserve">the testing to be </w:t>
      </w:r>
      <w:r w:rsidRPr="0073292D">
        <w:rPr>
          <w:rFonts w:ascii="Times New Roman" w:hAnsi="Times New Roman" w:cs="Times New Roman"/>
        </w:rPr>
        <w:t>a</w:t>
      </w:r>
      <w:r w:rsidR="00BA64CB" w:rsidRPr="0073292D">
        <w:rPr>
          <w:rFonts w:ascii="Times New Roman" w:hAnsi="Times New Roman" w:cs="Times New Roman"/>
        </w:rPr>
        <w:t xml:space="preserve"> coordinated between the volunteer group and the lead state and held confidential based upon existing state laws</w:t>
      </w:r>
      <w:r w:rsidR="00AC68AF" w:rsidRPr="0073292D">
        <w:rPr>
          <w:rFonts w:ascii="Times New Roman" w:hAnsi="Times New Roman" w:cs="Times New Roman"/>
        </w:rPr>
        <w:t xml:space="preserve"> (further details to be </w:t>
      </w:r>
      <w:r w:rsidR="00BA64CB" w:rsidRPr="0073292D">
        <w:rPr>
          <w:rFonts w:ascii="Times New Roman" w:hAnsi="Times New Roman" w:cs="Times New Roman"/>
        </w:rPr>
        <w:t>added later</w:t>
      </w:r>
      <w:r w:rsidR="00AC68AF" w:rsidRPr="0073292D">
        <w:rPr>
          <w:rFonts w:ascii="Times New Roman" w:hAnsi="Times New Roman" w:cs="Times New Roman"/>
        </w:rPr>
        <w:t>)</w:t>
      </w:r>
      <w:r w:rsidR="00BA64CB" w:rsidRPr="0073292D">
        <w:rPr>
          <w:rFonts w:ascii="Times New Roman" w:hAnsi="Times New Roman" w:cs="Times New Roman"/>
        </w:rPr>
        <w:t xml:space="preserve">. </w:t>
      </w:r>
    </w:p>
    <w:p w14:paraId="1D0B3420" w14:textId="7685504D" w:rsidR="00D62E9E" w:rsidRPr="0073292D" w:rsidRDefault="00D62E9E" w:rsidP="00D77FF0">
      <w:pPr>
        <w:pStyle w:val="Heading1"/>
        <w:numPr>
          <w:ilvl w:val="0"/>
          <w:numId w:val="53"/>
        </w:numPr>
        <w:rPr>
          <w:rFonts w:ascii="Times New Roman" w:hAnsi="Times New Roman" w:cs="Times New Roman"/>
        </w:rPr>
      </w:pPr>
      <w:bookmarkStart w:id="11" w:name="_Toc2252864"/>
      <w:r w:rsidRPr="0073292D">
        <w:rPr>
          <w:rFonts w:ascii="Times New Roman" w:hAnsi="Times New Roman" w:cs="Times New Roman"/>
        </w:rPr>
        <w:t>General Instructions</w:t>
      </w:r>
      <w:bookmarkEnd w:id="11"/>
    </w:p>
    <w:p w14:paraId="63BD76D9" w14:textId="77777777" w:rsidR="00D77FF0" w:rsidRPr="0073292D" w:rsidRDefault="00D77FF0" w:rsidP="00D77FF0">
      <w:pPr>
        <w:pStyle w:val="ListParagraph"/>
        <w:ind w:left="1080"/>
        <w:rPr>
          <w:rFonts w:ascii="Times New Roman" w:hAnsi="Times New Roman" w:cs="Times New Roman"/>
        </w:rPr>
      </w:pPr>
    </w:p>
    <w:p w14:paraId="1A53A81A" w14:textId="09737643" w:rsidR="00995CAD" w:rsidRPr="00A40BDA" w:rsidRDefault="00D62E9E"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t xml:space="preserve">The </w:t>
      </w:r>
      <w:r w:rsidR="00E57C37" w:rsidRPr="0073292D">
        <w:rPr>
          <w:rFonts w:ascii="Times New Roman" w:hAnsi="Times New Roman" w:cs="Times New Roman"/>
        </w:rPr>
        <w:t xml:space="preserve">NAIC Group Capital Calculation Template consists of </w:t>
      </w:r>
      <w:r w:rsidR="00AF5E44" w:rsidRPr="0073292D">
        <w:rPr>
          <w:rFonts w:ascii="Times New Roman" w:hAnsi="Times New Roman" w:cs="Times New Roman"/>
        </w:rPr>
        <w:t xml:space="preserve">a number of </w:t>
      </w:r>
      <w:r w:rsidR="00E57C37" w:rsidRPr="0073292D">
        <w:rPr>
          <w:rFonts w:ascii="Times New Roman" w:hAnsi="Times New Roman" w:cs="Times New Roman"/>
        </w:rPr>
        <w:t>tabs</w:t>
      </w:r>
      <w:r w:rsidR="00CF29CC" w:rsidRPr="0073292D">
        <w:rPr>
          <w:rFonts w:ascii="Times New Roman" w:hAnsi="Times New Roman" w:cs="Times New Roman"/>
        </w:rPr>
        <w:t xml:space="preserve"> (sections) </w:t>
      </w:r>
      <w:r w:rsidR="00E57C37" w:rsidRPr="0073292D">
        <w:rPr>
          <w:rFonts w:ascii="Times New Roman" w:hAnsi="Times New Roman" w:cs="Times New Roman"/>
        </w:rPr>
        <w:t xml:space="preserve">within one workbook. The following provides general instructions on each of these tabs. </w:t>
      </w:r>
      <w:r w:rsidR="008133DD" w:rsidRPr="0073292D">
        <w:rPr>
          <w:rFonts w:ascii="Times New Roman" w:hAnsi="Times New Roman" w:cs="Times New Roman"/>
        </w:rPr>
        <w:t xml:space="preserve">See section VII for more detailed instructions for each of the data elements required to be input in each of the tabs. </w:t>
      </w:r>
    </w:p>
    <w:p w14:paraId="2D8C8B2F" w14:textId="77777777" w:rsidR="00A40BDA" w:rsidRPr="0073292D" w:rsidRDefault="00A40BDA" w:rsidP="00A40BDA">
      <w:pPr>
        <w:pStyle w:val="ListParagraph"/>
        <w:ind w:left="1080"/>
        <w:jc w:val="both"/>
        <w:rPr>
          <w:rFonts w:ascii="Times New Roman" w:hAnsi="Times New Roman" w:cs="Times New Roman"/>
          <w:b/>
        </w:rPr>
      </w:pPr>
    </w:p>
    <w:p w14:paraId="0291DF97" w14:textId="4F418639" w:rsidR="00995CAD" w:rsidRPr="0073292D" w:rsidRDefault="00BE2F58"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b/>
          <w:u w:val="single"/>
        </w:rPr>
        <w:t xml:space="preserve">Input </w:t>
      </w:r>
      <w:r w:rsidR="002B2157" w:rsidRPr="0073292D">
        <w:rPr>
          <w:rFonts w:ascii="Times New Roman" w:hAnsi="Times New Roman" w:cs="Times New Roman"/>
          <w:b/>
          <w:u w:val="single"/>
        </w:rPr>
        <w:t>1-Schedule 1-</w:t>
      </w:r>
      <w:r w:rsidR="002B2157" w:rsidRPr="0073292D">
        <w:rPr>
          <w:rFonts w:ascii="Times New Roman" w:hAnsi="Times New Roman" w:cs="Times New Roman"/>
        </w:rPr>
        <w:t xml:space="preserve">This tab is intended to provide </w:t>
      </w:r>
      <w:r w:rsidR="00CF29CC" w:rsidRPr="0073292D">
        <w:rPr>
          <w:rFonts w:ascii="Times New Roman" w:hAnsi="Times New Roman" w:cs="Times New Roman"/>
        </w:rPr>
        <w:t xml:space="preserve">a full inventory of the group, </w:t>
      </w:r>
      <w:r w:rsidR="00B3515D" w:rsidRPr="0073292D">
        <w:rPr>
          <w:rFonts w:ascii="Times New Roman" w:hAnsi="Times New Roman" w:cs="Times New Roman"/>
        </w:rPr>
        <w:t>including the</w:t>
      </w:r>
      <w:r w:rsidR="00CF29CC" w:rsidRPr="0073292D">
        <w:rPr>
          <w:rFonts w:ascii="Times New Roman" w:hAnsi="Times New Roman" w:cs="Times New Roman"/>
        </w:rPr>
        <w:t xml:space="preserve"> designation </w:t>
      </w:r>
      <w:r w:rsidR="00B3515D" w:rsidRPr="0073292D">
        <w:rPr>
          <w:rFonts w:ascii="Times New Roman" w:hAnsi="Times New Roman" w:cs="Times New Roman"/>
        </w:rPr>
        <w:t xml:space="preserve">by the Field Testing Volunteers </w:t>
      </w:r>
      <w:r w:rsidR="00CF29CC" w:rsidRPr="0073292D">
        <w:rPr>
          <w:rFonts w:ascii="Times New Roman" w:hAnsi="Times New Roman" w:cs="Times New Roman"/>
        </w:rPr>
        <w:t xml:space="preserve">of </w:t>
      </w:r>
      <w:r w:rsidR="00B3515D" w:rsidRPr="0073292D">
        <w:rPr>
          <w:rFonts w:ascii="Times New Roman" w:hAnsi="Times New Roman" w:cs="Times New Roman"/>
        </w:rPr>
        <w:t xml:space="preserve">any </w:t>
      </w:r>
      <w:r w:rsidR="00CF29CC" w:rsidRPr="0073292D">
        <w:rPr>
          <w:rFonts w:ascii="Times New Roman" w:hAnsi="Times New Roman" w:cs="Times New Roman"/>
        </w:rPr>
        <w:t xml:space="preserve">non-financial entities to be </w:t>
      </w:r>
      <w:r w:rsidR="00B3515D" w:rsidRPr="0073292D">
        <w:rPr>
          <w:rFonts w:ascii="Times New Roman" w:hAnsi="Times New Roman" w:cs="Times New Roman"/>
        </w:rPr>
        <w:t xml:space="preserve">included in, or </w:t>
      </w:r>
      <w:r w:rsidR="00CF29CC" w:rsidRPr="0073292D">
        <w:rPr>
          <w:rFonts w:ascii="Times New Roman" w:hAnsi="Times New Roman" w:cs="Times New Roman"/>
        </w:rPr>
        <w:t>excluded</w:t>
      </w:r>
      <w:r w:rsidR="00B3515D" w:rsidRPr="0073292D">
        <w:rPr>
          <w:rFonts w:ascii="Times New Roman" w:hAnsi="Times New Roman" w:cs="Times New Roman"/>
        </w:rPr>
        <w:t xml:space="preserve"> from</w:t>
      </w:r>
      <w:r w:rsidR="00CF29CC" w:rsidRPr="0073292D">
        <w:rPr>
          <w:rFonts w:ascii="Times New Roman" w:hAnsi="Times New Roman" w:cs="Times New Roman"/>
        </w:rPr>
        <w:t xml:space="preserve">, </w:t>
      </w:r>
      <w:r w:rsidR="00B3515D" w:rsidRPr="0073292D">
        <w:rPr>
          <w:rFonts w:ascii="Times New Roman" w:hAnsi="Times New Roman" w:cs="Times New Roman"/>
        </w:rPr>
        <w:t xml:space="preserve">the Scope of Application </w:t>
      </w:r>
      <w:r w:rsidR="00CF29CC" w:rsidRPr="0073292D">
        <w:rPr>
          <w:rFonts w:ascii="Times New Roman" w:hAnsi="Times New Roman" w:cs="Times New Roman"/>
        </w:rPr>
        <w:t xml:space="preserve">and </w:t>
      </w:r>
      <w:r w:rsidR="00393815" w:rsidRPr="0073292D">
        <w:rPr>
          <w:rFonts w:ascii="Times New Roman" w:hAnsi="Times New Roman" w:cs="Times New Roman"/>
        </w:rPr>
        <w:t xml:space="preserve">include </w:t>
      </w:r>
      <w:r w:rsidR="00635035" w:rsidRPr="0073292D">
        <w:rPr>
          <w:rFonts w:ascii="Times New Roman" w:hAnsi="Times New Roman" w:cs="Times New Roman"/>
        </w:rPr>
        <w:t>sufficient data or</w:t>
      </w:r>
      <w:r w:rsidR="002B2157" w:rsidRPr="0073292D">
        <w:rPr>
          <w:rFonts w:ascii="Times New Roman" w:hAnsi="Times New Roman" w:cs="Times New Roman"/>
        </w:rPr>
        <w:t xml:space="preserve"> information on </w:t>
      </w:r>
      <w:r w:rsidR="00393815" w:rsidRPr="0073292D">
        <w:rPr>
          <w:rFonts w:ascii="Times New Roman" w:hAnsi="Times New Roman" w:cs="Times New Roman"/>
        </w:rPr>
        <w:t xml:space="preserve">each </w:t>
      </w:r>
      <w:r w:rsidR="00B875CC" w:rsidRPr="0073292D">
        <w:rPr>
          <w:rFonts w:ascii="Times New Roman" w:hAnsi="Times New Roman" w:cs="Times New Roman"/>
        </w:rPr>
        <w:t xml:space="preserve">affiliated </w:t>
      </w:r>
      <w:r w:rsidR="00393815" w:rsidRPr="0073292D">
        <w:rPr>
          <w:rFonts w:ascii="Times New Roman" w:hAnsi="Times New Roman" w:cs="Times New Roman"/>
        </w:rPr>
        <w:t xml:space="preserve">entity </w:t>
      </w:r>
      <w:r w:rsidR="00B875CC" w:rsidRPr="0073292D">
        <w:rPr>
          <w:rFonts w:ascii="Times New Roman" w:hAnsi="Times New Roman" w:cs="Times New Roman"/>
        </w:rPr>
        <w:t xml:space="preserve">(See Schedule BA exception) </w:t>
      </w:r>
      <w:r w:rsidR="00393815" w:rsidRPr="0073292D">
        <w:rPr>
          <w:rFonts w:ascii="Times New Roman" w:hAnsi="Times New Roman" w:cs="Times New Roman"/>
        </w:rPr>
        <w:t xml:space="preserve">within </w:t>
      </w:r>
      <w:r w:rsidR="002B2157" w:rsidRPr="0073292D">
        <w:rPr>
          <w:rFonts w:ascii="Times New Roman" w:hAnsi="Times New Roman" w:cs="Times New Roman"/>
        </w:rPr>
        <w:t xml:space="preserve">the group </w:t>
      </w:r>
      <w:r w:rsidR="00AF0DD6" w:rsidRPr="0073292D">
        <w:rPr>
          <w:rFonts w:ascii="Times New Roman" w:hAnsi="Times New Roman" w:cs="Times New Roman"/>
        </w:rPr>
        <w:t xml:space="preserve">so </w:t>
      </w:r>
      <w:r w:rsidR="00CF29CC" w:rsidRPr="0073292D">
        <w:rPr>
          <w:rFonts w:ascii="Times New Roman" w:hAnsi="Times New Roman" w:cs="Times New Roman"/>
        </w:rPr>
        <w:t>as to allow for testing multiple options of scope, grouping and entity testing criteria,  as well as, allowing</w:t>
      </w:r>
      <w:r w:rsidR="00AF0DD6" w:rsidRPr="0073292D">
        <w:rPr>
          <w:rFonts w:ascii="Times New Roman" w:hAnsi="Times New Roman" w:cs="Times New Roman"/>
        </w:rPr>
        <w:t xml:space="preserve"> the lead state regulator</w:t>
      </w:r>
      <w:r w:rsidR="00CF29CC" w:rsidRPr="0073292D">
        <w:rPr>
          <w:rFonts w:ascii="Times New Roman" w:hAnsi="Times New Roman" w:cs="Times New Roman"/>
        </w:rPr>
        <w:t xml:space="preserve"> and template reviewer to</w:t>
      </w:r>
      <w:r w:rsidR="002B2157" w:rsidRPr="0073292D">
        <w:rPr>
          <w:rFonts w:ascii="Times New Roman" w:hAnsi="Times New Roman" w:cs="Times New Roman"/>
        </w:rPr>
        <w:t xml:space="preserve"> make a determination </w:t>
      </w:r>
      <w:r w:rsidR="00254F8B" w:rsidRPr="0073292D">
        <w:rPr>
          <w:rFonts w:ascii="Times New Roman" w:hAnsi="Times New Roman" w:cs="Times New Roman"/>
        </w:rPr>
        <w:t xml:space="preserve">as to whether </w:t>
      </w:r>
      <w:r w:rsidR="002B2157" w:rsidRPr="0073292D">
        <w:rPr>
          <w:rFonts w:ascii="Times New Roman" w:hAnsi="Times New Roman" w:cs="Times New Roman"/>
        </w:rPr>
        <w:t xml:space="preserve">the </w:t>
      </w:r>
      <w:r w:rsidR="00321A48" w:rsidRPr="0073292D">
        <w:rPr>
          <w:rFonts w:ascii="Times New Roman" w:hAnsi="Times New Roman" w:cs="Times New Roman"/>
        </w:rPr>
        <w:t>e</w:t>
      </w:r>
      <w:r w:rsidR="002B2157" w:rsidRPr="0073292D">
        <w:rPr>
          <w:rFonts w:ascii="Times New Roman" w:hAnsi="Times New Roman" w:cs="Times New Roman"/>
        </w:rPr>
        <w:t>ntities</w:t>
      </w:r>
      <w:r w:rsidR="00254F8B" w:rsidRPr="0073292D">
        <w:rPr>
          <w:rFonts w:ascii="Times New Roman" w:hAnsi="Times New Roman" w:cs="Times New Roman"/>
        </w:rPr>
        <w:t xml:space="preserve"> </w:t>
      </w:r>
      <w:r w:rsidR="00321A48" w:rsidRPr="0073292D">
        <w:rPr>
          <w:rFonts w:ascii="Times New Roman" w:hAnsi="Times New Roman" w:cs="Times New Roman"/>
        </w:rPr>
        <w:t xml:space="preserve">to be </w:t>
      </w:r>
      <w:r w:rsidR="002B2157" w:rsidRPr="0073292D">
        <w:rPr>
          <w:rFonts w:ascii="Times New Roman" w:hAnsi="Times New Roman" w:cs="Times New Roman"/>
        </w:rPr>
        <w:t xml:space="preserve">included in the scope of application </w:t>
      </w:r>
      <w:r w:rsidR="00167B0D" w:rsidRPr="0073292D">
        <w:rPr>
          <w:rFonts w:ascii="Times New Roman" w:hAnsi="Times New Roman" w:cs="Times New Roman"/>
        </w:rPr>
        <w:t xml:space="preserve">or excluded from the scope of application </w:t>
      </w:r>
      <w:r w:rsidR="00254F8B" w:rsidRPr="0073292D">
        <w:rPr>
          <w:rFonts w:ascii="Times New Roman" w:hAnsi="Times New Roman" w:cs="Times New Roman"/>
        </w:rPr>
        <w:t xml:space="preserve">meet the </w:t>
      </w:r>
      <w:r w:rsidR="00167B0D" w:rsidRPr="0073292D">
        <w:rPr>
          <w:rFonts w:ascii="Times New Roman" w:hAnsi="Times New Roman" w:cs="Times New Roman"/>
        </w:rPr>
        <w:t xml:space="preserve">aforementioned </w:t>
      </w:r>
      <w:r w:rsidR="00254F8B" w:rsidRPr="0073292D">
        <w:rPr>
          <w:rFonts w:ascii="Times New Roman" w:hAnsi="Times New Roman" w:cs="Times New Roman"/>
        </w:rPr>
        <w:t>criteria</w:t>
      </w:r>
      <w:r w:rsidR="002B2157" w:rsidRPr="0073292D">
        <w:rPr>
          <w:rFonts w:ascii="Times New Roman" w:hAnsi="Times New Roman" w:cs="Times New Roman"/>
        </w:rPr>
        <w:t xml:space="preserve">. This tab is also used to maximize the value of the calculation by including various information on the entities in the group that allow the lead state to better understand the group as a whole, the risks of the group, capital allocation, </w:t>
      </w:r>
      <w:r w:rsidR="00321A48" w:rsidRPr="0073292D">
        <w:rPr>
          <w:rFonts w:ascii="Times New Roman" w:hAnsi="Times New Roman" w:cs="Times New Roman"/>
        </w:rPr>
        <w:t xml:space="preserve">and overall </w:t>
      </w:r>
      <w:r w:rsidR="002B2157" w:rsidRPr="0073292D">
        <w:rPr>
          <w:rFonts w:ascii="Times New Roman" w:hAnsi="Times New Roman" w:cs="Times New Roman"/>
        </w:rPr>
        <w:t>strengths and weaknesses of the group.</w:t>
      </w:r>
      <w:r w:rsidR="00BC5035" w:rsidRPr="0073292D">
        <w:rPr>
          <w:rFonts w:ascii="Times New Roman" w:hAnsi="Times New Roman" w:cs="Times New Roman"/>
          <w:b/>
        </w:rPr>
        <w:t xml:space="preserve"> </w:t>
      </w:r>
    </w:p>
    <w:p w14:paraId="56B01469" w14:textId="77777777" w:rsidR="00FF0D2B" w:rsidRPr="00FF0D2B" w:rsidRDefault="00FF0D2B" w:rsidP="00A40BDA">
      <w:pPr>
        <w:pStyle w:val="ListParagraph"/>
        <w:ind w:left="1080"/>
        <w:jc w:val="both"/>
        <w:rPr>
          <w:rFonts w:ascii="Times New Roman" w:hAnsi="Times New Roman" w:cs="Times New Roman"/>
          <w:b/>
        </w:rPr>
      </w:pPr>
    </w:p>
    <w:p w14:paraId="7F876676" w14:textId="3DF4B5FB" w:rsidR="002B2157" w:rsidRPr="0073292D" w:rsidRDefault="00167B0D"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lastRenderedPageBreak/>
        <w:t xml:space="preserve">Except as noted in </w:t>
      </w:r>
      <w:r w:rsidR="00BE2F58" w:rsidRPr="0073292D">
        <w:rPr>
          <w:rFonts w:ascii="Times New Roman" w:hAnsi="Times New Roman" w:cs="Times New Roman"/>
        </w:rPr>
        <w:t>on the Inventory tab</w:t>
      </w:r>
      <w:r w:rsidRPr="0073292D">
        <w:rPr>
          <w:rFonts w:ascii="Times New Roman" w:hAnsi="Times New Roman" w:cs="Times New Roman"/>
        </w:rPr>
        <w:t xml:space="preserve">, </w:t>
      </w:r>
      <w:r w:rsidR="00BC5035" w:rsidRPr="0073292D">
        <w:rPr>
          <w:rFonts w:ascii="Times New Roman" w:hAnsi="Times New Roman" w:cs="Times New Roman"/>
        </w:rPr>
        <w:t xml:space="preserve">equity method investments that are accounted for based upon SSAP. No. 48 (Joint Ventures, Partnerships, and Limited Liability Companies) are not required to be de-stacked </w:t>
      </w:r>
      <w:r w:rsidR="00AF0DD6" w:rsidRPr="0073292D">
        <w:rPr>
          <w:rFonts w:ascii="Times New Roman" w:hAnsi="Times New Roman" w:cs="Times New Roman"/>
        </w:rPr>
        <w:t>(</w:t>
      </w:r>
      <w:r w:rsidRPr="0073292D">
        <w:rPr>
          <w:rFonts w:ascii="Times New Roman" w:hAnsi="Times New Roman" w:cs="Times New Roman"/>
        </w:rPr>
        <w:t xml:space="preserve">separately </w:t>
      </w:r>
      <w:r w:rsidR="00AF0DD6" w:rsidRPr="0073292D">
        <w:rPr>
          <w:rFonts w:ascii="Times New Roman" w:hAnsi="Times New Roman" w:cs="Times New Roman"/>
        </w:rPr>
        <w:t xml:space="preserve">listed) </w:t>
      </w:r>
      <w:r w:rsidRPr="0073292D">
        <w:rPr>
          <w:rFonts w:ascii="Times New Roman" w:hAnsi="Times New Roman" w:cs="Times New Roman"/>
        </w:rPr>
        <w:t xml:space="preserve">in Schedule 1, i.e. their value would be included in amounts </w:t>
      </w:r>
      <w:r w:rsidR="00BC5035" w:rsidRPr="0073292D">
        <w:rPr>
          <w:rFonts w:ascii="Times New Roman" w:hAnsi="Times New Roman" w:cs="Times New Roman"/>
        </w:rPr>
        <w:t>reported by the parent insurer within th</w:t>
      </w:r>
      <w:r w:rsidRPr="0073292D">
        <w:rPr>
          <w:rFonts w:ascii="Times New Roman" w:hAnsi="Times New Roman" w:cs="Times New Roman"/>
        </w:rPr>
        <w:t>e</w:t>
      </w:r>
      <w:r w:rsidR="00BC5035" w:rsidRPr="0073292D">
        <w:rPr>
          <w:rFonts w:ascii="Times New Roman" w:hAnsi="Times New Roman" w:cs="Times New Roman"/>
        </w:rPr>
        <w:t xml:space="preserve"> calculation. The basis for this approach is predicated on the purpose of the entire group capital calculation which is</w:t>
      </w:r>
      <w:r w:rsidR="007252E6" w:rsidRPr="0073292D">
        <w:rPr>
          <w:rFonts w:ascii="Times New Roman" w:hAnsi="Times New Roman" w:cs="Times New Roman"/>
        </w:rPr>
        <w:t xml:space="preserve"> to</w:t>
      </w:r>
      <w:r w:rsidR="00BC5035" w:rsidRPr="0073292D">
        <w:rPr>
          <w:rFonts w:ascii="Times New Roman" w:hAnsi="Times New Roman" w:cs="Times New Roman"/>
        </w:rPr>
        <w:t xml:space="preserve"> produc</w:t>
      </w:r>
      <w:r w:rsidR="007252E6" w:rsidRPr="0073292D">
        <w:rPr>
          <w:rFonts w:ascii="Times New Roman" w:hAnsi="Times New Roman" w:cs="Times New Roman"/>
        </w:rPr>
        <w:t>e</w:t>
      </w:r>
      <w:r w:rsidR="00BC5035" w:rsidRPr="0073292D">
        <w:rPr>
          <w:rFonts w:ascii="Times New Roman" w:hAnsi="Times New Roman" w:cs="Times New Roman"/>
        </w:rPr>
        <w:t xml:space="preserve"> a</w:t>
      </w:r>
      <w:r w:rsidR="00AF0DD6" w:rsidRPr="0073292D">
        <w:rPr>
          <w:rFonts w:ascii="Times New Roman" w:hAnsi="Times New Roman" w:cs="Times New Roman"/>
        </w:rPr>
        <w:t xml:space="preserve">n expected </w:t>
      </w:r>
      <w:r w:rsidR="00BC5035" w:rsidRPr="0073292D">
        <w:rPr>
          <w:rFonts w:ascii="Times New Roman" w:hAnsi="Times New Roman" w:cs="Times New Roman"/>
        </w:rPr>
        <w:t xml:space="preserve">level of capital and a corresponding actual level of available capital. The available capital </w:t>
      </w:r>
      <w:r w:rsidR="007252E6" w:rsidRPr="0073292D">
        <w:rPr>
          <w:rFonts w:ascii="Times New Roman" w:hAnsi="Times New Roman" w:cs="Times New Roman"/>
        </w:rPr>
        <w:t xml:space="preserve">for such Joint Ventures, Partnerships, and Limited Liability Companies </w:t>
      </w:r>
      <w:r w:rsidR="00BC5035" w:rsidRPr="0073292D">
        <w:rPr>
          <w:rFonts w:ascii="Times New Roman" w:hAnsi="Times New Roman" w:cs="Times New Roman"/>
        </w:rPr>
        <w:t xml:space="preserve">is already </w:t>
      </w:r>
      <w:r w:rsidR="007252E6" w:rsidRPr="0073292D">
        <w:rPr>
          <w:rFonts w:ascii="Times New Roman" w:hAnsi="Times New Roman" w:cs="Times New Roman"/>
        </w:rPr>
        <w:t xml:space="preserve">considered in Schedule 1 but its </w:t>
      </w:r>
      <w:r w:rsidR="00BC5035" w:rsidRPr="0073292D">
        <w:rPr>
          <w:rFonts w:ascii="Times New Roman" w:hAnsi="Times New Roman" w:cs="Times New Roman"/>
        </w:rPr>
        <w:t>inclu</w:t>
      </w:r>
      <w:r w:rsidR="007252E6" w:rsidRPr="0073292D">
        <w:rPr>
          <w:rFonts w:ascii="Times New Roman" w:hAnsi="Times New Roman" w:cs="Times New Roman"/>
        </w:rPr>
        <w:t xml:space="preserve">sion </w:t>
      </w:r>
      <w:r w:rsidR="00552378" w:rsidRPr="0073292D">
        <w:rPr>
          <w:rFonts w:ascii="Times New Roman" w:hAnsi="Times New Roman" w:cs="Times New Roman"/>
        </w:rPr>
        <w:t xml:space="preserve">in </w:t>
      </w:r>
      <w:r w:rsidR="00BC5035" w:rsidRPr="0073292D">
        <w:rPr>
          <w:rFonts w:ascii="Times New Roman" w:hAnsi="Times New Roman" w:cs="Times New Roman"/>
        </w:rPr>
        <w:t xml:space="preserve">its parent’s financial statements </w:t>
      </w:r>
      <w:r w:rsidR="007252E6" w:rsidRPr="0073292D">
        <w:rPr>
          <w:rFonts w:ascii="Times New Roman" w:hAnsi="Times New Roman" w:cs="Times New Roman"/>
        </w:rPr>
        <w:t xml:space="preserve">amounts </w:t>
      </w:r>
      <w:r w:rsidR="00BC5035" w:rsidRPr="0073292D">
        <w:rPr>
          <w:rFonts w:ascii="Times New Roman" w:hAnsi="Times New Roman" w:cs="Times New Roman"/>
        </w:rPr>
        <w:t xml:space="preserve">and </w:t>
      </w:r>
      <w:r w:rsidR="007252E6" w:rsidRPr="0073292D">
        <w:rPr>
          <w:rFonts w:ascii="Times New Roman" w:hAnsi="Times New Roman" w:cs="Times New Roman"/>
        </w:rPr>
        <w:t xml:space="preserve">can thus be </w:t>
      </w:r>
      <w:r w:rsidR="00BC5035" w:rsidRPr="0073292D">
        <w:rPr>
          <w:rFonts w:ascii="Times New Roman" w:hAnsi="Times New Roman" w:cs="Times New Roman"/>
        </w:rPr>
        <w:t>exclud</w:t>
      </w:r>
      <w:r w:rsidR="007252E6" w:rsidRPr="0073292D">
        <w:rPr>
          <w:rFonts w:ascii="Times New Roman" w:hAnsi="Times New Roman" w:cs="Times New Roman"/>
        </w:rPr>
        <w:t xml:space="preserve">ed </w:t>
      </w:r>
      <w:r w:rsidR="00BC5035" w:rsidRPr="0073292D">
        <w:rPr>
          <w:rFonts w:ascii="Times New Roman" w:hAnsi="Times New Roman" w:cs="Times New Roman"/>
        </w:rPr>
        <w:t xml:space="preserve">from an inventory </w:t>
      </w:r>
      <w:r w:rsidR="007252E6" w:rsidRPr="0073292D">
        <w:rPr>
          <w:rFonts w:ascii="Times New Roman" w:hAnsi="Times New Roman" w:cs="Times New Roman"/>
        </w:rPr>
        <w:t xml:space="preserve">(not separately listed) </w:t>
      </w:r>
      <w:r w:rsidR="00BC5035" w:rsidRPr="0073292D">
        <w:rPr>
          <w:rFonts w:ascii="Times New Roman" w:hAnsi="Times New Roman" w:cs="Times New Roman"/>
        </w:rPr>
        <w:t xml:space="preserve">since </w:t>
      </w:r>
      <w:r w:rsidR="007252E6" w:rsidRPr="0073292D">
        <w:rPr>
          <w:rFonts w:ascii="Times New Roman" w:hAnsi="Times New Roman" w:cs="Times New Roman"/>
        </w:rPr>
        <w:t xml:space="preserve">the parent </w:t>
      </w:r>
      <w:r w:rsidR="00BC5035" w:rsidRPr="0073292D">
        <w:rPr>
          <w:rFonts w:ascii="Times New Roman" w:hAnsi="Times New Roman" w:cs="Times New Roman"/>
        </w:rPr>
        <w:t xml:space="preserve">already receives a </w:t>
      </w:r>
      <w:r w:rsidR="007252E6" w:rsidRPr="0073292D">
        <w:rPr>
          <w:rFonts w:ascii="Times New Roman" w:hAnsi="Times New Roman" w:cs="Times New Roman"/>
        </w:rPr>
        <w:t xml:space="preserve">corresponding </w:t>
      </w:r>
      <w:r w:rsidR="00BC5035" w:rsidRPr="0073292D">
        <w:rPr>
          <w:rFonts w:ascii="Times New Roman" w:hAnsi="Times New Roman" w:cs="Times New Roman"/>
        </w:rPr>
        <w:t xml:space="preserve">capital charge within its </w:t>
      </w:r>
      <w:r w:rsidR="007252E6" w:rsidRPr="0073292D">
        <w:rPr>
          <w:rFonts w:ascii="Times New Roman" w:hAnsi="Times New Roman" w:cs="Times New Roman"/>
        </w:rPr>
        <w:t>RBC</w:t>
      </w:r>
      <w:r w:rsidR="00AF0DD6" w:rsidRPr="0073292D">
        <w:rPr>
          <w:rFonts w:ascii="Times New Roman" w:hAnsi="Times New Roman" w:cs="Times New Roman"/>
        </w:rPr>
        <w:t>.</w:t>
      </w:r>
    </w:p>
    <w:p w14:paraId="25B52862" w14:textId="77777777" w:rsidR="00995CAD" w:rsidRPr="0073292D" w:rsidRDefault="00995CAD">
      <w:pPr>
        <w:pStyle w:val="ListParagraph"/>
        <w:ind w:left="1080"/>
        <w:jc w:val="both"/>
        <w:rPr>
          <w:rFonts w:ascii="Times New Roman" w:hAnsi="Times New Roman" w:cs="Times New Roman"/>
        </w:rPr>
      </w:pPr>
    </w:p>
    <w:p w14:paraId="52854C1D" w14:textId="6F1E0302" w:rsidR="00E57C37"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6C7910" w:rsidRPr="0073292D">
        <w:rPr>
          <w:rFonts w:ascii="Times New Roman" w:hAnsi="Times New Roman" w:cs="Times New Roman"/>
          <w:b/>
          <w:u w:val="single"/>
        </w:rPr>
        <w:t>2</w:t>
      </w:r>
      <w:r w:rsidR="00E57C37" w:rsidRPr="0073292D">
        <w:rPr>
          <w:rFonts w:ascii="Times New Roman" w:hAnsi="Times New Roman" w:cs="Times New Roman"/>
          <w:b/>
          <w:u w:val="single"/>
        </w:rPr>
        <w:t>-</w:t>
      </w:r>
      <w:r w:rsidR="00AF0DD6" w:rsidRPr="0073292D">
        <w:rPr>
          <w:rFonts w:ascii="Times New Roman" w:hAnsi="Times New Roman" w:cs="Times New Roman"/>
          <w:b/>
          <w:u w:val="single"/>
        </w:rPr>
        <w:t>Inventory</w:t>
      </w:r>
      <w:r w:rsidR="00E57C37" w:rsidRPr="0073292D">
        <w:rPr>
          <w:rFonts w:ascii="Times New Roman" w:hAnsi="Times New Roman" w:cs="Times New Roman"/>
          <w:b/>
        </w:rPr>
        <w:t>-</w:t>
      </w:r>
      <w:r w:rsidR="00E57C37" w:rsidRPr="0073292D">
        <w:rPr>
          <w:rFonts w:ascii="Times New Roman" w:hAnsi="Times New Roman" w:cs="Times New Roman"/>
        </w:rPr>
        <w:t xml:space="preserve">This tab is </w:t>
      </w:r>
      <w:r w:rsidR="00BF2A87" w:rsidRPr="0073292D">
        <w:rPr>
          <w:rFonts w:ascii="Times New Roman" w:hAnsi="Times New Roman" w:cs="Times New Roman"/>
        </w:rPr>
        <w:t xml:space="preserve">intended </w:t>
      </w:r>
      <w:r w:rsidR="00E57C37" w:rsidRPr="0073292D">
        <w:rPr>
          <w:rFonts w:ascii="Times New Roman" w:hAnsi="Times New Roman" w:cs="Times New Roman"/>
        </w:rPr>
        <w:t xml:space="preserve">to be used by the consolidated group to </w:t>
      </w:r>
      <w:r w:rsidR="006D6096" w:rsidRPr="0073292D">
        <w:rPr>
          <w:rFonts w:ascii="Times New Roman" w:hAnsi="Times New Roman" w:cs="Times New Roman"/>
        </w:rPr>
        <w:t>provide</w:t>
      </w:r>
      <w:r w:rsidR="00393815" w:rsidRPr="0073292D">
        <w:rPr>
          <w:rFonts w:ascii="Times New Roman" w:hAnsi="Times New Roman" w:cs="Times New Roman"/>
        </w:rPr>
        <w:t xml:space="preserve"> information on the value and capital calculation for </w:t>
      </w:r>
      <w:r w:rsidR="006C7910" w:rsidRPr="0073292D">
        <w:rPr>
          <w:rFonts w:ascii="Times New Roman" w:hAnsi="Times New Roman" w:cs="Times New Roman"/>
        </w:rPr>
        <w:t>all</w:t>
      </w:r>
      <w:r w:rsidR="002B2157" w:rsidRPr="0073292D">
        <w:rPr>
          <w:rFonts w:ascii="Times New Roman" w:hAnsi="Times New Roman" w:cs="Times New Roman"/>
        </w:rPr>
        <w:t xml:space="preserve"> the entities in the group</w:t>
      </w:r>
      <w:r w:rsidR="00393815" w:rsidRPr="0073292D">
        <w:rPr>
          <w:rFonts w:ascii="Times New Roman" w:hAnsi="Times New Roman" w:cs="Times New Roman"/>
        </w:rPr>
        <w:t xml:space="preserve"> before any de-stacking of the entities</w:t>
      </w:r>
      <w:r w:rsidR="002B2157" w:rsidRPr="0073292D">
        <w:rPr>
          <w:rFonts w:ascii="Times New Roman" w:hAnsi="Times New Roman" w:cs="Times New Roman"/>
        </w:rPr>
        <w:t xml:space="preserve">. While some of this information is designed to “pull” information from Schedule 1, other cells (blue cells) </w:t>
      </w:r>
      <w:r w:rsidR="00BC5035" w:rsidRPr="0073292D">
        <w:rPr>
          <w:rFonts w:ascii="Times New Roman" w:hAnsi="Times New Roman" w:cs="Times New Roman"/>
        </w:rPr>
        <w:t>require input from the group.</w:t>
      </w:r>
      <w:r w:rsidR="00AF0DD6" w:rsidRPr="0073292D">
        <w:rPr>
          <w:rFonts w:ascii="Times New Roman" w:hAnsi="Times New Roman" w:cs="Times New Roman"/>
        </w:rPr>
        <w:t xml:space="preserve"> This tab will </w:t>
      </w:r>
      <w:r w:rsidR="00D51C90" w:rsidRPr="0073292D">
        <w:rPr>
          <w:rFonts w:ascii="Times New Roman" w:hAnsi="Times New Roman" w:cs="Times New Roman"/>
        </w:rPr>
        <w:t>include the adjustments to de-stack entities and adjust for intra group arrangements, accounting differences</w:t>
      </w:r>
      <w:r w:rsidR="00F71A75" w:rsidRPr="0073292D">
        <w:rPr>
          <w:rFonts w:ascii="Times New Roman" w:hAnsi="Times New Roman" w:cs="Times New Roman"/>
        </w:rPr>
        <w:t xml:space="preserve"> for prescribed</w:t>
      </w:r>
      <w:r w:rsidR="00D51C90" w:rsidRPr="0073292D">
        <w:rPr>
          <w:rFonts w:ascii="Times New Roman" w:hAnsi="Times New Roman" w:cs="Times New Roman"/>
        </w:rPr>
        <w:t xml:space="preserve"> and permitted practices. </w:t>
      </w:r>
      <w:r w:rsidR="008B7BF4" w:rsidRPr="0073292D">
        <w:rPr>
          <w:rFonts w:ascii="Times New Roman" w:hAnsi="Times New Roman" w:cs="Times New Roman"/>
        </w:rPr>
        <w:t xml:space="preserve">This tab is set up to subtract those practices and adjustment from capital and therefore should be entered as a 1) positive figure if the practice currently has a positive impact on the regulatory required capital; or as a 2) negative figure if the practice currently has a negative impact on the regulatory required capital. </w:t>
      </w:r>
      <w:r w:rsidR="00D51C90" w:rsidRPr="0073292D">
        <w:rPr>
          <w:rFonts w:ascii="Times New Roman" w:hAnsi="Times New Roman" w:cs="Times New Roman"/>
        </w:rPr>
        <w:t xml:space="preserve">It will also </w:t>
      </w:r>
      <w:r w:rsidR="00E12070" w:rsidRPr="0073292D">
        <w:rPr>
          <w:rFonts w:ascii="Times New Roman" w:hAnsi="Times New Roman" w:cs="Times New Roman"/>
        </w:rPr>
        <w:t xml:space="preserve">be used to add entities erroneously included as equity investments in </w:t>
      </w:r>
      <w:r w:rsidR="00C3398E">
        <w:rPr>
          <w:rFonts w:ascii="Times New Roman" w:hAnsi="Times New Roman" w:cs="Times New Roman"/>
        </w:rPr>
        <w:t>S</w:t>
      </w:r>
      <w:r w:rsidR="00E12070" w:rsidRPr="0073292D">
        <w:rPr>
          <w:rFonts w:ascii="Times New Roman" w:hAnsi="Times New Roman" w:cs="Times New Roman"/>
        </w:rPr>
        <w:t xml:space="preserve">chedule BA and </w:t>
      </w:r>
      <w:r w:rsidR="00F71A75" w:rsidRPr="0073292D">
        <w:rPr>
          <w:rFonts w:ascii="Times New Roman" w:hAnsi="Times New Roman" w:cs="Times New Roman"/>
        </w:rPr>
        <w:t xml:space="preserve">to </w:t>
      </w:r>
      <w:r w:rsidR="00D51C90" w:rsidRPr="0073292D">
        <w:rPr>
          <w:rFonts w:ascii="Times New Roman" w:hAnsi="Times New Roman" w:cs="Times New Roman"/>
        </w:rPr>
        <w:t>aggregat</w:t>
      </w:r>
      <w:r w:rsidR="00F71A75" w:rsidRPr="0073292D">
        <w:rPr>
          <w:rFonts w:ascii="Times New Roman" w:hAnsi="Times New Roman" w:cs="Times New Roman"/>
        </w:rPr>
        <w:t>e the resulting</w:t>
      </w:r>
      <w:r w:rsidR="00AF0DD6" w:rsidRPr="0073292D">
        <w:rPr>
          <w:rFonts w:ascii="Times New Roman" w:hAnsi="Times New Roman" w:cs="Times New Roman"/>
        </w:rPr>
        <w:t xml:space="preserve"> </w:t>
      </w:r>
      <w:r w:rsidR="00D51C90" w:rsidRPr="0073292D">
        <w:rPr>
          <w:rFonts w:ascii="Times New Roman" w:hAnsi="Times New Roman" w:cs="Times New Roman"/>
        </w:rPr>
        <w:t>adjusted values</w:t>
      </w:r>
      <w:r w:rsidR="00AF0DD6" w:rsidRPr="0073292D">
        <w:rPr>
          <w:rFonts w:ascii="Times New Roman" w:hAnsi="Times New Roman" w:cs="Times New Roman"/>
        </w:rPr>
        <w:t xml:space="preserve"> </w:t>
      </w:r>
      <w:r w:rsidR="00F71A75" w:rsidRPr="0073292D">
        <w:rPr>
          <w:rFonts w:ascii="Times New Roman" w:hAnsi="Times New Roman" w:cs="Times New Roman"/>
        </w:rPr>
        <w:t xml:space="preserve">for </w:t>
      </w:r>
      <w:r w:rsidR="00AF0DD6" w:rsidRPr="0073292D">
        <w:rPr>
          <w:rFonts w:ascii="Times New Roman" w:hAnsi="Times New Roman" w:cs="Times New Roman"/>
        </w:rPr>
        <w:t xml:space="preserve">use in the actual group capital calculation. </w:t>
      </w:r>
    </w:p>
    <w:p w14:paraId="11E343E3" w14:textId="77777777" w:rsidR="00FF0D2B" w:rsidRPr="00FF0D2B" w:rsidRDefault="00FF0D2B" w:rsidP="00A40BDA">
      <w:pPr>
        <w:pStyle w:val="ListParagraph"/>
        <w:ind w:left="1080"/>
        <w:jc w:val="both"/>
        <w:rPr>
          <w:rFonts w:ascii="Times New Roman" w:hAnsi="Times New Roman" w:cs="Times New Roman"/>
        </w:rPr>
      </w:pPr>
    </w:p>
    <w:p w14:paraId="768CD7AC" w14:textId="4D1C9DD0" w:rsidR="00A5600D"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A5600D" w:rsidRPr="0073292D">
        <w:rPr>
          <w:rFonts w:ascii="Times New Roman" w:hAnsi="Times New Roman" w:cs="Times New Roman"/>
          <w:b/>
          <w:u w:val="single"/>
        </w:rPr>
        <w:t>3-</w:t>
      </w:r>
      <w:r w:rsidR="00AF0DD6" w:rsidRPr="0073292D">
        <w:rPr>
          <w:rFonts w:ascii="Times New Roman" w:hAnsi="Times New Roman" w:cs="Times New Roman"/>
          <w:b/>
          <w:u w:val="single"/>
        </w:rPr>
        <w:t>Capital Instruments</w:t>
      </w:r>
      <w:r w:rsidR="00AF0DD6" w:rsidRPr="0073292D">
        <w:rPr>
          <w:rFonts w:ascii="Times New Roman" w:hAnsi="Times New Roman" w:cs="Times New Roman"/>
          <w:b/>
        </w:rPr>
        <w:t xml:space="preserve"> </w:t>
      </w:r>
      <w:r w:rsidR="00A5600D" w:rsidRPr="0073292D">
        <w:rPr>
          <w:rFonts w:ascii="Times New Roman" w:hAnsi="Times New Roman" w:cs="Times New Roman"/>
          <w:b/>
        </w:rPr>
        <w:t>-</w:t>
      </w:r>
      <w:r w:rsidR="00A5600D" w:rsidRPr="0073292D">
        <w:rPr>
          <w:rFonts w:ascii="Times New Roman" w:hAnsi="Times New Roman" w:cs="Times New Roman"/>
        </w:rPr>
        <w:t xml:space="preserve">This tab is intended to be used </w:t>
      </w:r>
      <w:r w:rsidR="008133DD" w:rsidRPr="0073292D">
        <w:rPr>
          <w:rFonts w:ascii="Times New Roman" w:hAnsi="Times New Roman" w:cs="Times New Roman"/>
        </w:rPr>
        <w:t xml:space="preserve">to </w:t>
      </w:r>
      <w:r w:rsidR="00AF0DD6" w:rsidRPr="0073292D">
        <w:rPr>
          <w:rFonts w:ascii="Times New Roman" w:hAnsi="Times New Roman" w:cs="Times New Roman"/>
        </w:rPr>
        <w:t xml:space="preserve">gather necessary information </w:t>
      </w:r>
      <w:r w:rsidR="00280D6D" w:rsidRPr="0073292D">
        <w:rPr>
          <w:rFonts w:ascii="Times New Roman" w:hAnsi="Times New Roman" w:cs="Times New Roman"/>
        </w:rPr>
        <w:t>to test</w:t>
      </w:r>
      <w:r w:rsidR="00D51C90" w:rsidRPr="0073292D">
        <w:rPr>
          <w:rFonts w:ascii="Times New Roman" w:hAnsi="Times New Roman" w:cs="Times New Roman"/>
        </w:rPr>
        <w:t xml:space="preserve"> </w:t>
      </w:r>
      <w:r w:rsidR="00280D6D" w:rsidRPr="0073292D">
        <w:rPr>
          <w:rFonts w:ascii="Times New Roman" w:hAnsi="Times New Roman" w:cs="Times New Roman"/>
        </w:rPr>
        <w:t xml:space="preserve">various levels of </w:t>
      </w:r>
      <w:r w:rsidR="00D51C90" w:rsidRPr="0073292D">
        <w:rPr>
          <w:rFonts w:ascii="Times New Roman" w:hAnsi="Times New Roman" w:cs="Times New Roman"/>
        </w:rPr>
        <w:t>possible adjustments to</w:t>
      </w:r>
      <w:r w:rsidR="00AF0DD6" w:rsidRPr="0073292D">
        <w:rPr>
          <w:rFonts w:ascii="Times New Roman" w:hAnsi="Times New Roman" w:cs="Times New Roman"/>
        </w:rPr>
        <w:t xml:space="preserve"> </w:t>
      </w:r>
      <w:r w:rsidR="00280D6D" w:rsidRPr="0073292D">
        <w:rPr>
          <w:rFonts w:ascii="Times New Roman" w:hAnsi="Times New Roman" w:cs="Times New Roman"/>
        </w:rPr>
        <w:t xml:space="preserve">increase </w:t>
      </w:r>
      <w:r w:rsidR="00AF0DD6" w:rsidRPr="0073292D">
        <w:rPr>
          <w:rFonts w:ascii="Times New Roman" w:hAnsi="Times New Roman" w:cs="Times New Roman"/>
        </w:rPr>
        <w:t xml:space="preserve">the group’s </w:t>
      </w:r>
      <w:r w:rsidR="00D51C90" w:rsidRPr="0073292D">
        <w:rPr>
          <w:rFonts w:ascii="Times New Roman" w:hAnsi="Times New Roman" w:cs="Times New Roman"/>
        </w:rPr>
        <w:t xml:space="preserve">available </w:t>
      </w:r>
      <w:r w:rsidR="00AF0DD6" w:rsidRPr="0073292D">
        <w:rPr>
          <w:rFonts w:ascii="Times New Roman" w:hAnsi="Times New Roman" w:cs="Times New Roman"/>
        </w:rPr>
        <w:t>capital</w:t>
      </w:r>
      <w:r w:rsidR="00D51C90" w:rsidRPr="0073292D">
        <w:rPr>
          <w:rFonts w:ascii="Times New Roman" w:hAnsi="Times New Roman" w:cs="Times New Roman"/>
        </w:rPr>
        <w:t xml:space="preserve"> </w:t>
      </w:r>
      <w:r w:rsidR="0024363E" w:rsidRPr="0073292D">
        <w:rPr>
          <w:rFonts w:ascii="Times New Roman" w:hAnsi="Times New Roman" w:cs="Times New Roman"/>
        </w:rPr>
        <w:t>based on the concept of structural subordination</w:t>
      </w:r>
      <w:r w:rsidR="0018408F" w:rsidRPr="0073292D">
        <w:rPr>
          <w:rFonts w:ascii="Times New Roman" w:hAnsi="Times New Roman" w:cs="Times New Roman"/>
        </w:rPr>
        <w:t xml:space="preserve"> applied to senior or other subordinated debt issued by a holding company</w:t>
      </w:r>
      <w:r w:rsidR="00AF0DD6" w:rsidRPr="0073292D">
        <w:rPr>
          <w:rFonts w:ascii="Times New Roman" w:hAnsi="Times New Roman" w:cs="Times New Roman"/>
        </w:rPr>
        <w:t xml:space="preserve">. </w:t>
      </w:r>
    </w:p>
    <w:p w14:paraId="3CB77B3B" w14:textId="77777777" w:rsidR="00995CAD" w:rsidRPr="0073292D" w:rsidRDefault="00995CAD" w:rsidP="00A40BDA">
      <w:pPr>
        <w:pStyle w:val="ListParagraph"/>
        <w:ind w:left="1080"/>
        <w:jc w:val="both"/>
        <w:rPr>
          <w:rFonts w:ascii="Times New Roman" w:hAnsi="Times New Roman" w:cs="Times New Roman"/>
        </w:rPr>
      </w:pPr>
    </w:p>
    <w:p w14:paraId="6B2B390F" w14:textId="31CC87F4" w:rsidR="00A11A4F"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AF5E44" w:rsidRPr="0073292D">
        <w:rPr>
          <w:rFonts w:ascii="Times New Roman" w:hAnsi="Times New Roman" w:cs="Times New Roman"/>
          <w:b/>
          <w:u w:val="single"/>
        </w:rPr>
        <w:t>4</w:t>
      </w:r>
      <w:r w:rsidR="004D7EB0" w:rsidRPr="0073292D">
        <w:rPr>
          <w:rFonts w:ascii="Times New Roman" w:hAnsi="Times New Roman" w:cs="Times New Roman"/>
          <w:b/>
          <w:u w:val="single"/>
        </w:rPr>
        <w:t xml:space="preserve"> </w:t>
      </w:r>
      <w:r w:rsidR="003032BA" w:rsidRPr="0073292D">
        <w:rPr>
          <w:rFonts w:ascii="Times New Roman" w:hAnsi="Times New Roman" w:cs="Times New Roman"/>
          <w:b/>
          <w:u w:val="single"/>
        </w:rPr>
        <w:t>–</w:t>
      </w:r>
      <w:r w:rsidR="004D7EB0" w:rsidRPr="0073292D">
        <w:rPr>
          <w:rFonts w:ascii="Times New Roman" w:hAnsi="Times New Roman" w:cs="Times New Roman"/>
          <w:b/>
          <w:u w:val="single"/>
        </w:rPr>
        <w:t xml:space="preserve"> </w:t>
      </w:r>
      <w:r w:rsidR="003E5743" w:rsidRPr="0073292D">
        <w:rPr>
          <w:rFonts w:ascii="Times New Roman" w:hAnsi="Times New Roman" w:cs="Times New Roman"/>
          <w:b/>
          <w:u w:val="single"/>
        </w:rPr>
        <w:t>XXX/AXXX Inputs</w:t>
      </w:r>
      <w:r w:rsidR="00A11A4F" w:rsidRPr="0073292D">
        <w:rPr>
          <w:rFonts w:ascii="Times New Roman" w:hAnsi="Times New Roman" w:cs="Times New Roman"/>
          <w:b/>
        </w:rPr>
        <w:t xml:space="preserve"> –</w:t>
      </w:r>
      <w:r w:rsidR="00A11A4F" w:rsidRPr="0073292D">
        <w:rPr>
          <w:rFonts w:ascii="Times New Roman" w:hAnsi="Times New Roman" w:cs="Times New Roman"/>
        </w:rPr>
        <w:t xml:space="preserve">This tab </w:t>
      </w:r>
      <w:r w:rsidR="009C76C0" w:rsidRPr="0073292D">
        <w:rPr>
          <w:rFonts w:ascii="Times New Roman" w:hAnsi="Times New Roman" w:cs="Times New Roman"/>
        </w:rPr>
        <w:t xml:space="preserve">should ONLY </w:t>
      </w:r>
      <w:r w:rsidR="003B6F56" w:rsidRPr="0073292D">
        <w:rPr>
          <w:rFonts w:ascii="Times New Roman" w:hAnsi="Times New Roman" w:cs="Times New Roman"/>
        </w:rPr>
        <w:t xml:space="preserve">require input </w:t>
      </w:r>
      <w:r w:rsidR="009C76C0" w:rsidRPr="0073292D">
        <w:rPr>
          <w:rFonts w:ascii="Times New Roman" w:hAnsi="Times New Roman" w:cs="Times New Roman"/>
        </w:rPr>
        <w:t xml:space="preserve">by Life and Annuity Insurers and </w:t>
      </w:r>
      <w:r w:rsidR="00A11A4F" w:rsidRPr="0073292D">
        <w:rPr>
          <w:rFonts w:ascii="Times New Roman" w:hAnsi="Times New Roman" w:cs="Times New Roman"/>
        </w:rPr>
        <w:t>accumulates</w:t>
      </w:r>
      <w:r w:rsidR="00F44573" w:rsidRPr="0073292D">
        <w:rPr>
          <w:rFonts w:ascii="Times New Roman" w:hAnsi="Times New Roman" w:cs="Times New Roman"/>
        </w:rPr>
        <w:t xml:space="preserve"> selected</w:t>
      </w:r>
      <w:r w:rsidR="00A11A4F" w:rsidRPr="0073292D">
        <w:rPr>
          <w:rFonts w:ascii="Times New Roman" w:hAnsi="Times New Roman" w:cs="Times New Roman"/>
        </w:rPr>
        <w:t xml:space="preserve"> asset and liability adjus</w:t>
      </w:r>
      <w:r w:rsidR="00F44573" w:rsidRPr="0073292D">
        <w:rPr>
          <w:rFonts w:ascii="Times New Roman" w:hAnsi="Times New Roman" w:cs="Times New Roman"/>
        </w:rPr>
        <w:t>t</w:t>
      </w:r>
      <w:r w:rsidR="00A11A4F" w:rsidRPr="0073292D">
        <w:rPr>
          <w:rFonts w:ascii="Times New Roman" w:hAnsi="Times New Roman" w:cs="Times New Roman"/>
        </w:rPr>
        <w:t xml:space="preserve">ments </w:t>
      </w:r>
      <w:r w:rsidR="00F44573" w:rsidRPr="0073292D">
        <w:rPr>
          <w:rFonts w:ascii="Times New Roman" w:hAnsi="Times New Roman" w:cs="Times New Roman"/>
        </w:rPr>
        <w:t xml:space="preserve">that will be applied to the available capital as a whole.  Examples include </w:t>
      </w:r>
      <w:r w:rsidR="00AF5E44" w:rsidRPr="0073292D">
        <w:rPr>
          <w:rFonts w:ascii="Times New Roman" w:hAnsi="Times New Roman" w:cs="Times New Roman"/>
        </w:rPr>
        <w:t xml:space="preserve">XXX/AXXX reserves and </w:t>
      </w:r>
      <w:r w:rsidR="003B6F56" w:rsidRPr="0073292D">
        <w:rPr>
          <w:rFonts w:ascii="Times New Roman" w:hAnsi="Times New Roman" w:cs="Times New Roman"/>
        </w:rPr>
        <w:t>other captive adjustments</w:t>
      </w:r>
      <w:r w:rsidR="00A11A4F" w:rsidRPr="0073292D">
        <w:rPr>
          <w:rFonts w:ascii="Times New Roman" w:hAnsi="Times New Roman" w:cs="Times New Roman"/>
        </w:rPr>
        <w:t xml:space="preserve"> </w:t>
      </w:r>
    </w:p>
    <w:p w14:paraId="79230AA4" w14:textId="77777777" w:rsidR="00995CAD" w:rsidRPr="0073292D" w:rsidRDefault="00995CAD" w:rsidP="00A40BDA">
      <w:pPr>
        <w:pStyle w:val="ListParagraph"/>
        <w:ind w:left="1080"/>
        <w:jc w:val="both"/>
        <w:rPr>
          <w:rFonts w:ascii="Times New Roman" w:hAnsi="Times New Roman" w:cs="Times New Roman"/>
        </w:rPr>
      </w:pPr>
    </w:p>
    <w:p w14:paraId="5AB7D0C4" w14:textId="20C2A761" w:rsidR="00AF5E44"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Input </w:t>
      </w:r>
      <w:r w:rsidR="00AF5E44" w:rsidRPr="0073292D">
        <w:rPr>
          <w:rFonts w:ascii="Times New Roman" w:hAnsi="Times New Roman" w:cs="Times New Roman"/>
          <w:b/>
          <w:u w:val="single"/>
        </w:rPr>
        <w:t>5 – Questions (and Other Narrative Descriptions or Information)</w:t>
      </w:r>
      <w:r w:rsidR="00AF5E44" w:rsidRPr="0073292D">
        <w:rPr>
          <w:rFonts w:ascii="Times New Roman" w:hAnsi="Times New Roman" w:cs="Times New Roman"/>
          <w:b/>
        </w:rPr>
        <w:t>–</w:t>
      </w:r>
      <w:r w:rsidR="00AF5E44" w:rsidRPr="0073292D">
        <w:rPr>
          <w:rFonts w:ascii="Times New Roman" w:hAnsi="Times New Roman" w:cs="Times New Roman"/>
        </w:rPr>
        <w:t>This tab will provide space for participants to describe or explain certain entries in other tabs.  Examples include the materiality method applied to exclude entities in Schedule 1 and narrative on adjustments for intra group debt and adjustments to available capital or capital calculations that are included in the “other adjustment” column in the Inventory Tab.</w:t>
      </w:r>
    </w:p>
    <w:p w14:paraId="0543B189" w14:textId="77777777" w:rsidR="00995CAD" w:rsidRPr="0073292D" w:rsidRDefault="00995CAD" w:rsidP="00A40BDA">
      <w:pPr>
        <w:pStyle w:val="ListParagraph"/>
        <w:ind w:left="1080"/>
        <w:jc w:val="both"/>
        <w:rPr>
          <w:rFonts w:ascii="Times New Roman" w:hAnsi="Times New Roman" w:cs="Times New Roman"/>
        </w:rPr>
      </w:pPr>
    </w:p>
    <w:p w14:paraId="211E1CA4" w14:textId="1A1346CD" w:rsidR="000B2F2C" w:rsidRPr="0073292D" w:rsidRDefault="00BE2F58"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Calc 1</w:t>
      </w:r>
      <w:r w:rsidR="003032BA" w:rsidRPr="0073292D">
        <w:rPr>
          <w:rFonts w:ascii="Times New Roman" w:hAnsi="Times New Roman" w:cs="Times New Roman"/>
          <w:b/>
          <w:u w:val="single"/>
        </w:rPr>
        <w:t xml:space="preserve"> </w:t>
      </w:r>
      <w:r w:rsidR="00F04DBB" w:rsidRPr="0073292D">
        <w:rPr>
          <w:rFonts w:ascii="Times New Roman" w:hAnsi="Times New Roman" w:cs="Times New Roman"/>
          <w:b/>
          <w:u w:val="single"/>
        </w:rPr>
        <w:t>–</w:t>
      </w:r>
      <w:r w:rsidR="003032BA" w:rsidRPr="0073292D">
        <w:rPr>
          <w:rFonts w:ascii="Times New Roman" w:hAnsi="Times New Roman" w:cs="Times New Roman"/>
          <w:b/>
          <w:u w:val="single"/>
        </w:rPr>
        <w:t xml:space="preserve"> </w:t>
      </w:r>
      <w:r w:rsidR="00AF0DD6" w:rsidRPr="0073292D">
        <w:rPr>
          <w:rFonts w:ascii="Times New Roman" w:hAnsi="Times New Roman" w:cs="Times New Roman"/>
          <w:b/>
          <w:u w:val="single"/>
        </w:rPr>
        <w:t xml:space="preserve">Scaling </w:t>
      </w:r>
      <w:r w:rsidR="004B105B" w:rsidRPr="0073292D">
        <w:rPr>
          <w:rFonts w:ascii="Times New Roman" w:hAnsi="Times New Roman" w:cs="Times New Roman"/>
          <w:b/>
          <w:u w:val="single"/>
        </w:rPr>
        <w:t>(Ins, Bank</w:t>
      </w:r>
      <w:r w:rsidR="00163831" w:rsidRPr="0073292D">
        <w:rPr>
          <w:rFonts w:ascii="Times New Roman" w:hAnsi="Times New Roman" w:cs="Times New Roman"/>
          <w:b/>
          <w:u w:val="single"/>
        </w:rPr>
        <w:t>)</w:t>
      </w:r>
      <w:r w:rsidR="00163831" w:rsidRPr="0073292D">
        <w:rPr>
          <w:rFonts w:ascii="Times New Roman" w:hAnsi="Times New Roman" w:cs="Times New Roman"/>
          <w:b/>
        </w:rPr>
        <w:t xml:space="preserve"> </w:t>
      </w:r>
      <w:r w:rsidR="008133DD" w:rsidRPr="0073292D">
        <w:rPr>
          <w:rFonts w:ascii="Times New Roman" w:hAnsi="Times New Roman" w:cs="Times New Roman"/>
          <w:b/>
        </w:rPr>
        <w:t>-</w:t>
      </w:r>
      <w:r w:rsidR="008133DD" w:rsidRPr="0073292D">
        <w:rPr>
          <w:rFonts w:ascii="Times New Roman" w:hAnsi="Times New Roman" w:cs="Times New Roman"/>
        </w:rPr>
        <w:t xml:space="preserve">This tab </w:t>
      </w:r>
      <w:r w:rsidR="00AF0DD6" w:rsidRPr="0073292D">
        <w:rPr>
          <w:rFonts w:ascii="Times New Roman" w:hAnsi="Times New Roman" w:cs="Times New Roman"/>
        </w:rPr>
        <w:t xml:space="preserve">list countries predetermined by NAIC and provides the necessary factors for scaling </w:t>
      </w:r>
      <w:r w:rsidR="0024363E" w:rsidRPr="0073292D">
        <w:rPr>
          <w:rFonts w:ascii="Times New Roman" w:hAnsi="Times New Roman" w:cs="Times New Roman"/>
        </w:rPr>
        <w:t xml:space="preserve">available and required </w:t>
      </w:r>
      <w:r w:rsidR="00AF0DD6" w:rsidRPr="0073292D">
        <w:rPr>
          <w:rFonts w:ascii="Times New Roman" w:hAnsi="Times New Roman" w:cs="Times New Roman"/>
        </w:rPr>
        <w:t xml:space="preserve">capital from non-US insurers to </w:t>
      </w:r>
      <w:r w:rsidR="0024363E" w:rsidRPr="0073292D">
        <w:rPr>
          <w:rFonts w:ascii="Times New Roman" w:hAnsi="Times New Roman" w:cs="Times New Roman"/>
        </w:rPr>
        <w:t xml:space="preserve">a comparable basis relative to </w:t>
      </w:r>
      <w:r w:rsidR="00AF0DD6" w:rsidRPr="0073292D">
        <w:rPr>
          <w:rFonts w:ascii="Times New Roman" w:hAnsi="Times New Roman" w:cs="Times New Roman"/>
        </w:rPr>
        <w:t xml:space="preserve">the US </w:t>
      </w:r>
      <w:r w:rsidR="0024363E" w:rsidRPr="0073292D">
        <w:rPr>
          <w:rFonts w:ascii="Times New Roman" w:hAnsi="Times New Roman" w:cs="Times New Roman"/>
        </w:rPr>
        <w:t>Risk-based C</w:t>
      </w:r>
      <w:r w:rsidR="00AF0DD6" w:rsidRPr="0073292D">
        <w:rPr>
          <w:rFonts w:ascii="Times New Roman" w:hAnsi="Times New Roman" w:cs="Times New Roman"/>
        </w:rPr>
        <w:t>apital figures.</w:t>
      </w:r>
      <w:r w:rsidR="0039336D" w:rsidRPr="0073292D">
        <w:rPr>
          <w:rFonts w:ascii="Times New Roman" w:hAnsi="Times New Roman" w:cs="Times New Roman"/>
        </w:rPr>
        <w:t xml:space="preserve">  It also allows for set scaling options (that vary by insurance segment - life, P/C and health) </w:t>
      </w:r>
      <w:r w:rsidR="004D7EB0" w:rsidRPr="0073292D">
        <w:rPr>
          <w:rFonts w:ascii="Times New Roman" w:hAnsi="Times New Roman" w:cs="Times New Roman"/>
        </w:rPr>
        <w:t xml:space="preserve">and will accommodate </w:t>
      </w:r>
      <w:r w:rsidR="0039336D" w:rsidRPr="0073292D">
        <w:rPr>
          <w:rFonts w:ascii="Times New Roman" w:hAnsi="Times New Roman" w:cs="Times New Roman"/>
        </w:rPr>
        <w:t>scaling</w:t>
      </w:r>
      <w:r w:rsidR="004D7EB0" w:rsidRPr="0073292D">
        <w:rPr>
          <w:rFonts w:ascii="Times New Roman" w:hAnsi="Times New Roman" w:cs="Times New Roman"/>
        </w:rPr>
        <w:t xml:space="preserve"> of</w:t>
      </w:r>
      <w:r w:rsidR="0039336D" w:rsidRPr="0073292D">
        <w:rPr>
          <w:rFonts w:ascii="Times New Roman" w:hAnsi="Times New Roman" w:cs="Times New Roman"/>
        </w:rPr>
        <w:t xml:space="preserve"> capital calculations for </w:t>
      </w:r>
      <w:r w:rsidR="004B105B" w:rsidRPr="0073292D">
        <w:rPr>
          <w:rFonts w:ascii="Times New Roman" w:hAnsi="Times New Roman" w:cs="Times New Roman"/>
        </w:rPr>
        <w:t>banks</w:t>
      </w:r>
    </w:p>
    <w:p w14:paraId="193B456E" w14:textId="77777777" w:rsidR="00FF0D2B" w:rsidRPr="00FF0D2B" w:rsidRDefault="00FF0D2B" w:rsidP="00FF0D2B">
      <w:pPr>
        <w:pStyle w:val="ListParagraph"/>
        <w:ind w:left="1440"/>
        <w:jc w:val="both"/>
        <w:rPr>
          <w:rFonts w:ascii="Times New Roman" w:hAnsi="Times New Roman" w:cs="Times New Roman"/>
          <w:b/>
        </w:rPr>
      </w:pPr>
    </w:p>
    <w:p w14:paraId="1B8C1971" w14:textId="0701554E" w:rsidR="00163831" w:rsidRPr="0073292D" w:rsidRDefault="002C416F" w:rsidP="00A40BDA">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b/>
          <w:u w:val="single"/>
        </w:rPr>
        <w:t xml:space="preserve">Calc 2 - </w:t>
      </w:r>
      <w:r w:rsidR="00163831" w:rsidRPr="0073292D">
        <w:rPr>
          <w:rFonts w:ascii="Times New Roman" w:hAnsi="Times New Roman" w:cs="Times New Roman"/>
          <w:b/>
          <w:u w:val="single"/>
        </w:rPr>
        <w:t>Select Options</w:t>
      </w:r>
      <w:r w:rsidR="00163831" w:rsidRPr="0073292D">
        <w:rPr>
          <w:rFonts w:ascii="Times New Roman" w:hAnsi="Times New Roman" w:cs="Times New Roman"/>
          <w:b/>
        </w:rPr>
        <w:t xml:space="preserve"> – </w:t>
      </w:r>
      <w:r w:rsidR="00163831" w:rsidRPr="0073292D">
        <w:rPr>
          <w:rFonts w:ascii="Times New Roman" w:hAnsi="Times New Roman" w:cs="Times New Roman"/>
        </w:rPr>
        <w:t xml:space="preserve">This tab is used to select the testing parameters to be applied for a particular test run (except scaling options). This run will be referred to as a ‘Base’ in the Template. </w:t>
      </w:r>
      <w:r w:rsidR="00163831" w:rsidRPr="0073292D">
        <w:rPr>
          <w:rFonts w:ascii="Times New Roman" w:hAnsi="Times New Roman" w:cs="Times New Roman"/>
        </w:rPr>
        <w:lastRenderedPageBreak/>
        <w:t>Note that the Template can calculate several further options at the same time. These are compared in the later summary tables.</w:t>
      </w:r>
    </w:p>
    <w:p w14:paraId="6855AED3" w14:textId="77777777" w:rsidR="00B024D7" w:rsidRPr="0073292D" w:rsidRDefault="00B024D7" w:rsidP="00A40BDA">
      <w:pPr>
        <w:pStyle w:val="ListParagraph"/>
        <w:ind w:left="1080"/>
        <w:jc w:val="both"/>
        <w:rPr>
          <w:rFonts w:ascii="Times New Roman" w:hAnsi="Times New Roman" w:cs="Times New Roman"/>
        </w:rPr>
      </w:pPr>
    </w:p>
    <w:p w14:paraId="7EFFCE38" w14:textId="430D073F" w:rsidR="00A11A4F" w:rsidRPr="0073292D" w:rsidRDefault="00AF0DD6"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Pr="0073292D">
        <w:rPr>
          <w:rFonts w:ascii="Times New Roman" w:hAnsi="Times New Roman" w:cs="Times New Roman"/>
          <w:b/>
          <w:u w:val="single"/>
        </w:rPr>
        <w:t xml:space="preserve"> </w:t>
      </w:r>
      <w:r w:rsidR="004B3809" w:rsidRPr="0073292D">
        <w:rPr>
          <w:rFonts w:ascii="Times New Roman" w:hAnsi="Times New Roman" w:cs="Times New Roman"/>
          <w:b/>
          <w:u w:val="single"/>
        </w:rPr>
        <w:t xml:space="preserve">1 </w:t>
      </w:r>
      <w:r w:rsidR="00BE2F58" w:rsidRPr="0073292D">
        <w:rPr>
          <w:rFonts w:ascii="Times New Roman" w:hAnsi="Times New Roman" w:cs="Times New Roman"/>
          <w:b/>
          <w:u w:val="single"/>
        </w:rPr>
        <w:t>-</w:t>
      </w:r>
      <w:r w:rsidR="004B3809" w:rsidRPr="0073292D">
        <w:rPr>
          <w:rFonts w:ascii="Times New Roman" w:hAnsi="Times New Roman" w:cs="Times New Roman"/>
          <w:b/>
          <w:u w:val="single"/>
        </w:rPr>
        <w:t xml:space="preserve"> </w:t>
      </w:r>
      <w:r w:rsidR="00573A19" w:rsidRPr="0073292D">
        <w:rPr>
          <w:rFonts w:ascii="Times New Roman" w:hAnsi="Times New Roman" w:cs="Times New Roman"/>
          <w:b/>
          <w:u w:val="single"/>
        </w:rPr>
        <w:t>Entity</w:t>
      </w:r>
      <w:r w:rsidR="007C09B7" w:rsidRPr="0073292D">
        <w:rPr>
          <w:rFonts w:ascii="Times New Roman" w:hAnsi="Times New Roman" w:cs="Times New Roman"/>
          <w:b/>
          <w:u w:val="single"/>
        </w:rPr>
        <w:t xml:space="preserve"> </w:t>
      </w:r>
      <w:r w:rsidR="0045560C" w:rsidRPr="0073292D">
        <w:rPr>
          <w:rFonts w:ascii="Times New Roman" w:hAnsi="Times New Roman" w:cs="Times New Roman"/>
          <w:b/>
          <w:u w:val="single"/>
        </w:rPr>
        <w:t>Category</w:t>
      </w:r>
      <w:r w:rsidR="00573A19" w:rsidRPr="0073292D">
        <w:rPr>
          <w:rFonts w:ascii="Times New Roman" w:hAnsi="Times New Roman" w:cs="Times New Roman"/>
          <w:b/>
          <w:u w:val="single"/>
        </w:rPr>
        <w:t xml:space="preserve"> Level</w:t>
      </w:r>
      <w:r w:rsidR="0039336D" w:rsidRPr="0073292D">
        <w:rPr>
          <w:rFonts w:ascii="Times New Roman" w:hAnsi="Times New Roman" w:cs="Times New Roman"/>
          <w:b/>
        </w:rPr>
        <w:t xml:space="preserve"> </w:t>
      </w:r>
      <w:r w:rsidR="00A11A4F" w:rsidRPr="0073292D">
        <w:rPr>
          <w:rFonts w:ascii="Times New Roman" w:hAnsi="Times New Roman" w:cs="Times New Roman"/>
          <w:b/>
        </w:rPr>
        <w:t>–</w:t>
      </w:r>
      <w:r w:rsidR="00A11A4F" w:rsidRPr="0073292D">
        <w:rPr>
          <w:rFonts w:ascii="Times New Roman" w:hAnsi="Times New Roman" w:cs="Times New Roman"/>
        </w:rPr>
        <w:t>This tab currently applies the scaling options at the entity</w:t>
      </w:r>
      <w:r w:rsidR="007C09B7" w:rsidRPr="0073292D">
        <w:rPr>
          <w:rFonts w:ascii="Times New Roman" w:hAnsi="Times New Roman" w:cs="Times New Roman"/>
        </w:rPr>
        <w:t xml:space="preserve"> category</w:t>
      </w:r>
      <w:r w:rsidR="00A11A4F" w:rsidRPr="0073292D">
        <w:rPr>
          <w:rFonts w:ascii="Times New Roman" w:hAnsi="Times New Roman" w:cs="Times New Roman"/>
        </w:rPr>
        <w:t xml:space="preserve"> level and provides an example of what applying testing options would look like</w:t>
      </w:r>
      <w:r w:rsidR="007C09B7" w:rsidRPr="0073292D">
        <w:rPr>
          <w:rFonts w:ascii="Times New Roman" w:hAnsi="Times New Roman" w:cs="Times New Roman"/>
        </w:rPr>
        <w:t xml:space="preserve"> for each category</w:t>
      </w:r>
      <w:r w:rsidR="00A11A4F" w:rsidRPr="0073292D">
        <w:rPr>
          <w:rFonts w:ascii="Times New Roman" w:hAnsi="Times New Roman" w:cs="Times New Roman"/>
        </w:rPr>
        <w:t xml:space="preserve">.  </w:t>
      </w:r>
      <w:r w:rsidR="00B4155A" w:rsidRPr="0073292D">
        <w:rPr>
          <w:rFonts w:ascii="Times New Roman" w:hAnsi="Times New Roman" w:cs="Times New Roman"/>
        </w:rPr>
        <w:t>In practice, the preferred way to handle the many options for scope, grouping and testing criteria that are included in the field test is to have the results of those options calculated in the background from the input tabs and shown side by side in Section 8 which reflects a top</w:t>
      </w:r>
      <w:r w:rsidR="006B46BE" w:rsidRPr="0073292D">
        <w:rPr>
          <w:rFonts w:ascii="Times New Roman" w:hAnsi="Times New Roman" w:cs="Times New Roman"/>
        </w:rPr>
        <w:t>-</w:t>
      </w:r>
      <w:r w:rsidR="00B4155A" w:rsidRPr="0073292D">
        <w:rPr>
          <w:rFonts w:ascii="Times New Roman" w:hAnsi="Times New Roman" w:cs="Times New Roman"/>
        </w:rPr>
        <w:t>level summary.</w:t>
      </w:r>
    </w:p>
    <w:p w14:paraId="26B3B3F9" w14:textId="77777777" w:rsidR="00B024D7" w:rsidRPr="0073292D" w:rsidRDefault="00B024D7" w:rsidP="00A40BDA">
      <w:pPr>
        <w:pStyle w:val="ListParagraph"/>
        <w:ind w:left="1080"/>
        <w:jc w:val="both"/>
        <w:rPr>
          <w:rFonts w:ascii="Times New Roman" w:hAnsi="Times New Roman" w:cs="Times New Roman"/>
        </w:rPr>
      </w:pPr>
    </w:p>
    <w:p w14:paraId="02321167" w14:textId="6DDF3C15" w:rsidR="00A11A4F" w:rsidRPr="0073292D" w:rsidRDefault="00AF0DD6"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Pr="0073292D">
        <w:rPr>
          <w:rFonts w:ascii="Times New Roman" w:hAnsi="Times New Roman" w:cs="Times New Roman"/>
          <w:b/>
          <w:u w:val="single"/>
        </w:rPr>
        <w:t xml:space="preserve"> </w:t>
      </w:r>
      <w:r w:rsidR="004B3809" w:rsidRPr="0073292D">
        <w:rPr>
          <w:rFonts w:ascii="Times New Roman" w:hAnsi="Times New Roman" w:cs="Times New Roman"/>
          <w:b/>
          <w:u w:val="single"/>
        </w:rPr>
        <w:t xml:space="preserve">2 - </w:t>
      </w:r>
      <w:r w:rsidR="00573A19" w:rsidRPr="0073292D">
        <w:rPr>
          <w:rFonts w:ascii="Times New Roman" w:hAnsi="Times New Roman" w:cs="Times New Roman"/>
          <w:b/>
          <w:u w:val="single"/>
        </w:rPr>
        <w:t>Top Level</w:t>
      </w:r>
      <w:r w:rsidR="00542D11" w:rsidRPr="0073292D">
        <w:rPr>
          <w:rFonts w:ascii="Times New Roman" w:hAnsi="Times New Roman" w:cs="Times New Roman"/>
          <w:b/>
        </w:rPr>
        <w:t xml:space="preserve"> </w:t>
      </w:r>
      <w:r w:rsidR="006B46BE" w:rsidRPr="0073292D">
        <w:rPr>
          <w:rFonts w:ascii="Times New Roman" w:hAnsi="Times New Roman" w:cs="Times New Roman"/>
          <w:b/>
        </w:rPr>
        <w:t>-</w:t>
      </w:r>
      <w:r w:rsidR="00542D11" w:rsidRPr="0073292D">
        <w:rPr>
          <w:rFonts w:ascii="Times New Roman" w:hAnsi="Times New Roman" w:cs="Times New Roman"/>
          <w:b/>
        </w:rPr>
        <w:t xml:space="preserve"> </w:t>
      </w:r>
      <w:r w:rsidR="00A11A4F" w:rsidRPr="0073292D">
        <w:rPr>
          <w:rFonts w:ascii="Times New Roman" w:hAnsi="Times New Roman" w:cs="Times New Roman"/>
        </w:rPr>
        <w:t>This tab provides summary GCC ratios for the entire group and compares options for scope, grouping and testing criteria that are included in the field test.</w:t>
      </w:r>
      <w:r w:rsidR="009420BD" w:rsidRPr="0073292D">
        <w:rPr>
          <w:rFonts w:ascii="Times New Roman" w:hAnsi="Times New Roman" w:cs="Times New Roman"/>
        </w:rPr>
        <w:t xml:space="preserve"> These can include the “base” testing option along with others. The tables here are examples of the kind of summaries that will be put together during field testing. More tables are possible.</w:t>
      </w:r>
    </w:p>
    <w:p w14:paraId="5088553F" w14:textId="77777777" w:rsidR="00FF0D2B" w:rsidRPr="00FF0D2B" w:rsidRDefault="00FF0D2B" w:rsidP="00FF0D2B">
      <w:pPr>
        <w:pStyle w:val="ListParagraph"/>
        <w:ind w:left="1440"/>
        <w:jc w:val="both"/>
        <w:rPr>
          <w:rFonts w:ascii="Times New Roman" w:hAnsi="Times New Roman" w:cs="Times New Roman"/>
        </w:rPr>
      </w:pPr>
    </w:p>
    <w:p w14:paraId="5247DFD9" w14:textId="3EB8BD09" w:rsidR="00AF0DD6" w:rsidRPr="0073292D" w:rsidRDefault="009473C1"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Summ</w:t>
      </w:r>
      <w:r w:rsidR="00006CBB" w:rsidRPr="0073292D">
        <w:rPr>
          <w:rFonts w:ascii="Times New Roman" w:hAnsi="Times New Roman" w:cs="Times New Roman"/>
          <w:b/>
          <w:u w:val="single"/>
        </w:rPr>
        <w:t>ary</w:t>
      </w:r>
      <w:r w:rsidR="004B3809" w:rsidRPr="0073292D">
        <w:rPr>
          <w:rFonts w:ascii="Times New Roman" w:hAnsi="Times New Roman" w:cs="Times New Roman"/>
          <w:b/>
          <w:u w:val="single"/>
        </w:rPr>
        <w:t xml:space="preserve"> 3 -</w:t>
      </w:r>
      <w:r w:rsidRPr="0073292D">
        <w:rPr>
          <w:rFonts w:ascii="Times New Roman" w:hAnsi="Times New Roman" w:cs="Times New Roman"/>
          <w:b/>
          <w:u w:val="single"/>
        </w:rPr>
        <w:t xml:space="preserve"> Subordinated Debt</w:t>
      </w:r>
      <w:r w:rsidR="00542D11" w:rsidRPr="0073292D">
        <w:rPr>
          <w:rFonts w:ascii="Times New Roman" w:hAnsi="Times New Roman" w:cs="Times New Roman"/>
          <w:b/>
        </w:rPr>
        <w:t xml:space="preserve"> </w:t>
      </w:r>
      <w:r w:rsidR="006B46BE" w:rsidRPr="0073292D">
        <w:rPr>
          <w:rFonts w:ascii="Times New Roman" w:hAnsi="Times New Roman" w:cs="Times New Roman"/>
          <w:b/>
        </w:rPr>
        <w:t>-</w:t>
      </w:r>
      <w:r w:rsidR="00542D11" w:rsidRPr="0073292D">
        <w:rPr>
          <w:rFonts w:ascii="Times New Roman" w:hAnsi="Times New Roman" w:cs="Times New Roman"/>
          <w:b/>
        </w:rPr>
        <w:t xml:space="preserve"> </w:t>
      </w:r>
      <w:r w:rsidR="006B46BE" w:rsidRPr="0073292D">
        <w:rPr>
          <w:rFonts w:ascii="Times New Roman" w:hAnsi="Times New Roman" w:cs="Times New Roman"/>
        </w:rPr>
        <w:t xml:space="preserve">Provides a summary of various subordinated testing options. </w:t>
      </w:r>
      <w:r w:rsidR="00AF0DD6" w:rsidRPr="0073292D">
        <w:rPr>
          <w:rFonts w:ascii="Times New Roman" w:hAnsi="Times New Roman" w:cs="Times New Roman"/>
        </w:rPr>
        <w:t xml:space="preserve"> </w:t>
      </w:r>
    </w:p>
    <w:p w14:paraId="23672E33" w14:textId="77777777" w:rsidR="00B024D7" w:rsidRPr="0073292D" w:rsidRDefault="00B024D7" w:rsidP="00A40BDA">
      <w:pPr>
        <w:pStyle w:val="ListParagraph"/>
        <w:ind w:left="1080"/>
        <w:jc w:val="both"/>
        <w:rPr>
          <w:rFonts w:ascii="Times New Roman" w:hAnsi="Times New Roman" w:cs="Times New Roman"/>
        </w:rPr>
      </w:pPr>
    </w:p>
    <w:p w14:paraId="7E8F923C" w14:textId="0A10E173" w:rsidR="0056510B" w:rsidRPr="0073292D" w:rsidRDefault="004B3809"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b/>
          <w:u w:val="single"/>
        </w:rPr>
        <w:t xml:space="preserve">Summary 4 - </w:t>
      </w:r>
      <w:r w:rsidR="00D54372" w:rsidRPr="0073292D">
        <w:rPr>
          <w:rFonts w:ascii="Times New Roman" w:hAnsi="Times New Roman" w:cs="Times New Roman"/>
          <w:b/>
          <w:u w:val="single"/>
        </w:rPr>
        <w:t>Grouping Alternative</w:t>
      </w:r>
      <w:r w:rsidR="0039336D" w:rsidRPr="0073292D">
        <w:rPr>
          <w:rFonts w:ascii="Times New Roman" w:hAnsi="Times New Roman" w:cs="Times New Roman"/>
          <w:b/>
          <w:u w:val="single"/>
        </w:rPr>
        <w:t>s</w:t>
      </w:r>
      <w:r w:rsidR="0039336D" w:rsidRPr="0073292D">
        <w:rPr>
          <w:rFonts w:ascii="Times New Roman" w:hAnsi="Times New Roman" w:cs="Times New Roman"/>
          <w:b/>
        </w:rPr>
        <w:t xml:space="preserve"> - </w:t>
      </w:r>
      <w:r w:rsidR="0056510B" w:rsidRPr="0073292D">
        <w:rPr>
          <w:rFonts w:ascii="Times New Roman" w:hAnsi="Times New Roman" w:cs="Times New Roman"/>
        </w:rPr>
        <w:t xml:space="preserve">This tab currently calculates and displays an </w:t>
      </w:r>
      <w:r w:rsidR="0045560C" w:rsidRPr="0073292D">
        <w:rPr>
          <w:rFonts w:ascii="Times New Roman" w:hAnsi="Times New Roman" w:cs="Times New Roman"/>
        </w:rPr>
        <w:t>interpretation</w:t>
      </w:r>
      <w:r w:rsidR="0056510B" w:rsidRPr="0073292D">
        <w:rPr>
          <w:rFonts w:ascii="Times New Roman" w:hAnsi="Times New Roman" w:cs="Times New Roman"/>
        </w:rPr>
        <w:t xml:space="preserve"> </w:t>
      </w:r>
      <w:r w:rsidR="0045560C" w:rsidRPr="0073292D">
        <w:rPr>
          <w:rFonts w:ascii="Times New Roman" w:hAnsi="Times New Roman" w:cs="Times New Roman"/>
        </w:rPr>
        <w:t>of one</w:t>
      </w:r>
      <w:r w:rsidR="0056510B" w:rsidRPr="0073292D">
        <w:rPr>
          <w:rFonts w:ascii="Times New Roman" w:hAnsi="Times New Roman" w:cs="Times New Roman"/>
        </w:rPr>
        <w:t xml:space="preserve"> grouping option that was submitted by an interested party in prior comments on </w:t>
      </w:r>
      <w:r w:rsidR="0045560C" w:rsidRPr="0073292D">
        <w:rPr>
          <w:rFonts w:ascii="Times New Roman" w:hAnsi="Times New Roman" w:cs="Times New Roman"/>
        </w:rPr>
        <w:t>construction</w:t>
      </w:r>
      <w:r w:rsidR="0056510B" w:rsidRPr="0073292D">
        <w:rPr>
          <w:rFonts w:ascii="Times New Roman" w:hAnsi="Times New Roman" w:cs="Times New Roman"/>
        </w:rPr>
        <w:t xml:space="preserve"> of the GCC template.</w:t>
      </w:r>
    </w:p>
    <w:p w14:paraId="3F4F78A4" w14:textId="77777777" w:rsidR="00805846" w:rsidRPr="0073292D" w:rsidRDefault="00805846" w:rsidP="00A40BDA">
      <w:pPr>
        <w:pStyle w:val="ListParagraph"/>
        <w:ind w:left="1080"/>
        <w:rPr>
          <w:rFonts w:ascii="Times New Roman" w:hAnsi="Times New Roman" w:cs="Times New Roman"/>
        </w:rPr>
      </w:pPr>
    </w:p>
    <w:p w14:paraId="1C95F11C" w14:textId="0BF4D14D" w:rsidR="00805846" w:rsidRPr="0073292D" w:rsidRDefault="00805846" w:rsidP="00A40BDA">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All cells in the template are color-coded</w:t>
      </w:r>
      <w:r w:rsidR="00E77FF8" w:rsidRPr="0073292D">
        <w:rPr>
          <w:rFonts w:ascii="Times New Roman" w:hAnsi="Times New Roman" w:cs="Times New Roman"/>
        </w:rPr>
        <w:t xml:space="preserve"> based on the chart below</w:t>
      </w:r>
      <w:r w:rsidRPr="0073292D">
        <w:rPr>
          <w:rFonts w:ascii="Times New Roman" w:hAnsi="Times New Roman" w:cs="Times New Roman"/>
        </w:rPr>
        <w:t xml:space="preserve"> Inputs should only be made in blue cells. Do not add/delete rows, columns, cells or change the structure of the template in any way. If there appears to be an error in the formulas in the template, contact the NAIC.</w:t>
      </w:r>
    </w:p>
    <w:p w14:paraId="29DC9658" w14:textId="4F7C4D15" w:rsidR="006B46BE" w:rsidRPr="0073292D" w:rsidRDefault="006B46BE">
      <w:pPr>
        <w:rPr>
          <w:rFonts w:ascii="Times New Roman" w:hAnsi="Times New Roman" w:cs="Times New Roman"/>
          <w:highlight w:val="yellow"/>
        </w:rPr>
      </w:pPr>
      <w:r w:rsidRPr="0073292D">
        <w:rPr>
          <w:rFonts w:ascii="Times New Roman" w:hAnsi="Times New Roman" w:cs="Times New Roman"/>
          <w:highlight w:val="yellow"/>
        </w:rPr>
        <w:br w:type="page"/>
      </w:r>
      <w:r w:rsidR="00805846" w:rsidRPr="0073292D">
        <w:rPr>
          <w:rFonts w:ascii="Times New Roman" w:hAnsi="Times New Roman" w:cs="Times New Roman"/>
          <w:b/>
          <w:noProof/>
          <w:u w:val="single"/>
        </w:rPr>
        <w:lastRenderedPageBreak/>
        <mc:AlternateContent>
          <mc:Choice Requires="wpc">
            <w:drawing>
              <wp:inline distT="0" distB="0" distL="0" distR="0" wp14:anchorId="6EA60C9F" wp14:editId="0E122407">
                <wp:extent cx="6645910" cy="1581634"/>
                <wp:effectExtent l="0" t="0" r="21590" b="1905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237490"/>
                            <a:ext cx="6646545" cy="246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
                        <wps:cNvSpPr>
                          <a:spLocks noChangeArrowheads="1"/>
                        </wps:cNvSpPr>
                        <wps:spPr bwMode="auto">
                          <a:xfrm>
                            <a:off x="0" y="474345"/>
                            <a:ext cx="6646545" cy="24701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0" y="711835"/>
                            <a:ext cx="6646545" cy="247015"/>
                          </a:xfrm>
                          <a:prstGeom prst="rect">
                            <a:avLst/>
                          </a:prstGeom>
                          <a:solidFill>
                            <a:srgbClr val="F5D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0" y="949325"/>
                            <a:ext cx="6646545" cy="246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
                        <wps:cNvSpPr>
                          <a:spLocks noChangeArrowheads="1"/>
                        </wps:cNvSpPr>
                        <wps:spPr bwMode="auto">
                          <a:xfrm>
                            <a:off x="0" y="1186180"/>
                            <a:ext cx="6646545" cy="247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
                        <wps:cNvSpPr>
                          <a:spLocks noChangeArrowheads="1"/>
                        </wps:cNvSpPr>
                        <wps:spPr bwMode="auto">
                          <a:xfrm>
                            <a:off x="38100" y="19044"/>
                            <a:ext cx="36214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D2B1" w14:textId="00701BB2" w:rsidR="00D15317" w:rsidRDefault="00D15317" w:rsidP="00805846">
                              <w:r>
                                <w:rPr>
                                  <w:rFonts w:ascii="Calibri" w:hAnsi="Calibri" w:cs="Calibri"/>
                                  <w:color w:val="000000"/>
                                  <w:sz w:val="28"/>
                                  <w:szCs w:val="28"/>
                                </w:rPr>
                                <w:t>The following set of colors is used to identify cells:</w:t>
                              </w:r>
                            </w:p>
                          </w:txbxContent>
                        </wps:txbx>
                        <wps:bodyPr rot="0" vert="horz" wrap="none" lIns="0" tIns="0" rIns="0" bIns="0" anchor="t" anchorCtr="0">
                          <a:spAutoFit/>
                        </wps:bodyPr>
                      </wps:wsp>
                      <wps:wsp>
                        <wps:cNvPr id="55" name="Rectangle 11"/>
                        <wps:cNvSpPr>
                          <a:spLocks noChangeArrowheads="1"/>
                        </wps:cNvSpPr>
                        <wps:spPr bwMode="auto">
                          <a:xfrm>
                            <a:off x="5747385" y="18552"/>
                            <a:ext cx="8235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604" w14:textId="77777777" w:rsidR="00D15317" w:rsidRDefault="00D15317" w:rsidP="00805846">
                              <w:r>
                                <w:rPr>
                                  <w:rFonts w:ascii="Calibri" w:hAnsi="Calibri" w:cs="Calibri"/>
                                  <w:i/>
                                  <w:iCs/>
                                  <w:color w:val="000000"/>
                                  <w:sz w:val="28"/>
                                  <w:szCs w:val="28"/>
                                </w:rPr>
                                <w:t>Colors used</w:t>
                              </w:r>
                            </w:p>
                          </w:txbxContent>
                        </wps:txbx>
                        <wps:bodyPr rot="0" vert="horz" wrap="none" lIns="0" tIns="0" rIns="0" bIns="0" anchor="t" anchorCtr="0">
                          <a:spAutoFit/>
                        </wps:bodyPr>
                      </wps:wsp>
                      <wps:wsp>
                        <wps:cNvPr id="56" name="Rectangle 12"/>
                        <wps:cNvSpPr>
                          <a:spLocks noChangeArrowheads="1"/>
                        </wps:cNvSpPr>
                        <wps:spPr bwMode="auto">
                          <a:xfrm>
                            <a:off x="2414270" y="256540"/>
                            <a:ext cx="83439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755" w14:textId="77777777" w:rsidR="00D15317" w:rsidRDefault="00D15317" w:rsidP="00805846">
                              <w:r>
                                <w:rPr>
                                  <w:rFonts w:ascii="Calibri" w:hAnsi="Calibri" w:cs="Calibri"/>
                                  <w:color w:val="000000"/>
                                  <w:sz w:val="28"/>
                                  <w:szCs w:val="28"/>
                                </w:rPr>
                                <w:t>Parameters</w:t>
                              </w:r>
                            </w:p>
                          </w:txbxContent>
                        </wps:txbx>
                        <wps:bodyPr rot="0" vert="horz" wrap="none" lIns="0" tIns="0" rIns="0" bIns="0" anchor="t" anchorCtr="0">
                          <a:spAutoFit/>
                        </wps:bodyPr>
                      </wps:wsp>
                      <wps:wsp>
                        <wps:cNvPr id="57" name="Rectangle 13"/>
                        <wps:cNvSpPr>
                          <a:spLocks noChangeArrowheads="1"/>
                        </wps:cNvSpPr>
                        <wps:spPr bwMode="auto">
                          <a:xfrm>
                            <a:off x="2461895" y="493395"/>
                            <a:ext cx="73977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F13" w14:textId="77777777" w:rsidR="00D15317" w:rsidRDefault="00D15317" w:rsidP="00805846">
                              <w:r>
                                <w:rPr>
                                  <w:rFonts w:ascii="Calibri" w:hAnsi="Calibri" w:cs="Calibri"/>
                                  <w:color w:val="000000"/>
                                  <w:sz w:val="28"/>
                                  <w:szCs w:val="28"/>
                                </w:rPr>
                                <w:t>Input cells</w:t>
                              </w:r>
                            </w:p>
                          </w:txbxContent>
                        </wps:txbx>
                        <wps:bodyPr rot="0" vert="horz" wrap="none" lIns="0" tIns="0" rIns="0" bIns="0" anchor="t" anchorCtr="0">
                          <a:spAutoFit/>
                        </wps:bodyPr>
                      </wps:wsp>
                      <wps:wsp>
                        <wps:cNvPr id="58" name="Rectangle 14"/>
                        <wps:cNvSpPr>
                          <a:spLocks noChangeArrowheads="1"/>
                        </wps:cNvSpPr>
                        <wps:spPr bwMode="auto">
                          <a:xfrm>
                            <a:off x="1798955" y="730885"/>
                            <a:ext cx="20421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D358" w14:textId="77777777" w:rsidR="00D15317" w:rsidRDefault="00D15317" w:rsidP="00805846">
                              <w:r>
                                <w:rPr>
                                  <w:rFonts w:ascii="Calibri" w:hAnsi="Calibri" w:cs="Calibri"/>
                                  <w:color w:val="000000"/>
                                  <w:sz w:val="28"/>
                                  <w:szCs w:val="28"/>
                                </w:rPr>
                                <w:t>Data from other worksheets</w:t>
                              </w:r>
                            </w:p>
                          </w:txbxContent>
                        </wps:txbx>
                        <wps:bodyPr rot="0" vert="horz" wrap="none" lIns="0" tIns="0" rIns="0" bIns="0" anchor="t" anchorCtr="0">
                          <a:spAutoFit/>
                        </wps:bodyPr>
                      </wps:wsp>
                      <wps:wsp>
                        <wps:cNvPr id="59" name="Rectangle 15"/>
                        <wps:cNvSpPr>
                          <a:spLocks noChangeArrowheads="1"/>
                        </wps:cNvSpPr>
                        <wps:spPr bwMode="auto">
                          <a:xfrm>
                            <a:off x="2205990" y="968375"/>
                            <a:ext cx="1263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3BF" w14:textId="77777777" w:rsidR="00D15317" w:rsidRDefault="00D15317" w:rsidP="00805846">
                              <w:r>
                                <w:rPr>
                                  <w:rFonts w:ascii="Calibri" w:hAnsi="Calibri" w:cs="Calibri"/>
                                  <w:color w:val="000000"/>
                                  <w:sz w:val="28"/>
                                  <w:szCs w:val="28"/>
                                </w:rPr>
                                <w:t>Local calculations</w:t>
                              </w:r>
                            </w:p>
                          </w:txbxContent>
                        </wps:txbx>
                        <wps:bodyPr rot="0" vert="horz" wrap="none" lIns="0" tIns="0" rIns="0" bIns="0" anchor="t" anchorCtr="0">
                          <a:spAutoFit/>
                        </wps:bodyPr>
                      </wps:wsp>
                      <wps:wsp>
                        <wps:cNvPr id="60" name="Rectangle 16"/>
                        <wps:cNvSpPr>
                          <a:spLocks noChangeArrowheads="1"/>
                        </wps:cNvSpPr>
                        <wps:spPr bwMode="auto">
                          <a:xfrm>
                            <a:off x="2186940" y="1205230"/>
                            <a:ext cx="13963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00E1" w14:textId="77777777" w:rsidR="00D15317" w:rsidRDefault="00D15317" w:rsidP="00805846">
                              <w:r>
                                <w:rPr>
                                  <w:rFonts w:ascii="Calibri" w:hAnsi="Calibri" w:cs="Calibri"/>
                                  <w:color w:val="000000"/>
                                  <w:sz w:val="28"/>
                                  <w:szCs w:val="28"/>
                                </w:rPr>
                                <w:t>Results propagated</w:t>
                              </w:r>
                            </w:p>
                          </w:txbxContent>
                        </wps:txbx>
                        <wps:bodyPr rot="0" vert="horz" wrap="none" lIns="0" tIns="0" rIns="0" bIns="0" anchor="t" anchorCtr="0">
                          <a:spAutoFit/>
                        </wps:bodyPr>
                      </wps:wsp>
                      <wps:wsp>
                        <wps:cNvPr id="61" name="Line 17"/>
                        <wps:cNvCnPr/>
                        <wps:spPr bwMode="auto">
                          <a:xfrm>
                            <a:off x="0" y="0"/>
                            <a:ext cx="565213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8"/>
                        <wps:cNvSpPr>
                          <a:spLocks noChangeArrowheads="1"/>
                        </wps:cNvSpPr>
                        <wps:spPr bwMode="auto">
                          <a:xfrm>
                            <a:off x="0" y="0"/>
                            <a:ext cx="565213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
                        <wps:cNvSpPr>
                          <a:spLocks noChangeArrowheads="1"/>
                        </wps:cNvSpPr>
                        <wps:spPr bwMode="auto">
                          <a:xfrm>
                            <a:off x="56521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0"/>
                        <wps:cNvCnPr/>
                        <wps:spPr bwMode="auto">
                          <a:xfrm>
                            <a:off x="5661660" y="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61660" y="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
                        <wps:cNvSpPr>
                          <a:spLocks noChangeArrowheads="1"/>
                        </wps:cNvSpPr>
                        <wps:spPr bwMode="auto">
                          <a:xfrm>
                            <a:off x="6637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wps:spPr bwMode="auto">
                          <a:xfrm>
                            <a:off x="0" y="0"/>
                            <a:ext cx="0" cy="2374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0" y="0"/>
                            <a:ext cx="9525" cy="2374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5"/>
                        <wps:cNvCnPr/>
                        <wps:spPr bwMode="auto">
                          <a:xfrm>
                            <a:off x="5652135" y="0"/>
                            <a:ext cx="0" cy="247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5652135" y="0"/>
                            <a:ext cx="9525" cy="247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7"/>
                        <wps:cNvCnPr/>
                        <wps:spPr bwMode="auto">
                          <a:xfrm>
                            <a:off x="5661660" y="23749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5661660" y="23749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29"/>
                        <wps:cNvCnPr/>
                        <wps:spPr bwMode="auto">
                          <a:xfrm>
                            <a:off x="6637020" y="9525"/>
                            <a:ext cx="0" cy="237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0"/>
                        <wps:cNvSpPr>
                          <a:spLocks noChangeArrowheads="1"/>
                        </wps:cNvSpPr>
                        <wps:spPr bwMode="auto">
                          <a:xfrm>
                            <a:off x="6637020" y="9525"/>
                            <a:ext cx="952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1"/>
                        <wps:cNvCnPr/>
                        <wps:spPr bwMode="auto">
                          <a:xfrm>
                            <a:off x="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32"/>
                        <wps:cNvSpPr>
                          <a:spLocks noChangeArrowheads="1"/>
                        </wps:cNvSpPr>
                        <wps:spPr bwMode="auto">
                          <a:xfrm>
                            <a:off x="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wps:spPr bwMode="auto">
                          <a:xfrm>
                            <a:off x="5652135"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34"/>
                        <wps:cNvSpPr>
                          <a:spLocks noChangeArrowheads="1"/>
                        </wps:cNvSpPr>
                        <wps:spPr bwMode="auto">
                          <a:xfrm>
                            <a:off x="5652135"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5"/>
                        <wps:cNvCnPr/>
                        <wps:spPr bwMode="auto">
                          <a:xfrm>
                            <a:off x="663702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663702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7"/>
                        <wps:cNvCnPr/>
                        <wps:spPr bwMode="auto">
                          <a:xfrm>
                            <a:off x="66465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664654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9"/>
                        <wps:cNvCnPr/>
                        <wps:spPr bwMode="auto">
                          <a:xfrm>
                            <a:off x="6646545" y="237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6646545" y="237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1"/>
                        <wps:cNvCnPr/>
                        <wps:spPr bwMode="auto">
                          <a:xfrm>
                            <a:off x="6646545" y="474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6646545" y="4743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wps:spPr bwMode="auto">
                          <a:xfrm>
                            <a:off x="6646545" y="711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44"/>
                        <wps:cNvSpPr>
                          <a:spLocks noChangeArrowheads="1"/>
                        </wps:cNvSpPr>
                        <wps:spPr bwMode="auto">
                          <a:xfrm>
                            <a:off x="6646545" y="71183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5"/>
                        <wps:cNvCnPr/>
                        <wps:spPr bwMode="auto">
                          <a:xfrm>
                            <a:off x="6646545" y="949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46"/>
                        <wps:cNvSpPr>
                          <a:spLocks noChangeArrowheads="1"/>
                        </wps:cNvSpPr>
                        <wps:spPr bwMode="auto">
                          <a:xfrm>
                            <a:off x="6646545" y="94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7"/>
                        <wps:cNvCnPr/>
                        <wps:spPr bwMode="auto">
                          <a:xfrm>
                            <a:off x="6646545" y="118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48"/>
                        <wps:cNvSpPr>
                          <a:spLocks noChangeArrowheads="1"/>
                        </wps:cNvSpPr>
                        <wps:spPr bwMode="auto">
                          <a:xfrm>
                            <a:off x="6646545" y="11861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9"/>
                        <wps:cNvCnPr/>
                        <wps:spPr bwMode="auto">
                          <a:xfrm>
                            <a:off x="6646545" y="1423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50"/>
                        <wps:cNvSpPr>
                          <a:spLocks noChangeArrowheads="1"/>
                        </wps:cNvSpPr>
                        <wps:spPr bwMode="auto">
                          <a:xfrm>
                            <a:off x="6646545" y="14236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A60C9F" id="Canvas 95" o:spid="_x0000_s1026" editas="canvas" style="width:523.3pt;height:124.55pt;mso-position-horizontal-relative:char;mso-position-vertical-relative:line" coordsize="6645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5811;visibility:visible;mso-wrap-style:square">
                  <v:fill o:detectmouseclick="t"/>
                  <v:path o:connecttype="none"/>
                </v:shape>
                <v:rect id="Rectangle 5" o:spid="_x0000_s1028" style="position:absolute;top:2374;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6" o:spid="_x0000_s1029" style="position:absolute;top:4743;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" fillcolor="#8db4e2" stroked="f"/>
                <v:rect id="Rectangle 7" o:spid="_x0000_s1030" style="position:absolute;top:7118;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" fillcolor="#f5d073" stroked="f"/>
                <v:rect id="Rectangle 8" o:spid="_x0000_s1031" style="position:absolute;top:9493;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" fillcolor="#ff9" stroked="f"/>
                <v:rect id="Rectangle 9" o:spid="_x0000_s1032" style="position:absolute;top:11861;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10" o:spid="_x0000_s1033" style="position:absolute;left:381;top:190;width:3621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D6D2B1" w14:textId="00701BB2" w:rsidR="00D15317" w:rsidRDefault="00D15317" w:rsidP="00805846">
                        <w:r>
                          <w:rPr>
                            <w:rFonts w:ascii="Calibri" w:hAnsi="Calibri" w:cs="Calibri"/>
                            <w:color w:val="000000"/>
                            <w:sz w:val="28"/>
                            <w:szCs w:val="28"/>
                          </w:rPr>
                          <w:t>The following set of colors is used to identify cells:</w:t>
                        </w:r>
                      </w:p>
                    </w:txbxContent>
                  </v:textbox>
                </v:rect>
                <v:rect id="Rectangle 11" o:spid="_x0000_s1034" style="position:absolute;left:57473;top:185;width:8236;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866E604" w14:textId="77777777" w:rsidR="00D15317" w:rsidRDefault="00D15317" w:rsidP="00805846">
                        <w:r>
                          <w:rPr>
                            <w:rFonts w:ascii="Calibri" w:hAnsi="Calibri" w:cs="Calibri"/>
                            <w:i/>
                            <w:iCs/>
                            <w:color w:val="000000"/>
                            <w:sz w:val="28"/>
                            <w:szCs w:val="28"/>
                          </w:rPr>
                          <w:t>Colors used</w:t>
                        </w:r>
                      </w:p>
                    </w:txbxContent>
                  </v:textbox>
                </v:rect>
                <v:rect id="Rectangle 12" o:spid="_x0000_s1035" style="position:absolute;left:24142;top:2565;width:834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6440755" w14:textId="77777777" w:rsidR="00D15317" w:rsidRDefault="00D15317" w:rsidP="00805846">
                        <w:r>
                          <w:rPr>
                            <w:rFonts w:ascii="Calibri" w:hAnsi="Calibri" w:cs="Calibri"/>
                            <w:color w:val="000000"/>
                            <w:sz w:val="28"/>
                            <w:szCs w:val="28"/>
                          </w:rPr>
                          <w:t>Parameters</w:t>
                        </w:r>
                      </w:p>
                    </w:txbxContent>
                  </v:textbox>
                </v:rect>
                <v:rect id="Rectangle 13" o:spid="_x0000_s1036" style="position:absolute;left:24618;top:4933;width:7398;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1AD6F13" w14:textId="77777777" w:rsidR="00D15317" w:rsidRDefault="00D15317" w:rsidP="00805846">
                        <w:r>
                          <w:rPr>
                            <w:rFonts w:ascii="Calibri" w:hAnsi="Calibri" w:cs="Calibri"/>
                            <w:color w:val="000000"/>
                            <w:sz w:val="28"/>
                            <w:szCs w:val="28"/>
                          </w:rPr>
                          <w:t>Input cells</w:t>
                        </w:r>
                      </w:p>
                    </w:txbxContent>
                  </v:textbox>
                </v:rect>
                <v:rect id="Rectangle 14" o:spid="_x0000_s1037" style="position:absolute;left:17989;top:7308;width:20422;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7B1D358" w14:textId="77777777" w:rsidR="00D15317" w:rsidRDefault="00D15317" w:rsidP="00805846">
                        <w:r>
                          <w:rPr>
                            <w:rFonts w:ascii="Calibri" w:hAnsi="Calibri" w:cs="Calibri"/>
                            <w:color w:val="000000"/>
                            <w:sz w:val="28"/>
                            <w:szCs w:val="28"/>
                          </w:rPr>
                          <w:t>Data from other worksheets</w:t>
                        </w:r>
                      </w:p>
                    </w:txbxContent>
                  </v:textbox>
                </v:rect>
                <v:rect id="Rectangle 15" o:spid="_x0000_s1038" style="position:absolute;left:22059;top:9683;width:12631;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730A3BF" w14:textId="77777777" w:rsidR="00D15317" w:rsidRDefault="00D15317" w:rsidP="00805846">
                        <w:r>
                          <w:rPr>
                            <w:rFonts w:ascii="Calibri" w:hAnsi="Calibri" w:cs="Calibri"/>
                            <w:color w:val="000000"/>
                            <w:sz w:val="28"/>
                            <w:szCs w:val="28"/>
                          </w:rPr>
                          <w:t>Local calculations</w:t>
                        </w:r>
                      </w:p>
                    </w:txbxContent>
                  </v:textbox>
                </v:rect>
                <v:rect id="Rectangle 16" o:spid="_x0000_s1039" style="position:absolute;left:21869;top:12052;width:1396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2BF00E1" w14:textId="77777777" w:rsidR="00D15317" w:rsidRDefault="00D15317" w:rsidP="00805846">
                        <w:r>
                          <w:rPr>
                            <w:rFonts w:ascii="Calibri" w:hAnsi="Calibri" w:cs="Calibri"/>
                            <w:color w:val="000000"/>
                            <w:sz w:val="28"/>
                            <w:szCs w:val="28"/>
                          </w:rPr>
                          <w:t>Results propagated</w:t>
                        </w:r>
                      </w:p>
                    </w:txbxContent>
                  </v:textbox>
                </v:rect>
                <v:line id="Line 17" o:spid="_x0000_s1040" style="position:absolute;visibility:visible;mso-wrap-style:square" from="0,0" to="5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8" o:spid="_x0000_s1041" style="position:absolute;width:565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rect id="Rectangle 19" o:spid="_x0000_s1042" style="position:absolute;left:5652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20" o:spid="_x0000_s1043" style="position:absolute;visibility:visible;mso-wrap-style:square" from="56616,0" to="6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21" o:spid="_x0000_s1044" style="position:absolute;left:56616;width:984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2" o:spid="_x0000_s1045" style="position:absolute;left:66370;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23" o:spid="_x0000_s1046"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24" o:spid="_x0000_s1047" style="position:absolute;width:9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25" o:spid="_x0000_s1048" style="position:absolute;visibility:visible;mso-wrap-style:square" from="56521,0" to="565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26" o:spid="_x0000_s1049" style="position:absolute;left:56521;width:9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7" o:spid="_x0000_s1050" style="position:absolute;visibility:visible;mso-wrap-style:square" from="56616,2374" to="6646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28" o:spid="_x0000_s1051" style="position:absolute;left:56616;top:2374;width:984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29" o:spid="_x0000_s1052" style="position:absolute;visibility:visible;mso-wrap-style:square" from="66370,95" to="663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30" o:spid="_x0000_s1053" style="position:absolute;left:66370;top:95;width: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1" o:spid="_x0000_s1054" style="position:absolute;visibility:visible;mso-wrap-style:square" from="0,14331" to="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32" o:spid="_x0000_s1055" style="position:absolute;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33" o:spid="_x0000_s1056" style="position:absolute;visibility:visible;mso-wrap-style:square" from="56521,14331" to="5652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34" o:spid="_x0000_s1057" style="position:absolute;left:56521;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35" o:spid="_x0000_s1058" style="position:absolute;visibility:visible;mso-wrap-style:square" from="66370,14331" to="6637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36" o:spid="_x0000_s1059" style="position:absolute;left:66370;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37" o:spid="_x0000_s1060" style="position:absolute;visibility:visible;mso-wrap-style:square" from="66465,0" to="6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38" o:spid="_x0000_s1061" style="position:absolute;left:6646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39" o:spid="_x0000_s1062" style="position:absolute;visibility:visible;mso-wrap-style:square" from="66465,2374" to="664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40" o:spid="_x0000_s1063" style="position:absolute;left:66465;top:237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41" o:spid="_x0000_s1064" style="position:absolute;visibility:visible;mso-wrap-style:square" from="66465,4743" to="6647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42" o:spid="_x0000_s1065" style="position:absolute;left:66465;top:474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43" o:spid="_x0000_s1066" style="position:absolute;visibility:visible;mso-wrap-style:square" from="66465,7118" to="664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44" o:spid="_x0000_s1067" style="position:absolute;left:66465;top:71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45" o:spid="_x0000_s1068" style="position:absolute;visibility:visible;mso-wrap-style:square" from="66465,9493" to="664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46" o:spid="_x0000_s1069" style="position:absolute;left:66465;top:949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47" o:spid="_x0000_s1070" style="position:absolute;visibility:visible;mso-wrap-style:square" from="66465,11861" to="6647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48" o:spid="_x0000_s1071" style="position:absolute;left:66465;top:1186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49" o:spid="_x0000_s1072" style="position:absolute;visibility:visible;mso-wrap-style:square" from="66465,14236" to="66471,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50" o:spid="_x0000_s1073" style="position:absolute;left:66465;top:142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w10:anchorlock/>
              </v:group>
            </w:pict>
          </mc:Fallback>
        </mc:AlternateContent>
      </w:r>
    </w:p>
    <w:p w14:paraId="37C7328C" w14:textId="77F81ADF" w:rsidR="00805846" w:rsidRPr="0073292D" w:rsidRDefault="004B3415" w:rsidP="00A40BDA">
      <w:pPr>
        <w:pStyle w:val="Heading1"/>
        <w:ind w:left="1080" w:hanging="720"/>
        <w:rPr>
          <w:rFonts w:ascii="Times New Roman" w:hAnsi="Times New Roman" w:cs="Times New Roman"/>
        </w:rPr>
      </w:pPr>
      <w:bookmarkStart w:id="12" w:name="_Toc2252865"/>
      <w:r w:rsidRPr="0073292D">
        <w:rPr>
          <w:rFonts w:ascii="Times New Roman" w:hAnsi="Times New Roman" w:cs="Times New Roman"/>
        </w:rPr>
        <w:t xml:space="preserve">VII. </w:t>
      </w:r>
      <w:r w:rsidR="003D174B" w:rsidRPr="0073292D">
        <w:rPr>
          <w:rFonts w:ascii="Times New Roman" w:hAnsi="Times New Roman" w:cs="Times New Roman"/>
        </w:rPr>
        <w:t>Detailed Instructions</w:t>
      </w:r>
      <w:bookmarkEnd w:id="12"/>
    </w:p>
    <w:p w14:paraId="4824EA68" w14:textId="3BC6A9D4" w:rsidR="00EC4511" w:rsidRPr="0073292D" w:rsidRDefault="00BE2F58" w:rsidP="00E86460">
      <w:pPr>
        <w:pStyle w:val="Heading2"/>
        <w:ind w:left="360" w:firstLine="0"/>
        <w:rPr>
          <w:rFonts w:ascii="Times New Roman" w:hAnsi="Times New Roman" w:cs="Times New Roman"/>
        </w:rPr>
      </w:pPr>
      <w:bookmarkStart w:id="13" w:name="_Toc2252866"/>
      <w:r w:rsidRPr="0073292D">
        <w:rPr>
          <w:rFonts w:ascii="Times New Roman" w:hAnsi="Times New Roman" w:cs="Times New Roman"/>
        </w:rPr>
        <w:t>Input 1</w:t>
      </w:r>
      <w:r w:rsidR="00A55706" w:rsidRPr="0073292D">
        <w:rPr>
          <w:rFonts w:ascii="Times New Roman" w:hAnsi="Times New Roman" w:cs="Times New Roman"/>
        </w:rPr>
        <w:t xml:space="preserve"> – </w:t>
      </w:r>
      <w:r w:rsidR="00EC4511" w:rsidRPr="0073292D">
        <w:rPr>
          <w:rFonts w:ascii="Times New Roman" w:hAnsi="Times New Roman" w:cs="Times New Roman"/>
        </w:rPr>
        <w:t>Schedule 1</w:t>
      </w:r>
      <w:bookmarkEnd w:id="13"/>
    </w:p>
    <w:p w14:paraId="5ABA71F9" w14:textId="1D948DCA" w:rsidR="001B105B" w:rsidRPr="0073292D" w:rsidRDefault="001B105B"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hAnsi="Times New Roman" w:cs="Times New Roman"/>
        </w:rPr>
        <w:t>‘Schedule 1A’ is a small table at the top for identification of the Field Testing participant. Enter the ‘Name of Group’, name of the person the Template is ‘Completed by’ and the ‘Date Completed.’ Indicate the version number of the template if there are updates or multiple persons completing the template</w:t>
      </w:r>
      <w:r w:rsidRPr="0073292D">
        <w:rPr>
          <w:rFonts w:ascii="Times New Roman" w:eastAsia="Calibri" w:hAnsi="Times New Roman" w:cs="Times New Roman"/>
        </w:rPr>
        <w:t>.</w:t>
      </w:r>
      <w:r w:rsidR="00803367" w:rsidRPr="0073292D">
        <w:rPr>
          <w:rFonts w:ascii="Times New Roman" w:eastAsia="Calibri" w:hAnsi="Times New Roman" w:cs="Times New Roman"/>
        </w:rPr>
        <w:t xml:space="preserve"> </w:t>
      </w:r>
      <w:r w:rsidR="00803367" w:rsidRPr="0073292D">
        <w:rPr>
          <w:rFonts w:ascii="Times New Roman" w:hAnsi="Times New Roman" w:cs="Times New Roman"/>
        </w:rPr>
        <w:t>All figures (in all tabs) should be converted to $’000s. For example, a book value of $123,450 should be entered as 123</w:t>
      </w:r>
      <w:r w:rsidR="00C07AEB">
        <w:rPr>
          <w:rFonts w:ascii="Times New Roman" w:hAnsi="Times New Roman" w:cs="Times New Roman"/>
        </w:rPr>
        <w:t>.45</w:t>
      </w:r>
      <w:r w:rsidR="00803367" w:rsidRPr="0073292D">
        <w:rPr>
          <w:rFonts w:ascii="Times New Roman" w:hAnsi="Times New Roman" w:cs="Times New Roman"/>
        </w:rPr>
        <w:t>in the template.</w:t>
      </w:r>
    </w:p>
    <w:p w14:paraId="7B607F0E" w14:textId="77777777" w:rsidR="0073292D" w:rsidRPr="0073292D" w:rsidRDefault="0073292D" w:rsidP="0073292D">
      <w:pPr>
        <w:pStyle w:val="ListParagraph"/>
        <w:spacing w:before="240" w:after="0"/>
        <w:ind w:left="2160"/>
        <w:jc w:val="both"/>
        <w:rPr>
          <w:rFonts w:ascii="Times New Roman" w:eastAsia="Calibri" w:hAnsi="Times New Roman" w:cs="Times New Roman"/>
        </w:rPr>
      </w:pPr>
    </w:p>
    <w:p w14:paraId="2C0E2521" w14:textId="4EC7A479" w:rsidR="004C41F6" w:rsidRPr="0073292D" w:rsidRDefault="00803367"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hAnsi="Times New Roman" w:cs="Times New Roman"/>
        </w:rPr>
        <w:t xml:space="preserve">More detailed information on each legal entity should be reported in Schedule 1B-1E. </w:t>
      </w:r>
      <w:r w:rsidR="004C41F6" w:rsidRPr="0073292D">
        <w:rPr>
          <w:rFonts w:ascii="Times New Roman" w:hAnsi="Times New Roman" w:cs="Times New Roman"/>
        </w:rPr>
        <w:t xml:space="preserve">The order of the entries </w:t>
      </w:r>
      <w:r w:rsidR="00355B2B" w:rsidRPr="0073292D">
        <w:rPr>
          <w:rFonts w:ascii="Times New Roman" w:hAnsi="Times New Roman" w:cs="Times New Roman"/>
        </w:rPr>
        <w:t>in Schedule 1</w:t>
      </w:r>
      <w:r w:rsidR="001B105B" w:rsidRPr="0073292D">
        <w:rPr>
          <w:rFonts w:ascii="Times New Roman" w:hAnsi="Times New Roman" w:cs="Times New Roman"/>
        </w:rPr>
        <w:t xml:space="preserve"> </w:t>
      </w:r>
      <w:r w:rsidR="004C41F6" w:rsidRPr="0073292D">
        <w:rPr>
          <w:rFonts w:ascii="Times New Roman" w:hAnsi="Times New Roman" w:cs="Times New Roman"/>
        </w:rPr>
        <w:t xml:space="preserve">should match that in </w:t>
      </w:r>
      <w:r w:rsidR="00355B2B" w:rsidRPr="0073292D">
        <w:rPr>
          <w:rFonts w:ascii="Times New Roman" w:hAnsi="Times New Roman" w:cs="Times New Roman"/>
        </w:rPr>
        <w:t>the Inventory Tab</w:t>
      </w:r>
      <w:r w:rsidR="004C41F6" w:rsidRPr="0073292D">
        <w:rPr>
          <w:rFonts w:ascii="Times New Roman" w:hAnsi="Times New Roman" w:cs="Times New Roman"/>
        </w:rPr>
        <w:t xml:space="preserve">. </w:t>
      </w:r>
      <w:r w:rsidR="00355B2B" w:rsidRPr="0073292D">
        <w:rPr>
          <w:rFonts w:ascii="Times New Roman" w:hAnsi="Times New Roman" w:cs="Times New Roman"/>
        </w:rPr>
        <w:t>The first entity listed should be the ultimate controlling party</w:t>
      </w:r>
      <w:r w:rsidR="004C41F6" w:rsidRPr="0073292D">
        <w:rPr>
          <w:rFonts w:ascii="Times New Roman" w:hAnsi="Times New Roman" w:cs="Times New Roman"/>
        </w:rPr>
        <w:t xml:space="preserve">. </w:t>
      </w:r>
    </w:p>
    <w:p w14:paraId="531E0537" w14:textId="77777777" w:rsidR="00A77875" w:rsidRPr="0073292D" w:rsidRDefault="00A77875" w:rsidP="00C07AEB">
      <w:pPr>
        <w:spacing w:after="0"/>
        <w:jc w:val="both"/>
        <w:rPr>
          <w:rFonts w:ascii="Times New Roman" w:hAnsi="Times New Roman" w:cs="Times New Roman"/>
          <w:b/>
        </w:rPr>
      </w:pPr>
    </w:p>
    <w:p w14:paraId="31D61E00" w14:textId="20745319" w:rsidR="006A0C42" w:rsidRPr="00090DD5" w:rsidRDefault="007C0005" w:rsidP="00E86460">
      <w:pPr>
        <w:pStyle w:val="ListParagraph"/>
        <w:numPr>
          <w:ilvl w:val="0"/>
          <w:numId w:val="23"/>
        </w:numPr>
        <w:ind w:left="1080"/>
        <w:jc w:val="both"/>
        <w:rPr>
          <w:rFonts w:ascii="Times New Roman" w:hAnsi="Times New Roman" w:cs="Times New Roman"/>
        </w:rPr>
      </w:pPr>
      <w:r w:rsidRPr="0073292D">
        <w:rPr>
          <w:rFonts w:ascii="Times New Roman" w:eastAsia="Calibri" w:hAnsi="Times New Roman" w:cs="Times New Roman"/>
        </w:rPr>
        <w:t>U.S. Branches of foreign insurers should be listed as separate entities when they are subject to capital requirements imposed by a U.S insurance regulator</w:t>
      </w:r>
      <w:r w:rsidR="00BE2F58" w:rsidRPr="0073292D">
        <w:rPr>
          <w:rFonts w:ascii="Times New Roman" w:eastAsia="Calibri" w:hAnsi="Times New Roman" w:cs="Times New Roman"/>
        </w:rPr>
        <w:t>.</w:t>
      </w:r>
      <w:r w:rsidRPr="0073292D">
        <w:rPr>
          <w:rFonts w:ascii="Times New Roman" w:eastAsia="Calibri" w:hAnsi="Times New Roman" w:cs="Times New Roman"/>
        </w:rPr>
        <w:t xml:space="preserve"> They should be reported under the appropriate entity category in </w:t>
      </w:r>
      <w:r w:rsidR="00E13212" w:rsidRPr="0073292D">
        <w:rPr>
          <w:rFonts w:ascii="Times New Roman" w:eastAsia="Calibri" w:hAnsi="Times New Roman" w:cs="Times New Roman"/>
        </w:rPr>
        <w:t xml:space="preserve">[Sch1B Col </w:t>
      </w:r>
      <w:r w:rsidR="00B44F30" w:rsidRPr="0073292D">
        <w:rPr>
          <w:rFonts w:ascii="Times New Roman" w:eastAsia="Calibri" w:hAnsi="Times New Roman" w:cs="Times New Roman"/>
        </w:rPr>
        <w:t>6]</w:t>
      </w:r>
      <w:r w:rsidRPr="0073292D">
        <w:rPr>
          <w:rFonts w:ascii="Times New Roman" w:eastAsia="Calibri" w:hAnsi="Times New Roman" w:cs="Times New Roman"/>
        </w:rPr>
        <w:t>.</w:t>
      </w:r>
    </w:p>
    <w:p w14:paraId="25DF5898" w14:textId="77777777" w:rsidR="00090DD5" w:rsidRPr="006A0C42" w:rsidRDefault="00090DD5" w:rsidP="00090DD5">
      <w:pPr>
        <w:pStyle w:val="ListParagraph"/>
        <w:ind w:left="1080"/>
        <w:jc w:val="both"/>
        <w:rPr>
          <w:rFonts w:ascii="Times New Roman" w:hAnsi="Times New Roman" w:cs="Times New Roman"/>
        </w:rPr>
      </w:pPr>
    </w:p>
    <w:p w14:paraId="1DC41C24" w14:textId="0B68DFA8" w:rsidR="00EC4511" w:rsidRDefault="00732866" w:rsidP="00E86460">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Entries are required for every entity within the scope of the group. However, the following simplification</w:t>
      </w:r>
      <w:r w:rsidR="007C0005" w:rsidRPr="0073292D">
        <w:rPr>
          <w:rFonts w:ascii="Times New Roman" w:hAnsi="Times New Roman" w:cs="Times New Roman"/>
        </w:rPr>
        <w:t>s</w:t>
      </w:r>
      <w:r w:rsidRPr="0073292D">
        <w:rPr>
          <w:rFonts w:ascii="Times New Roman" w:hAnsi="Times New Roman" w:cs="Times New Roman"/>
        </w:rPr>
        <w:t xml:space="preserve"> may be applied as long as </w:t>
      </w:r>
      <w:r w:rsidR="006B7135" w:rsidRPr="0073292D">
        <w:rPr>
          <w:rFonts w:ascii="Times New Roman" w:hAnsi="Times New Roman" w:cs="Times New Roman"/>
        </w:rPr>
        <w:t>information for every entity is</w:t>
      </w:r>
      <w:r w:rsidRPr="0073292D">
        <w:rPr>
          <w:rFonts w:ascii="Times New Roman" w:hAnsi="Times New Roman" w:cs="Times New Roman"/>
        </w:rPr>
        <w:t xml:space="preserve"> entity is listed in </w:t>
      </w:r>
      <w:r w:rsidR="00803367" w:rsidRPr="0073292D">
        <w:rPr>
          <w:rFonts w:ascii="Times New Roman" w:hAnsi="Times New Roman" w:cs="Times New Roman"/>
        </w:rPr>
        <w:t>Schedule 1B</w:t>
      </w:r>
      <w:r w:rsidRPr="0073292D">
        <w:rPr>
          <w:rFonts w:ascii="Times New Roman" w:hAnsi="Times New Roman" w:cs="Times New Roman"/>
        </w:rPr>
        <w:t>:</w:t>
      </w:r>
    </w:p>
    <w:p w14:paraId="3BCC3901" w14:textId="77777777" w:rsidR="00895CFF" w:rsidRPr="00895CFF" w:rsidRDefault="00895CFF" w:rsidP="00E86460">
      <w:pPr>
        <w:pStyle w:val="ListParagraph"/>
        <w:ind w:left="1440" w:hanging="360"/>
        <w:jc w:val="both"/>
        <w:rPr>
          <w:rFonts w:ascii="Times New Roman" w:hAnsi="Times New Roman" w:cs="Times New Roman"/>
          <w:sz w:val="12"/>
          <w:szCs w:val="12"/>
        </w:rPr>
      </w:pPr>
    </w:p>
    <w:p w14:paraId="0C0012E2" w14:textId="06029D68" w:rsidR="007C0005" w:rsidRPr="00895CFF" w:rsidRDefault="005068E3" w:rsidP="00E86460">
      <w:pPr>
        <w:pStyle w:val="ListParagraph"/>
        <w:numPr>
          <w:ilvl w:val="0"/>
          <w:numId w:val="22"/>
        </w:numPr>
        <w:tabs>
          <w:tab w:val="right" w:leader="dot" w:pos="9360"/>
        </w:tabs>
        <w:ind w:left="1800"/>
        <w:rPr>
          <w:rFonts w:ascii="Times New Roman" w:hAnsi="Times New Roman" w:cs="Times New Roman"/>
        </w:rPr>
      </w:pPr>
      <w:r w:rsidRPr="00895CFF">
        <w:rPr>
          <w:rFonts w:ascii="Times New Roman" w:hAnsi="Times New Roman" w:cs="Times New Roman"/>
        </w:rPr>
        <w:t xml:space="preserve">A single entry for </w:t>
      </w:r>
      <w:r w:rsidR="00732866" w:rsidRPr="00895CFF">
        <w:rPr>
          <w:rFonts w:ascii="Times New Roman" w:hAnsi="Times New Roman" w:cs="Times New Roman"/>
        </w:rPr>
        <w:t xml:space="preserve">like Regulated Financial Entities </w:t>
      </w:r>
      <w:r w:rsidRPr="00895CFF">
        <w:rPr>
          <w:rFonts w:ascii="Times New Roman" w:hAnsi="Times New Roman" w:cs="Times New Roman"/>
        </w:rPr>
        <w:t>or</w:t>
      </w:r>
      <w:r w:rsidR="00732866" w:rsidRPr="00895CFF">
        <w:rPr>
          <w:rFonts w:ascii="Times New Roman" w:hAnsi="Times New Roman" w:cs="Times New Roman"/>
        </w:rPr>
        <w:t xml:space="preserve"> Unregulated Financial Entities would be allowed </w:t>
      </w:r>
      <w:r w:rsidRPr="00895CFF">
        <w:rPr>
          <w:rFonts w:ascii="Times New Roman" w:hAnsi="Times New Roman" w:cs="Times New Roman"/>
        </w:rPr>
        <w:t xml:space="preserve">at the intermediate holding company level, </w:t>
      </w:r>
      <w:r w:rsidR="00732866" w:rsidRPr="00895CFF">
        <w:rPr>
          <w:rFonts w:ascii="Times New Roman" w:hAnsi="Times New Roman" w:cs="Times New Roman"/>
        </w:rPr>
        <w:t xml:space="preserve">assuming that the </w:t>
      </w:r>
      <w:r w:rsidRPr="00895CFF">
        <w:rPr>
          <w:rFonts w:ascii="Times New Roman" w:hAnsi="Times New Roman" w:cs="Times New Roman"/>
        </w:rPr>
        <w:t>like entities are owned by a common parent</w:t>
      </w:r>
      <w:r w:rsidR="006B7135" w:rsidRPr="00895CFF">
        <w:rPr>
          <w:rFonts w:ascii="Times New Roman" w:hAnsi="Times New Roman" w:cs="Times New Roman"/>
        </w:rPr>
        <w:t xml:space="preserve"> that does not own other entity types</w:t>
      </w:r>
      <w:r w:rsidRPr="00895CFF">
        <w:rPr>
          <w:rFonts w:ascii="Times New Roman" w:hAnsi="Times New Roman" w:cs="Times New Roman"/>
        </w:rPr>
        <w:t>,</w:t>
      </w:r>
      <w:r w:rsidR="00732866" w:rsidRPr="00895CFF">
        <w:rPr>
          <w:rFonts w:ascii="Times New Roman" w:hAnsi="Times New Roman" w:cs="Times New Roman"/>
        </w:rPr>
        <w:t xml:space="preserve"> all use the same accounting rules (e.g., all GAAP), and are at least consistent with the way the group manages their business. </w:t>
      </w:r>
      <w:r w:rsidR="003640F3" w:rsidRPr="00895CFF">
        <w:rPr>
          <w:rFonts w:ascii="Times New Roman" w:hAnsi="Times New Roman" w:cs="Times New Roman"/>
        </w:rPr>
        <w:t xml:space="preserve">The entity at which the total data is provided must be assigned an “Entity Category” in Schedule 1 that corresponds to the instructed carrying value and capital calculation for which the entry is made (e.g. an entity that would otherwise be categorized as </w:t>
      </w:r>
      <w:r w:rsidR="00FE2968" w:rsidRPr="00895CFF">
        <w:rPr>
          <w:rFonts w:ascii="Times New Roman" w:hAnsi="Times New Roman" w:cs="Times New Roman"/>
        </w:rPr>
        <w:t>a</w:t>
      </w:r>
      <w:r w:rsidR="003640F3" w:rsidRPr="00895CFF">
        <w:rPr>
          <w:rFonts w:ascii="Times New Roman" w:hAnsi="Times New Roman" w:cs="Times New Roman"/>
        </w:rPr>
        <w:t xml:space="preserve"> non-</w:t>
      </w:r>
      <w:r w:rsidR="00163831" w:rsidRPr="00895CFF">
        <w:rPr>
          <w:rFonts w:ascii="Times New Roman" w:hAnsi="Times New Roman" w:cs="Times New Roman"/>
        </w:rPr>
        <w:t xml:space="preserve">operating </w:t>
      </w:r>
      <w:r w:rsidR="003640F3" w:rsidRPr="00895CFF">
        <w:rPr>
          <w:rFonts w:ascii="Times New Roman" w:hAnsi="Times New Roman" w:cs="Times New Roman"/>
        </w:rPr>
        <w:t>holding company but holds asset managers would be cat</w:t>
      </w:r>
      <w:r w:rsidR="001D2FC5" w:rsidRPr="00895CFF">
        <w:rPr>
          <w:rFonts w:ascii="Times New Roman" w:hAnsi="Times New Roman" w:cs="Times New Roman"/>
        </w:rPr>
        <w:t>ego</w:t>
      </w:r>
      <w:r w:rsidR="003640F3" w:rsidRPr="00895CFF">
        <w:rPr>
          <w:rFonts w:ascii="Times New Roman" w:hAnsi="Times New Roman" w:cs="Times New Roman"/>
        </w:rPr>
        <w:t>rized as an asset manager</w:t>
      </w:r>
      <w:r w:rsidR="00163831" w:rsidRPr="00895CFF">
        <w:rPr>
          <w:rFonts w:ascii="Times New Roman" w:hAnsi="Times New Roman" w:cs="Times New Roman"/>
        </w:rPr>
        <w:t>)</w:t>
      </w:r>
      <w:r w:rsidR="00FE2968" w:rsidRPr="00895CFF">
        <w:rPr>
          <w:rFonts w:ascii="Times New Roman" w:hAnsi="Times New Roman" w:cs="Times New Roman"/>
        </w:rPr>
        <w:t>.</w:t>
      </w:r>
    </w:p>
    <w:p w14:paraId="57774947" w14:textId="0692094A" w:rsidR="007C0005" w:rsidRPr="0073292D" w:rsidRDefault="007C0005" w:rsidP="00E86460">
      <w:pPr>
        <w:pStyle w:val="ListParagraph"/>
        <w:numPr>
          <w:ilvl w:val="0"/>
          <w:numId w:val="22"/>
        </w:numPr>
        <w:tabs>
          <w:tab w:val="right" w:leader="dot" w:pos="9360"/>
        </w:tabs>
        <w:ind w:left="1800"/>
        <w:rPr>
          <w:rFonts w:ascii="Times New Roman" w:hAnsi="Times New Roman" w:cs="Times New Roman"/>
        </w:rPr>
      </w:pPr>
      <w:r w:rsidRPr="0073292D">
        <w:rPr>
          <w:rFonts w:ascii="Times New Roman" w:hAnsi="Times New Roman" w:cs="Times New Roman"/>
        </w:rPr>
        <w:t xml:space="preserve">Data for U.S. Branches of Foreign insurers may be omitted from Schedule 1 if they are otherwise included in the entries, values and capital requirements of </w:t>
      </w:r>
      <w:r w:rsidR="00657751" w:rsidRPr="0073292D">
        <w:rPr>
          <w:rFonts w:ascii="Times New Roman" w:hAnsi="Times New Roman" w:cs="Times New Roman"/>
        </w:rPr>
        <w:t>a</w:t>
      </w:r>
      <w:r w:rsidRPr="0073292D">
        <w:rPr>
          <w:rFonts w:ascii="Times New Roman" w:hAnsi="Times New Roman" w:cs="Times New Roman"/>
        </w:rPr>
        <w:t xml:space="preserve"> foreign insurer.</w:t>
      </w:r>
    </w:p>
    <w:p w14:paraId="3B5580FF" w14:textId="77777777" w:rsidR="001D20C6" w:rsidRPr="0073292D" w:rsidRDefault="001D20C6" w:rsidP="00972D91">
      <w:pPr>
        <w:pStyle w:val="ListParagraph"/>
        <w:tabs>
          <w:tab w:val="right" w:leader="dot" w:pos="9360"/>
        </w:tabs>
        <w:ind w:left="1800"/>
        <w:rPr>
          <w:rFonts w:ascii="Times New Roman" w:hAnsi="Times New Roman" w:cs="Times New Roman"/>
        </w:rPr>
      </w:pPr>
    </w:p>
    <w:p w14:paraId="4A1C5CA4" w14:textId="2A3A0FCC" w:rsidR="00F04DBB" w:rsidRPr="0073292D" w:rsidRDefault="006B7135" w:rsidP="00E86460">
      <w:pPr>
        <w:pStyle w:val="ListParagraph"/>
        <w:tabs>
          <w:tab w:val="right" w:leader="dot" w:pos="9360"/>
        </w:tabs>
        <w:rPr>
          <w:rFonts w:ascii="Times New Roman" w:eastAsia="Calibri" w:hAnsi="Times New Roman" w:cs="Times New Roman"/>
          <w:b/>
        </w:rPr>
      </w:pPr>
      <w:r w:rsidRPr="0073292D">
        <w:rPr>
          <w:rFonts w:ascii="Times New Roman" w:hAnsi="Times New Roman" w:cs="Times New Roman"/>
        </w:rPr>
        <w:t>Th</w:t>
      </w:r>
      <w:r w:rsidR="007C0005" w:rsidRPr="0073292D">
        <w:rPr>
          <w:rFonts w:ascii="Times New Roman" w:hAnsi="Times New Roman" w:cs="Times New Roman"/>
        </w:rPr>
        <w:t>ese</w:t>
      </w:r>
      <w:r w:rsidRPr="0073292D">
        <w:rPr>
          <w:rFonts w:ascii="Times New Roman" w:hAnsi="Times New Roman" w:cs="Times New Roman"/>
        </w:rPr>
        <w:t xml:space="preserve"> simplification</w:t>
      </w:r>
      <w:r w:rsidR="007C0005" w:rsidRPr="0073292D">
        <w:rPr>
          <w:rFonts w:ascii="Times New Roman" w:hAnsi="Times New Roman" w:cs="Times New Roman"/>
        </w:rPr>
        <w:t>s</w:t>
      </w:r>
      <w:r w:rsidRPr="0073292D">
        <w:rPr>
          <w:rFonts w:ascii="Times New Roman" w:hAnsi="Times New Roman" w:cs="Times New Roman"/>
        </w:rPr>
        <w:t xml:space="preserve"> will be </w:t>
      </w:r>
      <w:r w:rsidR="00042D83" w:rsidRPr="0073292D">
        <w:rPr>
          <w:rFonts w:ascii="Times New Roman" w:hAnsi="Times New Roman" w:cs="Times New Roman"/>
        </w:rPr>
        <w:t>treated in a similar manner i</w:t>
      </w:r>
      <w:r w:rsidRPr="0073292D">
        <w:rPr>
          <w:rFonts w:ascii="Times New Roman" w:hAnsi="Times New Roman" w:cs="Times New Roman"/>
        </w:rPr>
        <w:t xml:space="preserve">n </w:t>
      </w:r>
      <w:r w:rsidR="00BE2F58" w:rsidRPr="007979D6">
        <w:rPr>
          <w:rFonts w:ascii="Times New Roman" w:eastAsia="Calibri" w:hAnsi="Times New Roman" w:cs="Times New Roman"/>
        </w:rPr>
        <w:t xml:space="preserve">Input </w:t>
      </w:r>
      <w:r w:rsidRPr="007979D6">
        <w:rPr>
          <w:rFonts w:ascii="Times New Roman" w:eastAsia="Calibri" w:hAnsi="Times New Roman" w:cs="Times New Roman"/>
        </w:rPr>
        <w:t>2 – Inventory</w:t>
      </w:r>
      <w:r w:rsidR="00042D83" w:rsidRPr="007979D6">
        <w:rPr>
          <w:rFonts w:ascii="Times New Roman" w:eastAsia="Calibri" w:hAnsi="Times New Roman" w:cs="Times New Roman"/>
        </w:rPr>
        <w:t>.</w:t>
      </w:r>
    </w:p>
    <w:p w14:paraId="53494BD6" w14:textId="77777777" w:rsidR="001D20C6" w:rsidRPr="0073292D" w:rsidRDefault="001D20C6" w:rsidP="00972D91">
      <w:pPr>
        <w:pStyle w:val="ListParagraph"/>
        <w:tabs>
          <w:tab w:val="right" w:leader="dot" w:pos="9360"/>
        </w:tabs>
        <w:ind w:left="1080"/>
        <w:rPr>
          <w:rFonts w:ascii="Times New Roman" w:hAnsi="Times New Roman" w:cs="Times New Roman"/>
        </w:rPr>
      </w:pPr>
    </w:p>
    <w:p w14:paraId="218522F5" w14:textId="5D6859A2" w:rsidR="001D61DE" w:rsidRDefault="001D61DE" w:rsidP="00E86460">
      <w:pPr>
        <w:pStyle w:val="ListParagraph"/>
        <w:numPr>
          <w:ilvl w:val="0"/>
          <w:numId w:val="23"/>
        </w:numPr>
        <w:ind w:left="1080"/>
        <w:jc w:val="both"/>
        <w:rPr>
          <w:rFonts w:ascii="Times New Roman" w:eastAsia="Calibri" w:hAnsi="Times New Roman" w:cs="Times New Roman"/>
        </w:rPr>
      </w:pPr>
      <w:r w:rsidRPr="0073292D">
        <w:rPr>
          <w:rFonts w:ascii="Times New Roman" w:eastAsia="Calibri" w:hAnsi="Times New Roman" w:cs="Times New Roman"/>
        </w:rPr>
        <w:lastRenderedPageBreak/>
        <w:t xml:space="preserve">Any </w:t>
      </w:r>
      <w:r w:rsidR="002854DB" w:rsidRPr="0073292D">
        <w:rPr>
          <w:rFonts w:ascii="Times New Roman" w:eastAsia="Calibri" w:hAnsi="Times New Roman" w:cs="Times New Roman"/>
        </w:rPr>
        <w:t>financial entity owned by a Parent insurer</w:t>
      </w:r>
      <w:r w:rsidR="00837614">
        <w:rPr>
          <w:rFonts w:ascii="Times New Roman" w:eastAsia="Calibri" w:hAnsi="Times New Roman" w:cs="Times New Roman"/>
        </w:rPr>
        <w:t xml:space="preserve"> and listed in Schedule BA</w:t>
      </w:r>
      <w:r w:rsidR="002854DB" w:rsidRPr="0073292D">
        <w:rPr>
          <w:rFonts w:ascii="Times New Roman" w:eastAsia="Calibri" w:hAnsi="Times New Roman" w:cs="Times New Roman"/>
        </w:rPr>
        <w:t xml:space="preserve"> or any </w:t>
      </w:r>
      <w:r w:rsidRPr="0073292D">
        <w:rPr>
          <w:rFonts w:ascii="Times New Roman" w:eastAsia="Calibri" w:hAnsi="Times New Roman" w:cs="Times New Roman"/>
        </w:rPr>
        <w:t xml:space="preserve">insurance or financial entity that is owned </w:t>
      </w:r>
      <w:r w:rsidR="002854DB" w:rsidRPr="0073292D">
        <w:rPr>
          <w:rFonts w:ascii="Times New Roman" w:eastAsia="Calibri" w:hAnsi="Times New Roman" w:cs="Times New Roman"/>
        </w:rPr>
        <w:t>indirectly through</w:t>
      </w:r>
      <w:r w:rsidRPr="0073292D">
        <w:rPr>
          <w:rFonts w:ascii="Times New Roman" w:eastAsia="Calibri" w:hAnsi="Times New Roman" w:cs="Times New Roman"/>
        </w:rPr>
        <w:t xml:space="preserve"> a Schedule BA affiliate should be </w:t>
      </w:r>
      <w:r w:rsidR="006C7910" w:rsidRPr="0073292D">
        <w:rPr>
          <w:rFonts w:ascii="Times New Roman" w:eastAsia="Calibri" w:hAnsi="Times New Roman" w:cs="Times New Roman"/>
        </w:rPr>
        <w:t>listed in</w:t>
      </w:r>
      <w:r w:rsidR="00F04DBB" w:rsidRPr="0073292D">
        <w:rPr>
          <w:rFonts w:ascii="Times New Roman" w:eastAsia="Calibri" w:hAnsi="Times New Roman" w:cs="Times New Roman"/>
        </w:rPr>
        <w:t xml:space="preserve"> Schedule 1 and in the Inventory </w:t>
      </w:r>
      <w:r w:rsidR="00BE1556" w:rsidRPr="0073292D">
        <w:rPr>
          <w:rFonts w:ascii="Times New Roman" w:eastAsia="Calibri" w:hAnsi="Times New Roman" w:cs="Times New Roman"/>
        </w:rPr>
        <w:t xml:space="preserve">and assigned the appropriated identifying information </w:t>
      </w:r>
      <w:r w:rsidRPr="0073292D">
        <w:rPr>
          <w:rFonts w:ascii="Times New Roman" w:eastAsia="Calibri" w:hAnsi="Times New Roman" w:cs="Times New Roman"/>
        </w:rPr>
        <w:t xml:space="preserve">(See also the instructions for </w:t>
      </w:r>
      <w:r w:rsidR="008D2849" w:rsidRPr="0073292D">
        <w:rPr>
          <w:rFonts w:ascii="Times New Roman" w:eastAsia="Calibri" w:hAnsi="Times New Roman" w:cs="Times New Roman"/>
        </w:rPr>
        <w:t>Part B of the</w:t>
      </w:r>
      <w:r w:rsidRPr="0073292D">
        <w:rPr>
          <w:rFonts w:ascii="Times New Roman" w:eastAsia="Calibri" w:hAnsi="Times New Roman" w:cs="Times New Roman"/>
        </w:rPr>
        <w:t xml:space="preserve"> Inventory).</w:t>
      </w:r>
      <w:r w:rsidR="00AB65DC" w:rsidRPr="0073292D">
        <w:rPr>
          <w:rFonts w:ascii="Times New Roman" w:eastAsia="Calibri" w:hAnsi="Times New Roman" w:cs="Times New Roman"/>
        </w:rPr>
        <w:t xml:space="preserve"> </w:t>
      </w:r>
      <w:r w:rsidR="008E0FED" w:rsidRPr="0073292D">
        <w:rPr>
          <w:rFonts w:ascii="Times New Roman" w:eastAsia="Calibri" w:hAnsi="Times New Roman" w:cs="Times New Roman"/>
        </w:rPr>
        <w:t xml:space="preserve"> </w:t>
      </w:r>
      <w:r w:rsidR="00AB65DC" w:rsidRPr="0073292D">
        <w:rPr>
          <w:rFonts w:ascii="Times New Roman" w:eastAsia="Calibri" w:hAnsi="Times New Roman" w:cs="Times New Roman"/>
        </w:rPr>
        <w:t>These entities will be de-stacked from the values for the Parent insurer.</w:t>
      </w:r>
      <w:r w:rsidR="008E0FED" w:rsidRPr="0073292D">
        <w:rPr>
          <w:rFonts w:ascii="Times New Roman" w:eastAsia="Calibri" w:hAnsi="Times New Roman" w:cs="Times New Roman"/>
        </w:rPr>
        <w:t xml:space="preserve"> The same treatment for these entities will be afforded when they owned by a foreign insurer or other non-insurance entit</w:t>
      </w:r>
      <w:r w:rsidR="00EE1D7C" w:rsidRPr="0073292D">
        <w:rPr>
          <w:rFonts w:ascii="Times New Roman" w:eastAsia="Calibri" w:hAnsi="Times New Roman" w:cs="Times New Roman"/>
        </w:rPr>
        <w:t>ies.</w:t>
      </w:r>
    </w:p>
    <w:p w14:paraId="32988118" w14:textId="77777777" w:rsidR="00457A89" w:rsidRPr="0073292D" w:rsidRDefault="00457A89" w:rsidP="00457A89">
      <w:pPr>
        <w:pStyle w:val="ListParagraph"/>
        <w:ind w:left="1080"/>
        <w:jc w:val="both"/>
        <w:rPr>
          <w:rFonts w:ascii="Times New Roman" w:eastAsia="Calibri" w:hAnsi="Times New Roman" w:cs="Times New Roman"/>
        </w:rPr>
      </w:pPr>
    </w:p>
    <w:p w14:paraId="29C0E6C6" w14:textId="1F9D51A8" w:rsidR="00805846" w:rsidRDefault="00803367" w:rsidP="00E86460">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Schedule 1B contains descriptions of each entity.</w:t>
      </w:r>
      <w:r w:rsidR="008D2849" w:rsidRPr="0073292D">
        <w:rPr>
          <w:rFonts w:ascii="Times New Roman" w:hAnsi="Times New Roman" w:cs="Times New Roman"/>
        </w:rPr>
        <w:t xml:space="preserve"> Make selections from drop down menu where available.</w:t>
      </w:r>
    </w:p>
    <w:p w14:paraId="72F87CD1" w14:textId="31C80EB4" w:rsidR="00EE1D7C" w:rsidRPr="0073292D" w:rsidRDefault="008D2849" w:rsidP="00E86460">
      <w:pPr>
        <w:pStyle w:val="ListParagraph"/>
        <w:numPr>
          <w:ilvl w:val="1"/>
          <w:numId w:val="23"/>
        </w:numPr>
        <w:ind w:left="1440"/>
        <w:jc w:val="both"/>
        <w:rPr>
          <w:rFonts w:ascii="Times New Roman" w:eastAsia="Calibri" w:hAnsi="Times New Roman" w:cs="Times New Roman"/>
        </w:rPr>
      </w:pPr>
      <w:r w:rsidRPr="0073292D">
        <w:rPr>
          <w:rFonts w:ascii="Times New Roman" w:hAnsi="Times New Roman" w:cs="Times New Roman"/>
          <w:b/>
        </w:rPr>
        <w:t xml:space="preserve"> </w:t>
      </w:r>
      <w:r w:rsidR="00D306AD" w:rsidRPr="0073292D">
        <w:rPr>
          <w:rFonts w:ascii="Times New Roman" w:hAnsi="Times New Roman" w:cs="Times New Roman"/>
          <w:b/>
        </w:rPr>
        <w:t>[Sch1B Col</w:t>
      </w:r>
      <w:r w:rsidR="00D306AD" w:rsidRPr="0073292D">
        <w:rPr>
          <w:rFonts w:ascii="Times New Roman" w:hAnsi="Times New Roman" w:cs="Times New Roman"/>
        </w:rPr>
        <w:t xml:space="preserve"> </w:t>
      </w:r>
      <w:r w:rsidRPr="0073292D">
        <w:rPr>
          <w:rFonts w:ascii="Times New Roman" w:hAnsi="Times New Roman" w:cs="Times New Roman"/>
          <w:b/>
        </w:rPr>
        <w:t xml:space="preserve">1] </w:t>
      </w:r>
      <w:r w:rsidR="0045560C" w:rsidRPr="0073292D">
        <w:rPr>
          <w:rFonts w:ascii="Times New Roman" w:hAnsi="Times New Roman" w:cs="Times New Roman"/>
          <w:b/>
        </w:rPr>
        <w:t>Include /</w:t>
      </w:r>
      <w:r w:rsidR="00DB21B7" w:rsidRPr="0073292D">
        <w:rPr>
          <w:rFonts w:ascii="Times New Roman" w:hAnsi="Times New Roman" w:cs="Times New Roman"/>
          <w:b/>
        </w:rPr>
        <w:t xml:space="preserve"> Exclude</w:t>
      </w:r>
      <w:r w:rsidR="008B350C" w:rsidRPr="0073292D">
        <w:rPr>
          <w:rFonts w:ascii="Times New Roman" w:hAnsi="Times New Roman" w:cs="Times New Roman"/>
          <w:b/>
        </w:rPr>
        <w:t xml:space="preserve"> </w:t>
      </w:r>
      <w:r w:rsidR="002533CD" w:rsidRPr="0073292D">
        <w:rPr>
          <w:rFonts w:ascii="Times New Roman" w:hAnsi="Times New Roman" w:cs="Times New Roman"/>
          <w:b/>
        </w:rPr>
        <w:t>–</w:t>
      </w:r>
      <w:r w:rsidR="008B350C" w:rsidRPr="0073292D">
        <w:rPr>
          <w:rFonts w:ascii="Times New Roman" w:hAnsi="Times New Roman" w:cs="Times New Roman"/>
          <w:b/>
        </w:rPr>
        <w:t xml:space="preserve"> </w:t>
      </w:r>
      <w:r w:rsidR="009953CC" w:rsidRPr="0073292D">
        <w:rPr>
          <w:rFonts w:ascii="Times New Roman" w:hAnsi="Times New Roman" w:cs="Times New Roman"/>
        </w:rPr>
        <w:t xml:space="preserve">Automatically </w:t>
      </w:r>
      <w:r w:rsidR="00FE09C7" w:rsidRPr="0073292D">
        <w:rPr>
          <w:rFonts w:ascii="Times New Roman" w:hAnsi="Times New Roman" w:cs="Times New Roman"/>
        </w:rPr>
        <w:t>p</w:t>
      </w:r>
      <w:r w:rsidR="002533CD" w:rsidRPr="0073292D">
        <w:rPr>
          <w:rFonts w:ascii="Times New Roman" w:hAnsi="Times New Roman" w:cs="Times New Roman"/>
        </w:rPr>
        <w:t>opulated based on entry in Column 6</w:t>
      </w:r>
      <w:r w:rsidR="00355B2B" w:rsidRPr="0073292D">
        <w:rPr>
          <w:rFonts w:ascii="Times New Roman" w:hAnsi="Times New Roman" w:cs="Times New Roman"/>
        </w:rPr>
        <w:t xml:space="preserve"> (Non-insurance  / Non-financial </w:t>
      </w:r>
      <w:r w:rsidR="0071432C" w:rsidRPr="0073292D">
        <w:rPr>
          <w:rFonts w:ascii="Times New Roman" w:hAnsi="Times New Roman" w:cs="Times New Roman"/>
        </w:rPr>
        <w:t>without material risk only)</w:t>
      </w:r>
      <w:r w:rsidR="00671326">
        <w:rPr>
          <w:rFonts w:ascii="Times New Roman" w:hAnsi="Times New Roman" w:cs="Times New Roman"/>
        </w:rPr>
        <w:t xml:space="preserve"> and column 1</w:t>
      </w:r>
      <w:r w:rsidR="00E9053F">
        <w:rPr>
          <w:rFonts w:ascii="Times New Roman" w:hAnsi="Times New Roman" w:cs="Times New Roman"/>
        </w:rPr>
        <w:t>6</w:t>
      </w:r>
      <w:r w:rsidR="00671326">
        <w:rPr>
          <w:rFonts w:ascii="Times New Roman" w:hAnsi="Times New Roman" w:cs="Times New Roman"/>
        </w:rPr>
        <w:t xml:space="preserve"> (‘Non-Admitted’ for RBC Purposes</w:t>
      </w:r>
      <w:r w:rsidR="00F6236C">
        <w:rPr>
          <w:rFonts w:ascii="Times New Roman" w:hAnsi="Times New Roman" w:cs="Times New Roman"/>
        </w:rPr>
        <w:t xml:space="preserve"> and ‘Non-Admitted (Direct)’ and ‘Non-Admitted (Indirect)’</w:t>
      </w:r>
      <w:r w:rsidR="00671326">
        <w:rPr>
          <w:rFonts w:ascii="Times New Roman" w:hAnsi="Times New Roman" w:cs="Times New Roman"/>
        </w:rPr>
        <w:t>)</w:t>
      </w:r>
      <w:r w:rsidR="00310108">
        <w:rPr>
          <w:rFonts w:ascii="Times New Roman" w:hAnsi="Times New Roman" w:cs="Times New Roman"/>
        </w:rPr>
        <w:t xml:space="preserve">.   </w:t>
      </w:r>
    </w:p>
    <w:p w14:paraId="50DCFF29" w14:textId="22A51EAD" w:rsidR="00484502" w:rsidRPr="0073292D" w:rsidRDefault="008D2849" w:rsidP="00E86460">
      <w:pPr>
        <w:pStyle w:val="ListParagraph"/>
        <w:numPr>
          <w:ilvl w:val="1"/>
          <w:numId w:val="23"/>
        </w:numPr>
        <w:spacing w:before="240" w:after="240"/>
        <w:ind w:left="1440"/>
        <w:jc w:val="both"/>
        <w:rPr>
          <w:rFonts w:ascii="Times New Roman" w:hAnsi="Times New Roman" w:cs="Times New Roman"/>
        </w:rPr>
      </w:pPr>
      <w:r w:rsidRPr="0073292D">
        <w:rPr>
          <w:rFonts w:ascii="Times New Roman" w:hAnsi="Times New Roman" w:cs="Times New Roman"/>
          <w:b/>
        </w:rPr>
        <w:t xml:space="preserve"> </w:t>
      </w:r>
      <w:r w:rsidR="00D306AD" w:rsidRPr="0073292D">
        <w:rPr>
          <w:rFonts w:ascii="Times New Roman" w:hAnsi="Times New Roman" w:cs="Times New Roman"/>
          <w:b/>
        </w:rPr>
        <w:t>[Sch1B Col</w:t>
      </w:r>
      <w:r w:rsidR="00D306AD" w:rsidRPr="0073292D">
        <w:rPr>
          <w:rFonts w:ascii="Times New Roman" w:hAnsi="Times New Roman" w:cs="Times New Roman"/>
        </w:rPr>
        <w:t xml:space="preserve"> </w:t>
      </w:r>
      <w:r w:rsidRPr="0073292D">
        <w:rPr>
          <w:rFonts w:ascii="Times New Roman" w:hAnsi="Times New Roman" w:cs="Times New Roman"/>
          <w:b/>
        </w:rPr>
        <w:t xml:space="preserve">2] </w:t>
      </w:r>
      <w:r w:rsidR="00DC0997" w:rsidRPr="0073292D">
        <w:rPr>
          <w:rFonts w:ascii="Times New Roman" w:hAnsi="Times New Roman" w:cs="Times New Roman"/>
          <w:b/>
        </w:rPr>
        <w:t>Entity Grouping</w:t>
      </w:r>
      <w:r w:rsidR="00A7157E" w:rsidRPr="0073292D">
        <w:rPr>
          <w:rFonts w:ascii="Times New Roman" w:hAnsi="Times New Roman" w:cs="Times New Roman"/>
          <w:b/>
        </w:rPr>
        <w:t xml:space="preserve"> -</w:t>
      </w:r>
      <w:r w:rsidR="00A7157E" w:rsidRPr="0073292D">
        <w:rPr>
          <w:rFonts w:ascii="Times New Roman" w:eastAsia="Calibri" w:hAnsi="Times New Roman" w:cs="Times New Roman"/>
        </w:rPr>
        <w:t>The column denotes whether this is an insurance or non-insurance / non-financial entity</w:t>
      </w:r>
      <w:r w:rsidR="00FE09C7" w:rsidRPr="0073292D">
        <w:rPr>
          <w:rFonts w:ascii="Times New Roman" w:eastAsia="Calibri" w:hAnsi="Times New Roman" w:cs="Times New Roman"/>
        </w:rPr>
        <w:t xml:space="preserve"> and is also automatically populated based on the entry in Column 6</w:t>
      </w:r>
      <w:r w:rsidR="00A7157E" w:rsidRPr="0073292D">
        <w:rPr>
          <w:rFonts w:ascii="Times New Roman" w:eastAsia="Calibri" w:hAnsi="Times New Roman" w:cs="Times New Roman"/>
        </w:rPr>
        <w:t xml:space="preserve">. </w:t>
      </w:r>
    </w:p>
    <w:p w14:paraId="3A08738D" w14:textId="33E7CA94" w:rsidR="00A7157E"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 xml:space="preserve">[Sch1B Col </w:t>
      </w:r>
      <w:r w:rsidR="008D2849" w:rsidRPr="0073292D">
        <w:rPr>
          <w:rFonts w:ascii="Times New Roman" w:hAnsi="Times New Roman" w:cs="Times New Roman"/>
          <w:b/>
        </w:rPr>
        <w:t xml:space="preserve">3] </w:t>
      </w:r>
      <w:r w:rsidR="00A7157E" w:rsidRPr="0073292D">
        <w:rPr>
          <w:rFonts w:ascii="Times New Roman" w:eastAsia="Calibri" w:hAnsi="Times New Roman" w:cs="Times New Roman"/>
          <w:b/>
        </w:rPr>
        <w:t>Entity Identifier –</w:t>
      </w:r>
      <w:r w:rsidR="00A7157E" w:rsidRPr="0073292D">
        <w:rPr>
          <w:rFonts w:ascii="Times New Roman" w:eastAsia="Calibri" w:hAnsi="Times New Roman" w:cs="Times New Roman"/>
        </w:rPr>
        <w:t xml:space="preserve"> Provide a unique string for each entity.  This will be used as a cross reference to other parts of the template.  If possible, use a standardized entity code such as NAIC Company Code (“CoCode”) or ISO Legal Entity Identifier.  CoCodes should be entered as text and not number (e.g. if CoCode is 01234, then the entry should be “01234” and not “1234”). If there is a different code that is more appropriate (such as a code used for internal purposes), please use that instead. If no code is available, then input a unique string or number in each row in whatever manner is convenient (e.g. A, B, C, D, … or 1, 2, 3, 4…). Do not leave blank. </w:t>
      </w:r>
    </w:p>
    <w:p w14:paraId="787F072E" w14:textId="4151ED9E" w:rsidR="00A7157E"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4] </w:t>
      </w:r>
      <w:r w:rsidR="00A7157E" w:rsidRPr="0073292D">
        <w:rPr>
          <w:rFonts w:ascii="Times New Roman" w:eastAsia="Calibri" w:hAnsi="Times New Roman" w:cs="Times New Roman"/>
          <w:b/>
        </w:rPr>
        <w:t>Entity Identifier Type –</w:t>
      </w:r>
      <w:r w:rsidR="00A7157E" w:rsidRPr="0073292D">
        <w:rPr>
          <w:rFonts w:ascii="Times New Roman" w:eastAsia="Calibri" w:hAnsi="Times New Roman" w:cs="Times New Roman"/>
        </w:rPr>
        <w:t xml:space="preserve"> Enter the type of code that was entered in the ‘Entity Identifier’ column. Choices include “NAIC Company Code”, “ISO Legal Entity Identifier”, “Volunteer Defined” and “Other”. </w:t>
      </w:r>
    </w:p>
    <w:p w14:paraId="6F2C8E4F" w14:textId="7CD088E5" w:rsidR="00A7157E"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5] </w:t>
      </w:r>
      <w:r w:rsidR="00A7157E" w:rsidRPr="0073292D">
        <w:rPr>
          <w:rFonts w:ascii="Times New Roman" w:eastAsia="Calibri" w:hAnsi="Times New Roman" w:cs="Times New Roman"/>
          <w:b/>
        </w:rPr>
        <w:t>Entity Name –</w:t>
      </w:r>
      <w:r w:rsidR="00A7157E" w:rsidRPr="0073292D">
        <w:rPr>
          <w:rFonts w:ascii="Times New Roman" w:eastAsia="Calibri" w:hAnsi="Times New Roman" w:cs="Times New Roman"/>
        </w:rPr>
        <w:t xml:space="preserve"> Provide the name of the legal entity. </w:t>
      </w:r>
    </w:p>
    <w:p w14:paraId="4283FC22" w14:textId="6EE518E2" w:rsidR="009C08D3"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6] </w:t>
      </w:r>
      <w:r w:rsidR="00A7157E" w:rsidRPr="0073292D">
        <w:rPr>
          <w:rFonts w:ascii="Times New Roman" w:eastAsia="Calibri" w:hAnsi="Times New Roman" w:cs="Times New Roman"/>
          <w:b/>
        </w:rPr>
        <w:t>Entity Category –</w:t>
      </w:r>
      <w:r w:rsidR="00A7157E" w:rsidRPr="0073292D">
        <w:rPr>
          <w:rFonts w:ascii="Times New Roman" w:eastAsia="Calibri" w:hAnsi="Times New Roman" w:cs="Times New Roman"/>
        </w:rPr>
        <w:t xml:space="preserve"> Select the </w:t>
      </w:r>
      <w:r w:rsidR="009C08D3" w:rsidRPr="0073292D">
        <w:rPr>
          <w:rFonts w:ascii="Times New Roman" w:eastAsia="Calibri" w:hAnsi="Times New Roman" w:cs="Times New Roman"/>
        </w:rPr>
        <w:t xml:space="preserve">entity category that applies </w:t>
      </w:r>
      <w:r w:rsidR="00A7157E" w:rsidRPr="0073292D">
        <w:rPr>
          <w:rFonts w:ascii="Times New Roman" w:eastAsia="Calibri" w:hAnsi="Times New Roman" w:cs="Times New Roman"/>
        </w:rPr>
        <w:t xml:space="preserve">to the entity </w:t>
      </w:r>
      <w:r w:rsidR="009C08D3" w:rsidRPr="0073292D">
        <w:rPr>
          <w:rFonts w:ascii="Times New Roman" w:eastAsia="Calibri" w:hAnsi="Times New Roman" w:cs="Times New Roman"/>
        </w:rPr>
        <w:t>from the following choices</w:t>
      </w:r>
      <w:r w:rsidR="00431817" w:rsidRPr="0073292D">
        <w:rPr>
          <w:rFonts w:ascii="Times New Roman" w:eastAsia="Calibri" w:hAnsi="Times New Roman" w:cs="Times New Roman"/>
        </w:rPr>
        <w:t xml:space="preserve"> (all US Life Captives shall select the option for RBC Filing Captive, complete the calculation using the Life RBC formula in accordance with </w:t>
      </w:r>
      <w:r w:rsidR="00F65C77" w:rsidRPr="0073292D">
        <w:rPr>
          <w:rFonts w:ascii="Times New Roman" w:eastAsia="Calibri" w:hAnsi="Times New Roman" w:cs="Times New Roman"/>
        </w:rPr>
        <w:t>instructions below regarding “</w:t>
      </w:r>
      <w:r w:rsidR="00F65C77" w:rsidRPr="0073292D">
        <w:rPr>
          <w:rFonts w:ascii="Times New Roman" w:eastAsia="Calibri" w:hAnsi="Times New Roman" w:cs="Times New Roman"/>
          <w:u w:val="single"/>
        </w:rPr>
        <w:t>Additional clarification on capital requirements where a US formula (RBC) is not required” whether the company is required by their captive state to complete the RBC formula or not)</w:t>
      </w:r>
      <w:r w:rsidR="009C08D3" w:rsidRPr="0073292D">
        <w:rPr>
          <w:rFonts w:ascii="Times New Roman" w:eastAsia="Calibri" w:hAnsi="Times New Roman" w:cs="Times New Roman"/>
        </w:rPr>
        <w:t>:</w:t>
      </w:r>
    </w:p>
    <w:tbl>
      <w:tblPr>
        <w:tblW w:w="7830" w:type="dxa"/>
        <w:tblInd w:w="1728" w:type="dxa"/>
        <w:tblLook w:val="04A0" w:firstRow="1" w:lastRow="0" w:firstColumn="1" w:lastColumn="0" w:noHBand="0" w:noVBand="1"/>
      </w:tblPr>
      <w:tblGrid>
        <w:gridCol w:w="2520"/>
        <w:gridCol w:w="2610"/>
        <w:gridCol w:w="2700"/>
      </w:tblGrid>
      <w:tr w:rsidR="007A421B" w:rsidRPr="0073292D" w14:paraId="668ED7CA" w14:textId="77777777" w:rsidTr="007A421B">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84F0310"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Non-Insurer Holding Company</w:t>
            </w:r>
          </w:p>
        </w:tc>
        <w:tc>
          <w:tcPr>
            <w:tcW w:w="2610" w:type="dxa"/>
            <w:tcBorders>
              <w:top w:val="single" w:sz="4" w:space="0" w:color="7F7F7F"/>
              <w:left w:val="nil"/>
              <w:bottom w:val="nil"/>
              <w:right w:val="single" w:sz="4" w:space="0" w:color="auto"/>
            </w:tcBorders>
            <w:shd w:val="clear" w:color="000000" w:fill="D9D9D9"/>
            <w:vAlign w:val="center"/>
          </w:tcPr>
          <w:p w14:paraId="2A353695" w14:textId="73B55F10"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Non-Life</w:t>
            </w:r>
          </w:p>
        </w:tc>
        <w:tc>
          <w:tcPr>
            <w:tcW w:w="2700" w:type="dxa"/>
            <w:tcBorders>
              <w:top w:val="single" w:sz="4" w:space="0" w:color="7F7F7F"/>
              <w:left w:val="nil"/>
              <w:bottom w:val="nil"/>
              <w:right w:val="single" w:sz="4" w:space="0" w:color="auto"/>
            </w:tcBorders>
            <w:shd w:val="clear" w:color="000000" w:fill="D9D9D9"/>
            <w:vAlign w:val="center"/>
            <w:hideMark/>
          </w:tcPr>
          <w:p w14:paraId="567BCDB1" w14:textId="7D05417B"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India</w:t>
            </w:r>
          </w:p>
        </w:tc>
      </w:tr>
      <w:tr w:rsidR="007A421B" w:rsidRPr="0073292D" w14:paraId="7381EC72" w14:textId="77777777" w:rsidTr="007A421B">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0F94E15"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(Life)</w:t>
            </w:r>
          </w:p>
        </w:tc>
        <w:tc>
          <w:tcPr>
            <w:tcW w:w="2610" w:type="dxa"/>
            <w:tcBorders>
              <w:top w:val="single" w:sz="4" w:space="0" w:color="7F7F7F"/>
              <w:left w:val="nil"/>
              <w:bottom w:val="nil"/>
              <w:right w:val="single" w:sz="4" w:space="0" w:color="auto"/>
            </w:tcBorders>
            <w:shd w:val="clear" w:color="000000" w:fill="D9D9D9"/>
            <w:vAlign w:val="center"/>
          </w:tcPr>
          <w:p w14:paraId="47352C1B" w14:textId="587295D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Australia - All</w:t>
            </w:r>
          </w:p>
        </w:tc>
        <w:tc>
          <w:tcPr>
            <w:tcW w:w="2700" w:type="dxa"/>
            <w:tcBorders>
              <w:top w:val="single" w:sz="4" w:space="0" w:color="7F7F7F"/>
              <w:left w:val="nil"/>
              <w:bottom w:val="nil"/>
              <w:right w:val="single" w:sz="4" w:space="0" w:color="auto"/>
            </w:tcBorders>
            <w:shd w:val="clear" w:color="000000" w:fill="D9D9D9"/>
            <w:vAlign w:val="center"/>
          </w:tcPr>
          <w:p w14:paraId="5DE9F5A7" w14:textId="4DADFAF4"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Brazil</w:t>
            </w:r>
          </w:p>
        </w:tc>
      </w:tr>
      <w:tr w:rsidR="007A421B" w:rsidRPr="0073292D" w14:paraId="18138BB5"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5A58B704"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(P&amp;C)</w:t>
            </w:r>
          </w:p>
        </w:tc>
        <w:tc>
          <w:tcPr>
            <w:tcW w:w="2610" w:type="dxa"/>
            <w:tcBorders>
              <w:top w:val="single" w:sz="4" w:space="0" w:color="7F7F7F"/>
              <w:left w:val="nil"/>
              <w:bottom w:val="nil"/>
              <w:right w:val="single" w:sz="4" w:space="0" w:color="auto"/>
            </w:tcBorders>
            <w:shd w:val="clear" w:color="000000" w:fill="D9D9D9"/>
            <w:vAlign w:val="center"/>
            <w:hideMark/>
          </w:tcPr>
          <w:p w14:paraId="1871F9FC" w14:textId="5C81AE65"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Switzerland - Life</w:t>
            </w:r>
          </w:p>
        </w:tc>
        <w:tc>
          <w:tcPr>
            <w:tcW w:w="2700" w:type="dxa"/>
            <w:tcBorders>
              <w:top w:val="single" w:sz="4" w:space="0" w:color="7F7F7F"/>
              <w:left w:val="nil"/>
              <w:bottom w:val="nil"/>
              <w:right w:val="single" w:sz="4" w:space="0" w:color="auto"/>
            </w:tcBorders>
            <w:shd w:val="clear" w:color="000000" w:fill="D9D9D9"/>
            <w:vAlign w:val="center"/>
            <w:hideMark/>
          </w:tcPr>
          <w:p w14:paraId="678FF0BE" w14:textId="3D7BFA0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A (Participant Defined)</w:t>
            </w:r>
          </w:p>
        </w:tc>
      </w:tr>
      <w:tr w:rsidR="007A421B" w:rsidRPr="0073292D" w14:paraId="322C55D1"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40E35AB2"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(Health)</w:t>
            </w:r>
          </w:p>
        </w:tc>
        <w:tc>
          <w:tcPr>
            <w:tcW w:w="2610" w:type="dxa"/>
            <w:tcBorders>
              <w:top w:val="single" w:sz="4" w:space="0" w:color="7F7F7F"/>
              <w:left w:val="nil"/>
              <w:bottom w:val="nil"/>
              <w:right w:val="single" w:sz="4" w:space="0" w:color="auto"/>
            </w:tcBorders>
            <w:shd w:val="clear" w:color="000000" w:fill="D9D9D9"/>
            <w:vAlign w:val="center"/>
            <w:hideMark/>
          </w:tcPr>
          <w:p w14:paraId="6D1B447D" w14:textId="760C464F"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Switzerland - Non-Life</w:t>
            </w:r>
          </w:p>
        </w:tc>
        <w:tc>
          <w:tcPr>
            <w:tcW w:w="2700" w:type="dxa"/>
            <w:tcBorders>
              <w:top w:val="single" w:sz="4" w:space="0" w:color="7F7F7F"/>
              <w:left w:val="nil"/>
              <w:bottom w:val="nil"/>
              <w:right w:val="single" w:sz="4" w:space="0" w:color="auto"/>
            </w:tcBorders>
            <w:shd w:val="clear" w:color="000000" w:fill="D9D9D9"/>
            <w:vAlign w:val="center"/>
            <w:hideMark/>
          </w:tcPr>
          <w:p w14:paraId="4A1F69D8" w14:textId="3CF6F978"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B (Participant Defined)</w:t>
            </w:r>
          </w:p>
        </w:tc>
      </w:tr>
      <w:tr w:rsidR="007A421B" w:rsidRPr="0073292D" w14:paraId="12A3244C"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69E4FE4D"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(Other)</w:t>
            </w:r>
          </w:p>
        </w:tc>
        <w:tc>
          <w:tcPr>
            <w:tcW w:w="2610" w:type="dxa"/>
            <w:tcBorders>
              <w:top w:val="single" w:sz="4" w:space="0" w:color="7F7F7F"/>
              <w:left w:val="nil"/>
              <w:bottom w:val="nil"/>
              <w:right w:val="single" w:sz="4" w:space="0" w:color="auto"/>
            </w:tcBorders>
            <w:shd w:val="clear" w:color="000000" w:fill="D9D9D9"/>
            <w:vAlign w:val="center"/>
            <w:hideMark/>
          </w:tcPr>
          <w:p w14:paraId="10FCC5D7" w14:textId="4FF23AEF"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Hong Kong - Life</w:t>
            </w:r>
          </w:p>
        </w:tc>
        <w:tc>
          <w:tcPr>
            <w:tcW w:w="2700" w:type="dxa"/>
            <w:tcBorders>
              <w:top w:val="single" w:sz="4" w:space="0" w:color="7F7F7F"/>
              <w:left w:val="nil"/>
              <w:bottom w:val="nil"/>
              <w:right w:val="single" w:sz="4" w:space="0" w:color="auto"/>
            </w:tcBorders>
            <w:shd w:val="clear" w:color="000000" w:fill="D9D9D9"/>
            <w:vAlign w:val="center"/>
            <w:hideMark/>
          </w:tcPr>
          <w:p w14:paraId="4C3E71DE" w14:textId="145AAEBA"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C (Participant Defined)</w:t>
            </w:r>
          </w:p>
        </w:tc>
      </w:tr>
      <w:tr w:rsidR="007A421B" w:rsidRPr="0073292D" w14:paraId="67D95753"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7B43880"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Non RBC filing US. Insurer (Except Captives)</w:t>
            </w:r>
          </w:p>
        </w:tc>
        <w:tc>
          <w:tcPr>
            <w:tcW w:w="2610" w:type="dxa"/>
            <w:tcBorders>
              <w:top w:val="single" w:sz="4" w:space="0" w:color="7F7F7F"/>
              <w:left w:val="nil"/>
              <w:bottom w:val="nil"/>
              <w:right w:val="single" w:sz="4" w:space="0" w:color="auto"/>
            </w:tcBorders>
            <w:shd w:val="clear" w:color="000000" w:fill="D9D9D9"/>
            <w:vAlign w:val="center"/>
            <w:hideMark/>
          </w:tcPr>
          <w:p w14:paraId="77E84583" w14:textId="1ACBD4F1"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Hong Kong - Non-Life</w:t>
            </w:r>
          </w:p>
        </w:tc>
        <w:tc>
          <w:tcPr>
            <w:tcW w:w="2700" w:type="dxa"/>
            <w:tcBorders>
              <w:top w:val="single" w:sz="4" w:space="0" w:color="7F7F7F"/>
              <w:left w:val="nil"/>
              <w:bottom w:val="nil"/>
              <w:right w:val="single" w:sz="4" w:space="0" w:color="auto"/>
            </w:tcBorders>
            <w:shd w:val="clear" w:color="000000" w:fill="D9D9D9"/>
            <w:vAlign w:val="center"/>
            <w:hideMark/>
          </w:tcPr>
          <w:p w14:paraId="24BFA994" w14:textId="4206CED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D (Participant Defined)</w:t>
            </w:r>
          </w:p>
        </w:tc>
      </w:tr>
      <w:tr w:rsidR="007A421B" w:rsidRPr="0073292D" w14:paraId="71F96971"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17F7ECB6" w14:textId="65F8800C"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RBC filing US. Insurer (AG48 Captive)</w:t>
            </w:r>
          </w:p>
        </w:tc>
        <w:tc>
          <w:tcPr>
            <w:tcW w:w="2610" w:type="dxa"/>
            <w:tcBorders>
              <w:top w:val="single" w:sz="4" w:space="0" w:color="7F7F7F"/>
              <w:left w:val="nil"/>
              <w:bottom w:val="nil"/>
              <w:right w:val="single" w:sz="4" w:space="0" w:color="auto"/>
            </w:tcBorders>
            <w:shd w:val="clear" w:color="000000" w:fill="D9D9D9"/>
            <w:vAlign w:val="center"/>
            <w:hideMark/>
          </w:tcPr>
          <w:p w14:paraId="1D40C8A1" w14:textId="700934EC"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Singapore - All</w:t>
            </w:r>
          </w:p>
        </w:tc>
        <w:tc>
          <w:tcPr>
            <w:tcW w:w="2700" w:type="dxa"/>
            <w:tcBorders>
              <w:top w:val="single" w:sz="4" w:space="0" w:color="7F7F7F"/>
              <w:left w:val="nil"/>
              <w:bottom w:val="nil"/>
              <w:right w:val="single" w:sz="4" w:space="0" w:color="auto"/>
            </w:tcBorders>
            <w:shd w:val="clear" w:color="000000" w:fill="D9D9D9"/>
            <w:vAlign w:val="center"/>
            <w:hideMark/>
          </w:tcPr>
          <w:p w14:paraId="595D790A" w14:textId="39CC08DD"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Regime E (Participant Defined)</w:t>
            </w:r>
          </w:p>
        </w:tc>
      </w:tr>
      <w:tr w:rsidR="007A421B" w:rsidRPr="0073292D" w14:paraId="0DCBBF1B"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084F1B13" w14:textId="09554692"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lastRenderedPageBreak/>
              <w:t>RBC filing US. Insurer (Other Than AG48 Captive)</w:t>
            </w:r>
          </w:p>
        </w:tc>
        <w:tc>
          <w:tcPr>
            <w:tcW w:w="2610" w:type="dxa"/>
            <w:tcBorders>
              <w:top w:val="single" w:sz="4" w:space="0" w:color="7F7F7F"/>
              <w:left w:val="nil"/>
              <w:bottom w:val="nil"/>
              <w:right w:val="single" w:sz="4" w:space="0" w:color="auto"/>
            </w:tcBorders>
            <w:shd w:val="clear" w:color="000000" w:fill="D9D9D9"/>
            <w:vAlign w:val="center"/>
            <w:hideMark/>
          </w:tcPr>
          <w:p w14:paraId="5DCE67AA" w14:textId="37624F0B"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Chinese Taipei - All</w:t>
            </w:r>
          </w:p>
        </w:tc>
        <w:tc>
          <w:tcPr>
            <w:tcW w:w="2700" w:type="dxa"/>
            <w:tcBorders>
              <w:top w:val="single" w:sz="4" w:space="0" w:color="7F7F7F"/>
              <w:left w:val="nil"/>
              <w:bottom w:val="nil"/>
              <w:right w:val="single" w:sz="4" w:space="0" w:color="auto"/>
            </w:tcBorders>
            <w:shd w:val="clear" w:color="000000" w:fill="D9D9D9"/>
            <w:vAlign w:val="center"/>
            <w:hideMark/>
          </w:tcPr>
          <w:p w14:paraId="526BD4B3" w14:textId="47E5C659"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Bank (Basel III)</w:t>
            </w:r>
          </w:p>
        </w:tc>
      </w:tr>
      <w:tr w:rsidR="007A421B" w:rsidRPr="0073292D" w14:paraId="1DE8DE0D"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5C6F2DBF"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Canada - Life</w:t>
            </w:r>
          </w:p>
        </w:tc>
        <w:tc>
          <w:tcPr>
            <w:tcW w:w="2610" w:type="dxa"/>
            <w:tcBorders>
              <w:top w:val="single" w:sz="4" w:space="0" w:color="7F7F7F"/>
              <w:left w:val="nil"/>
              <w:bottom w:val="nil"/>
              <w:right w:val="single" w:sz="4" w:space="0" w:color="auto"/>
            </w:tcBorders>
            <w:shd w:val="clear" w:color="000000" w:fill="D9D9D9"/>
            <w:vAlign w:val="center"/>
            <w:hideMark/>
          </w:tcPr>
          <w:p w14:paraId="303AE868" w14:textId="517F241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Life</w:t>
            </w:r>
          </w:p>
        </w:tc>
        <w:tc>
          <w:tcPr>
            <w:tcW w:w="2700" w:type="dxa"/>
            <w:tcBorders>
              <w:top w:val="single" w:sz="4" w:space="0" w:color="7F7F7F"/>
              <w:left w:val="nil"/>
              <w:bottom w:val="nil"/>
              <w:right w:val="single" w:sz="4" w:space="0" w:color="auto"/>
            </w:tcBorders>
            <w:shd w:val="clear" w:color="000000" w:fill="D9D9D9"/>
            <w:vAlign w:val="center"/>
            <w:hideMark/>
          </w:tcPr>
          <w:p w14:paraId="5EF2A676" w14:textId="54F731A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Bank (Other)</w:t>
            </w:r>
          </w:p>
        </w:tc>
      </w:tr>
      <w:tr w:rsidR="007A421B" w:rsidRPr="0073292D" w14:paraId="6C80DDA0"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099B62C1"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Canadian -  P&amp;C</w:t>
            </w:r>
          </w:p>
        </w:tc>
        <w:tc>
          <w:tcPr>
            <w:tcW w:w="2610" w:type="dxa"/>
            <w:tcBorders>
              <w:top w:val="single" w:sz="4" w:space="0" w:color="7F7F7F"/>
              <w:left w:val="nil"/>
              <w:bottom w:val="nil"/>
              <w:right w:val="single" w:sz="4" w:space="0" w:color="auto"/>
            </w:tcBorders>
            <w:shd w:val="clear" w:color="000000" w:fill="D9D9D9"/>
            <w:vAlign w:val="center"/>
            <w:hideMark/>
          </w:tcPr>
          <w:p w14:paraId="29284B46" w14:textId="1597C6E5"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Composite</w:t>
            </w:r>
          </w:p>
        </w:tc>
        <w:tc>
          <w:tcPr>
            <w:tcW w:w="2700" w:type="dxa"/>
            <w:tcBorders>
              <w:top w:val="single" w:sz="4" w:space="0" w:color="7F7F7F"/>
              <w:left w:val="nil"/>
              <w:bottom w:val="nil"/>
              <w:right w:val="single" w:sz="4" w:space="0" w:color="auto"/>
            </w:tcBorders>
            <w:shd w:val="clear" w:color="000000" w:fill="D9D9D9"/>
            <w:vAlign w:val="center"/>
            <w:hideMark/>
          </w:tcPr>
          <w:p w14:paraId="09DC8903" w14:textId="2A38AE08"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Regulated Financial Entity</w:t>
            </w:r>
          </w:p>
        </w:tc>
      </w:tr>
      <w:tr w:rsidR="007A421B" w:rsidRPr="0073292D" w14:paraId="161F7C72" w14:textId="77777777" w:rsidTr="000737CA">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26C34367"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Bermuda - Other</w:t>
            </w:r>
          </w:p>
        </w:tc>
        <w:tc>
          <w:tcPr>
            <w:tcW w:w="2610" w:type="dxa"/>
            <w:tcBorders>
              <w:top w:val="single" w:sz="4" w:space="0" w:color="7F7F7F"/>
              <w:left w:val="nil"/>
              <w:bottom w:val="nil"/>
              <w:right w:val="single" w:sz="4" w:space="0" w:color="auto"/>
            </w:tcBorders>
            <w:shd w:val="clear" w:color="000000" w:fill="D9D9D9"/>
            <w:vAlign w:val="center"/>
            <w:hideMark/>
          </w:tcPr>
          <w:p w14:paraId="2BFD9F0F" w14:textId="7AB5F86F"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Africa - Non-Life</w:t>
            </w:r>
          </w:p>
        </w:tc>
        <w:tc>
          <w:tcPr>
            <w:tcW w:w="2700" w:type="dxa"/>
            <w:tcBorders>
              <w:top w:val="single" w:sz="4" w:space="0" w:color="7F7F7F"/>
              <w:left w:val="nil"/>
              <w:bottom w:val="nil"/>
              <w:right w:val="single" w:sz="4" w:space="0" w:color="auto"/>
            </w:tcBorders>
            <w:shd w:val="clear" w:color="000000" w:fill="D9D9D9"/>
            <w:vAlign w:val="center"/>
            <w:hideMark/>
          </w:tcPr>
          <w:p w14:paraId="3BCBD7B8" w14:textId="5B7944FE"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Unregulated Financial Entity</w:t>
            </w:r>
          </w:p>
        </w:tc>
      </w:tr>
      <w:tr w:rsidR="007A421B" w:rsidRPr="0073292D" w14:paraId="32CB4C38" w14:textId="77777777" w:rsidTr="007A421B">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50F5E9A5"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Bermuda - Commercial Insurers</w:t>
            </w:r>
          </w:p>
        </w:tc>
        <w:tc>
          <w:tcPr>
            <w:tcW w:w="2610" w:type="dxa"/>
            <w:tcBorders>
              <w:top w:val="single" w:sz="4" w:space="0" w:color="7F7F7F"/>
              <w:left w:val="nil"/>
              <w:bottom w:val="single" w:sz="4" w:space="0" w:color="7F7F7F"/>
              <w:right w:val="single" w:sz="4" w:space="0" w:color="auto"/>
            </w:tcBorders>
            <w:shd w:val="clear" w:color="000000" w:fill="D9D9D9"/>
            <w:vAlign w:val="center"/>
            <w:hideMark/>
          </w:tcPr>
          <w:p w14:paraId="05113CAE" w14:textId="65E8AB0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Mexico</w:t>
            </w:r>
          </w:p>
        </w:tc>
        <w:tc>
          <w:tcPr>
            <w:tcW w:w="2700" w:type="dxa"/>
            <w:tcBorders>
              <w:top w:val="single" w:sz="4" w:space="0" w:color="7F7F7F"/>
              <w:left w:val="nil"/>
              <w:bottom w:val="nil"/>
              <w:right w:val="single" w:sz="4" w:space="0" w:color="auto"/>
            </w:tcBorders>
            <w:shd w:val="clear" w:color="000000" w:fill="D9D9D9"/>
            <w:vAlign w:val="center"/>
            <w:hideMark/>
          </w:tcPr>
          <w:p w14:paraId="01519B9B" w14:textId="5658A72E"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xml:space="preserve">Asset Manager/Registered Investment Advisor   </w:t>
            </w:r>
          </w:p>
        </w:tc>
      </w:tr>
      <w:tr w:rsidR="007A421B" w:rsidRPr="0073292D" w14:paraId="27FD09F6" w14:textId="77777777" w:rsidTr="007A421B">
        <w:trPr>
          <w:trHeight w:val="510"/>
        </w:trPr>
        <w:tc>
          <w:tcPr>
            <w:tcW w:w="2520" w:type="dxa"/>
            <w:tcBorders>
              <w:top w:val="single" w:sz="4" w:space="0" w:color="7F7F7F"/>
              <w:left w:val="single" w:sz="4" w:space="0" w:color="auto"/>
              <w:bottom w:val="nil"/>
              <w:right w:val="single" w:sz="4" w:space="0" w:color="auto"/>
            </w:tcBorders>
            <w:shd w:val="clear" w:color="000000" w:fill="D9D9D9"/>
            <w:vAlign w:val="center"/>
            <w:hideMark/>
          </w:tcPr>
          <w:p w14:paraId="3C37E20D"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Japan - Life</w:t>
            </w:r>
          </w:p>
        </w:tc>
        <w:tc>
          <w:tcPr>
            <w:tcW w:w="2610" w:type="dxa"/>
            <w:tcBorders>
              <w:top w:val="single" w:sz="4" w:space="0" w:color="7F7F7F"/>
              <w:left w:val="nil"/>
              <w:bottom w:val="single" w:sz="4" w:space="0" w:color="7F7F7F"/>
              <w:right w:val="single" w:sz="4" w:space="0" w:color="auto"/>
            </w:tcBorders>
            <w:shd w:val="clear" w:color="000000" w:fill="D9D9D9"/>
            <w:vAlign w:val="center"/>
            <w:hideMark/>
          </w:tcPr>
          <w:p w14:paraId="46E7ECAB" w14:textId="27810C55"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China</w:t>
            </w:r>
          </w:p>
        </w:tc>
        <w:tc>
          <w:tcPr>
            <w:tcW w:w="2700" w:type="dxa"/>
            <w:tcBorders>
              <w:top w:val="single" w:sz="4" w:space="0" w:color="7F7F7F"/>
              <w:left w:val="nil"/>
              <w:bottom w:val="nil"/>
              <w:right w:val="single" w:sz="4" w:space="0" w:color="auto"/>
            </w:tcBorders>
            <w:shd w:val="clear" w:color="000000" w:fill="D9D9D9"/>
            <w:vAlign w:val="center"/>
            <w:hideMark/>
          </w:tcPr>
          <w:p w14:paraId="4A6F397B" w14:textId="22126090"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Non-Ins/Non-Fin with Material Risk</w:t>
            </w:r>
          </w:p>
        </w:tc>
      </w:tr>
      <w:tr w:rsidR="007A421B" w:rsidRPr="0073292D" w14:paraId="5FEBDA59" w14:textId="77777777" w:rsidTr="007A421B">
        <w:trPr>
          <w:trHeight w:val="300"/>
        </w:trPr>
        <w:tc>
          <w:tcPr>
            <w:tcW w:w="2520" w:type="dxa"/>
            <w:tcBorders>
              <w:top w:val="single" w:sz="4" w:space="0" w:color="7F7F7F"/>
              <w:left w:val="single" w:sz="4" w:space="0" w:color="auto"/>
              <w:bottom w:val="single" w:sz="4" w:space="0" w:color="7F7F7F"/>
              <w:right w:val="single" w:sz="4" w:space="0" w:color="auto"/>
            </w:tcBorders>
            <w:shd w:val="clear" w:color="000000" w:fill="D9D9D9"/>
            <w:vAlign w:val="center"/>
            <w:hideMark/>
          </w:tcPr>
          <w:p w14:paraId="3173F9E2" w14:textId="77777777"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Japan - Non-Life</w:t>
            </w:r>
          </w:p>
        </w:tc>
        <w:tc>
          <w:tcPr>
            <w:tcW w:w="2610" w:type="dxa"/>
            <w:tcBorders>
              <w:top w:val="single" w:sz="4" w:space="0" w:color="7F7F7F"/>
              <w:left w:val="nil"/>
              <w:bottom w:val="nil"/>
              <w:right w:val="single" w:sz="4" w:space="0" w:color="auto"/>
            </w:tcBorders>
            <w:shd w:val="clear" w:color="000000" w:fill="D9D9D9"/>
            <w:vAlign w:val="center"/>
            <w:hideMark/>
          </w:tcPr>
          <w:p w14:paraId="494632EF" w14:textId="716286D4"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South Korea</w:t>
            </w:r>
          </w:p>
        </w:tc>
        <w:tc>
          <w:tcPr>
            <w:tcW w:w="2700" w:type="dxa"/>
            <w:tcBorders>
              <w:top w:val="single" w:sz="4" w:space="0" w:color="7F7F7F"/>
              <w:left w:val="nil"/>
              <w:bottom w:val="nil"/>
              <w:right w:val="single" w:sz="4" w:space="0" w:color="auto"/>
            </w:tcBorders>
            <w:shd w:val="clear" w:color="000000" w:fill="D9D9D9"/>
            <w:vAlign w:val="center"/>
            <w:hideMark/>
          </w:tcPr>
          <w:p w14:paraId="251CE0E1" w14:textId="7E67E2B3"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Other Non-Ins/Non-Fin without Material Risk</w:t>
            </w:r>
          </w:p>
        </w:tc>
      </w:tr>
      <w:tr w:rsidR="007A421B" w:rsidRPr="0073292D" w14:paraId="345E6F39" w14:textId="77777777" w:rsidTr="007A421B">
        <w:trPr>
          <w:trHeight w:val="300"/>
        </w:trPr>
        <w:tc>
          <w:tcPr>
            <w:tcW w:w="2520" w:type="dxa"/>
            <w:tcBorders>
              <w:top w:val="single" w:sz="4" w:space="0" w:color="7F7F7F"/>
              <w:left w:val="single" w:sz="4" w:space="0" w:color="auto"/>
              <w:bottom w:val="single" w:sz="4" w:space="0" w:color="7F7F7F"/>
              <w:right w:val="single" w:sz="4" w:space="0" w:color="auto"/>
            </w:tcBorders>
            <w:shd w:val="clear" w:color="000000" w:fill="D9D9D9"/>
            <w:vAlign w:val="center"/>
          </w:tcPr>
          <w:p w14:paraId="0E1BBB55" w14:textId="18CD1CB9"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Life</w:t>
            </w:r>
          </w:p>
        </w:tc>
        <w:tc>
          <w:tcPr>
            <w:tcW w:w="2610" w:type="dxa"/>
            <w:tcBorders>
              <w:top w:val="single" w:sz="4" w:space="0" w:color="7F7F7F"/>
              <w:left w:val="nil"/>
              <w:bottom w:val="single" w:sz="4" w:space="0" w:color="7F7F7F"/>
              <w:right w:val="single" w:sz="4" w:space="0" w:color="auto"/>
            </w:tcBorders>
            <w:shd w:val="clear" w:color="000000" w:fill="D9D9D9"/>
            <w:vAlign w:val="center"/>
          </w:tcPr>
          <w:p w14:paraId="58EE6DD1" w14:textId="6BDB70AB"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Malaysia</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4DF7BEC5" w14:textId="63903CBE" w:rsidR="007A421B" w:rsidRPr="0073292D" w:rsidRDefault="007A421B" w:rsidP="00837614">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 </w:t>
            </w:r>
          </w:p>
        </w:tc>
      </w:tr>
      <w:tr w:rsidR="007A421B" w:rsidRPr="0073292D" w14:paraId="0BFF13DE" w14:textId="77777777" w:rsidTr="007A421B">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tcPr>
          <w:p w14:paraId="618025F1" w14:textId="0FD3A4E6"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Solvency II -- Composite</w:t>
            </w:r>
          </w:p>
        </w:tc>
        <w:tc>
          <w:tcPr>
            <w:tcW w:w="2610" w:type="dxa"/>
            <w:tcBorders>
              <w:top w:val="single" w:sz="4" w:space="0" w:color="7F7F7F"/>
              <w:left w:val="nil"/>
              <w:bottom w:val="nil"/>
              <w:right w:val="single" w:sz="4" w:space="0" w:color="auto"/>
            </w:tcBorders>
            <w:shd w:val="clear" w:color="000000" w:fill="D9D9D9"/>
            <w:vAlign w:val="center"/>
          </w:tcPr>
          <w:p w14:paraId="0C3C7308" w14:textId="5C7E417C" w:rsidR="007A421B" w:rsidRPr="0073292D" w:rsidRDefault="007A421B" w:rsidP="00972D91">
            <w:pPr>
              <w:spacing w:after="0"/>
              <w:jc w:val="center"/>
              <w:rPr>
                <w:rFonts w:ascii="Times New Roman" w:eastAsia="Times New Roman" w:hAnsi="Times New Roman" w:cs="Times New Roman"/>
                <w:b/>
                <w:bCs/>
                <w:sz w:val="20"/>
                <w:szCs w:val="20"/>
              </w:rPr>
            </w:pPr>
            <w:r w:rsidRPr="0073292D">
              <w:rPr>
                <w:rFonts w:ascii="Times New Roman" w:eastAsia="Times New Roman" w:hAnsi="Times New Roman" w:cs="Times New Roman"/>
                <w:b/>
                <w:bCs/>
                <w:sz w:val="20"/>
                <w:szCs w:val="20"/>
              </w:rPr>
              <w:t>Chile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0615C3A4" w14:textId="2F771EDD" w:rsidR="007A421B" w:rsidRPr="0073292D" w:rsidRDefault="007A421B" w:rsidP="00972D91">
            <w:pPr>
              <w:spacing w:after="0"/>
              <w:jc w:val="center"/>
              <w:rPr>
                <w:rFonts w:ascii="Times New Roman" w:eastAsia="Times New Roman" w:hAnsi="Times New Roman" w:cs="Times New Roman"/>
                <w:b/>
                <w:bCs/>
                <w:sz w:val="20"/>
                <w:szCs w:val="20"/>
              </w:rPr>
            </w:pPr>
          </w:p>
        </w:tc>
      </w:tr>
      <w:tr w:rsidR="007A421B" w:rsidRPr="0073292D" w14:paraId="41296A10" w14:textId="77777777" w:rsidTr="000737CA">
        <w:trPr>
          <w:trHeight w:val="300"/>
        </w:trPr>
        <w:tc>
          <w:tcPr>
            <w:tcW w:w="2520" w:type="dxa"/>
            <w:tcBorders>
              <w:top w:val="single" w:sz="4" w:space="0" w:color="7F7F7F"/>
              <w:left w:val="single" w:sz="4" w:space="0" w:color="auto"/>
              <w:bottom w:val="nil"/>
              <w:right w:val="single" w:sz="4" w:space="0" w:color="auto"/>
            </w:tcBorders>
            <w:shd w:val="clear" w:color="000000" w:fill="D9D9D9"/>
            <w:vAlign w:val="center"/>
          </w:tcPr>
          <w:p w14:paraId="62128D78" w14:textId="77777777" w:rsidR="007A421B" w:rsidRPr="0073292D" w:rsidRDefault="007A421B" w:rsidP="00972D91">
            <w:pPr>
              <w:spacing w:after="0"/>
              <w:jc w:val="center"/>
              <w:rPr>
                <w:rFonts w:ascii="Times New Roman" w:eastAsia="Times New Roman" w:hAnsi="Times New Roman" w:cs="Times New Roman"/>
                <w:b/>
                <w:bCs/>
                <w:sz w:val="20"/>
                <w:szCs w:val="20"/>
              </w:rPr>
            </w:pPr>
          </w:p>
        </w:tc>
        <w:tc>
          <w:tcPr>
            <w:tcW w:w="2610" w:type="dxa"/>
            <w:tcBorders>
              <w:top w:val="single" w:sz="4" w:space="0" w:color="7F7F7F"/>
              <w:left w:val="nil"/>
              <w:bottom w:val="nil"/>
              <w:right w:val="single" w:sz="4" w:space="0" w:color="auto"/>
            </w:tcBorders>
            <w:shd w:val="clear" w:color="000000" w:fill="D9D9D9"/>
            <w:vAlign w:val="center"/>
          </w:tcPr>
          <w:p w14:paraId="7CCA2103" w14:textId="77777777" w:rsidR="007A421B" w:rsidRPr="0073292D" w:rsidRDefault="007A421B" w:rsidP="00972D91">
            <w:pPr>
              <w:spacing w:after="0"/>
              <w:jc w:val="center"/>
              <w:rPr>
                <w:rFonts w:ascii="Times New Roman" w:eastAsia="Times New Roman" w:hAnsi="Times New Roman" w:cs="Times New Roman"/>
                <w:b/>
                <w:bCs/>
                <w:sz w:val="20"/>
                <w:szCs w:val="20"/>
              </w:rPr>
            </w:pPr>
          </w:p>
        </w:tc>
        <w:tc>
          <w:tcPr>
            <w:tcW w:w="2700" w:type="dxa"/>
            <w:tcBorders>
              <w:top w:val="single" w:sz="4" w:space="0" w:color="7F7F7F"/>
              <w:left w:val="nil"/>
              <w:bottom w:val="nil"/>
              <w:right w:val="single" w:sz="4" w:space="0" w:color="auto"/>
            </w:tcBorders>
            <w:shd w:val="clear" w:color="000000" w:fill="D9D9D9"/>
            <w:vAlign w:val="center"/>
          </w:tcPr>
          <w:p w14:paraId="716169EC" w14:textId="77777777" w:rsidR="007A421B" w:rsidRPr="0073292D" w:rsidRDefault="007A421B" w:rsidP="00972D91">
            <w:pPr>
              <w:spacing w:after="0"/>
              <w:jc w:val="center"/>
              <w:rPr>
                <w:rFonts w:ascii="Times New Roman" w:eastAsia="Times New Roman" w:hAnsi="Times New Roman" w:cs="Times New Roman"/>
                <w:b/>
                <w:bCs/>
                <w:sz w:val="20"/>
                <w:szCs w:val="20"/>
              </w:rPr>
            </w:pPr>
          </w:p>
        </w:tc>
      </w:tr>
    </w:tbl>
    <w:p w14:paraId="3F1F47B0" w14:textId="6CDF80AF" w:rsidR="000D582B" w:rsidRPr="00663459"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663459">
        <w:rPr>
          <w:rFonts w:ascii="Times New Roman" w:hAnsi="Times New Roman" w:cs="Times New Roman"/>
          <w:b/>
        </w:rPr>
        <w:t>[Sch1B Col</w:t>
      </w:r>
      <w:r w:rsidRPr="00663459">
        <w:rPr>
          <w:rFonts w:ascii="Times New Roman" w:hAnsi="Times New Roman" w:cs="Times New Roman"/>
        </w:rPr>
        <w:t xml:space="preserve"> </w:t>
      </w:r>
      <w:r w:rsidR="008D2849" w:rsidRPr="00663459">
        <w:rPr>
          <w:rFonts w:ascii="Times New Roman" w:hAnsi="Times New Roman" w:cs="Times New Roman"/>
          <w:b/>
        </w:rPr>
        <w:t xml:space="preserve">7] </w:t>
      </w:r>
      <w:r w:rsidR="00671326" w:rsidRPr="00663459">
        <w:rPr>
          <w:rFonts w:ascii="Times New Roman" w:eastAsia="Calibri" w:hAnsi="Times New Roman" w:cs="Times New Roman"/>
          <w:b/>
        </w:rPr>
        <w:t>Alternative Grouping</w:t>
      </w:r>
      <w:r w:rsidR="000D582B" w:rsidRPr="00F659F6">
        <w:rPr>
          <w:rFonts w:ascii="Times New Roman" w:eastAsia="Calibri" w:hAnsi="Times New Roman" w:cs="Times New Roman"/>
          <w:b/>
        </w:rPr>
        <w:t xml:space="preserve"> </w:t>
      </w:r>
      <w:r w:rsidR="00D57700" w:rsidRPr="00663459">
        <w:rPr>
          <w:rFonts w:ascii="Times New Roman" w:eastAsia="Calibri" w:hAnsi="Times New Roman" w:cs="Times New Roman"/>
          <w:b/>
        </w:rPr>
        <w:t>–</w:t>
      </w:r>
      <w:r w:rsidR="00D57700" w:rsidRPr="00663459">
        <w:rPr>
          <w:rFonts w:ascii="Times New Roman" w:eastAsia="Calibri" w:hAnsi="Times New Roman" w:cs="Times New Roman"/>
        </w:rPr>
        <w:t xml:space="preserve"> </w:t>
      </w:r>
      <w:r w:rsidR="00663459" w:rsidRPr="00663459">
        <w:rPr>
          <w:rFonts w:ascii="Times New Roman" w:hAnsi="Times New Roman" w:cs="Times New Roman"/>
          <w:color w:val="000000"/>
        </w:rPr>
        <w:t xml:space="preserve">This is an optional input field.  This field should be used if you wish to show similar entities aggregated into a single line on the "Grouping Alternative Exhibit".   For example, if you have a dozen small dental HMO businesses, you may wish to show them as a single line called "Dental HMOs", as opposed to listing each entity separately. </w:t>
      </w:r>
      <w:r w:rsidR="002D665D" w:rsidRPr="00F659F6">
        <w:rPr>
          <w:rFonts w:ascii="Times New Roman" w:eastAsia="Calibri" w:hAnsi="Times New Roman" w:cs="Times New Roman"/>
        </w:rPr>
        <w:t xml:space="preserve"> </w:t>
      </w:r>
      <w:r w:rsidR="00671326" w:rsidRPr="00663459">
        <w:rPr>
          <w:rFonts w:ascii="Times New Roman" w:eastAsia="Calibri" w:hAnsi="Times New Roman" w:cs="Times New Roman"/>
        </w:rPr>
        <w:t>This is a level of granularity below ‘Entity Category</w:t>
      </w:r>
      <w:r w:rsidR="002D665D" w:rsidRPr="00663459">
        <w:rPr>
          <w:rFonts w:ascii="Times New Roman" w:eastAsia="Calibri" w:hAnsi="Times New Roman" w:cs="Times New Roman"/>
        </w:rPr>
        <w:t>’ but above individual entities. No entity should be put in the same ‘Alternative Grouping' as its parent.</w:t>
      </w:r>
      <w:r w:rsidR="00671326" w:rsidRPr="00663459">
        <w:rPr>
          <w:rFonts w:ascii="Times New Roman" w:eastAsia="Calibri" w:hAnsi="Times New Roman" w:cs="Times New Roman"/>
        </w:rPr>
        <w:t xml:space="preserve"> </w:t>
      </w:r>
      <w:r w:rsidR="002D665D" w:rsidRPr="00663459">
        <w:rPr>
          <w:rFonts w:ascii="Times New Roman" w:eastAsia="Calibri" w:hAnsi="Times New Roman" w:cs="Times New Roman"/>
        </w:rPr>
        <w:t>It is fine to put only one entity in a grouping. If any entries are left blank then, in column 17, the ‘Entity Name’ w</w:t>
      </w:r>
      <w:r w:rsidR="00663459" w:rsidRPr="00663459">
        <w:rPr>
          <w:rFonts w:ascii="Times New Roman" w:eastAsia="Calibri" w:hAnsi="Times New Roman" w:cs="Times New Roman"/>
        </w:rPr>
        <w:t>ill be selected as the grouping</w:t>
      </w:r>
      <w:r w:rsidR="000D582B" w:rsidRPr="00663459">
        <w:rPr>
          <w:rFonts w:ascii="Times New Roman" w:eastAsia="Calibri" w:hAnsi="Times New Roman" w:cs="Times New Roman"/>
        </w:rPr>
        <w:t>.</w:t>
      </w:r>
      <w:r w:rsidR="00577FF7" w:rsidRPr="00663459">
        <w:rPr>
          <w:rFonts w:ascii="Times New Roman" w:eastAsia="Calibri" w:hAnsi="Times New Roman" w:cs="Times New Roman"/>
        </w:rPr>
        <w:t xml:space="preserve"> This will not impact the order of the entities for which data is entered in Schedule 1 or the Inventory tab.</w:t>
      </w:r>
      <w:r w:rsidR="000D582B" w:rsidRPr="00663459">
        <w:rPr>
          <w:rFonts w:ascii="Times New Roman" w:eastAsia="Calibri" w:hAnsi="Times New Roman" w:cs="Times New Roman"/>
        </w:rPr>
        <w:t xml:space="preserve"> </w:t>
      </w:r>
    </w:p>
    <w:p w14:paraId="7032DA87" w14:textId="588272BD" w:rsidR="00D55050"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8] </w:t>
      </w:r>
      <w:r w:rsidR="00A7157E" w:rsidRPr="0073292D">
        <w:rPr>
          <w:rFonts w:ascii="Times New Roman" w:eastAsia="Calibri" w:hAnsi="Times New Roman" w:cs="Times New Roman"/>
          <w:b/>
        </w:rPr>
        <w:t>Parent Identifier –</w:t>
      </w:r>
      <w:r w:rsidR="00A7157E" w:rsidRPr="0073292D">
        <w:rPr>
          <w:rFonts w:ascii="Times New Roman" w:eastAsia="Calibri" w:hAnsi="Times New Roman" w:cs="Times New Roman"/>
        </w:rPr>
        <w:t xml:space="preserve"> Provide the ‘Entity Identifier’ of the immediate parent legal entity for each entity, as applicable. If there are multiple parents, select the parent entity with the largest ownership percentage. Only include one entry. For the top holding company, enter “N/A”.</w:t>
      </w:r>
    </w:p>
    <w:p w14:paraId="4D4C2B14" w14:textId="73B355D2" w:rsidR="00D01C0D"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9] </w:t>
      </w:r>
      <w:r w:rsidR="00A7157E" w:rsidRPr="0073292D">
        <w:rPr>
          <w:rFonts w:ascii="Times New Roman" w:eastAsia="Calibri" w:hAnsi="Times New Roman" w:cs="Times New Roman"/>
          <w:b/>
        </w:rPr>
        <w:t>Parent Name –</w:t>
      </w:r>
      <w:r w:rsidR="00A7157E" w:rsidRPr="0073292D">
        <w:rPr>
          <w:rFonts w:ascii="Times New Roman" w:eastAsia="Calibri" w:hAnsi="Times New Roman" w:cs="Times New Roman"/>
        </w:rPr>
        <w:t xml:space="preserve"> This will be populated by a formula so input is not required.</w:t>
      </w:r>
    </w:p>
    <w:p w14:paraId="22E7A510" w14:textId="0E06C173" w:rsidR="009F7CCA"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10] </w:t>
      </w:r>
      <w:r w:rsidR="00D01C0D" w:rsidRPr="0073292D">
        <w:rPr>
          <w:rFonts w:ascii="Times New Roman" w:eastAsia="Calibri" w:hAnsi="Times New Roman" w:cs="Times New Roman"/>
          <w:b/>
        </w:rPr>
        <w:t>% Ow</w:t>
      </w:r>
      <w:r w:rsidR="001F778D" w:rsidRPr="0073292D">
        <w:rPr>
          <w:rFonts w:ascii="Times New Roman" w:eastAsia="Calibri" w:hAnsi="Times New Roman" w:cs="Times New Roman"/>
          <w:b/>
        </w:rPr>
        <w:t>n</w:t>
      </w:r>
      <w:r w:rsidR="00D01C0D" w:rsidRPr="0073292D">
        <w:rPr>
          <w:rFonts w:ascii="Times New Roman" w:eastAsia="Calibri" w:hAnsi="Times New Roman" w:cs="Times New Roman"/>
          <w:b/>
        </w:rPr>
        <w:t>ed by Parent</w:t>
      </w:r>
      <w:r w:rsidR="0099139B" w:rsidRPr="0073292D">
        <w:rPr>
          <w:rFonts w:ascii="Times New Roman" w:eastAsia="Calibri" w:hAnsi="Times New Roman" w:cs="Times New Roman"/>
          <w:b/>
        </w:rPr>
        <w:t xml:space="preserve"> –</w:t>
      </w:r>
      <w:r w:rsidR="0099139B" w:rsidRPr="0073292D">
        <w:rPr>
          <w:rFonts w:ascii="Times New Roman" w:eastAsia="Calibri" w:hAnsi="Times New Roman" w:cs="Times New Roman"/>
        </w:rPr>
        <w:t xml:space="preserve"> Enter percentage of </w:t>
      </w:r>
      <w:r w:rsidR="00850818" w:rsidRPr="0073292D">
        <w:rPr>
          <w:rFonts w:ascii="Times New Roman" w:eastAsia="Calibri" w:hAnsi="Times New Roman" w:cs="Times New Roman"/>
        </w:rPr>
        <w:t xml:space="preserve">the entity that is owned by the </w:t>
      </w:r>
      <w:r w:rsidR="0099139B" w:rsidRPr="0073292D">
        <w:rPr>
          <w:rFonts w:ascii="Times New Roman" w:eastAsia="Calibri" w:hAnsi="Times New Roman" w:cs="Times New Roman"/>
        </w:rPr>
        <w:t>Parent identified earlier in the worksheet</w:t>
      </w:r>
      <w:r w:rsidR="00CC4C48">
        <w:rPr>
          <w:rFonts w:ascii="Times New Roman" w:eastAsia="Calibri" w:hAnsi="Times New Roman" w:cs="Times New Roman"/>
        </w:rPr>
        <w:t xml:space="preserve">.  Percentages of ownership should be </w:t>
      </w:r>
      <w:r w:rsidR="009D1145">
        <w:rPr>
          <w:rFonts w:ascii="Times New Roman" w:eastAsia="Calibri" w:hAnsi="Times New Roman" w:cs="Times New Roman"/>
        </w:rPr>
        <w:t xml:space="preserve">based on the percentage of voting class securities (unless ownership is maintained other than by control of voting securities) </w:t>
      </w:r>
      <w:r w:rsidR="00CC4C48">
        <w:rPr>
          <w:rFonts w:ascii="Times New Roman" w:eastAsia="Calibri" w:hAnsi="Times New Roman" w:cs="Times New Roman"/>
        </w:rPr>
        <w:t>consistent with what is reported pursuant to State holding company regulation filings (Form B or equivalent)</w:t>
      </w:r>
      <w:r w:rsidR="009D1145">
        <w:rPr>
          <w:rFonts w:ascii="Times New Roman" w:eastAsia="Calibri" w:hAnsi="Times New Roman" w:cs="Times New Roman"/>
        </w:rPr>
        <w:t xml:space="preserve">.   </w:t>
      </w:r>
    </w:p>
    <w:p w14:paraId="4D2FB3A9" w14:textId="399DEB70" w:rsidR="00D01C0D"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11] </w:t>
      </w:r>
      <w:r w:rsidR="009F7CCA" w:rsidRPr="0073292D">
        <w:rPr>
          <w:rFonts w:ascii="Times New Roman" w:eastAsia="Calibri" w:hAnsi="Times New Roman" w:cs="Times New Roman"/>
          <w:b/>
        </w:rPr>
        <w:t xml:space="preserve">% Owned </w:t>
      </w:r>
      <w:r w:rsidR="00C3466B" w:rsidRPr="0073292D">
        <w:rPr>
          <w:rFonts w:ascii="Times New Roman" w:eastAsia="Calibri" w:hAnsi="Times New Roman" w:cs="Times New Roman"/>
          <w:b/>
        </w:rPr>
        <w:t>within Group Structure</w:t>
      </w:r>
      <w:r w:rsidR="009F7CCA" w:rsidRPr="0073292D">
        <w:rPr>
          <w:rFonts w:ascii="Times New Roman" w:eastAsia="Calibri" w:hAnsi="Times New Roman" w:cs="Times New Roman"/>
          <w:b/>
        </w:rPr>
        <w:t xml:space="preserve"> --</w:t>
      </w:r>
      <w:r w:rsidR="009F7CCA" w:rsidRPr="0073292D">
        <w:rPr>
          <w:rFonts w:ascii="Times New Roman" w:eastAsia="Calibri" w:hAnsi="Times New Roman" w:cs="Times New Roman"/>
        </w:rPr>
        <w:t xml:space="preserve"> Enter percentage of the entity that is owned by </w:t>
      </w:r>
      <w:r w:rsidR="00C3466B" w:rsidRPr="0073292D">
        <w:rPr>
          <w:rFonts w:ascii="Times New Roman" w:eastAsia="Calibri" w:hAnsi="Times New Roman" w:cs="Times New Roman"/>
        </w:rPr>
        <w:t xml:space="preserve">all entities within the Group. </w:t>
      </w:r>
    </w:p>
    <w:p w14:paraId="376FD0F8" w14:textId="4737E21D" w:rsidR="00A7157E" w:rsidRPr="0073292D" w:rsidRDefault="00D306AD" w:rsidP="00E86460">
      <w:pPr>
        <w:pStyle w:val="ListParagraph"/>
        <w:numPr>
          <w:ilvl w:val="1"/>
          <w:numId w:val="23"/>
        </w:numPr>
        <w:spacing w:before="240" w:after="0"/>
        <w:ind w:left="1440"/>
        <w:jc w:val="both"/>
        <w:rPr>
          <w:rFonts w:ascii="Times New Roman" w:hAnsi="Times New Roman" w:cs="Times New Roman"/>
          <w:b/>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12] </w:t>
      </w:r>
      <w:r w:rsidR="00D01C0D" w:rsidRPr="0073292D">
        <w:rPr>
          <w:rFonts w:ascii="Times New Roman" w:eastAsia="Calibri" w:hAnsi="Times New Roman" w:cs="Times New Roman"/>
          <w:b/>
        </w:rPr>
        <w:t>State/Country of Domicile</w:t>
      </w:r>
      <w:r w:rsidR="0099139B" w:rsidRPr="0073292D">
        <w:rPr>
          <w:rFonts w:ascii="Times New Roman" w:eastAsia="Calibri" w:hAnsi="Times New Roman" w:cs="Times New Roman"/>
          <w:b/>
        </w:rPr>
        <w:t xml:space="preserve"> –</w:t>
      </w:r>
      <w:r w:rsidR="0099139B" w:rsidRPr="0073292D">
        <w:rPr>
          <w:rFonts w:ascii="Times New Roman" w:eastAsia="Calibri" w:hAnsi="Times New Roman" w:cs="Times New Roman"/>
        </w:rPr>
        <w:t xml:space="preserve"> Enter State of domicile</w:t>
      </w:r>
      <w:r w:rsidR="002206FE" w:rsidRPr="0073292D">
        <w:rPr>
          <w:rFonts w:ascii="Times New Roman" w:eastAsia="Calibri" w:hAnsi="Times New Roman" w:cs="Times New Roman"/>
        </w:rPr>
        <w:t xml:space="preserve"> for US insurance entities and country of domicile for all other entities</w:t>
      </w:r>
      <w:r w:rsidR="00CE54CE" w:rsidRPr="0073292D">
        <w:rPr>
          <w:rFonts w:ascii="Times New Roman" w:eastAsia="Calibri" w:hAnsi="Times New Roman" w:cs="Times New Roman"/>
        </w:rPr>
        <w:t xml:space="preserve"> (Use reference that are consistent with those use on Schedule Y where available)</w:t>
      </w:r>
      <w:r w:rsidR="0099139B" w:rsidRPr="0073292D">
        <w:rPr>
          <w:rFonts w:ascii="Times New Roman" w:eastAsia="Calibri" w:hAnsi="Times New Roman" w:cs="Times New Roman"/>
        </w:rPr>
        <w:t>.</w:t>
      </w:r>
      <w:r w:rsidR="00D01C0D" w:rsidRPr="0073292D">
        <w:rPr>
          <w:rFonts w:ascii="Times New Roman" w:eastAsia="Calibri" w:hAnsi="Times New Roman" w:cs="Times New Roman"/>
        </w:rPr>
        <w:tab/>
      </w:r>
    </w:p>
    <w:p w14:paraId="0813C689" w14:textId="45EA3FF0" w:rsidR="009D7D1F" w:rsidRPr="0073292D" w:rsidRDefault="00D306AD" w:rsidP="00E86460">
      <w:pPr>
        <w:pStyle w:val="ListParagraph"/>
        <w:numPr>
          <w:ilvl w:val="1"/>
          <w:numId w:val="23"/>
        </w:numPr>
        <w:ind w:left="1440"/>
        <w:jc w:val="both"/>
        <w:rPr>
          <w:rFonts w:ascii="Times New Roman"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13] </w:t>
      </w:r>
      <w:r w:rsidR="00DB21B7" w:rsidRPr="0073292D">
        <w:rPr>
          <w:rFonts w:ascii="Times New Roman" w:hAnsi="Times New Roman" w:cs="Times New Roman"/>
          <w:b/>
        </w:rPr>
        <w:t xml:space="preserve">Inter Company Guarantee – </w:t>
      </w:r>
      <w:r w:rsidR="00DB21B7" w:rsidRPr="0073292D">
        <w:rPr>
          <w:rFonts w:ascii="Times New Roman" w:hAnsi="Times New Roman" w:cs="Times New Roman"/>
        </w:rPr>
        <w:t xml:space="preserve">Participant </w:t>
      </w:r>
      <w:r w:rsidR="0045560C" w:rsidRPr="0073292D">
        <w:rPr>
          <w:rFonts w:ascii="Times New Roman" w:hAnsi="Times New Roman" w:cs="Times New Roman"/>
        </w:rPr>
        <w:t>entry</w:t>
      </w:r>
      <w:r w:rsidR="00DB21B7" w:rsidRPr="0073292D">
        <w:rPr>
          <w:rFonts w:ascii="Times New Roman" w:hAnsi="Times New Roman" w:cs="Times New Roman"/>
        </w:rPr>
        <w:t xml:space="preserve">.  Description to be provided by participant in </w:t>
      </w:r>
      <w:r w:rsidR="00531108" w:rsidRPr="0073292D">
        <w:rPr>
          <w:rFonts w:ascii="Times New Roman" w:hAnsi="Times New Roman" w:cs="Times New Roman"/>
        </w:rPr>
        <w:t>The Questions and Other Information Tab</w:t>
      </w:r>
      <w:r w:rsidR="00DB21B7" w:rsidRPr="0073292D">
        <w:rPr>
          <w:rFonts w:ascii="Times New Roman" w:hAnsi="Times New Roman" w:cs="Times New Roman"/>
        </w:rPr>
        <w:t>.</w:t>
      </w:r>
    </w:p>
    <w:p w14:paraId="530E4C4F" w14:textId="588EB235" w:rsidR="009D7D1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14] </w:t>
      </w:r>
      <w:r w:rsidR="00DB21B7" w:rsidRPr="0073292D">
        <w:rPr>
          <w:rFonts w:ascii="Times New Roman" w:hAnsi="Times New Roman" w:cs="Times New Roman"/>
          <w:b/>
        </w:rPr>
        <w:t>Capital Maintenance Agreement</w:t>
      </w:r>
      <w:r w:rsidR="00362F50" w:rsidRPr="0073292D">
        <w:rPr>
          <w:rFonts w:ascii="Times New Roman" w:hAnsi="Times New Roman" w:cs="Times New Roman"/>
          <w:b/>
        </w:rPr>
        <w:t xml:space="preserve"> – </w:t>
      </w:r>
      <w:r w:rsidR="00362F50" w:rsidRPr="0073292D">
        <w:rPr>
          <w:rFonts w:ascii="Times New Roman" w:hAnsi="Times New Roman" w:cs="Times New Roman"/>
        </w:rPr>
        <w:t>From company records</w:t>
      </w:r>
      <w:r w:rsidR="00D55050" w:rsidRPr="0073292D">
        <w:rPr>
          <w:rFonts w:ascii="Times New Roman" w:hAnsi="Times New Roman" w:cs="Times New Roman"/>
        </w:rPr>
        <w:t xml:space="preserve">. Description to be provided by participant in </w:t>
      </w:r>
      <w:r w:rsidR="00531108" w:rsidRPr="0073292D">
        <w:rPr>
          <w:rFonts w:ascii="Times New Roman" w:hAnsi="Times New Roman" w:cs="Times New Roman"/>
        </w:rPr>
        <w:t xml:space="preserve">The Questions and Other Information </w:t>
      </w:r>
      <w:r w:rsidR="00D57700" w:rsidRPr="0073292D">
        <w:rPr>
          <w:rFonts w:ascii="Times New Roman" w:hAnsi="Times New Roman" w:cs="Times New Roman"/>
        </w:rPr>
        <w:t>Tab (</w:t>
      </w:r>
      <w:r w:rsidR="000061C5" w:rsidRPr="0073292D">
        <w:rPr>
          <w:rFonts w:ascii="Times New Roman" w:hAnsi="Times New Roman" w:cs="Times New Roman"/>
        </w:rPr>
        <w:t>e.g. agreement to maintain an affiliate’s capital level or capital ratio)</w:t>
      </w:r>
      <w:r w:rsidR="00D55050" w:rsidRPr="0073292D">
        <w:rPr>
          <w:rFonts w:ascii="Times New Roman" w:hAnsi="Times New Roman" w:cs="Times New Roman"/>
        </w:rPr>
        <w:t>.</w:t>
      </w:r>
    </w:p>
    <w:p w14:paraId="5E1D64D5" w14:textId="0F24BA67" w:rsidR="009D7D1F" w:rsidRDefault="00D306AD" w:rsidP="00E86460">
      <w:pPr>
        <w:pStyle w:val="ListParagraph"/>
        <w:numPr>
          <w:ilvl w:val="1"/>
          <w:numId w:val="23"/>
        </w:numPr>
        <w:spacing w:before="240"/>
        <w:ind w:left="1440"/>
        <w:jc w:val="both"/>
        <w:rPr>
          <w:rFonts w:ascii="Times New Roman" w:hAnsi="Times New Roman" w:cs="Times New Roman"/>
        </w:rPr>
      </w:pPr>
      <w:r w:rsidRPr="0073292D">
        <w:rPr>
          <w:rFonts w:ascii="Times New Roman" w:hAnsi="Times New Roman" w:cs="Times New Roman"/>
          <w:b/>
        </w:rPr>
        <w:lastRenderedPageBreak/>
        <w:t>[Sch1B Col</w:t>
      </w:r>
      <w:r w:rsidRPr="0073292D">
        <w:rPr>
          <w:rFonts w:ascii="Times New Roman" w:hAnsi="Times New Roman" w:cs="Times New Roman"/>
        </w:rPr>
        <w:t xml:space="preserve"> </w:t>
      </w:r>
      <w:r w:rsidR="008D2849" w:rsidRPr="0073292D">
        <w:rPr>
          <w:rFonts w:ascii="Times New Roman" w:hAnsi="Times New Roman" w:cs="Times New Roman"/>
          <w:b/>
        </w:rPr>
        <w:t xml:space="preserve">15] </w:t>
      </w:r>
      <w:r w:rsidR="00DB21B7" w:rsidRPr="0073292D">
        <w:rPr>
          <w:rFonts w:ascii="Times New Roman" w:hAnsi="Times New Roman" w:cs="Times New Roman"/>
          <w:b/>
        </w:rPr>
        <w:t>Contractual Relationship</w:t>
      </w:r>
      <w:r w:rsidR="00362F50" w:rsidRPr="0073292D">
        <w:rPr>
          <w:rFonts w:ascii="Times New Roman" w:hAnsi="Times New Roman" w:cs="Times New Roman"/>
          <w:b/>
        </w:rPr>
        <w:t>s</w:t>
      </w:r>
      <w:r w:rsidR="00180CE9" w:rsidRPr="0073292D">
        <w:rPr>
          <w:rFonts w:ascii="Times New Roman" w:hAnsi="Times New Roman" w:cs="Times New Roman"/>
          <w:b/>
        </w:rPr>
        <w:t xml:space="preserve"> (e.g. </w:t>
      </w:r>
      <w:r w:rsidR="00CC4103" w:rsidRPr="0073292D">
        <w:rPr>
          <w:rFonts w:ascii="Times New Roman" w:hAnsi="Times New Roman" w:cs="Times New Roman"/>
          <w:b/>
        </w:rPr>
        <w:t xml:space="preserve">intra-group </w:t>
      </w:r>
      <w:r w:rsidR="00180CE9" w:rsidRPr="0073292D">
        <w:rPr>
          <w:rFonts w:ascii="Times New Roman" w:hAnsi="Times New Roman" w:cs="Times New Roman"/>
          <w:b/>
        </w:rPr>
        <w:t>services provided)</w:t>
      </w:r>
      <w:r w:rsidR="00362F50" w:rsidRPr="0073292D">
        <w:rPr>
          <w:rFonts w:ascii="Times New Roman" w:hAnsi="Times New Roman" w:cs="Times New Roman"/>
          <w:b/>
        </w:rPr>
        <w:t xml:space="preserve"> – </w:t>
      </w:r>
      <w:r w:rsidR="00362F50" w:rsidRPr="0073292D">
        <w:rPr>
          <w:rFonts w:ascii="Times New Roman" w:hAnsi="Times New Roman" w:cs="Times New Roman"/>
        </w:rPr>
        <w:t>From company records</w:t>
      </w:r>
      <w:r w:rsidR="00D55050" w:rsidRPr="0073292D">
        <w:rPr>
          <w:rFonts w:ascii="Times New Roman" w:hAnsi="Times New Roman" w:cs="Times New Roman"/>
        </w:rPr>
        <w:t xml:space="preserve">. Description to be provided by participant in </w:t>
      </w:r>
      <w:r w:rsidR="00531108" w:rsidRPr="0073292D">
        <w:rPr>
          <w:rFonts w:ascii="Times New Roman" w:hAnsi="Times New Roman" w:cs="Times New Roman"/>
        </w:rPr>
        <w:t>The Questions and Other Information Tab</w:t>
      </w:r>
      <w:r w:rsidR="000061C5" w:rsidRPr="0073292D">
        <w:rPr>
          <w:rFonts w:ascii="Times New Roman" w:hAnsi="Times New Roman" w:cs="Times New Roman"/>
        </w:rPr>
        <w:t xml:space="preserve"> (e.g. investment, administrative or other operational services)</w:t>
      </w:r>
      <w:r w:rsidR="00D55050" w:rsidRPr="0073292D">
        <w:rPr>
          <w:rFonts w:ascii="Times New Roman" w:hAnsi="Times New Roman" w:cs="Times New Roman"/>
        </w:rPr>
        <w:t>.</w:t>
      </w:r>
    </w:p>
    <w:p w14:paraId="2C2D91ED" w14:textId="77777777" w:rsidR="002F58E7" w:rsidRDefault="002D665D" w:rsidP="002F58E7">
      <w:pPr>
        <w:pStyle w:val="ListParagraph"/>
        <w:numPr>
          <w:ilvl w:val="1"/>
          <w:numId w:val="23"/>
        </w:numPr>
        <w:spacing w:before="240"/>
        <w:ind w:left="1440"/>
        <w:jc w:val="both"/>
        <w:rPr>
          <w:rFonts w:ascii="Times New Roman"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Pr>
          <w:rFonts w:ascii="Times New Roman" w:hAnsi="Times New Roman" w:cs="Times New Roman"/>
          <w:b/>
        </w:rPr>
        <w:t>16</w:t>
      </w:r>
      <w:r w:rsidRPr="0073292D">
        <w:rPr>
          <w:rFonts w:ascii="Times New Roman" w:hAnsi="Times New Roman" w:cs="Times New Roman"/>
          <w:b/>
        </w:rPr>
        <w:t xml:space="preserve">] </w:t>
      </w:r>
      <w:r>
        <w:rPr>
          <w:rFonts w:ascii="Times New Roman" w:hAnsi="Times New Roman" w:cs="Times New Roman"/>
          <w:b/>
        </w:rPr>
        <w:t>Treatment of the Entity for RBC Purposes</w:t>
      </w:r>
      <w:r w:rsidRPr="0073292D">
        <w:rPr>
          <w:rFonts w:ascii="Times New Roman" w:hAnsi="Times New Roman" w:cs="Times New Roman"/>
          <w:b/>
        </w:rPr>
        <w:t xml:space="preserve"> – </w:t>
      </w:r>
      <w:r>
        <w:rPr>
          <w:rFonts w:ascii="Times New Roman" w:hAnsi="Times New Roman" w:cs="Times New Roman"/>
        </w:rPr>
        <w:t>Select the treatment of the entity for RBC purposes from following options—‘Admitted</w:t>
      </w:r>
      <w:r w:rsidR="00E9053F">
        <w:rPr>
          <w:rFonts w:ascii="Times New Roman" w:hAnsi="Times New Roman" w:cs="Times New Roman"/>
        </w:rPr>
        <w:t>/Other</w:t>
      </w:r>
      <w:r>
        <w:rPr>
          <w:rFonts w:ascii="Times New Roman" w:hAnsi="Times New Roman" w:cs="Times New Roman"/>
        </w:rPr>
        <w:t>’</w:t>
      </w:r>
      <w:r w:rsidR="00EE0E0D">
        <w:rPr>
          <w:rFonts w:ascii="Times New Roman" w:hAnsi="Times New Roman" w:cs="Times New Roman"/>
        </w:rPr>
        <w:t xml:space="preserve">, </w:t>
      </w:r>
      <w:r>
        <w:rPr>
          <w:rFonts w:ascii="Times New Roman" w:hAnsi="Times New Roman" w:cs="Times New Roman"/>
        </w:rPr>
        <w:t>‘Non-Admitted</w:t>
      </w:r>
      <w:r w:rsidR="00EE0E0D">
        <w:rPr>
          <w:rFonts w:ascii="Times New Roman" w:hAnsi="Times New Roman" w:cs="Times New Roman"/>
        </w:rPr>
        <w:t xml:space="preserve"> (Direct)</w:t>
      </w:r>
      <w:r>
        <w:rPr>
          <w:rFonts w:ascii="Times New Roman" w:hAnsi="Times New Roman" w:cs="Times New Roman"/>
        </w:rPr>
        <w:t>’</w:t>
      </w:r>
      <w:r w:rsidR="00EE0E0D">
        <w:rPr>
          <w:rFonts w:ascii="Times New Roman" w:hAnsi="Times New Roman" w:cs="Times New Roman"/>
        </w:rPr>
        <w:t xml:space="preserve"> and ‘Non-Admitted (Indirect)’</w:t>
      </w:r>
      <w:r>
        <w:rPr>
          <w:rFonts w:ascii="Times New Roman" w:hAnsi="Times New Roman" w:cs="Times New Roman"/>
        </w:rPr>
        <w:t xml:space="preserve">. </w:t>
      </w:r>
      <w:r w:rsidR="005E24B3" w:rsidRPr="00F37507">
        <w:rPr>
          <w:rFonts w:ascii="Times New Roman" w:hAnsi="Times New Roman" w:cs="Times New Roman"/>
        </w:rPr>
        <w:t xml:space="preserve">Admitted / Other are affiliated entities that are otherwise recorded per accounting rules (e.g. SAP) but are reported at zero value and zero capital requirements for RBC purposes.  Examples include non-Canadian foreign insurers owned by U.S. Life RBC filers or U.S. insurers indirectly owned by a U.S. RBC filer thru a not-admitted holding company. </w:t>
      </w:r>
      <w:r w:rsidR="002F58E7">
        <w:rPr>
          <w:rFonts w:ascii="Times New Roman" w:hAnsi="Times New Roman" w:cs="Times New Roman"/>
        </w:rPr>
        <w:t xml:space="preserve">This category will apply only to RBC filers. </w:t>
      </w:r>
    </w:p>
    <w:p w14:paraId="5A03FCE8" w14:textId="77777777" w:rsidR="002F58E7" w:rsidRDefault="005E24B3" w:rsidP="002F58E7">
      <w:pPr>
        <w:pStyle w:val="ListParagraph"/>
        <w:spacing w:before="240"/>
        <w:ind w:left="1440"/>
        <w:jc w:val="both"/>
        <w:rPr>
          <w:rFonts w:ascii="Times New Roman" w:hAnsi="Times New Roman" w:cs="Times New Roman"/>
        </w:rPr>
      </w:pPr>
      <w:r w:rsidRPr="002F58E7">
        <w:rPr>
          <w:rFonts w:ascii="Times New Roman" w:hAnsi="Times New Roman" w:cs="Times New Roman"/>
        </w:rPr>
        <w:t>Non-admitted Direct and Indirect are affiliates that are reported at zero value</w:t>
      </w:r>
      <w:r w:rsidR="00663DEA" w:rsidRPr="002F58E7">
        <w:rPr>
          <w:rFonts w:ascii="Times New Roman" w:hAnsi="Times New Roman" w:cs="Times New Roman"/>
        </w:rPr>
        <w:t xml:space="preserve"> per account rules and are also reported at zero value and zero capital requirements for RBC purposes. Examples include entities required by SAP to use GAAP or adjusted GAAP reporting rules but have not been subject to an independent audit.  </w:t>
      </w:r>
      <w:r w:rsidR="002F58E7" w:rsidRPr="002F58E7">
        <w:rPr>
          <w:rFonts w:ascii="Times New Roman" w:hAnsi="Times New Roman" w:cs="Times New Roman"/>
        </w:rPr>
        <w:t>Non</w:t>
      </w:r>
      <w:r w:rsidR="002F58E7">
        <w:rPr>
          <w:rFonts w:ascii="Times New Roman" w:hAnsi="Times New Roman" w:cs="Times New Roman"/>
        </w:rPr>
        <w:t>-</w:t>
      </w:r>
      <w:r w:rsidR="002F58E7" w:rsidRPr="002F58E7">
        <w:rPr>
          <w:rFonts w:ascii="Times New Roman" w:hAnsi="Times New Roman" w:cs="Times New Roman"/>
        </w:rPr>
        <w:t>RBC filing U.S insurers should also include entries in the column when applicable to report Not-Admitted (Direct)’ and ‘Non-Admitted (Indirect) entities</w:t>
      </w:r>
      <w:r w:rsidR="002F58E7">
        <w:rPr>
          <w:rFonts w:ascii="Times New Roman" w:hAnsi="Times New Roman" w:cs="Times New Roman"/>
        </w:rPr>
        <w:t>.</w:t>
      </w:r>
    </w:p>
    <w:p w14:paraId="76ADF630" w14:textId="38DC3491" w:rsidR="002F58E7" w:rsidRPr="002F58E7" w:rsidRDefault="002D665D" w:rsidP="002F58E7">
      <w:pPr>
        <w:pStyle w:val="ListParagraph"/>
        <w:spacing w:before="240"/>
        <w:ind w:left="1440"/>
        <w:jc w:val="both"/>
        <w:rPr>
          <w:ins w:id="14" w:author="Felice, Lou [2]" w:date="2019-06-27T12:09:00Z"/>
          <w:rFonts w:ascii="Times New Roman" w:hAnsi="Times New Roman" w:cs="Times New Roman"/>
        </w:rPr>
      </w:pPr>
      <w:r w:rsidRPr="002F58E7">
        <w:rPr>
          <w:rFonts w:ascii="Times New Roman" w:hAnsi="Times New Roman" w:cs="Times New Roman"/>
        </w:rPr>
        <w:t xml:space="preserve">The purpose of this column is to field test </w:t>
      </w:r>
      <w:r w:rsidR="00090DD5" w:rsidRPr="002F58E7">
        <w:rPr>
          <w:rFonts w:ascii="Times New Roman" w:hAnsi="Times New Roman" w:cs="Times New Roman"/>
        </w:rPr>
        <w:t xml:space="preserve">based on consistency between </w:t>
      </w:r>
      <w:r w:rsidR="00EE0E0D" w:rsidRPr="002F58E7">
        <w:rPr>
          <w:rFonts w:ascii="Times New Roman" w:hAnsi="Times New Roman" w:cs="Times New Roman"/>
        </w:rPr>
        <w:t xml:space="preserve">accounting </w:t>
      </w:r>
      <w:r w:rsidR="005F6B08" w:rsidRPr="002F58E7">
        <w:rPr>
          <w:rFonts w:ascii="Times New Roman" w:hAnsi="Times New Roman" w:cs="Times New Roman"/>
        </w:rPr>
        <w:t xml:space="preserve">rules </w:t>
      </w:r>
      <w:r w:rsidR="00EE0E0D" w:rsidRPr="002F58E7">
        <w:rPr>
          <w:rFonts w:ascii="Times New Roman" w:hAnsi="Times New Roman" w:cs="Times New Roman"/>
        </w:rPr>
        <w:t>and</w:t>
      </w:r>
      <w:r w:rsidRPr="002F58E7">
        <w:rPr>
          <w:rFonts w:ascii="Times New Roman" w:hAnsi="Times New Roman" w:cs="Times New Roman"/>
        </w:rPr>
        <w:t xml:space="preserve"> RBC </w:t>
      </w:r>
      <w:r w:rsidR="005F6B08" w:rsidRPr="002F58E7">
        <w:rPr>
          <w:rFonts w:ascii="Times New Roman" w:hAnsi="Times New Roman" w:cs="Times New Roman"/>
        </w:rPr>
        <w:t>treatment</w:t>
      </w:r>
      <w:r w:rsidR="002F58E7">
        <w:rPr>
          <w:rFonts w:ascii="Times New Roman" w:hAnsi="Times New Roman" w:cs="Times New Roman"/>
        </w:rPr>
        <w:t xml:space="preserve">. </w:t>
      </w:r>
      <w:ins w:id="15" w:author="Felice, Lou [2]" w:date="2019-06-27T12:09:00Z">
        <w:r w:rsidR="002F58E7">
          <w:rPr>
            <w:rFonts w:ascii="Times New Roman" w:hAnsi="Times New Roman" w:cs="Times New Roman"/>
          </w:rPr>
          <w:t xml:space="preserve">The field test results will be calculated with the entities reported at zero values </w:t>
        </w:r>
      </w:ins>
      <w:r w:rsidR="00E53205">
        <w:rPr>
          <w:rFonts w:ascii="Times New Roman" w:hAnsi="Times New Roman" w:cs="Times New Roman"/>
        </w:rPr>
        <w:t>and</w:t>
      </w:r>
      <w:ins w:id="16" w:author="Felice, Lou [2]" w:date="2019-06-27T12:09:00Z">
        <w:r w:rsidR="002F58E7">
          <w:rPr>
            <w:rFonts w:ascii="Times New Roman" w:hAnsi="Times New Roman" w:cs="Times New Roman"/>
          </w:rPr>
          <w:t xml:space="preserve"> at their full accounting values.</w:t>
        </w:r>
      </w:ins>
    </w:p>
    <w:p w14:paraId="3C785EE4" w14:textId="0ACA908B" w:rsidR="00FC0913" w:rsidRDefault="002F58E7" w:rsidP="002F58E7">
      <w:pPr>
        <w:pStyle w:val="ListParagraph"/>
        <w:spacing w:before="240"/>
        <w:ind w:left="1440"/>
        <w:jc w:val="both"/>
        <w:rPr>
          <w:rFonts w:ascii="Times New Roman" w:hAnsi="Times New Roman" w:cs="Times New Roman"/>
        </w:rPr>
      </w:pPr>
      <w:ins w:id="17" w:author="Felice, Lou [2]" w:date="2019-06-27T12:09:00Z">
        <w:r>
          <w:rPr>
            <w:rFonts w:ascii="Times New Roman" w:hAnsi="Times New Roman" w:cs="Times New Roman"/>
            <w:b/>
          </w:rPr>
          <w:t xml:space="preserve"> </w:t>
        </w:r>
      </w:ins>
      <w:r w:rsidR="00FC0913">
        <w:rPr>
          <w:rFonts w:ascii="Times New Roman" w:hAnsi="Times New Roman" w:cs="Times New Roman"/>
          <w:b/>
        </w:rPr>
        <w:t>[Sch1B Col 17] Is Affiliate</w:t>
      </w:r>
      <w:r w:rsidR="0058539B">
        <w:rPr>
          <w:rFonts w:ascii="Times New Roman" w:hAnsi="Times New Roman" w:cs="Times New Roman"/>
          <w:b/>
        </w:rPr>
        <w:t>s</w:t>
      </w:r>
      <w:r w:rsidR="00FC0913">
        <w:rPr>
          <w:rFonts w:ascii="Times New Roman" w:hAnsi="Times New Roman" w:cs="Times New Roman"/>
          <w:b/>
        </w:rPr>
        <w:t xml:space="preserve"> on Schedule BA –</w:t>
      </w:r>
      <w:r w:rsidR="00FC0913">
        <w:rPr>
          <w:rFonts w:ascii="Times New Roman" w:hAnsi="Times New Roman" w:cs="Times New Roman"/>
        </w:rPr>
        <w:t xml:space="preserve"> This Column is meant to identify an entity with a financial entity identifier in Col 6 as a Schedule BA affiliate.   Provide a “yes” response where that is applicable.  “No” responses for other entities are not required.</w:t>
      </w:r>
    </w:p>
    <w:p w14:paraId="1FD02058" w14:textId="65CB2196" w:rsidR="002D665D" w:rsidRDefault="002D665D" w:rsidP="002D665D">
      <w:pPr>
        <w:pStyle w:val="ListParagraph"/>
        <w:numPr>
          <w:ilvl w:val="1"/>
          <w:numId w:val="23"/>
        </w:numPr>
        <w:spacing w:before="240"/>
        <w:ind w:left="1440"/>
        <w:jc w:val="both"/>
        <w:rPr>
          <w:rFonts w:ascii="Times New Roman" w:hAnsi="Times New Roman" w:cs="Times New Roman"/>
        </w:rPr>
      </w:pPr>
      <w:r w:rsidRPr="0073292D">
        <w:rPr>
          <w:rFonts w:ascii="Times New Roman" w:hAnsi="Times New Roman" w:cs="Times New Roman"/>
          <w:b/>
        </w:rPr>
        <w:t>[Sch1B Col</w:t>
      </w:r>
      <w:r w:rsidRPr="0073292D">
        <w:rPr>
          <w:rFonts w:ascii="Times New Roman" w:hAnsi="Times New Roman" w:cs="Times New Roman"/>
        </w:rPr>
        <w:t xml:space="preserve"> </w:t>
      </w:r>
      <w:r>
        <w:rPr>
          <w:rFonts w:ascii="Times New Roman" w:hAnsi="Times New Roman" w:cs="Times New Roman"/>
          <w:b/>
        </w:rPr>
        <w:t>1</w:t>
      </w:r>
      <w:r w:rsidR="0058539B">
        <w:rPr>
          <w:rFonts w:ascii="Times New Roman" w:hAnsi="Times New Roman" w:cs="Times New Roman"/>
          <w:b/>
        </w:rPr>
        <w:t>8</w:t>
      </w:r>
      <w:r w:rsidRPr="0073292D">
        <w:rPr>
          <w:rFonts w:ascii="Times New Roman" w:hAnsi="Times New Roman" w:cs="Times New Roman"/>
          <w:b/>
        </w:rPr>
        <w:t xml:space="preserve">] </w:t>
      </w:r>
      <w:r w:rsidR="00461687">
        <w:rPr>
          <w:rFonts w:ascii="Times New Roman" w:hAnsi="Times New Roman" w:cs="Times New Roman"/>
          <w:b/>
        </w:rPr>
        <w:t>Selected Alternative Grouping</w:t>
      </w:r>
      <w:r w:rsidRPr="0073292D">
        <w:rPr>
          <w:rFonts w:ascii="Times New Roman" w:hAnsi="Times New Roman" w:cs="Times New Roman"/>
          <w:b/>
        </w:rPr>
        <w:t xml:space="preserve"> – </w:t>
      </w:r>
      <w:r w:rsidR="00461687">
        <w:rPr>
          <w:rFonts w:ascii="Times New Roman" w:hAnsi="Times New Roman" w:cs="Times New Roman"/>
        </w:rPr>
        <w:t xml:space="preserve">This will be populated by a formula so input is not required. If there are any blank entries in Column 7 (Alternative Grouping) this column will set them equal to the name of the </w:t>
      </w:r>
      <w:r w:rsidR="00E53205">
        <w:rPr>
          <w:rFonts w:ascii="Times New Roman" w:hAnsi="Times New Roman" w:cs="Times New Roman"/>
        </w:rPr>
        <w:t>entity.</w:t>
      </w:r>
    </w:p>
    <w:p w14:paraId="09AB1954" w14:textId="77777777" w:rsidR="002D665D" w:rsidRDefault="002D665D" w:rsidP="00F37507">
      <w:pPr>
        <w:pStyle w:val="ListParagraph"/>
        <w:spacing w:before="240"/>
        <w:ind w:left="1440"/>
        <w:jc w:val="both"/>
        <w:rPr>
          <w:rFonts w:ascii="Times New Roman" w:hAnsi="Times New Roman" w:cs="Times New Roman"/>
        </w:rPr>
      </w:pPr>
    </w:p>
    <w:p w14:paraId="177399F3" w14:textId="77777777" w:rsidR="007979D6" w:rsidRPr="0073292D" w:rsidRDefault="007979D6" w:rsidP="007979D6">
      <w:pPr>
        <w:pStyle w:val="ListParagraph"/>
        <w:spacing w:before="240"/>
        <w:ind w:left="2880"/>
        <w:jc w:val="both"/>
        <w:rPr>
          <w:rFonts w:ascii="Times New Roman" w:hAnsi="Times New Roman" w:cs="Times New Roman"/>
        </w:rPr>
      </w:pPr>
    </w:p>
    <w:p w14:paraId="42FAB5E8" w14:textId="27215010" w:rsidR="00803367" w:rsidRDefault="00803367" w:rsidP="00E86460">
      <w:pPr>
        <w:pStyle w:val="ListParagraph"/>
        <w:numPr>
          <w:ilvl w:val="0"/>
          <w:numId w:val="23"/>
        </w:numPr>
        <w:spacing w:before="240"/>
        <w:ind w:left="1080"/>
        <w:jc w:val="both"/>
        <w:rPr>
          <w:rFonts w:ascii="Times New Roman" w:hAnsi="Times New Roman" w:cs="Times New Roman"/>
        </w:rPr>
      </w:pPr>
      <w:r w:rsidRPr="0073292D">
        <w:rPr>
          <w:rFonts w:ascii="Times New Roman" w:hAnsi="Times New Roman" w:cs="Times New Roman"/>
        </w:rPr>
        <w:t>Schedule 1C contains financials for each entity:</w:t>
      </w:r>
    </w:p>
    <w:p w14:paraId="7C6437F9" w14:textId="77777777" w:rsidR="007979D6" w:rsidRPr="007979D6" w:rsidRDefault="007979D6" w:rsidP="007979D6">
      <w:pPr>
        <w:pStyle w:val="ListParagraph"/>
        <w:spacing w:before="240"/>
        <w:ind w:left="1440"/>
        <w:jc w:val="both"/>
        <w:rPr>
          <w:rFonts w:ascii="Times New Roman" w:hAnsi="Times New Roman" w:cs="Times New Roman"/>
          <w:sz w:val="10"/>
          <w:szCs w:val="10"/>
        </w:rPr>
      </w:pPr>
    </w:p>
    <w:p w14:paraId="390AF12C" w14:textId="0F0FB7D2" w:rsidR="009D7D1F" w:rsidRPr="0073292D" w:rsidRDefault="008D2849"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 </w:t>
      </w:r>
      <w:r w:rsidR="00D306AD" w:rsidRPr="0073292D">
        <w:rPr>
          <w:rFonts w:ascii="Times New Roman" w:hAnsi="Times New Roman" w:cs="Times New Roman"/>
          <w:b/>
        </w:rPr>
        <w:t xml:space="preserve">[Sch1C Col </w:t>
      </w:r>
      <w:r w:rsidR="00BD235B" w:rsidRPr="0073292D">
        <w:rPr>
          <w:rFonts w:ascii="Times New Roman" w:hAnsi="Times New Roman" w:cs="Times New Roman"/>
          <w:b/>
        </w:rPr>
        <w:t xml:space="preserve">1] </w:t>
      </w:r>
      <w:r w:rsidR="00DB21B7" w:rsidRPr="0073292D">
        <w:rPr>
          <w:rFonts w:ascii="Times New Roman" w:hAnsi="Times New Roman" w:cs="Times New Roman"/>
          <w:b/>
        </w:rPr>
        <w:t>Basis of Accounting</w:t>
      </w:r>
      <w:r w:rsidR="00362F50" w:rsidRPr="0073292D">
        <w:rPr>
          <w:rFonts w:ascii="Times New Roman" w:hAnsi="Times New Roman" w:cs="Times New Roman"/>
          <w:b/>
        </w:rPr>
        <w:t xml:space="preserve"> – </w:t>
      </w:r>
      <w:r w:rsidR="00362F50" w:rsidRPr="0073292D">
        <w:rPr>
          <w:rFonts w:ascii="Times New Roman" w:hAnsi="Times New Roman" w:cs="Times New Roman"/>
        </w:rPr>
        <w:t xml:space="preserve">Enter basis of accounting used for the </w:t>
      </w:r>
      <w:r w:rsidR="00BE33F8" w:rsidRPr="0073292D">
        <w:rPr>
          <w:rFonts w:ascii="Times New Roman" w:hAnsi="Times New Roman" w:cs="Times New Roman"/>
        </w:rPr>
        <w:t>entity’s</w:t>
      </w:r>
      <w:r w:rsidR="00362F50" w:rsidRPr="0073292D">
        <w:rPr>
          <w:rFonts w:ascii="Times New Roman" w:hAnsi="Times New Roman" w:cs="Times New Roman"/>
        </w:rPr>
        <w:t xml:space="preserve"> financial reporting</w:t>
      </w:r>
    </w:p>
    <w:p w14:paraId="356E55F3" w14:textId="0CBE7287" w:rsidR="001B11B5"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BD235B" w:rsidRPr="0073292D">
        <w:rPr>
          <w:rFonts w:ascii="Times New Roman" w:hAnsi="Times New Roman" w:cs="Times New Roman"/>
          <w:b/>
        </w:rPr>
        <w:t>2 –</w:t>
      </w:r>
      <w:r w:rsidRPr="0073292D">
        <w:rPr>
          <w:rFonts w:ascii="Times New Roman" w:hAnsi="Times New Roman" w:cs="Times New Roman"/>
          <w:b/>
        </w:rPr>
        <w:t xml:space="preserve"> </w:t>
      </w:r>
      <w:r w:rsidR="00BD235B" w:rsidRPr="0073292D">
        <w:rPr>
          <w:rFonts w:ascii="Times New Roman" w:hAnsi="Times New Roman" w:cs="Times New Roman"/>
          <w:b/>
        </w:rPr>
        <w:t xml:space="preserve">4] </w:t>
      </w:r>
      <w:r w:rsidR="00DB21B7" w:rsidRPr="0073292D">
        <w:rPr>
          <w:rFonts w:ascii="Times New Roman" w:hAnsi="Times New Roman" w:cs="Times New Roman"/>
          <w:b/>
        </w:rPr>
        <w:t xml:space="preserve">Ratings Columns – </w:t>
      </w:r>
      <w:r w:rsidR="00DB21B7" w:rsidRPr="0073292D">
        <w:rPr>
          <w:rFonts w:ascii="Times New Roman" w:hAnsi="Times New Roman" w:cs="Times New Roman"/>
        </w:rPr>
        <w:t xml:space="preserve">Select applicable financial strength rating </w:t>
      </w:r>
      <w:r w:rsidR="0045560C" w:rsidRPr="0073292D">
        <w:rPr>
          <w:rFonts w:ascii="Times New Roman" w:hAnsi="Times New Roman" w:cs="Times New Roman"/>
        </w:rPr>
        <w:t>from drop</w:t>
      </w:r>
      <w:r w:rsidR="00DB21B7" w:rsidRPr="0073292D">
        <w:rPr>
          <w:rFonts w:ascii="Times New Roman" w:hAnsi="Times New Roman" w:cs="Times New Roman"/>
        </w:rPr>
        <w:t xml:space="preserve"> down</w:t>
      </w:r>
      <w:r w:rsidR="0045560C" w:rsidRPr="0073292D">
        <w:rPr>
          <w:rFonts w:ascii="Times New Roman" w:hAnsi="Times New Roman" w:cs="Times New Roman"/>
        </w:rPr>
        <w:t xml:space="preserve"> menu</w:t>
      </w:r>
      <w:r w:rsidR="00C3466B" w:rsidRPr="0073292D">
        <w:rPr>
          <w:rFonts w:ascii="Times New Roman" w:hAnsi="Times New Roman" w:cs="Times New Roman"/>
        </w:rPr>
        <w:t xml:space="preserve"> for insurance and all other financial entities</w:t>
      </w:r>
      <w:r w:rsidR="0045560C" w:rsidRPr="0073292D">
        <w:rPr>
          <w:rFonts w:ascii="Times New Roman" w:hAnsi="Times New Roman" w:cs="Times New Roman"/>
        </w:rPr>
        <w:t>.</w:t>
      </w:r>
      <w:r w:rsidR="00CC4103" w:rsidRPr="0073292D">
        <w:rPr>
          <w:rFonts w:ascii="Times New Roman" w:hAnsi="Times New Roman" w:cs="Times New Roman"/>
        </w:rPr>
        <w:t xml:space="preserve"> </w:t>
      </w:r>
      <w:r w:rsidR="00C3466B" w:rsidRPr="0073292D">
        <w:rPr>
          <w:rFonts w:ascii="Times New Roman" w:hAnsi="Times New Roman" w:cs="Times New Roman"/>
        </w:rPr>
        <w:t xml:space="preserve">For ultimate controlling party, enter the </w:t>
      </w:r>
      <w:r w:rsidR="00CC4103" w:rsidRPr="0073292D">
        <w:rPr>
          <w:rFonts w:ascii="Times New Roman" w:hAnsi="Times New Roman" w:cs="Times New Roman"/>
        </w:rPr>
        <w:t>group financial strength rating</w:t>
      </w:r>
      <w:r w:rsidR="00C3466B" w:rsidRPr="0073292D">
        <w:rPr>
          <w:rFonts w:ascii="Times New Roman" w:hAnsi="Times New Roman" w:cs="Times New Roman"/>
        </w:rPr>
        <w:t>. Non-insurance/non-financial entities can be left blank.</w:t>
      </w:r>
    </w:p>
    <w:p w14:paraId="7C50D0A4" w14:textId="013C5779" w:rsidR="009D7D1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BD235B" w:rsidRPr="0073292D">
        <w:rPr>
          <w:rFonts w:ascii="Times New Roman" w:hAnsi="Times New Roman" w:cs="Times New Roman"/>
          <w:b/>
        </w:rPr>
        <w:t xml:space="preserve">5] </w:t>
      </w:r>
      <w:r w:rsidR="001B11B5" w:rsidRPr="0073292D">
        <w:rPr>
          <w:rFonts w:ascii="Times New Roman" w:hAnsi="Times New Roman" w:cs="Times New Roman"/>
          <w:b/>
        </w:rPr>
        <w:t xml:space="preserve">Prospective Risk – </w:t>
      </w:r>
      <w:r w:rsidR="001B11B5" w:rsidRPr="0073292D">
        <w:rPr>
          <w:rFonts w:ascii="Times New Roman" w:hAnsi="Times New Roman" w:cs="Times New Roman"/>
        </w:rPr>
        <w:t>As Determined by filer and explained in the Questions Tab</w:t>
      </w:r>
      <w:r w:rsidR="000061C5" w:rsidRPr="0073292D">
        <w:rPr>
          <w:rFonts w:ascii="Times New Roman" w:hAnsi="Times New Roman" w:cs="Times New Roman"/>
        </w:rPr>
        <w:t>.  ORSA filers may provide information from their ORSA.</w:t>
      </w:r>
    </w:p>
    <w:p w14:paraId="1169E526" w14:textId="12A1DA64" w:rsidR="009D7D1F" w:rsidRPr="001B45FA"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6 –</w:t>
      </w:r>
      <w:r w:rsidRPr="0073292D">
        <w:rPr>
          <w:rFonts w:ascii="Times New Roman" w:hAnsi="Times New Roman" w:cs="Times New Roman"/>
          <w:b/>
        </w:rPr>
        <w:t xml:space="preserve"> </w:t>
      </w:r>
      <w:r w:rsidR="00696CAD" w:rsidRPr="0073292D">
        <w:rPr>
          <w:rFonts w:ascii="Times New Roman" w:hAnsi="Times New Roman" w:cs="Times New Roman"/>
          <w:b/>
        </w:rPr>
        <w:t>9</w:t>
      </w:r>
      <w:r w:rsidR="00BD235B" w:rsidRPr="0073292D">
        <w:rPr>
          <w:rFonts w:ascii="Times New Roman" w:hAnsi="Times New Roman" w:cs="Times New Roman"/>
          <w:b/>
        </w:rPr>
        <w:t xml:space="preserve">] </w:t>
      </w:r>
      <w:r w:rsidR="003E0BED" w:rsidRPr="0073292D">
        <w:rPr>
          <w:rFonts w:ascii="Times New Roman" w:hAnsi="Times New Roman" w:cs="Times New Roman"/>
          <w:b/>
        </w:rPr>
        <w:t xml:space="preserve">Direct, Assumed, Ceded and Net Written </w:t>
      </w:r>
      <w:r w:rsidR="0045560C" w:rsidRPr="0073292D">
        <w:rPr>
          <w:rFonts w:ascii="Times New Roman" w:hAnsi="Times New Roman" w:cs="Times New Roman"/>
          <w:b/>
        </w:rPr>
        <w:t xml:space="preserve">Premium - </w:t>
      </w:r>
      <w:r w:rsidR="0045560C" w:rsidRPr="0073292D">
        <w:rPr>
          <w:rFonts w:ascii="Times New Roman" w:hAnsi="Times New Roman" w:cs="Times New Roman"/>
        </w:rPr>
        <w:t>(</w:t>
      </w:r>
      <w:r w:rsidR="008F3F9F" w:rsidRPr="0073292D">
        <w:rPr>
          <w:rFonts w:ascii="Times New Roman" w:hAnsi="Times New Roman" w:cs="Times New Roman"/>
        </w:rPr>
        <w:t>Use</w:t>
      </w:r>
      <w:r w:rsidR="003E0BED" w:rsidRPr="0073292D">
        <w:rPr>
          <w:rFonts w:ascii="Times New Roman" w:hAnsi="Times New Roman" w:cs="Times New Roman"/>
        </w:rPr>
        <w:t xml:space="preserve"> applicable </w:t>
      </w:r>
      <w:r w:rsidR="00CE54CE" w:rsidRPr="0073292D">
        <w:rPr>
          <w:rFonts w:ascii="Times New Roman" w:hAnsi="Times New Roman" w:cs="Times New Roman"/>
        </w:rPr>
        <w:t xml:space="preserve">entity </w:t>
      </w:r>
      <w:r w:rsidR="003E0BED" w:rsidRPr="0073292D">
        <w:rPr>
          <w:rFonts w:ascii="Times New Roman" w:hAnsi="Times New Roman" w:cs="Times New Roman"/>
        </w:rPr>
        <w:t>A</w:t>
      </w:r>
      <w:r w:rsidR="008E40A2" w:rsidRPr="0073292D">
        <w:rPr>
          <w:rFonts w:ascii="Times New Roman" w:hAnsi="Times New Roman" w:cs="Times New Roman"/>
        </w:rPr>
        <w:t>nnual Statement</w:t>
      </w:r>
      <w:r w:rsidR="003E0BED" w:rsidRPr="0073292D">
        <w:rPr>
          <w:rFonts w:ascii="Times New Roman" w:hAnsi="Times New Roman" w:cs="Times New Roman"/>
        </w:rPr>
        <w:t xml:space="preserve"> data source for US insurers   - Life – P/C and Health).  Use </w:t>
      </w:r>
      <w:r w:rsidR="0045560C" w:rsidRPr="0073292D">
        <w:rPr>
          <w:rFonts w:ascii="Times New Roman" w:hAnsi="Times New Roman" w:cs="Times New Roman"/>
        </w:rPr>
        <w:t>equivalent</w:t>
      </w:r>
      <w:r w:rsidR="003E0BED" w:rsidRPr="0073292D">
        <w:rPr>
          <w:rFonts w:ascii="Times New Roman" w:hAnsi="Times New Roman" w:cs="Times New Roman"/>
        </w:rPr>
        <w:t xml:space="preserve"> local source for non-U.S insurers or company records when necessary.</w:t>
      </w:r>
    </w:p>
    <w:p w14:paraId="48A61668" w14:textId="77F173D4" w:rsidR="004564E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10</w:t>
      </w:r>
      <w:r w:rsidR="00BD235B" w:rsidRPr="0073292D">
        <w:rPr>
          <w:rFonts w:ascii="Times New Roman" w:hAnsi="Times New Roman" w:cs="Times New Roman"/>
          <w:b/>
        </w:rPr>
        <w:t xml:space="preserve">] </w:t>
      </w:r>
      <w:r w:rsidR="004564EF" w:rsidRPr="0073292D">
        <w:rPr>
          <w:rFonts w:ascii="Times New Roman" w:hAnsi="Times New Roman" w:cs="Times New Roman"/>
          <w:b/>
        </w:rPr>
        <w:t xml:space="preserve">Book Assets - </w:t>
      </w:r>
      <w:r w:rsidR="004564EF" w:rsidRPr="0073292D">
        <w:rPr>
          <w:rFonts w:ascii="Times New Roman" w:hAnsi="Times New Roman" w:cs="Times New Roman"/>
        </w:rPr>
        <w:t>This should be valued based on the applicable basis of accounting reported</w:t>
      </w:r>
      <w:r w:rsidR="00577FF7" w:rsidRPr="0073292D">
        <w:rPr>
          <w:rFonts w:ascii="Times New Roman" w:hAnsi="Times New Roman" w:cs="Times New Roman"/>
        </w:rPr>
        <w:t xml:space="preserve"> under the entity’s local regime</w:t>
      </w:r>
      <w:r w:rsidR="004564EF" w:rsidRPr="0073292D">
        <w:rPr>
          <w:rFonts w:ascii="Times New Roman" w:hAnsi="Times New Roman" w:cs="Times New Roman"/>
        </w:rPr>
        <w:t>.</w:t>
      </w:r>
    </w:p>
    <w:p w14:paraId="43603193" w14:textId="04F586DD" w:rsidR="004564EF" w:rsidRPr="0073292D"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11</w:t>
      </w:r>
      <w:r w:rsidR="00BD235B" w:rsidRPr="0073292D">
        <w:rPr>
          <w:rFonts w:ascii="Times New Roman" w:hAnsi="Times New Roman" w:cs="Times New Roman"/>
          <w:b/>
        </w:rPr>
        <w:t xml:space="preserve">] </w:t>
      </w:r>
      <w:r w:rsidR="004564EF" w:rsidRPr="0073292D">
        <w:rPr>
          <w:rFonts w:ascii="Times New Roman" w:hAnsi="Times New Roman" w:cs="Times New Roman"/>
          <w:b/>
        </w:rPr>
        <w:t xml:space="preserve">Book Liabilities - </w:t>
      </w:r>
      <w:r w:rsidR="004564EF" w:rsidRPr="0073292D">
        <w:rPr>
          <w:rFonts w:ascii="Times New Roman" w:hAnsi="Times New Roman" w:cs="Times New Roman"/>
        </w:rPr>
        <w:t>This should be valued based on the applicable basis of accounting reported</w:t>
      </w:r>
      <w:r w:rsidR="00577FF7" w:rsidRPr="0073292D">
        <w:rPr>
          <w:rFonts w:ascii="Times New Roman" w:hAnsi="Times New Roman" w:cs="Times New Roman"/>
        </w:rPr>
        <w:t xml:space="preserve"> under the entity’s local regime</w:t>
      </w:r>
      <w:r w:rsidR="004564EF" w:rsidRPr="0073292D">
        <w:rPr>
          <w:rFonts w:ascii="Times New Roman" w:hAnsi="Times New Roman" w:cs="Times New Roman"/>
        </w:rPr>
        <w:t>.</w:t>
      </w:r>
    </w:p>
    <w:p w14:paraId="7B08AD2C" w14:textId="18B9C66F" w:rsidR="009D7D1F" w:rsidRPr="007979D6" w:rsidRDefault="00D306AD" w:rsidP="00E86460">
      <w:pPr>
        <w:pStyle w:val="ListParagraph"/>
        <w:numPr>
          <w:ilvl w:val="1"/>
          <w:numId w:val="23"/>
        </w:numPr>
        <w:ind w:left="1440"/>
        <w:jc w:val="both"/>
        <w:rPr>
          <w:rFonts w:ascii="Times New Roman" w:hAnsi="Times New Roman" w:cs="Times New Roman"/>
          <w:b/>
        </w:rPr>
      </w:pPr>
      <w:r w:rsidRPr="0073292D">
        <w:rPr>
          <w:rFonts w:ascii="Times New Roman" w:hAnsi="Times New Roman" w:cs="Times New Roman"/>
          <w:b/>
        </w:rPr>
        <w:t xml:space="preserve">[Sch1C Col </w:t>
      </w:r>
      <w:r w:rsidR="00696CAD" w:rsidRPr="0073292D">
        <w:rPr>
          <w:rFonts w:ascii="Times New Roman" w:hAnsi="Times New Roman" w:cs="Times New Roman"/>
          <w:b/>
        </w:rPr>
        <w:t>12</w:t>
      </w:r>
      <w:r w:rsidR="00BD235B" w:rsidRPr="0073292D">
        <w:rPr>
          <w:rFonts w:ascii="Times New Roman" w:hAnsi="Times New Roman" w:cs="Times New Roman"/>
          <w:b/>
        </w:rPr>
        <w:t xml:space="preserve">] </w:t>
      </w:r>
      <w:r w:rsidR="003E0BED" w:rsidRPr="0073292D">
        <w:rPr>
          <w:rFonts w:ascii="Times New Roman" w:hAnsi="Times New Roman" w:cs="Times New Roman"/>
          <w:b/>
        </w:rPr>
        <w:t>Debt</w:t>
      </w:r>
      <w:r w:rsidR="00670936" w:rsidRPr="0073292D">
        <w:rPr>
          <w:rFonts w:ascii="Times New Roman" w:hAnsi="Times New Roman" w:cs="Times New Roman"/>
          <w:b/>
        </w:rPr>
        <w:t xml:space="preserve"> – </w:t>
      </w:r>
      <w:r w:rsidR="00670936" w:rsidRPr="0073292D">
        <w:rPr>
          <w:rFonts w:ascii="Times New Roman" w:hAnsi="Times New Roman" w:cs="Times New Roman"/>
        </w:rPr>
        <w:t xml:space="preserve">Report total value of all Debt Issued and </w:t>
      </w:r>
      <w:r w:rsidR="005065B0" w:rsidRPr="0073292D">
        <w:rPr>
          <w:rFonts w:ascii="Times New Roman" w:hAnsi="Times New Roman" w:cs="Times New Roman"/>
        </w:rPr>
        <w:t xml:space="preserve">Outstanding by </w:t>
      </w:r>
      <w:r w:rsidR="00067028">
        <w:rPr>
          <w:rFonts w:ascii="Times New Roman" w:hAnsi="Times New Roman" w:cs="Times New Roman"/>
        </w:rPr>
        <w:t>each</w:t>
      </w:r>
      <w:r w:rsidR="00D57700" w:rsidRPr="0073292D">
        <w:rPr>
          <w:rFonts w:ascii="Times New Roman" w:hAnsi="Times New Roman" w:cs="Times New Roman"/>
        </w:rPr>
        <w:t xml:space="preserve"> listed</w:t>
      </w:r>
      <w:r w:rsidR="005065B0" w:rsidRPr="0073292D">
        <w:rPr>
          <w:rFonts w:ascii="Times New Roman" w:hAnsi="Times New Roman" w:cs="Times New Roman"/>
        </w:rPr>
        <w:t xml:space="preserve"> entity </w:t>
      </w:r>
      <w:r w:rsidR="00670936" w:rsidRPr="0073292D">
        <w:rPr>
          <w:rFonts w:ascii="Times New Roman" w:hAnsi="Times New Roman" w:cs="Times New Roman"/>
        </w:rPr>
        <w:t>as of the Reporting Date</w:t>
      </w:r>
      <w:r w:rsidR="002C416F" w:rsidRPr="0073292D">
        <w:rPr>
          <w:rFonts w:ascii="Times New Roman" w:hAnsi="Times New Roman" w:cs="Times New Roman"/>
        </w:rPr>
        <w:t>.</w:t>
      </w:r>
    </w:p>
    <w:p w14:paraId="4A8A7135" w14:textId="77777777" w:rsidR="007979D6" w:rsidRPr="0073292D" w:rsidRDefault="007979D6" w:rsidP="007979D6">
      <w:pPr>
        <w:pStyle w:val="ListParagraph"/>
        <w:ind w:left="2880"/>
        <w:jc w:val="both"/>
        <w:rPr>
          <w:rFonts w:ascii="Times New Roman" w:hAnsi="Times New Roman" w:cs="Times New Roman"/>
          <w:b/>
        </w:rPr>
      </w:pPr>
    </w:p>
    <w:p w14:paraId="66D2FE82" w14:textId="0435DAD1" w:rsidR="001F4C76" w:rsidRDefault="00482C5E" w:rsidP="00E86460">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lastRenderedPageBreak/>
        <w:t>Generally</w:t>
      </w:r>
      <w:r w:rsidR="00803367" w:rsidRPr="0073292D">
        <w:rPr>
          <w:rFonts w:ascii="Times New Roman" w:hAnsi="Times New Roman" w:cs="Times New Roman"/>
        </w:rPr>
        <w:t>, Schedule 1D</w:t>
      </w:r>
      <w:r w:rsidRPr="0073292D">
        <w:rPr>
          <w:rFonts w:ascii="Times New Roman" w:hAnsi="Times New Roman" w:cs="Times New Roman"/>
        </w:rPr>
        <w:t xml:space="preserve"> will include entries from regulatory filings or </w:t>
      </w:r>
      <w:r w:rsidR="00362F50" w:rsidRPr="0073292D">
        <w:rPr>
          <w:rFonts w:ascii="Times New Roman" w:hAnsi="Times New Roman" w:cs="Times New Roman"/>
        </w:rPr>
        <w:t>entity specific GAAP financial statements</w:t>
      </w:r>
      <w:r w:rsidR="00670936" w:rsidRPr="0073292D">
        <w:rPr>
          <w:rFonts w:ascii="Times New Roman" w:hAnsi="Times New Roman" w:cs="Times New Roman"/>
        </w:rPr>
        <w:t xml:space="preserve"> as of the reporting date</w:t>
      </w:r>
      <w:r w:rsidR="00362F50" w:rsidRPr="0073292D">
        <w:rPr>
          <w:rFonts w:ascii="Times New Roman" w:hAnsi="Times New Roman" w:cs="Times New Roman"/>
        </w:rPr>
        <w:t xml:space="preserve">.  </w:t>
      </w:r>
      <w:r w:rsidR="004564EF" w:rsidRPr="0073292D">
        <w:rPr>
          <w:rFonts w:ascii="Times New Roman" w:hAnsi="Times New Roman" w:cs="Times New Roman"/>
        </w:rPr>
        <w:t xml:space="preserve">Only make entries for the non-insurance entities that are subject to the applicable tests. </w:t>
      </w:r>
      <w:r w:rsidR="009D18DC" w:rsidRPr="0073292D">
        <w:rPr>
          <w:rFonts w:ascii="Times New Roman" w:hAnsi="Times New Roman" w:cs="Times New Roman"/>
        </w:rPr>
        <w:t>This</w:t>
      </w:r>
      <w:r w:rsidR="00362F50" w:rsidRPr="0073292D">
        <w:rPr>
          <w:rFonts w:ascii="Times New Roman" w:hAnsi="Times New Roman" w:cs="Times New Roman"/>
        </w:rPr>
        <w:t xml:space="preserve"> may require use of company records in certain cases</w:t>
      </w:r>
      <w:r w:rsidR="000061C5" w:rsidRPr="0073292D">
        <w:rPr>
          <w:rFonts w:ascii="Times New Roman" w:hAnsi="Times New Roman" w:cs="Times New Roman"/>
        </w:rPr>
        <w:t>. The amounts should be reported at 100% for the entity listed.  Any required adjustments for percentage of ownership in testing will be applied to the test</w:t>
      </w:r>
      <w:r w:rsidR="00362F50" w:rsidRPr="0073292D">
        <w:rPr>
          <w:rFonts w:ascii="Times New Roman" w:hAnsi="Times New Roman" w:cs="Times New Roman"/>
          <w:b/>
        </w:rPr>
        <w:t>:</w:t>
      </w:r>
    </w:p>
    <w:p w14:paraId="59551E19" w14:textId="77777777" w:rsidR="007979D6" w:rsidRPr="007979D6" w:rsidRDefault="007979D6" w:rsidP="007979D6">
      <w:pPr>
        <w:pStyle w:val="ListParagraph"/>
        <w:ind w:left="1440"/>
        <w:jc w:val="both"/>
        <w:rPr>
          <w:rFonts w:ascii="Times New Roman" w:hAnsi="Times New Roman" w:cs="Times New Roman"/>
          <w:b/>
          <w:sz w:val="12"/>
          <w:szCs w:val="12"/>
        </w:rPr>
      </w:pPr>
    </w:p>
    <w:p w14:paraId="47B6FB07" w14:textId="2288301E" w:rsidR="00FB693B"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96CAD" w:rsidRPr="0073292D">
        <w:rPr>
          <w:rFonts w:ascii="Times New Roman" w:hAnsi="Times New Roman" w:cs="Times New Roman"/>
          <w:b/>
        </w:rPr>
        <w:t xml:space="preserve">1] </w:t>
      </w:r>
      <w:r w:rsidR="00FB693B" w:rsidRPr="0073292D">
        <w:rPr>
          <w:rFonts w:ascii="Times New Roman" w:hAnsi="Times New Roman" w:cs="Times New Roman"/>
          <w:b/>
        </w:rPr>
        <w:t xml:space="preserve">Average Revenue Over Last Three Years – </w:t>
      </w:r>
      <w:r w:rsidR="00FB693B" w:rsidRPr="0073292D">
        <w:rPr>
          <w:rFonts w:ascii="Times New Roman" w:hAnsi="Times New Roman" w:cs="Times New Roman"/>
        </w:rPr>
        <w:t>Report average entity specific operating revenue (excluding dividends from subsidiaries and affiliates)</w:t>
      </w:r>
    </w:p>
    <w:p w14:paraId="44949ECF" w14:textId="29FE5197" w:rsidR="00FE7F5C" w:rsidRDefault="00D306AD" w:rsidP="00E86460">
      <w:pPr>
        <w:pStyle w:val="ListParagraph"/>
        <w:numPr>
          <w:ilvl w:val="1"/>
          <w:numId w:val="23"/>
        </w:numPr>
        <w:spacing w:after="0"/>
        <w:ind w:left="1440"/>
        <w:jc w:val="both"/>
        <w:rPr>
          <w:rFonts w:ascii="Times New Roman" w:hAnsi="Times New Roman" w:cs="Times New Roman"/>
        </w:rPr>
      </w:pPr>
      <w:r w:rsidRPr="0073292D">
        <w:rPr>
          <w:rFonts w:ascii="Times New Roman" w:hAnsi="Times New Roman" w:cs="Times New Roman"/>
          <w:b/>
        </w:rPr>
        <w:t xml:space="preserve">[Sch1D Col </w:t>
      </w:r>
      <w:r w:rsidR="006128D5" w:rsidRPr="0073292D">
        <w:rPr>
          <w:rFonts w:ascii="Times New Roman" w:hAnsi="Times New Roman" w:cs="Times New Roman"/>
          <w:b/>
        </w:rPr>
        <w:t>2 –</w:t>
      </w:r>
      <w:r w:rsidRPr="0073292D">
        <w:rPr>
          <w:rFonts w:ascii="Times New Roman" w:hAnsi="Times New Roman" w:cs="Times New Roman"/>
          <w:b/>
        </w:rPr>
        <w:t xml:space="preserve"> </w:t>
      </w:r>
      <w:r w:rsidR="006128D5" w:rsidRPr="0073292D">
        <w:rPr>
          <w:rFonts w:ascii="Times New Roman" w:hAnsi="Times New Roman" w:cs="Times New Roman"/>
          <w:b/>
        </w:rPr>
        <w:t>3</w:t>
      </w:r>
      <w:r w:rsidR="00696CAD" w:rsidRPr="0073292D">
        <w:rPr>
          <w:rFonts w:ascii="Times New Roman" w:hAnsi="Times New Roman" w:cs="Times New Roman"/>
          <w:b/>
        </w:rPr>
        <w:t xml:space="preserve">] </w:t>
      </w:r>
      <w:r w:rsidR="00FB693B" w:rsidRPr="0073292D">
        <w:rPr>
          <w:rFonts w:ascii="Times New Roman" w:hAnsi="Times New Roman" w:cs="Times New Roman"/>
          <w:b/>
        </w:rPr>
        <w:t xml:space="preserve">Equity and Book Adjusted Carrying Value (BACV).  </w:t>
      </w:r>
      <w:r w:rsidR="00FB693B" w:rsidRPr="0073292D">
        <w:rPr>
          <w:rFonts w:ascii="Times New Roman" w:hAnsi="Times New Roman" w:cs="Times New Roman"/>
        </w:rPr>
        <w:t>Equity is the value based on net equity reported in the Balance Sheet.  This may be the same in certain instances as BACV, but may be different due to equity adjustments (e.g. per SAP)</w:t>
      </w:r>
      <w:r w:rsidR="00A6519A">
        <w:rPr>
          <w:rFonts w:ascii="Times New Roman" w:hAnsi="Times New Roman" w:cs="Times New Roman"/>
        </w:rPr>
        <w:t>, the difference between TAC and BACV for RBC filers, and</w:t>
      </w:r>
      <w:r w:rsidR="00FB693B" w:rsidRPr="0073292D">
        <w:rPr>
          <w:rFonts w:ascii="Times New Roman" w:hAnsi="Times New Roman" w:cs="Times New Roman"/>
        </w:rPr>
        <w:t xml:space="preserve"> alternative valuations specified by accounting rules (e.g. market value under SAP)</w:t>
      </w:r>
      <w:r w:rsidR="00FE7F5C">
        <w:rPr>
          <w:rFonts w:ascii="Times New Roman" w:hAnsi="Times New Roman" w:cs="Times New Roman"/>
        </w:rPr>
        <w:t xml:space="preserve">.  </w:t>
      </w:r>
      <w:bookmarkStart w:id="18" w:name="_Hlk10188628"/>
      <w:r w:rsidR="00FE7F5C">
        <w:rPr>
          <w:rFonts w:ascii="Times New Roman" w:hAnsi="Times New Roman" w:cs="Times New Roman"/>
        </w:rPr>
        <w:t>The entry here should generally be the same as the value reported in Inventory B, Column 2</w:t>
      </w:r>
      <w:r w:rsidR="00A6519A">
        <w:rPr>
          <w:rFonts w:ascii="Times New Roman" w:hAnsi="Times New Roman" w:cs="Times New Roman"/>
        </w:rPr>
        <w:t xml:space="preserve">.  </w:t>
      </w:r>
    </w:p>
    <w:bookmarkEnd w:id="18"/>
    <w:p w14:paraId="6B97BFFE" w14:textId="149D317C" w:rsidR="00FB693B" w:rsidRPr="0073292D" w:rsidRDefault="00D306AD" w:rsidP="00E86460">
      <w:pPr>
        <w:pStyle w:val="ListParagraph"/>
        <w:numPr>
          <w:ilvl w:val="1"/>
          <w:numId w:val="23"/>
        </w:numPr>
        <w:spacing w:after="0"/>
        <w:ind w:left="1440"/>
        <w:jc w:val="both"/>
        <w:rPr>
          <w:rFonts w:ascii="Times New Roman" w:hAnsi="Times New Roman" w:cs="Times New Roman"/>
        </w:rPr>
      </w:pPr>
      <w:r w:rsidRPr="00FE7F5C">
        <w:rPr>
          <w:rFonts w:ascii="Times New Roman" w:hAnsi="Times New Roman" w:cs="Times New Roman"/>
          <w:b/>
        </w:rPr>
        <w:t xml:space="preserve">[Sch1D Col </w:t>
      </w:r>
      <w:r w:rsidR="006128D5" w:rsidRPr="00FE7F5C">
        <w:rPr>
          <w:rFonts w:ascii="Times New Roman" w:hAnsi="Times New Roman" w:cs="Times New Roman"/>
          <w:b/>
        </w:rPr>
        <w:t>4</w:t>
      </w:r>
      <w:r w:rsidR="00696CAD" w:rsidRPr="00FE7F5C">
        <w:rPr>
          <w:rFonts w:ascii="Times New Roman" w:hAnsi="Times New Roman" w:cs="Times New Roman"/>
          <w:b/>
        </w:rPr>
        <w:t>]</w:t>
      </w:r>
      <w:r w:rsidR="00696CAD" w:rsidRPr="0073292D">
        <w:rPr>
          <w:rFonts w:ascii="Times New Roman" w:hAnsi="Times New Roman" w:cs="Times New Roman"/>
        </w:rPr>
        <w:t xml:space="preserve"> </w:t>
      </w:r>
      <w:r w:rsidR="00FB693B" w:rsidRPr="0073292D">
        <w:rPr>
          <w:rFonts w:ascii="Times New Roman" w:hAnsi="Times New Roman" w:cs="Times New Roman"/>
        </w:rPr>
        <w:t>Calculation Based on Notional Value of Contract</w:t>
      </w:r>
      <w:r w:rsidR="00D569BC" w:rsidRPr="0073292D">
        <w:rPr>
          <w:rFonts w:ascii="Times New Roman" w:hAnsi="Times New Roman" w:cs="Times New Roman"/>
        </w:rPr>
        <w:t xml:space="preserve"> </w:t>
      </w:r>
      <w:r w:rsidR="00FB693B" w:rsidRPr="0073292D">
        <w:rPr>
          <w:rFonts w:ascii="Times New Roman" w:hAnsi="Times New Roman" w:cs="Times New Roman"/>
        </w:rPr>
        <w:t>Notional value of the contract (e.g. a net worth guaranty/indemnification/guaranty multiplied by a probability factor as determined by the company based upon past historical experience) Only input this amount for Unregulated Financial Entities.</w:t>
      </w:r>
    </w:p>
    <w:p w14:paraId="09698EDE" w14:textId="450F16A1" w:rsidR="002D09FE"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128D5" w:rsidRPr="0073292D">
        <w:rPr>
          <w:rFonts w:ascii="Times New Roman" w:hAnsi="Times New Roman" w:cs="Times New Roman"/>
          <w:b/>
        </w:rPr>
        <w:t>5</w:t>
      </w:r>
      <w:r w:rsidR="00696CAD" w:rsidRPr="0073292D">
        <w:rPr>
          <w:rFonts w:ascii="Times New Roman" w:hAnsi="Times New Roman" w:cs="Times New Roman"/>
          <w:b/>
        </w:rPr>
        <w:t xml:space="preserve">] </w:t>
      </w:r>
      <w:r w:rsidR="00713FA0" w:rsidRPr="0073292D">
        <w:rPr>
          <w:rFonts w:ascii="Times New Roman" w:hAnsi="Times New Roman" w:cs="Times New Roman"/>
          <w:b/>
        </w:rPr>
        <w:t>Greatest Net Loss in Past 5 Years</w:t>
      </w:r>
      <w:r w:rsidR="00B97B06" w:rsidRPr="0073292D">
        <w:rPr>
          <w:rFonts w:ascii="Times New Roman" w:hAnsi="Times New Roman" w:cs="Times New Roman"/>
          <w:b/>
        </w:rPr>
        <w:t xml:space="preserve"> </w:t>
      </w:r>
      <w:r w:rsidR="008F3F9F" w:rsidRPr="0073292D">
        <w:rPr>
          <w:rFonts w:ascii="Times New Roman" w:hAnsi="Times New Roman" w:cs="Times New Roman"/>
          <w:b/>
        </w:rPr>
        <w:t>-</w:t>
      </w:r>
      <w:r w:rsidR="00B97B06" w:rsidRPr="0073292D">
        <w:rPr>
          <w:rFonts w:ascii="Times New Roman" w:hAnsi="Times New Roman" w:cs="Times New Roman"/>
          <w:b/>
        </w:rPr>
        <w:t xml:space="preserve"> </w:t>
      </w:r>
      <w:r w:rsidR="00B97B06" w:rsidRPr="0073292D">
        <w:rPr>
          <w:rFonts w:ascii="Times New Roman" w:hAnsi="Times New Roman" w:cs="Times New Roman"/>
        </w:rPr>
        <w:t>(</w:t>
      </w:r>
      <w:r w:rsidR="008F3F9F" w:rsidRPr="0073292D">
        <w:rPr>
          <w:rFonts w:ascii="Times New Roman" w:hAnsi="Times New Roman" w:cs="Times New Roman"/>
        </w:rPr>
        <w:t>Self-evident</w:t>
      </w:r>
      <w:r w:rsidR="000E4BBA" w:rsidRPr="0073292D">
        <w:rPr>
          <w:rFonts w:ascii="Times New Roman" w:hAnsi="Times New Roman" w:cs="Times New Roman"/>
        </w:rPr>
        <w:t xml:space="preserve"> – entity specific data</w:t>
      </w:r>
      <w:r w:rsidR="00B97B06" w:rsidRPr="0073292D">
        <w:rPr>
          <w:rFonts w:ascii="Times New Roman" w:hAnsi="Times New Roman" w:cs="Times New Roman"/>
        </w:rPr>
        <w:t>)</w:t>
      </w:r>
    </w:p>
    <w:p w14:paraId="68D63DB4" w14:textId="1D088F4B" w:rsidR="002D09FE"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128D5" w:rsidRPr="0073292D">
        <w:rPr>
          <w:rFonts w:ascii="Times New Roman" w:hAnsi="Times New Roman" w:cs="Times New Roman"/>
          <w:b/>
        </w:rPr>
        <w:t>6</w:t>
      </w:r>
      <w:r w:rsidR="00696CAD" w:rsidRPr="0073292D">
        <w:rPr>
          <w:rFonts w:ascii="Times New Roman" w:hAnsi="Times New Roman" w:cs="Times New Roman"/>
          <w:b/>
        </w:rPr>
        <w:t xml:space="preserve">] </w:t>
      </w:r>
      <w:r w:rsidR="00713FA0" w:rsidRPr="0073292D">
        <w:rPr>
          <w:rFonts w:ascii="Times New Roman" w:hAnsi="Times New Roman" w:cs="Times New Roman"/>
          <w:b/>
        </w:rPr>
        <w:t xml:space="preserve">Revenue </w:t>
      </w:r>
      <w:r w:rsidR="004564EF" w:rsidRPr="0073292D">
        <w:rPr>
          <w:rFonts w:ascii="Times New Roman" w:hAnsi="Times New Roman" w:cs="Times New Roman"/>
          <w:b/>
        </w:rPr>
        <w:t>from Same Year as Greatest Net Loss</w:t>
      </w:r>
      <w:r w:rsidR="00C60C1E" w:rsidRPr="0073292D">
        <w:rPr>
          <w:rFonts w:ascii="Times New Roman" w:hAnsi="Times New Roman" w:cs="Times New Roman"/>
          <w:b/>
        </w:rPr>
        <w:t xml:space="preserve"> </w:t>
      </w:r>
      <w:r w:rsidR="00D57700" w:rsidRPr="0073292D">
        <w:rPr>
          <w:rFonts w:ascii="Times New Roman" w:hAnsi="Times New Roman" w:cs="Times New Roman"/>
          <w:b/>
        </w:rPr>
        <w:t>-- Annual</w:t>
      </w:r>
      <w:r w:rsidR="008F3F9F" w:rsidRPr="0073292D">
        <w:rPr>
          <w:rFonts w:ascii="Times New Roman" w:hAnsi="Times New Roman" w:cs="Times New Roman"/>
        </w:rPr>
        <w:t xml:space="preserve"> revenue </w:t>
      </w:r>
      <w:r w:rsidR="00727EEC" w:rsidRPr="0073292D">
        <w:rPr>
          <w:rFonts w:ascii="Times New Roman" w:hAnsi="Times New Roman" w:cs="Times New Roman"/>
        </w:rPr>
        <w:t xml:space="preserve">that corresponds to the </w:t>
      </w:r>
      <w:r w:rsidR="001F4C76" w:rsidRPr="0073292D">
        <w:rPr>
          <w:rFonts w:ascii="Times New Roman" w:hAnsi="Times New Roman" w:cs="Times New Roman"/>
        </w:rPr>
        <w:t xml:space="preserve">same </w:t>
      </w:r>
      <w:r w:rsidR="005167EC" w:rsidRPr="0073292D">
        <w:rPr>
          <w:rFonts w:ascii="Times New Roman" w:hAnsi="Times New Roman" w:cs="Times New Roman"/>
        </w:rPr>
        <w:t>period</w:t>
      </w:r>
      <w:r w:rsidR="001F4C76" w:rsidRPr="0073292D">
        <w:rPr>
          <w:rFonts w:ascii="Times New Roman" w:hAnsi="Times New Roman" w:cs="Times New Roman"/>
        </w:rPr>
        <w:t xml:space="preserve"> as the </w:t>
      </w:r>
      <w:r w:rsidR="00727EEC" w:rsidRPr="0073292D">
        <w:rPr>
          <w:rFonts w:ascii="Times New Roman" w:hAnsi="Times New Roman" w:cs="Times New Roman"/>
        </w:rPr>
        <w:t xml:space="preserve">greatest net loss in past 5 </w:t>
      </w:r>
      <w:r w:rsidR="00D57700" w:rsidRPr="0073292D">
        <w:rPr>
          <w:rFonts w:ascii="Times New Roman" w:hAnsi="Times New Roman" w:cs="Times New Roman"/>
        </w:rPr>
        <w:t>years.</w:t>
      </w:r>
    </w:p>
    <w:p w14:paraId="5B0C9ABA" w14:textId="41A5C4CE" w:rsidR="002D09FE" w:rsidRPr="0073292D" w:rsidRDefault="00D306AD" w:rsidP="00E86460">
      <w:pPr>
        <w:pStyle w:val="ListParagraph"/>
        <w:numPr>
          <w:ilvl w:val="1"/>
          <w:numId w:val="23"/>
        </w:numPr>
        <w:spacing w:after="0"/>
        <w:ind w:left="1440"/>
        <w:jc w:val="both"/>
        <w:rPr>
          <w:rFonts w:ascii="Times New Roman" w:hAnsi="Times New Roman" w:cs="Times New Roman"/>
          <w:b/>
        </w:rPr>
      </w:pPr>
      <w:r w:rsidRPr="0073292D">
        <w:rPr>
          <w:rFonts w:ascii="Times New Roman" w:hAnsi="Times New Roman" w:cs="Times New Roman"/>
          <w:b/>
        </w:rPr>
        <w:t xml:space="preserve">[Sch1D Col </w:t>
      </w:r>
      <w:r w:rsidR="006128D5" w:rsidRPr="0073292D">
        <w:rPr>
          <w:rFonts w:ascii="Times New Roman" w:hAnsi="Times New Roman" w:cs="Times New Roman"/>
          <w:b/>
        </w:rPr>
        <w:t>7</w:t>
      </w:r>
      <w:r w:rsidR="00696CAD" w:rsidRPr="0073292D">
        <w:rPr>
          <w:rFonts w:ascii="Times New Roman" w:hAnsi="Times New Roman" w:cs="Times New Roman"/>
          <w:b/>
        </w:rPr>
        <w:t xml:space="preserve">] </w:t>
      </w:r>
      <w:r w:rsidR="00713FA0" w:rsidRPr="0073292D">
        <w:rPr>
          <w:rFonts w:ascii="Times New Roman" w:hAnsi="Times New Roman" w:cs="Times New Roman"/>
          <w:b/>
        </w:rPr>
        <w:t>Revenue Current Year</w:t>
      </w:r>
      <w:r w:rsidR="008F3F9F" w:rsidRPr="0073292D">
        <w:rPr>
          <w:rFonts w:ascii="Times New Roman" w:hAnsi="Times New Roman" w:cs="Times New Roman"/>
          <w:b/>
        </w:rPr>
        <w:t xml:space="preserve"> </w:t>
      </w:r>
      <w:r w:rsidR="00B97B06" w:rsidRPr="0073292D">
        <w:rPr>
          <w:rFonts w:ascii="Times New Roman" w:hAnsi="Times New Roman" w:cs="Times New Roman"/>
          <w:b/>
        </w:rPr>
        <w:t>–</w:t>
      </w:r>
      <w:r w:rsidR="005167EC" w:rsidRPr="0073292D">
        <w:rPr>
          <w:rFonts w:ascii="Times New Roman" w:hAnsi="Times New Roman" w:cs="Times New Roman"/>
        </w:rPr>
        <w:t xml:space="preserve">Report </w:t>
      </w:r>
      <w:r w:rsidR="000E4BBA" w:rsidRPr="0073292D">
        <w:rPr>
          <w:rFonts w:ascii="Times New Roman" w:hAnsi="Times New Roman" w:cs="Times New Roman"/>
        </w:rPr>
        <w:t xml:space="preserve">entity specific </w:t>
      </w:r>
      <w:r w:rsidR="005167EC" w:rsidRPr="0073292D">
        <w:rPr>
          <w:rFonts w:ascii="Times New Roman" w:hAnsi="Times New Roman" w:cs="Times New Roman"/>
        </w:rPr>
        <w:t>operating revenue only (excluding dividends from subsidiaries and affiliates</w:t>
      </w:r>
      <w:r w:rsidR="004564EF" w:rsidRPr="0073292D">
        <w:rPr>
          <w:rFonts w:ascii="Times New Roman" w:hAnsi="Times New Roman" w:cs="Times New Roman"/>
        </w:rPr>
        <w:t>)</w:t>
      </w:r>
      <w:r w:rsidR="005167EC" w:rsidRPr="0073292D">
        <w:rPr>
          <w:rFonts w:ascii="Times New Roman" w:hAnsi="Times New Roman" w:cs="Times New Roman"/>
        </w:rPr>
        <w:t xml:space="preserve">. </w:t>
      </w:r>
    </w:p>
    <w:p w14:paraId="1D07C008" w14:textId="6D22C4DA" w:rsidR="00B04739" w:rsidRPr="0073292D" w:rsidRDefault="00D306AD" w:rsidP="00E86460">
      <w:pPr>
        <w:pStyle w:val="ListParagraph"/>
        <w:numPr>
          <w:ilvl w:val="1"/>
          <w:numId w:val="23"/>
        </w:numPr>
        <w:ind w:left="1440"/>
        <w:jc w:val="both"/>
        <w:rPr>
          <w:rFonts w:ascii="Times New Roman" w:hAnsi="Times New Roman" w:cs="Times New Roman"/>
          <w:u w:val="single"/>
        </w:rPr>
      </w:pPr>
      <w:r w:rsidRPr="0073292D">
        <w:rPr>
          <w:rFonts w:ascii="Times New Roman" w:hAnsi="Times New Roman" w:cs="Times New Roman"/>
          <w:b/>
        </w:rPr>
        <w:t xml:space="preserve">[Sch1D Col </w:t>
      </w:r>
      <w:r w:rsidR="006128D5" w:rsidRPr="0073292D">
        <w:rPr>
          <w:rFonts w:ascii="Times New Roman" w:hAnsi="Times New Roman" w:cs="Times New Roman"/>
          <w:b/>
        </w:rPr>
        <w:t>8</w:t>
      </w:r>
      <w:r w:rsidR="00696CAD" w:rsidRPr="0073292D">
        <w:rPr>
          <w:rFonts w:ascii="Times New Roman" w:hAnsi="Times New Roman" w:cs="Times New Roman"/>
          <w:b/>
        </w:rPr>
        <w:t xml:space="preserve">] </w:t>
      </w:r>
      <w:r w:rsidR="00713FA0" w:rsidRPr="0073292D">
        <w:rPr>
          <w:rFonts w:ascii="Times New Roman" w:hAnsi="Times New Roman" w:cs="Times New Roman"/>
          <w:b/>
        </w:rPr>
        <w:t>Net Income</w:t>
      </w:r>
      <w:r w:rsidR="008F3F9F" w:rsidRPr="0073292D">
        <w:rPr>
          <w:rFonts w:ascii="Times New Roman" w:hAnsi="Times New Roman" w:cs="Times New Roman"/>
          <w:b/>
        </w:rPr>
        <w:t xml:space="preserve"> </w:t>
      </w:r>
      <w:r w:rsidR="00B97B06" w:rsidRPr="0073292D">
        <w:rPr>
          <w:rFonts w:ascii="Times New Roman" w:hAnsi="Times New Roman" w:cs="Times New Roman"/>
          <w:b/>
        </w:rPr>
        <w:t xml:space="preserve">- </w:t>
      </w:r>
      <w:r w:rsidR="00B97B06" w:rsidRPr="0073292D">
        <w:rPr>
          <w:rFonts w:ascii="Times New Roman" w:hAnsi="Times New Roman" w:cs="Times New Roman"/>
        </w:rPr>
        <w:t>(</w:t>
      </w:r>
      <w:r w:rsidR="008F3F9F" w:rsidRPr="0073292D">
        <w:rPr>
          <w:rFonts w:ascii="Times New Roman" w:hAnsi="Times New Roman" w:cs="Times New Roman"/>
        </w:rPr>
        <w:t>Self-evident</w:t>
      </w:r>
      <w:r w:rsidR="00B97B06" w:rsidRPr="0073292D">
        <w:rPr>
          <w:rFonts w:ascii="Times New Roman" w:hAnsi="Times New Roman" w:cs="Times New Roman"/>
        </w:rPr>
        <w:t>)</w:t>
      </w:r>
    </w:p>
    <w:p w14:paraId="37172B8A" w14:textId="26FB7782" w:rsidR="002533CD" w:rsidRPr="0073292D" w:rsidRDefault="00803367" w:rsidP="00E86460">
      <w:pPr>
        <w:pStyle w:val="BodyText"/>
        <w:numPr>
          <w:ilvl w:val="0"/>
          <w:numId w:val="23"/>
        </w:numPr>
        <w:spacing w:line="276" w:lineRule="auto"/>
        <w:ind w:left="1080"/>
        <w:rPr>
          <w:rFonts w:ascii="Times New Roman" w:hAnsi="Times New Roman" w:cs="Times New Roman"/>
        </w:rPr>
      </w:pPr>
      <w:r w:rsidRPr="0073292D">
        <w:rPr>
          <w:rFonts w:ascii="Times New Roman" w:hAnsi="Times New Roman" w:cs="Times New Roman"/>
        </w:rPr>
        <w:t>Schedule 1E contains</w:t>
      </w:r>
      <w:r w:rsidR="002533CD" w:rsidRPr="0073292D">
        <w:rPr>
          <w:rFonts w:ascii="Times New Roman" w:hAnsi="Times New Roman" w:cs="Times New Roman"/>
        </w:rPr>
        <w:t xml:space="preserve"> test capital calculations</w:t>
      </w:r>
      <w:r w:rsidR="007C4BB7" w:rsidRPr="0073292D">
        <w:rPr>
          <w:rFonts w:ascii="Times New Roman" w:hAnsi="Times New Roman" w:cs="Times New Roman"/>
        </w:rPr>
        <w:t xml:space="preserve"> for </w:t>
      </w:r>
      <w:r w:rsidR="006C7910" w:rsidRPr="0073292D">
        <w:rPr>
          <w:rFonts w:ascii="Times New Roman" w:hAnsi="Times New Roman" w:cs="Times New Roman"/>
        </w:rPr>
        <w:t>non-insurance</w:t>
      </w:r>
      <w:r w:rsidR="007C4BB7" w:rsidRPr="0073292D">
        <w:rPr>
          <w:rFonts w:ascii="Times New Roman" w:hAnsi="Times New Roman" w:cs="Times New Roman"/>
        </w:rPr>
        <w:t xml:space="preserve"> / </w:t>
      </w:r>
      <w:r w:rsidR="006C7910" w:rsidRPr="0073292D">
        <w:rPr>
          <w:rFonts w:ascii="Times New Roman" w:hAnsi="Times New Roman" w:cs="Times New Roman"/>
        </w:rPr>
        <w:t>non-financial</w:t>
      </w:r>
      <w:r w:rsidR="007C4BB7" w:rsidRPr="0073292D">
        <w:rPr>
          <w:rFonts w:ascii="Times New Roman" w:hAnsi="Times New Roman" w:cs="Times New Roman"/>
        </w:rPr>
        <w:t xml:space="preserve"> </w:t>
      </w:r>
      <w:r w:rsidR="006C7910" w:rsidRPr="0073292D">
        <w:rPr>
          <w:rFonts w:ascii="Times New Roman" w:hAnsi="Times New Roman" w:cs="Times New Roman"/>
        </w:rPr>
        <w:t>entities</w:t>
      </w:r>
      <w:r w:rsidRPr="0073292D">
        <w:rPr>
          <w:rFonts w:ascii="Times New Roman" w:hAnsi="Times New Roman" w:cs="Times New Roman"/>
        </w:rPr>
        <w:t>. These tests are</w:t>
      </w:r>
      <w:r w:rsidR="006C7910" w:rsidRPr="0073292D">
        <w:rPr>
          <w:rFonts w:ascii="Times New Roman" w:hAnsi="Times New Roman" w:cs="Times New Roman"/>
        </w:rPr>
        <w:t xml:space="preserve"> populated</w:t>
      </w:r>
      <w:r w:rsidR="002533CD" w:rsidRPr="0073292D">
        <w:rPr>
          <w:rFonts w:ascii="Times New Roman" w:hAnsi="Times New Roman" w:cs="Times New Roman"/>
        </w:rPr>
        <w:t xml:space="preserve"> via formulas using other data in Schedule 1</w:t>
      </w:r>
      <w:r w:rsidRPr="0073292D">
        <w:rPr>
          <w:rFonts w:ascii="Times New Roman" w:hAnsi="Times New Roman" w:cs="Times New Roman"/>
        </w:rPr>
        <w:t>D</w:t>
      </w:r>
      <w:r w:rsidR="00D55050" w:rsidRPr="0073292D">
        <w:rPr>
          <w:rFonts w:ascii="Times New Roman" w:hAnsi="Times New Roman" w:cs="Times New Roman"/>
        </w:rPr>
        <w:t>.</w:t>
      </w:r>
      <w:r w:rsidR="00D2589F" w:rsidRPr="0073292D">
        <w:rPr>
          <w:rFonts w:ascii="Times New Roman" w:hAnsi="Times New Roman" w:cs="Times New Roman"/>
        </w:rPr>
        <w:t xml:space="preserve"> More information on these tests is </w:t>
      </w:r>
      <w:r w:rsidR="00A55706" w:rsidRPr="0073292D">
        <w:rPr>
          <w:rFonts w:ascii="Times New Roman" w:hAnsi="Times New Roman" w:cs="Times New Roman"/>
        </w:rPr>
        <w:t>below</w:t>
      </w:r>
      <w:r w:rsidR="00D2589F" w:rsidRPr="0073292D">
        <w:rPr>
          <w:rFonts w:ascii="Times New Roman" w:hAnsi="Times New Roman" w:cs="Times New Roman"/>
        </w:rPr>
        <w:t>.</w:t>
      </w:r>
    </w:p>
    <w:p w14:paraId="2BF282DC" w14:textId="69028C80" w:rsidR="00587EF6" w:rsidRPr="0073292D" w:rsidRDefault="00D57700" w:rsidP="00E86460">
      <w:pPr>
        <w:pStyle w:val="BodyText"/>
        <w:numPr>
          <w:ilvl w:val="0"/>
          <w:numId w:val="23"/>
        </w:numPr>
        <w:spacing w:line="276" w:lineRule="auto"/>
        <w:ind w:left="1080"/>
        <w:rPr>
          <w:rFonts w:ascii="Times New Roman" w:hAnsi="Times New Roman" w:cs="Times New Roman"/>
        </w:rPr>
      </w:pPr>
      <w:r w:rsidRPr="0073292D">
        <w:rPr>
          <w:rFonts w:ascii="Times New Roman" w:hAnsi="Times New Roman" w:cs="Times New Roman"/>
        </w:rPr>
        <w:t>Asset managers and</w:t>
      </w:r>
      <w:r w:rsidR="00587EF6" w:rsidRPr="0073292D">
        <w:rPr>
          <w:rFonts w:ascii="Times New Roman" w:hAnsi="Times New Roman" w:cs="Times New Roman"/>
        </w:rPr>
        <w:t xml:space="preserve"> non-regulated financial entities will be tested using Tests 2a, 2b, and 3 below. </w:t>
      </w:r>
    </w:p>
    <w:p w14:paraId="569D52CD" w14:textId="3314CF6D" w:rsidR="00BC2CAD" w:rsidRPr="0073292D" w:rsidRDefault="00BC2CAD" w:rsidP="00E86460">
      <w:pPr>
        <w:tabs>
          <w:tab w:val="left" w:pos="720"/>
          <w:tab w:val="right" w:leader="dot" w:pos="9360"/>
        </w:tabs>
        <w:ind w:left="720"/>
        <w:rPr>
          <w:rFonts w:ascii="Times New Roman" w:hAnsi="Times New Roman" w:cs="Times New Roman"/>
          <w:b/>
          <w:u w:val="single"/>
        </w:rPr>
      </w:pPr>
      <w:r w:rsidRPr="0073292D">
        <w:rPr>
          <w:rFonts w:ascii="Times New Roman" w:hAnsi="Times New Roman" w:cs="Times New Roman"/>
          <w:b/>
          <w:u w:val="single"/>
        </w:rPr>
        <w:t>Additional tests to be applied:</w:t>
      </w:r>
    </w:p>
    <w:p w14:paraId="6C7E5737" w14:textId="77777777" w:rsidR="00BC2CAD" w:rsidRPr="0073292D"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b/>
          <w:u w:val="single"/>
        </w:rPr>
      </w:pPr>
      <w:r w:rsidRPr="0073292D">
        <w:rPr>
          <w:rFonts w:ascii="Times New Roman" w:hAnsi="Times New Roman" w:cs="Times New Roman"/>
          <w:b/>
          <w:u w:val="single"/>
        </w:rPr>
        <w:t>Test 1-Principle-Past Income/Loss is a sound predictor of risk</w:t>
      </w:r>
    </w:p>
    <w:p w14:paraId="45E4C387" w14:textId="77777777" w:rsidR="00BC2CAD" w:rsidRPr="0073292D" w:rsidRDefault="00BC2CAD" w:rsidP="00E86460">
      <w:pPr>
        <w:tabs>
          <w:tab w:val="left" w:pos="720"/>
          <w:tab w:val="right" w:leader="dot" w:pos="9360"/>
        </w:tabs>
        <w:ind w:left="720"/>
        <w:jc w:val="both"/>
        <w:rPr>
          <w:rFonts w:ascii="Times New Roman" w:hAnsi="Times New Roman" w:cs="Times New Roman"/>
        </w:rPr>
      </w:pPr>
      <w:r w:rsidRPr="0073292D">
        <w:rPr>
          <w:rFonts w:ascii="Times New Roman" w:hAnsi="Times New Roman" w:cs="Times New Roman"/>
        </w:rPr>
        <w:t>Test a factor that considers the specific net losses/fluctuation in profitability over an economic cycle, where five years is used as a proxy for an economic cycle. This factor will be risk-based not only to the industry, but to the individual company since it considers past performance. The calculation would be determined based upon the following (for each entity or group of entities):</w:t>
      </w:r>
    </w:p>
    <w:p w14:paraId="742DF745" w14:textId="18248C9F" w:rsidR="00BC2CAD" w:rsidRPr="0073292D" w:rsidRDefault="00BC2CAD" w:rsidP="00E86460">
      <w:pPr>
        <w:pStyle w:val="ListParagraph"/>
        <w:numPr>
          <w:ilvl w:val="0"/>
          <w:numId w:val="23"/>
        </w:num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b/>
          <w:u w:val="single"/>
        </w:rPr>
        <w:t>Test 1a-</w:t>
      </w:r>
      <w:r w:rsidRPr="0073292D">
        <w:rPr>
          <w:rFonts w:ascii="Times New Roman" w:hAnsi="Times New Roman" w:cs="Times New Roman"/>
        </w:rPr>
        <w:t>Factor to Apply = (Absolute value of the greatest net loss in the past five years/Gross revenue in that year for that entity or grouped entities) Multiplied by the current year gross revenue for the same entity or grouped entities</w:t>
      </w:r>
    </w:p>
    <w:p w14:paraId="3A1507D9" w14:textId="77777777" w:rsidR="002D09FE" w:rsidRPr="0073292D" w:rsidRDefault="002D09FE" w:rsidP="00A3453A">
      <w:pPr>
        <w:pStyle w:val="ListParagraph"/>
        <w:tabs>
          <w:tab w:val="left" w:pos="720"/>
          <w:tab w:val="right" w:leader="dot" w:pos="9360"/>
        </w:tabs>
        <w:ind w:left="1080"/>
        <w:jc w:val="both"/>
        <w:rPr>
          <w:rFonts w:ascii="Times New Roman" w:hAnsi="Times New Roman" w:cs="Times New Roman"/>
        </w:rPr>
      </w:pPr>
    </w:p>
    <w:p w14:paraId="0208B0FE" w14:textId="77777777" w:rsidR="00536121" w:rsidRDefault="00BC2CAD" w:rsidP="00E86460">
      <w:pPr>
        <w:pStyle w:val="ListParagraph"/>
        <w:numPr>
          <w:ilvl w:val="1"/>
          <w:numId w:val="23"/>
        </w:numPr>
        <w:tabs>
          <w:tab w:val="left" w:pos="720"/>
          <w:tab w:val="right" w:leader="dot" w:pos="9360"/>
        </w:tabs>
        <w:spacing w:after="0"/>
        <w:ind w:left="1440"/>
        <w:jc w:val="both"/>
        <w:rPr>
          <w:rFonts w:ascii="Times New Roman" w:hAnsi="Times New Roman" w:cs="Times New Roman"/>
        </w:rPr>
      </w:pPr>
      <w:r w:rsidRPr="0073292D">
        <w:rPr>
          <w:rFonts w:ascii="Times New Roman" w:hAnsi="Times New Roman" w:cs="Times New Roman"/>
          <w:b/>
          <w:u w:val="single"/>
        </w:rPr>
        <w:t>Test 1b-</w:t>
      </w:r>
      <w:r w:rsidRPr="0073292D">
        <w:rPr>
          <w:rFonts w:ascii="Times New Roman" w:hAnsi="Times New Roman" w:cs="Times New Roman"/>
        </w:rPr>
        <w:t xml:space="preserve">Same as Test 1a, except subject to a minimum charge that assumes a net loss equal to 2% of total gross revenues. The minimum is expected to </w:t>
      </w:r>
      <w:r w:rsidR="00995F0F" w:rsidRPr="0073292D">
        <w:rPr>
          <w:rFonts w:ascii="Times New Roman" w:hAnsi="Times New Roman" w:cs="Times New Roman"/>
        </w:rPr>
        <w:t>address</w:t>
      </w:r>
      <w:r w:rsidRPr="0073292D">
        <w:rPr>
          <w:rFonts w:ascii="Times New Roman" w:hAnsi="Times New Roman" w:cs="Times New Roman"/>
        </w:rPr>
        <w:t xml:space="preserve"> the fact that the </w:t>
      </w:r>
      <w:r w:rsidR="00995F0F" w:rsidRPr="0073292D">
        <w:rPr>
          <w:rFonts w:ascii="Times New Roman" w:hAnsi="Times New Roman" w:cs="Times New Roman"/>
        </w:rPr>
        <w:t xml:space="preserve">five-year period used in test 1a may not be long enough to recognize that the </w:t>
      </w:r>
      <w:r w:rsidRPr="0073292D">
        <w:rPr>
          <w:rFonts w:ascii="Times New Roman" w:hAnsi="Times New Roman" w:cs="Times New Roman"/>
        </w:rPr>
        <w:t xml:space="preserve">group is not consistently </w:t>
      </w:r>
      <w:r w:rsidRPr="0073292D">
        <w:rPr>
          <w:rFonts w:ascii="Times New Roman" w:hAnsi="Times New Roman" w:cs="Times New Roman"/>
        </w:rPr>
        <w:lastRenderedPageBreak/>
        <w:t xml:space="preserve">profitable or that </w:t>
      </w:r>
      <w:r w:rsidR="00995F0F" w:rsidRPr="0073292D">
        <w:rPr>
          <w:rFonts w:ascii="Times New Roman" w:hAnsi="Times New Roman" w:cs="Times New Roman"/>
        </w:rPr>
        <w:t xml:space="preserve">its </w:t>
      </w:r>
      <w:r w:rsidRPr="0073292D">
        <w:rPr>
          <w:rFonts w:ascii="Times New Roman" w:hAnsi="Times New Roman" w:cs="Times New Roman"/>
        </w:rPr>
        <w:t xml:space="preserve">losses are not </w:t>
      </w:r>
      <w:r w:rsidR="00995F0F" w:rsidRPr="0073292D">
        <w:rPr>
          <w:rFonts w:ascii="Times New Roman" w:hAnsi="Times New Roman" w:cs="Times New Roman"/>
        </w:rPr>
        <w:t>always im</w:t>
      </w:r>
      <w:r w:rsidRPr="0073292D">
        <w:rPr>
          <w:rFonts w:ascii="Times New Roman" w:hAnsi="Times New Roman" w:cs="Times New Roman"/>
        </w:rPr>
        <w:t xml:space="preserve">material, but </w:t>
      </w:r>
      <w:r w:rsidR="00995F0F" w:rsidRPr="0073292D">
        <w:rPr>
          <w:rFonts w:ascii="Times New Roman" w:hAnsi="Times New Roman" w:cs="Times New Roman"/>
        </w:rPr>
        <w:t xml:space="preserve">without </w:t>
      </w:r>
      <w:r w:rsidRPr="0073292D">
        <w:rPr>
          <w:rFonts w:ascii="Times New Roman" w:hAnsi="Times New Roman" w:cs="Times New Roman"/>
        </w:rPr>
        <w:t xml:space="preserve">requiring a more complex </w:t>
      </w:r>
      <w:r w:rsidR="00995F0F" w:rsidRPr="0073292D">
        <w:rPr>
          <w:rFonts w:ascii="Times New Roman" w:hAnsi="Times New Roman" w:cs="Times New Roman"/>
        </w:rPr>
        <w:t xml:space="preserve">calculation based on the </w:t>
      </w:r>
      <w:r w:rsidRPr="0073292D">
        <w:rPr>
          <w:rFonts w:ascii="Times New Roman" w:hAnsi="Times New Roman" w:cs="Times New Roman"/>
        </w:rPr>
        <w:t>standard deviation of profits over a period of time.</w:t>
      </w:r>
    </w:p>
    <w:p w14:paraId="7CA160D4" w14:textId="227AB34D" w:rsidR="002D09FE" w:rsidRPr="00536121" w:rsidRDefault="00BC2CAD" w:rsidP="00E86460">
      <w:pPr>
        <w:pStyle w:val="ListParagraph"/>
        <w:tabs>
          <w:tab w:val="left" w:pos="720"/>
          <w:tab w:val="right" w:leader="dot" w:pos="9360"/>
        </w:tabs>
        <w:spacing w:after="0"/>
        <w:ind w:left="1440"/>
        <w:jc w:val="both"/>
        <w:rPr>
          <w:rFonts w:ascii="Times New Roman" w:hAnsi="Times New Roman" w:cs="Times New Roman"/>
          <w:sz w:val="12"/>
          <w:szCs w:val="12"/>
        </w:rPr>
      </w:pPr>
      <w:r w:rsidRPr="00536121">
        <w:rPr>
          <w:rFonts w:ascii="Times New Roman" w:hAnsi="Times New Roman" w:cs="Times New Roman"/>
          <w:sz w:val="12"/>
          <w:szCs w:val="12"/>
        </w:rPr>
        <w:t xml:space="preserve"> </w:t>
      </w:r>
    </w:p>
    <w:p w14:paraId="56757AD9" w14:textId="6283FD82" w:rsidR="00BC2CAD"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Test 2-</w:t>
      </w:r>
      <w:r w:rsidRPr="0073292D">
        <w:rPr>
          <w:rFonts w:ascii="Times New Roman" w:hAnsi="Times New Roman" w:cs="Times New Roman"/>
        </w:rPr>
        <w:t xml:space="preserve"> Principle-Potential Capital Needs of Non-Financial Entities is Equivalent to an Operational Risk Charge</w:t>
      </w:r>
    </w:p>
    <w:p w14:paraId="583D5F33" w14:textId="77777777" w:rsidR="00536121" w:rsidRPr="00536121" w:rsidRDefault="00536121" w:rsidP="00E86460">
      <w:pPr>
        <w:pStyle w:val="ListParagraph"/>
        <w:tabs>
          <w:tab w:val="left" w:pos="720"/>
          <w:tab w:val="right" w:leader="dot" w:pos="9360"/>
        </w:tabs>
        <w:ind w:left="1440"/>
        <w:jc w:val="both"/>
        <w:rPr>
          <w:rFonts w:ascii="Times New Roman" w:hAnsi="Times New Roman" w:cs="Times New Roman"/>
          <w:sz w:val="12"/>
          <w:szCs w:val="12"/>
        </w:rPr>
      </w:pPr>
    </w:p>
    <w:p w14:paraId="75F79408" w14:textId="674E7674" w:rsidR="002D09FE"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Test 2a-</w:t>
      </w:r>
      <w:r w:rsidRPr="0073292D">
        <w:rPr>
          <w:rFonts w:ascii="Times New Roman" w:hAnsi="Times New Roman" w:cs="Times New Roman"/>
        </w:rPr>
        <w:t xml:space="preserve">. The 12% Basel charge </w:t>
      </w:r>
      <w:r w:rsidR="00A77875" w:rsidRPr="0073292D">
        <w:rPr>
          <w:rFonts w:ascii="Times New Roman" w:hAnsi="Times New Roman" w:cs="Times New Roman"/>
        </w:rPr>
        <w:t xml:space="preserve">is applied to </w:t>
      </w:r>
      <w:r w:rsidR="004B2695" w:rsidRPr="0073292D">
        <w:rPr>
          <w:rFonts w:ascii="Times New Roman" w:hAnsi="Times New Roman" w:cs="Times New Roman"/>
        </w:rPr>
        <w:t>3</w:t>
      </w:r>
      <w:r w:rsidR="00A77875" w:rsidRPr="0073292D">
        <w:rPr>
          <w:rFonts w:ascii="Times New Roman" w:hAnsi="Times New Roman" w:cs="Times New Roman"/>
        </w:rPr>
        <w:t xml:space="preserve"> year average revenue and </w:t>
      </w:r>
      <w:r w:rsidRPr="0073292D">
        <w:rPr>
          <w:rFonts w:ascii="Times New Roman" w:hAnsi="Times New Roman" w:cs="Times New Roman"/>
        </w:rPr>
        <w:t>should be scaled to convert to U.S. RBC, thus the scaled factor becomes 2.47% for life insurers (based upon an average RBC Company Action Level ratio of 486%)</w:t>
      </w:r>
      <w:r w:rsidR="00D57700" w:rsidRPr="0073292D">
        <w:rPr>
          <w:rFonts w:ascii="Times New Roman" w:hAnsi="Times New Roman" w:cs="Times New Roman"/>
        </w:rPr>
        <w:t>; a</w:t>
      </w:r>
      <w:r w:rsidRPr="0073292D">
        <w:rPr>
          <w:rFonts w:ascii="Times New Roman" w:hAnsi="Times New Roman" w:cs="Times New Roman"/>
        </w:rPr>
        <w:t xml:space="preserve"> factor of 3.64% for property/casualty (P/C) insurers (based on an average RBC Company Action Level ratio of 332%)</w:t>
      </w:r>
      <w:r w:rsidR="000F0C0D" w:rsidRPr="0073292D">
        <w:rPr>
          <w:rFonts w:ascii="Times New Roman" w:hAnsi="Times New Roman" w:cs="Times New Roman"/>
        </w:rPr>
        <w:t xml:space="preserve"> and a factor of 3.92% for health insurers (based on an average RBC Company Action Level ratio of 306%</w:t>
      </w:r>
      <w:r w:rsidR="00D57700" w:rsidRPr="0073292D">
        <w:rPr>
          <w:rFonts w:ascii="Times New Roman" w:hAnsi="Times New Roman" w:cs="Times New Roman"/>
        </w:rPr>
        <w:t xml:space="preserve">). </w:t>
      </w:r>
      <w:r w:rsidRPr="0073292D">
        <w:rPr>
          <w:rFonts w:ascii="Times New Roman" w:hAnsi="Times New Roman" w:cs="Times New Roman"/>
        </w:rPr>
        <w:t xml:space="preserve">A life factor of 3.7% and P/C factor of 5.4% </w:t>
      </w:r>
      <w:r w:rsidR="000F0C0D" w:rsidRPr="0073292D">
        <w:rPr>
          <w:rFonts w:ascii="Times New Roman" w:hAnsi="Times New Roman" w:cs="Times New Roman"/>
        </w:rPr>
        <w:t>and a health factor of 5.</w:t>
      </w:r>
      <w:r w:rsidR="00A77875" w:rsidRPr="0073292D">
        <w:rPr>
          <w:rFonts w:ascii="Times New Roman" w:hAnsi="Times New Roman" w:cs="Times New Roman"/>
        </w:rPr>
        <w:t>9</w:t>
      </w:r>
      <w:r w:rsidR="000F0C0D" w:rsidRPr="0073292D">
        <w:rPr>
          <w:rFonts w:ascii="Times New Roman" w:hAnsi="Times New Roman" w:cs="Times New Roman"/>
        </w:rPr>
        <w:t xml:space="preserve">% </w:t>
      </w:r>
      <w:r w:rsidRPr="0073292D">
        <w:rPr>
          <w:rFonts w:ascii="Times New Roman" w:hAnsi="Times New Roman" w:cs="Times New Roman"/>
        </w:rPr>
        <w:t>should also be tested, which corresponds to RBC equal to the equivalent of one and a half times company action level RBC (or 3 times authorized control level RBC)</w:t>
      </w:r>
    </w:p>
    <w:p w14:paraId="6A54DCCE" w14:textId="77777777" w:rsidR="00536121" w:rsidRPr="00536121" w:rsidRDefault="00536121" w:rsidP="00536121">
      <w:pPr>
        <w:pStyle w:val="ListParagraph"/>
        <w:tabs>
          <w:tab w:val="left" w:pos="720"/>
          <w:tab w:val="right" w:leader="dot" w:pos="9360"/>
        </w:tabs>
        <w:ind w:left="1800"/>
        <w:jc w:val="both"/>
        <w:rPr>
          <w:rFonts w:ascii="Times New Roman" w:hAnsi="Times New Roman" w:cs="Times New Roman"/>
          <w:sz w:val="12"/>
          <w:szCs w:val="12"/>
        </w:rPr>
      </w:pPr>
    </w:p>
    <w:p w14:paraId="48D8A225" w14:textId="3512D1A0" w:rsidR="00587EF6"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Test 2</w:t>
      </w:r>
      <w:r w:rsidR="00587EF6" w:rsidRPr="0073292D">
        <w:rPr>
          <w:rFonts w:ascii="Times New Roman" w:hAnsi="Times New Roman" w:cs="Times New Roman"/>
          <w:b/>
          <w:u w:val="single"/>
        </w:rPr>
        <w:t>b</w:t>
      </w:r>
      <w:r w:rsidRPr="0073292D">
        <w:rPr>
          <w:rFonts w:ascii="Times New Roman" w:hAnsi="Times New Roman" w:cs="Times New Roman"/>
          <w:b/>
          <w:u w:val="single"/>
        </w:rPr>
        <w:t>-</w:t>
      </w:r>
      <w:r w:rsidR="00587EF6" w:rsidRPr="0073292D">
        <w:rPr>
          <w:rFonts w:ascii="Times New Roman" w:hAnsi="Times New Roman" w:cs="Times New Roman"/>
        </w:rPr>
        <w:t xml:space="preserve"> The 12% Basel charge is applied to 3 year average revenue unscaled</w:t>
      </w:r>
      <w:r w:rsidR="0073292D">
        <w:rPr>
          <w:rFonts w:ascii="Times New Roman" w:hAnsi="Times New Roman" w:cs="Times New Roman"/>
        </w:rPr>
        <w:t>.</w:t>
      </w:r>
    </w:p>
    <w:p w14:paraId="49797C98" w14:textId="77777777" w:rsidR="00536121" w:rsidRPr="00536121" w:rsidRDefault="00536121" w:rsidP="00E86460">
      <w:pPr>
        <w:pStyle w:val="ListParagraph"/>
        <w:tabs>
          <w:tab w:val="left" w:pos="720"/>
          <w:tab w:val="right" w:leader="dot" w:pos="9360"/>
        </w:tabs>
        <w:ind w:left="1440"/>
        <w:jc w:val="both"/>
        <w:rPr>
          <w:rFonts w:ascii="Times New Roman" w:hAnsi="Times New Roman" w:cs="Times New Roman"/>
          <w:sz w:val="12"/>
          <w:szCs w:val="12"/>
        </w:rPr>
      </w:pPr>
    </w:p>
    <w:p w14:paraId="7061E3DE" w14:textId="77777777" w:rsidR="00536121" w:rsidRDefault="00587EF6"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rPr>
        <w:t xml:space="preserve">Test </w:t>
      </w:r>
      <w:r w:rsidR="00D57700" w:rsidRPr="0073292D">
        <w:rPr>
          <w:rFonts w:ascii="Times New Roman" w:hAnsi="Times New Roman" w:cs="Times New Roman"/>
          <w:b/>
        </w:rPr>
        <w:t>2c -</w:t>
      </w:r>
      <w:r w:rsidR="00D57700" w:rsidRPr="0073292D">
        <w:rPr>
          <w:rFonts w:ascii="Times New Roman" w:hAnsi="Times New Roman" w:cs="Times New Roman"/>
        </w:rPr>
        <w:t xml:space="preserve"> 3</w:t>
      </w:r>
      <w:r w:rsidR="00BC2CAD" w:rsidRPr="0073292D">
        <w:rPr>
          <w:rFonts w:ascii="Times New Roman" w:hAnsi="Times New Roman" w:cs="Times New Roman"/>
        </w:rPr>
        <w:t xml:space="preserve">% </w:t>
      </w:r>
      <w:r w:rsidR="00D57700" w:rsidRPr="0073292D">
        <w:rPr>
          <w:rFonts w:ascii="Times New Roman" w:hAnsi="Times New Roman" w:cs="Times New Roman"/>
        </w:rPr>
        <w:t>times BACV</w:t>
      </w:r>
      <w:r w:rsidR="00BC2CAD" w:rsidRPr="0073292D">
        <w:rPr>
          <w:rFonts w:ascii="Times New Roman" w:hAnsi="Times New Roman" w:cs="Times New Roman"/>
        </w:rPr>
        <w:t>.</w:t>
      </w:r>
    </w:p>
    <w:p w14:paraId="46621BD2" w14:textId="766FB7A7" w:rsidR="002D09FE" w:rsidRPr="00536121" w:rsidRDefault="00BC2CAD" w:rsidP="00E86460">
      <w:pPr>
        <w:pStyle w:val="ListParagraph"/>
        <w:tabs>
          <w:tab w:val="left" w:pos="720"/>
          <w:tab w:val="right" w:leader="dot" w:pos="9360"/>
        </w:tabs>
        <w:ind w:left="1440"/>
        <w:jc w:val="both"/>
        <w:rPr>
          <w:rFonts w:ascii="Times New Roman" w:hAnsi="Times New Roman" w:cs="Times New Roman"/>
          <w:sz w:val="12"/>
          <w:szCs w:val="12"/>
        </w:rPr>
      </w:pPr>
      <w:r w:rsidRPr="00536121">
        <w:rPr>
          <w:rFonts w:ascii="Times New Roman" w:hAnsi="Times New Roman" w:cs="Times New Roman"/>
          <w:sz w:val="12"/>
          <w:szCs w:val="12"/>
        </w:rPr>
        <w:t xml:space="preserve">  </w:t>
      </w:r>
    </w:p>
    <w:p w14:paraId="19F75768" w14:textId="2E00B2BB" w:rsidR="00BC2CAD" w:rsidRPr="0073292D" w:rsidRDefault="00BC2CAD" w:rsidP="00E86460">
      <w:pPr>
        <w:pStyle w:val="ListParagraph"/>
        <w:numPr>
          <w:ilvl w:val="1"/>
          <w:numId w:val="23"/>
        </w:numPr>
        <w:tabs>
          <w:tab w:val="left" w:pos="720"/>
          <w:tab w:val="right" w:leader="dot" w:pos="9360"/>
        </w:tabs>
        <w:ind w:left="1440"/>
        <w:jc w:val="both"/>
        <w:rPr>
          <w:rFonts w:ascii="Times New Roman" w:hAnsi="Times New Roman" w:cs="Times New Roman"/>
        </w:rPr>
      </w:pPr>
      <w:r w:rsidRPr="0073292D">
        <w:rPr>
          <w:rFonts w:ascii="Times New Roman" w:hAnsi="Times New Roman" w:cs="Times New Roman"/>
          <w:b/>
          <w:u w:val="single"/>
        </w:rPr>
        <w:t xml:space="preserve">Test 3- </w:t>
      </w:r>
      <w:r w:rsidRPr="0073292D">
        <w:rPr>
          <w:rFonts w:ascii="Times New Roman" w:hAnsi="Times New Roman" w:cs="Times New Roman"/>
        </w:rPr>
        <w:t>Principle-Simplicity and Consistency with RBC Requirements</w:t>
      </w:r>
      <w:r w:rsidR="0073292D">
        <w:rPr>
          <w:rFonts w:ascii="Times New Roman" w:hAnsi="Times New Roman" w:cs="Times New Roman"/>
        </w:rPr>
        <w:t>.</w:t>
      </w:r>
    </w:p>
    <w:p w14:paraId="47E7784F" w14:textId="75B37897" w:rsidR="00B04739" w:rsidRPr="0073292D" w:rsidRDefault="00BC2CAD" w:rsidP="00E86460">
      <w:p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rPr>
        <w:t>Test a simpler method specifically, a factor applied to the absolute value of the entities BACV. The relevant RBC charge (22.5% for P&amp;C and Health and 19.5% (post tax) for Life) applied to BACV (post-covariance) should be tested, as well as other alternatives that may be more appropriate for risks posed by entities not owned by an insurer. Consider using the relevant RBC charge applied to BACV, provided groups do so consistently from one year to the next and across all of their entities.</w:t>
      </w:r>
    </w:p>
    <w:p w14:paraId="66BF6D0C" w14:textId="77777777" w:rsidR="00AE5D74" w:rsidRDefault="00AE5D74" w:rsidP="00E86460">
      <w:pPr>
        <w:pStyle w:val="Heading2"/>
        <w:ind w:left="1080" w:hanging="720"/>
        <w:rPr>
          <w:rFonts w:ascii="Times New Roman" w:hAnsi="Times New Roman" w:cs="Times New Roman"/>
        </w:rPr>
      </w:pPr>
      <w:bookmarkStart w:id="19" w:name="_Toc2252867"/>
    </w:p>
    <w:p w14:paraId="63E8FF98" w14:textId="5BE9BD08" w:rsidR="00AE5D74" w:rsidRDefault="00AE5D74" w:rsidP="00E86460">
      <w:pPr>
        <w:pStyle w:val="Heading2"/>
        <w:ind w:left="1080" w:hanging="720"/>
        <w:rPr>
          <w:rFonts w:ascii="Times New Roman" w:hAnsi="Times New Roman" w:cs="Times New Roman"/>
        </w:rPr>
      </w:pPr>
    </w:p>
    <w:p w14:paraId="3105D478" w14:textId="47B4BD09" w:rsidR="00AE5D74" w:rsidRDefault="00AE5D74" w:rsidP="00AE5D74">
      <w:pPr>
        <w:rPr>
          <w:lang w:val="en-GB"/>
        </w:rPr>
      </w:pPr>
    </w:p>
    <w:p w14:paraId="7BC4DA02" w14:textId="49EC7377" w:rsidR="00AE5D74" w:rsidRDefault="00AE5D74" w:rsidP="00AE5D74">
      <w:pPr>
        <w:rPr>
          <w:lang w:val="en-GB"/>
        </w:rPr>
      </w:pPr>
    </w:p>
    <w:p w14:paraId="0F167613" w14:textId="6BBC6235" w:rsidR="00AE5D74" w:rsidRDefault="00AE5D74" w:rsidP="00AE5D74">
      <w:pPr>
        <w:rPr>
          <w:lang w:val="en-GB"/>
        </w:rPr>
      </w:pPr>
    </w:p>
    <w:p w14:paraId="35108B02" w14:textId="56B19A07" w:rsidR="00AE5D74" w:rsidRDefault="00AE5D74" w:rsidP="00AE5D74">
      <w:pPr>
        <w:rPr>
          <w:lang w:val="en-GB"/>
        </w:rPr>
      </w:pPr>
    </w:p>
    <w:p w14:paraId="766ED143" w14:textId="145EE590" w:rsidR="00AE5D74" w:rsidRDefault="00AE5D74" w:rsidP="00AE5D74">
      <w:pPr>
        <w:rPr>
          <w:lang w:val="en-GB"/>
        </w:rPr>
      </w:pPr>
    </w:p>
    <w:p w14:paraId="17998049" w14:textId="76DB221E" w:rsidR="00AE5D74" w:rsidRDefault="00AE5D74" w:rsidP="00AE5D74">
      <w:pPr>
        <w:rPr>
          <w:lang w:val="en-GB"/>
        </w:rPr>
      </w:pPr>
    </w:p>
    <w:p w14:paraId="4FB8E28B" w14:textId="02D7BBE7" w:rsidR="00AE5D74" w:rsidRDefault="00AE5D74" w:rsidP="00AE5D74">
      <w:pPr>
        <w:rPr>
          <w:lang w:val="en-GB"/>
        </w:rPr>
      </w:pPr>
    </w:p>
    <w:p w14:paraId="29503262" w14:textId="04A9AC8E" w:rsidR="00AE5D74" w:rsidRDefault="00AE5D74" w:rsidP="00AE5D74">
      <w:pPr>
        <w:rPr>
          <w:lang w:val="en-GB"/>
        </w:rPr>
      </w:pPr>
    </w:p>
    <w:p w14:paraId="7C4D6A9F" w14:textId="410047F4" w:rsidR="00AE5D74" w:rsidRDefault="00AE5D74" w:rsidP="00AE5D74">
      <w:pPr>
        <w:rPr>
          <w:lang w:val="en-GB"/>
        </w:rPr>
      </w:pPr>
    </w:p>
    <w:p w14:paraId="42D52E96" w14:textId="07690D42" w:rsidR="00AE5D74" w:rsidRDefault="00AE5D74" w:rsidP="00AE5D74">
      <w:pPr>
        <w:rPr>
          <w:lang w:val="en-GB"/>
        </w:rPr>
      </w:pPr>
    </w:p>
    <w:p w14:paraId="642E4B81" w14:textId="5F138C59" w:rsidR="00AE5D74" w:rsidRDefault="00AE5D74" w:rsidP="00AE5D74">
      <w:pPr>
        <w:rPr>
          <w:lang w:val="en-GB"/>
        </w:rPr>
      </w:pPr>
    </w:p>
    <w:p w14:paraId="7276A38C" w14:textId="7CA25A75" w:rsidR="00354338" w:rsidRPr="0073292D" w:rsidRDefault="00BE2F58" w:rsidP="00E86460">
      <w:pPr>
        <w:pStyle w:val="Heading2"/>
        <w:ind w:left="1080" w:hanging="720"/>
        <w:rPr>
          <w:rFonts w:ascii="Times New Roman" w:hAnsi="Times New Roman" w:cs="Times New Roman"/>
        </w:rPr>
      </w:pPr>
      <w:r w:rsidRPr="0073292D">
        <w:rPr>
          <w:rFonts w:ascii="Times New Roman" w:hAnsi="Times New Roman" w:cs="Times New Roman"/>
        </w:rPr>
        <w:lastRenderedPageBreak/>
        <w:t>Input</w:t>
      </w:r>
      <w:r w:rsidR="00EC4511" w:rsidRPr="0073292D">
        <w:rPr>
          <w:rFonts w:ascii="Times New Roman" w:hAnsi="Times New Roman" w:cs="Times New Roman"/>
        </w:rPr>
        <w:t xml:space="preserve"> 2</w:t>
      </w:r>
      <w:r w:rsidR="00A55706" w:rsidRPr="0073292D">
        <w:rPr>
          <w:rFonts w:ascii="Times New Roman" w:hAnsi="Times New Roman" w:cs="Times New Roman"/>
        </w:rPr>
        <w:t xml:space="preserve"> – </w:t>
      </w:r>
      <w:r w:rsidR="00EC4511" w:rsidRPr="0073292D">
        <w:rPr>
          <w:rFonts w:ascii="Times New Roman" w:hAnsi="Times New Roman" w:cs="Times New Roman"/>
        </w:rPr>
        <w:t>Inventory</w:t>
      </w:r>
      <w:bookmarkEnd w:id="19"/>
      <w:r w:rsidR="00EC4511" w:rsidRPr="0073292D">
        <w:rPr>
          <w:rFonts w:ascii="Times New Roman" w:hAnsi="Times New Roman" w:cs="Times New Roman"/>
        </w:rPr>
        <w:t xml:space="preserve"> </w:t>
      </w:r>
    </w:p>
    <w:p w14:paraId="7FE4EACF" w14:textId="44A0B0FF" w:rsidR="00D55050" w:rsidRPr="0073292D" w:rsidRDefault="00EC4511"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hAnsi="Times New Roman" w:cs="Times New Roman"/>
        </w:rPr>
        <w:t>Columns</w:t>
      </w:r>
      <w:r w:rsidR="00D306AD" w:rsidRPr="0073292D">
        <w:rPr>
          <w:rFonts w:ascii="Times New Roman" w:hAnsi="Times New Roman" w:cs="Times New Roman"/>
        </w:rPr>
        <w:t xml:space="preserve"> in Inventory A are</w:t>
      </w:r>
      <w:r w:rsidRPr="0073292D">
        <w:rPr>
          <w:rFonts w:ascii="Times New Roman" w:hAnsi="Times New Roman" w:cs="Times New Roman"/>
        </w:rPr>
        <w:t xml:space="preserve"> </w:t>
      </w:r>
      <w:r w:rsidR="00D306AD" w:rsidRPr="0073292D">
        <w:rPr>
          <w:rFonts w:ascii="Times New Roman" w:hAnsi="Times New Roman" w:cs="Times New Roman"/>
        </w:rPr>
        <w:t>b</w:t>
      </w:r>
      <w:r w:rsidRPr="0073292D">
        <w:rPr>
          <w:rFonts w:ascii="Times New Roman" w:hAnsi="Times New Roman" w:cs="Times New Roman"/>
        </w:rPr>
        <w:t xml:space="preserve">eing </w:t>
      </w:r>
      <w:r w:rsidR="00D306AD" w:rsidRPr="0073292D">
        <w:rPr>
          <w:rFonts w:ascii="Times New Roman" w:hAnsi="Times New Roman" w:cs="Times New Roman"/>
        </w:rPr>
        <w:t>p</w:t>
      </w:r>
      <w:r w:rsidRPr="0073292D">
        <w:rPr>
          <w:rFonts w:ascii="Times New Roman" w:hAnsi="Times New Roman" w:cs="Times New Roman"/>
        </w:rPr>
        <w:t>ulled from</w:t>
      </w:r>
      <w:r w:rsidR="00D57700">
        <w:rPr>
          <w:rFonts w:ascii="Times New Roman" w:hAnsi="Times New Roman" w:cs="Times New Roman"/>
        </w:rPr>
        <w:t xml:space="preserve"> </w:t>
      </w:r>
      <w:r w:rsidRPr="0073292D">
        <w:rPr>
          <w:rFonts w:ascii="Times New Roman" w:hAnsi="Times New Roman" w:cs="Times New Roman"/>
        </w:rPr>
        <w:t>Schedule 1</w:t>
      </w:r>
      <w:r w:rsidR="002C416F" w:rsidRPr="0073292D">
        <w:rPr>
          <w:rFonts w:ascii="Times New Roman" w:hAnsi="Times New Roman" w:cs="Times New Roman"/>
        </w:rPr>
        <w:t>:</w:t>
      </w:r>
    </w:p>
    <w:p w14:paraId="4D9B01D6" w14:textId="2E451484"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Insurance/Non-Insurance. </w:t>
      </w:r>
    </w:p>
    <w:p w14:paraId="4EA2486E" w14:textId="689B9894"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Identifier </w:t>
      </w:r>
    </w:p>
    <w:p w14:paraId="42C18E0F" w14:textId="173DC176"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Identifier Type </w:t>
      </w:r>
    </w:p>
    <w:p w14:paraId="1673B715" w14:textId="37338616" w:rsidR="00354338"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Name – </w:t>
      </w:r>
    </w:p>
    <w:p w14:paraId="67A33EDA" w14:textId="31B0BB21" w:rsidR="00DD4626" w:rsidRPr="0073292D" w:rsidRDefault="00DD4626"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Entity Category  </w:t>
      </w:r>
    </w:p>
    <w:p w14:paraId="52E034CC" w14:textId="0C1113FE" w:rsidR="00D55050" w:rsidRPr="0073292D" w:rsidRDefault="00354338"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Parent Identifier  </w:t>
      </w:r>
    </w:p>
    <w:p w14:paraId="125CB878" w14:textId="0A1D9AC7" w:rsidR="00D55050" w:rsidRPr="0073292D" w:rsidRDefault="00D55050" w:rsidP="00E86460">
      <w:pPr>
        <w:numPr>
          <w:ilvl w:val="2"/>
          <w:numId w:val="8"/>
        </w:numPr>
        <w:spacing w:after="0"/>
        <w:ind w:left="1440"/>
        <w:jc w:val="both"/>
        <w:rPr>
          <w:rFonts w:ascii="Times New Roman" w:eastAsia="Calibri" w:hAnsi="Times New Roman" w:cs="Times New Roman"/>
        </w:rPr>
      </w:pPr>
      <w:r w:rsidRPr="0073292D">
        <w:rPr>
          <w:rFonts w:ascii="Times New Roman" w:eastAsia="Calibri" w:hAnsi="Times New Roman" w:cs="Times New Roman"/>
        </w:rPr>
        <w:t>Parent Name</w:t>
      </w:r>
    </w:p>
    <w:p w14:paraId="15F8160C" w14:textId="1B22087C" w:rsidR="00B2460F" w:rsidRPr="0073292D" w:rsidRDefault="00DD4626" w:rsidP="00E86460">
      <w:pPr>
        <w:spacing w:before="240" w:after="0"/>
        <w:ind w:left="360"/>
        <w:jc w:val="both"/>
        <w:rPr>
          <w:rFonts w:ascii="Times New Roman" w:hAnsi="Times New Roman" w:cs="Times New Roman"/>
          <w:b/>
          <w:u w:val="single"/>
        </w:rPr>
      </w:pPr>
      <w:r w:rsidRPr="0073292D">
        <w:rPr>
          <w:rFonts w:ascii="Times New Roman" w:hAnsi="Times New Roman" w:cs="Times New Roman"/>
          <w:u w:val="single"/>
        </w:rPr>
        <w:t>Columns Requiring Input</w:t>
      </w:r>
    </w:p>
    <w:p w14:paraId="218FFC40" w14:textId="3BDBB1B9" w:rsidR="00BD7013" w:rsidRDefault="00BD7013" w:rsidP="00E86460">
      <w:pPr>
        <w:pStyle w:val="ListParagraph"/>
        <w:numPr>
          <w:ilvl w:val="0"/>
          <w:numId w:val="23"/>
        </w:numPr>
        <w:spacing w:before="240" w:after="0"/>
        <w:ind w:left="1080"/>
        <w:jc w:val="both"/>
        <w:rPr>
          <w:rFonts w:ascii="Times New Roman" w:eastAsia="Calibri" w:hAnsi="Times New Roman" w:cs="Times New Roman"/>
        </w:rPr>
      </w:pPr>
      <w:r w:rsidRPr="0073292D">
        <w:rPr>
          <w:rFonts w:ascii="Times New Roman" w:eastAsia="Calibri" w:hAnsi="Times New Roman" w:cs="Times New Roman"/>
        </w:rPr>
        <w:t>Enter information on adjustments to carrying value. Considerations specific to different types of entities are located at the end of this section.</w:t>
      </w:r>
    </w:p>
    <w:p w14:paraId="763DDFE5" w14:textId="77777777" w:rsidR="00C3398E" w:rsidRPr="0073292D" w:rsidRDefault="00C3398E" w:rsidP="00C3398E">
      <w:pPr>
        <w:pStyle w:val="ListParagraph"/>
        <w:spacing w:before="240" w:after="0"/>
        <w:ind w:left="1080"/>
        <w:jc w:val="both"/>
        <w:rPr>
          <w:rFonts w:ascii="Times New Roman" w:eastAsia="Calibri" w:hAnsi="Times New Roman" w:cs="Times New Roman"/>
        </w:rPr>
      </w:pPr>
    </w:p>
    <w:p w14:paraId="4A478340" w14:textId="52105160" w:rsidR="00C335DD"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w:t>
      </w:r>
      <w:r w:rsidRPr="0073292D">
        <w:rPr>
          <w:rFonts w:ascii="Times New Roman" w:eastAsia="Calibri" w:hAnsi="Times New Roman" w:cs="Times New Roman"/>
          <w:b/>
        </w:rPr>
        <w:t xml:space="preserve">] </w:t>
      </w:r>
      <w:r w:rsidR="00990EBB" w:rsidRPr="0073292D">
        <w:rPr>
          <w:rFonts w:ascii="Times New Roman" w:eastAsia="Calibri" w:hAnsi="Times New Roman" w:cs="Times New Roman"/>
          <w:b/>
        </w:rPr>
        <w:t>Carrying Value (</w:t>
      </w:r>
      <w:r w:rsidR="008D502E" w:rsidRPr="0073292D">
        <w:rPr>
          <w:rFonts w:ascii="Times New Roman" w:eastAsia="Calibri" w:hAnsi="Times New Roman" w:cs="Times New Roman"/>
          <w:b/>
        </w:rPr>
        <w:t xml:space="preserve">Immediate </w:t>
      </w:r>
      <w:r w:rsidR="00990EBB" w:rsidRPr="0073292D">
        <w:rPr>
          <w:rFonts w:ascii="Times New Roman" w:eastAsia="Calibri" w:hAnsi="Times New Roman" w:cs="Times New Roman"/>
          <w:b/>
        </w:rPr>
        <w:t>Parent Regime) –</w:t>
      </w:r>
      <w:r w:rsidR="00990EBB" w:rsidRPr="0073292D">
        <w:rPr>
          <w:rFonts w:ascii="Times New Roman" w:eastAsia="Calibri" w:hAnsi="Times New Roman" w:cs="Times New Roman"/>
        </w:rPr>
        <w:t xml:space="preserve"> </w:t>
      </w:r>
      <w:r w:rsidR="006E6461" w:rsidRPr="0073292D">
        <w:rPr>
          <w:rFonts w:ascii="Times New Roman" w:eastAsia="Calibri" w:hAnsi="Times New Roman" w:cs="Times New Roman"/>
        </w:rPr>
        <w:t>This column is included to accommodate participants with either a U.S. or a non-U.S. based Parent</w:t>
      </w:r>
      <w:r w:rsidR="0028748F" w:rsidRPr="0073292D">
        <w:rPr>
          <w:rFonts w:ascii="Times New Roman" w:eastAsia="Calibri" w:hAnsi="Times New Roman" w:cs="Times New Roman"/>
        </w:rPr>
        <w:t xml:space="preserve"> </w:t>
      </w:r>
      <w:r w:rsidR="006E6461" w:rsidRPr="0073292D">
        <w:rPr>
          <w:rFonts w:ascii="Times New Roman" w:eastAsia="Calibri" w:hAnsi="Times New Roman" w:cs="Times New Roman"/>
        </w:rPr>
        <w:t>company</w:t>
      </w:r>
      <w:r w:rsidR="008D502E" w:rsidRPr="0073292D">
        <w:rPr>
          <w:rFonts w:ascii="Times New Roman" w:eastAsia="Calibri" w:hAnsi="Times New Roman" w:cs="Times New Roman"/>
        </w:rPr>
        <w:t>.</w:t>
      </w:r>
      <w:r w:rsidR="006E6461" w:rsidRPr="0073292D">
        <w:rPr>
          <w:rFonts w:ascii="Times New Roman" w:eastAsia="Calibri" w:hAnsi="Times New Roman" w:cs="Times New Roman"/>
        </w:rPr>
        <w:t xml:space="preserve"> </w:t>
      </w:r>
      <w:r w:rsidR="00990EBB" w:rsidRPr="0073292D">
        <w:rPr>
          <w:rFonts w:ascii="Times New Roman" w:eastAsia="Calibri" w:hAnsi="Times New Roman" w:cs="Times New Roman"/>
        </w:rPr>
        <w:t xml:space="preserve">In general, carrying values utilized should represent the 1) the valuation required by the </w:t>
      </w:r>
      <w:r w:rsidR="000450C9" w:rsidRPr="0073292D">
        <w:rPr>
          <w:rFonts w:ascii="Times New Roman" w:eastAsia="Calibri" w:hAnsi="Times New Roman" w:cs="Times New Roman"/>
        </w:rPr>
        <w:t xml:space="preserve">insurance or other sectoral </w:t>
      </w:r>
      <w:r w:rsidR="00990EBB" w:rsidRPr="0073292D">
        <w:rPr>
          <w:rFonts w:ascii="Times New Roman" w:eastAsia="Calibri" w:hAnsi="Times New Roman" w:cs="Times New Roman"/>
        </w:rPr>
        <w:t xml:space="preserve">regulator </w:t>
      </w:r>
      <w:r w:rsidR="0028748F" w:rsidRPr="0073292D">
        <w:rPr>
          <w:rFonts w:ascii="Times New Roman" w:eastAsia="Calibri" w:hAnsi="Times New Roman" w:cs="Times New Roman"/>
        </w:rPr>
        <w:t>i</w:t>
      </w:r>
      <w:r w:rsidR="00990EBB" w:rsidRPr="0073292D">
        <w:rPr>
          <w:rFonts w:ascii="Times New Roman" w:eastAsia="Calibri" w:hAnsi="Times New Roman" w:cs="Times New Roman"/>
        </w:rPr>
        <w:t xml:space="preserve">f the </w:t>
      </w:r>
      <w:r w:rsidR="001048AC">
        <w:rPr>
          <w:rFonts w:ascii="Times New Roman" w:eastAsia="Calibri" w:hAnsi="Times New Roman" w:cs="Times New Roman"/>
        </w:rPr>
        <w:t xml:space="preserve">Parent </w:t>
      </w:r>
      <w:r w:rsidR="0028748F" w:rsidRPr="0073292D">
        <w:rPr>
          <w:rFonts w:ascii="Times New Roman" w:eastAsia="Calibri" w:hAnsi="Times New Roman" w:cs="Times New Roman"/>
        </w:rPr>
        <w:t xml:space="preserve">is a </w:t>
      </w:r>
      <w:r w:rsidR="00990EBB" w:rsidRPr="0073292D">
        <w:rPr>
          <w:rFonts w:ascii="Times New Roman" w:eastAsia="Calibri" w:hAnsi="Times New Roman" w:cs="Times New Roman"/>
        </w:rPr>
        <w:t>regulated entity; or 2)</w:t>
      </w:r>
      <w:r w:rsidR="000450C9" w:rsidRPr="0073292D">
        <w:rPr>
          <w:rFonts w:ascii="Times New Roman" w:eastAsia="Calibri" w:hAnsi="Times New Roman" w:cs="Times New Roman"/>
        </w:rPr>
        <w:t xml:space="preserve"> in the case where the Parent is not subject to insurance or other sectoral regulatory valuation, then </w:t>
      </w:r>
      <w:r w:rsidR="00990EBB" w:rsidRPr="0073292D">
        <w:rPr>
          <w:rFonts w:ascii="Times New Roman" w:eastAsia="Calibri" w:hAnsi="Times New Roman" w:cs="Times New Roman"/>
        </w:rPr>
        <w:t xml:space="preserve">US GAAP or other International GAAP as used in the ordinary course of business by the ultimate controlling party in their financial statements. </w:t>
      </w:r>
      <w:r w:rsidR="00222326" w:rsidRPr="0073292D">
        <w:rPr>
          <w:rFonts w:ascii="Times New Roman" w:eastAsia="Calibri" w:hAnsi="Times New Roman" w:cs="Times New Roman"/>
        </w:rPr>
        <w:t xml:space="preserve"> For a Parent that is a U.S. RBC filer the value will be the amount reported as Total Adjusted Capital (TAC) on </w:t>
      </w:r>
      <w:r w:rsidR="00050379" w:rsidRPr="0073292D">
        <w:rPr>
          <w:rFonts w:ascii="Times New Roman" w:eastAsia="Calibri" w:hAnsi="Times New Roman" w:cs="Times New Roman"/>
        </w:rPr>
        <w:t>the Parent’s</w:t>
      </w:r>
      <w:r w:rsidR="00222326" w:rsidRPr="0073292D">
        <w:rPr>
          <w:rFonts w:ascii="Times New Roman" w:eastAsia="Calibri" w:hAnsi="Times New Roman" w:cs="Times New Roman"/>
        </w:rPr>
        <w:t xml:space="preserve"> RBC report</w:t>
      </w:r>
      <w:r w:rsidR="00050379" w:rsidRPr="0073292D">
        <w:rPr>
          <w:rFonts w:ascii="Times New Roman" w:eastAsia="Calibri" w:hAnsi="Times New Roman" w:cs="Times New Roman"/>
        </w:rPr>
        <w:t xml:space="preserve">. </w:t>
      </w:r>
      <w:r w:rsidR="00B401AD" w:rsidRPr="0073292D">
        <w:rPr>
          <w:rFonts w:ascii="Times New Roman" w:eastAsia="Calibri" w:hAnsi="Times New Roman" w:cs="Times New Roman"/>
        </w:rPr>
        <w:t>The v</w:t>
      </w:r>
      <w:r w:rsidR="00B2460F" w:rsidRPr="0073292D">
        <w:rPr>
          <w:rFonts w:ascii="Times New Roman" w:eastAsia="Calibri" w:hAnsi="Times New Roman" w:cs="Times New Roman"/>
        </w:rPr>
        <w:t>a</w:t>
      </w:r>
      <w:r w:rsidR="00B401AD" w:rsidRPr="0073292D">
        <w:rPr>
          <w:rFonts w:ascii="Times New Roman" w:eastAsia="Calibri" w:hAnsi="Times New Roman" w:cs="Times New Roman"/>
        </w:rPr>
        <w:t>lue in t</w:t>
      </w:r>
      <w:r w:rsidR="00050379" w:rsidRPr="0073292D">
        <w:rPr>
          <w:rFonts w:ascii="Times New Roman" w:eastAsia="Calibri" w:hAnsi="Times New Roman" w:cs="Times New Roman"/>
        </w:rPr>
        <w:t>his column will</w:t>
      </w:r>
      <w:r w:rsidR="00B401AD" w:rsidRPr="0073292D">
        <w:rPr>
          <w:rFonts w:ascii="Times New Roman" w:eastAsia="Calibri" w:hAnsi="Times New Roman" w:cs="Times New Roman"/>
        </w:rPr>
        <w:t xml:space="preserve"> include a zero value for entities not admitted per jurisdictional regulatory rules. </w:t>
      </w:r>
      <w:r w:rsidR="004C41F6" w:rsidRPr="0073292D">
        <w:rPr>
          <w:rFonts w:ascii="Times New Roman" w:eastAsia="Calibri" w:hAnsi="Times New Roman" w:cs="Times New Roman"/>
        </w:rPr>
        <w:t>This column will include double counting. However, in completing this column, understand that i</w:t>
      </w:r>
      <w:r w:rsidR="00A35F55" w:rsidRPr="0073292D">
        <w:rPr>
          <w:rFonts w:ascii="Times New Roman" w:eastAsia="Calibri" w:hAnsi="Times New Roman" w:cs="Times New Roman"/>
        </w:rPr>
        <w:t xml:space="preserve">n theory, the group’s total available capital will represent the sum of </w:t>
      </w:r>
      <w:r w:rsidR="00FB7139" w:rsidRPr="0073292D">
        <w:rPr>
          <w:rFonts w:ascii="Times New Roman" w:eastAsia="Calibri" w:hAnsi="Times New Roman" w:cs="Times New Roman"/>
        </w:rPr>
        <w:t xml:space="preserve">a) </w:t>
      </w:r>
      <w:r w:rsidR="00A35F55" w:rsidRPr="0073292D">
        <w:rPr>
          <w:rFonts w:ascii="Times New Roman" w:eastAsia="Calibri" w:hAnsi="Times New Roman" w:cs="Times New Roman"/>
        </w:rPr>
        <w:t>the regulated entities available capital</w:t>
      </w:r>
      <w:r w:rsidR="00FB7139" w:rsidRPr="0073292D">
        <w:rPr>
          <w:rFonts w:ascii="Times New Roman" w:eastAsia="Calibri" w:hAnsi="Times New Roman" w:cs="Times New Roman"/>
        </w:rPr>
        <w:t xml:space="preserve"> using their regulated entity basis of accounting; b) the non-regulated entities GAAP equity (after appropriate eliminations). Please note however, when utilizing GAAP equity values, </w:t>
      </w:r>
      <w:r w:rsidR="004C41F6" w:rsidRPr="0073292D">
        <w:rPr>
          <w:rFonts w:ascii="Times New Roman" w:eastAsia="Calibri" w:hAnsi="Times New Roman" w:cs="Times New Roman"/>
        </w:rPr>
        <w:t xml:space="preserve">as the other columns in this tab are completed, </w:t>
      </w:r>
      <w:r w:rsidR="00FB7139" w:rsidRPr="0073292D">
        <w:rPr>
          <w:rFonts w:ascii="Times New Roman" w:eastAsia="Calibri" w:hAnsi="Times New Roman" w:cs="Times New Roman"/>
          <w:b/>
          <w:u w:val="single"/>
        </w:rPr>
        <w:t>the GAAP equity</w:t>
      </w:r>
      <w:r w:rsidR="00FB7139" w:rsidRPr="0073292D">
        <w:rPr>
          <w:rFonts w:ascii="Times New Roman" w:eastAsia="Calibri" w:hAnsi="Times New Roman" w:cs="Times New Roman"/>
        </w:rPr>
        <w:t xml:space="preserve"> of the insurers must be eliminated, not the SAP (regulated capital). This is necessary in order to allow the calculation to appropriate</w:t>
      </w:r>
      <w:r w:rsidR="004C41F6" w:rsidRPr="0073292D">
        <w:rPr>
          <w:rFonts w:ascii="Times New Roman" w:eastAsia="Calibri" w:hAnsi="Times New Roman" w:cs="Times New Roman"/>
        </w:rPr>
        <w:t>ly</w:t>
      </w:r>
      <w:r w:rsidR="00FB7139" w:rsidRPr="0073292D">
        <w:rPr>
          <w:rFonts w:ascii="Times New Roman" w:eastAsia="Calibri" w:hAnsi="Times New Roman" w:cs="Times New Roman"/>
        </w:rPr>
        <w:t xml:space="preserve"> represent SAP capital of regulated entities plus GAAP equity of non-regulated entities.</w:t>
      </w:r>
      <w:r w:rsidR="00615A5C" w:rsidRPr="0073292D">
        <w:rPr>
          <w:rFonts w:ascii="Times New Roman" w:eastAsia="Calibri" w:hAnsi="Times New Roman" w:cs="Times New Roman"/>
        </w:rPr>
        <w:t xml:space="preserve"> </w:t>
      </w:r>
    </w:p>
    <w:p w14:paraId="444B9587" w14:textId="77777777" w:rsidR="00E86460" w:rsidRDefault="00E86460" w:rsidP="00536121">
      <w:pPr>
        <w:pStyle w:val="ListParagraph"/>
        <w:spacing w:before="240" w:after="0"/>
        <w:ind w:left="1710" w:hanging="270"/>
        <w:jc w:val="both"/>
        <w:rPr>
          <w:rFonts w:ascii="Times New Roman" w:eastAsia="Calibri" w:hAnsi="Times New Roman" w:cs="Times New Roman"/>
        </w:rPr>
      </w:pPr>
    </w:p>
    <w:p w14:paraId="154438A6" w14:textId="0D7107F9" w:rsidR="002F2F41" w:rsidRDefault="00615A5C" w:rsidP="00E86460">
      <w:pPr>
        <w:pStyle w:val="ListParagraph"/>
        <w:spacing w:before="240" w:after="0"/>
        <w:ind w:left="1440"/>
        <w:jc w:val="both"/>
        <w:rPr>
          <w:rFonts w:ascii="Times New Roman" w:eastAsia="Calibri" w:hAnsi="Times New Roman" w:cs="Times New Roman"/>
        </w:rPr>
      </w:pPr>
      <w:r w:rsidRPr="0073292D">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3E58B5" w:rsidRPr="0073292D">
        <w:rPr>
          <w:rFonts w:ascii="Times New Roman" w:eastAsia="Calibri" w:hAnsi="Times New Roman" w:cs="Times New Roman"/>
        </w:rPr>
        <w:t>r</w:t>
      </w:r>
      <w:r w:rsidRPr="0073292D">
        <w:rPr>
          <w:rFonts w:ascii="Times New Roman" w:eastAsia="Calibri" w:hAnsi="Times New Roman" w:cs="Times New Roman"/>
        </w:rPr>
        <w:t>t the full value of the subsidiary adjusted to ref</w:t>
      </w:r>
      <w:r w:rsidR="003E58B5" w:rsidRPr="0073292D">
        <w:rPr>
          <w:rFonts w:ascii="Times New Roman" w:eastAsia="Calibri" w:hAnsi="Times New Roman" w:cs="Times New Roman"/>
        </w:rPr>
        <w:t>l</w:t>
      </w:r>
      <w:r w:rsidRPr="0073292D">
        <w:rPr>
          <w:rFonts w:ascii="Times New Roman" w:eastAsia="Calibri" w:hAnsi="Times New Roman" w:cs="Times New Roman"/>
        </w:rPr>
        <w:t>ect total percentage of ownership within the group.</w:t>
      </w:r>
    </w:p>
    <w:p w14:paraId="708828D8" w14:textId="77777777" w:rsidR="007979D6" w:rsidRPr="007979D6" w:rsidRDefault="007979D6" w:rsidP="00536121">
      <w:pPr>
        <w:pStyle w:val="ListParagraph"/>
        <w:spacing w:before="240" w:after="0"/>
        <w:ind w:left="1710" w:hanging="270"/>
        <w:jc w:val="both"/>
        <w:rPr>
          <w:rFonts w:ascii="Times New Roman" w:hAnsi="Times New Roman" w:cs="Times New Roman"/>
          <w:sz w:val="12"/>
          <w:szCs w:val="12"/>
        </w:rPr>
      </w:pPr>
    </w:p>
    <w:p w14:paraId="1FE8AD39" w14:textId="58F4366D" w:rsidR="00615A5C" w:rsidRPr="00FE7F5C" w:rsidRDefault="00D306AD" w:rsidP="00FE7F5C">
      <w:pPr>
        <w:pStyle w:val="ListParagraph"/>
        <w:numPr>
          <w:ilvl w:val="1"/>
          <w:numId w:val="23"/>
        </w:numPr>
        <w:spacing w:after="0"/>
        <w:ind w:left="1440"/>
        <w:jc w:val="both"/>
        <w:rPr>
          <w:rFonts w:ascii="Times New Roman"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2</w:t>
      </w:r>
      <w:r w:rsidRPr="0073292D">
        <w:rPr>
          <w:rFonts w:ascii="Times New Roman" w:eastAsia="Calibri" w:hAnsi="Times New Roman" w:cs="Times New Roman"/>
          <w:b/>
        </w:rPr>
        <w:t xml:space="preserve">] </w:t>
      </w:r>
      <w:r w:rsidR="00DD4626" w:rsidRPr="0073292D">
        <w:rPr>
          <w:rFonts w:ascii="Times New Roman" w:eastAsia="Calibri" w:hAnsi="Times New Roman" w:cs="Times New Roman"/>
          <w:b/>
        </w:rPr>
        <w:t>Carrying Value (Local Regime) –</w:t>
      </w:r>
      <w:r w:rsidR="00DD4626" w:rsidRPr="0073292D">
        <w:rPr>
          <w:rFonts w:ascii="Times New Roman" w:eastAsia="Calibri" w:hAnsi="Times New Roman" w:cs="Times New Roman"/>
        </w:rPr>
        <w:t xml:space="preserve"> Record the </w:t>
      </w:r>
      <w:r w:rsidR="00B401AD" w:rsidRPr="0073292D">
        <w:rPr>
          <w:rFonts w:ascii="Times New Roman" w:eastAsia="Calibri" w:hAnsi="Times New Roman" w:cs="Times New Roman"/>
        </w:rPr>
        <w:t>carrying value</w:t>
      </w:r>
      <w:r w:rsidR="00DD4626" w:rsidRPr="0073292D">
        <w:rPr>
          <w:rFonts w:ascii="Times New Roman" w:eastAsia="Calibri" w:hAnsi="Times New Roman" w:cs="Times New Roman"/>
        </w:rPr>
        <w:t xml:space="preserve"> recognized by the </w:t>
      </w:r>
      <w:r w:rsidR="000450C9" w:rsidRPr="0073292D">
        <w:rPr>
          <w:rFonts w:ascii="Times New Roman" w:eastAsia="Calibri" w:hAnsi="Times New Roman" w:cs="Times New Roman"/>
        </w:rPr>
        <w:t xml:space="preserve">legal entity’s </w:t>
      </w:r>
      <w:r w:rsidR="00DD4626" w:rsidRPr="0073292D">
        <w:rPr>
          <w:rFonts w:ascii="Times New Roman" w:eastAsia="Calibri" w:hAnsi="Times New Roman" w:cs="Times New Roman"/>
        </w:rPr>
        <w:t xml:space="preserve">jurisdictional insurance </w:t>
      </w:r>
      <w:r w:rsidR="000450C9" w:rsidRPr="0073292D">
        <w:rPr>
          <w:rFonts w:ascii="Times New Roman" w:eastAsia="Calibri" w:hAnsi="Times New Roman" w:cs="Times New Roman"/>
        </w:rPr>
        <w:t>or other</w:t>
      </w:r>
      <w:r w:rsidR="008E711B" w:rsidRPr="0073292D">
        <w:rPr>
          <w:rFonts w:ascii="Times New Roman" w:eastAsia="Calibri" w:hAnsi="Times New Roman" w:cs="Times New Roman"/>
        </w:rPr>
        <w:t xml:space="preserve"> sectoral </w:t>
      </w:r>
      <w:r w:rsidR="00DD4626" w:rsidRPr="0073292D">
        <w:rPr>
          <w:rFonts w:ascii="Times New Roman" w:eastAsia="Calibri" w:hAnsi="Times New Roman" w:cs="Times New Roman"/>
        </w:rPr>
        <w:t xml:space="preserve">supervisor. </w:t>
      </w:r>
      <w:r w:rsidR="00523147" w:rsidRPr="0073292D">
        <w:rPr>
          <w:rFonts w:ascii="Times New Roman" w:eastAsia="Calibri" w:hAnsi="Times New Roman" w:cs="Times New Roman"/>
        </w:rPr>
        <w:t xml:space="preserve">This will include the value of capital instruments (e.g. U.S. insurer issued </w:t>
      </w:r>
      <w:r w:rsidR="00D57700" w:rsidRPr="0073292D">
        <w:rPr>
          <w:rFonts w:ascii="Times New Roman" w:eastAsia="Calibri" w:hAnsi="Times New Roman" w:cs="Times New Roman"/>
        </w:rPr>
        <w:t>surplus</w:t>
      </w:r>
      <w:r w:rsidR="00523147" w:rsidRPr="0073292D">
        <w:rPr>
          <w:rFonts w:ascii="Times New Roman" w:eastAsia="Calibri" w:hAnsi="Times New Roman" w:cs="Times New Roman"/>
        </w:rPr>
        <w:t xml:space="preserve"> notes) that are </w:t>
      </w:r>
      <w:r w:rsidR="00A16C03">
        <w:rPr>
          <w:rFonts w:ascii="Times New Roman" w:hAnsi="Times New Roman" w:cs="Times New Roman"/>
        </w:rPr>
        <w:t>specifically recognized by statute, regulation or</w:t>
      </w:r>
      <w:r w:rsidR="00A16C03" w:rsidRPr="00770B4C">
        <w:rPr>
          <w:rFonts w:ascii="Times New Roman" w:hAnsi="Times New Roman" w:cs="Times New Roman"/>
        </w:rPr>
        <w:t xml:space="preserve"> </w:t>
      </w:r>
      <w:r w:rsidR="00A16C03">
        <w:rPr>
          <w:rFonts w:ascii="Times New Roman" w:hAnsi="Times New Roman" w:cs="Times New Roman"/>
        </w:rPr>
        <w:t xml:space="preserve">accounting rule and </w:t>
      </w:r>
      <w:r w:rsidR="00523147" w:rsidRPr="0073292D">
        <w:rPr>
          <w:rFonts w:ascii="Times New Roman" w:eastAsia="Calibri" w:hAnsi="Times New Roman" w:cs="Times New Roman"/>
        </w:rPr>
        <w:t xml:space="preserve">included in the carrying value of the entity. </w:t>
      </w:r>
      <w:r w:rsidR="00A214B6" w:rsidRPr="0073292D">
        <w:rPr>
          <w:rFonts w:ascii="Times New Roman" w:eastAsia="Calibri" w:hAnsi="Times New Roman" w:cs="Times New Roman"/>
        </w:rPr>
        <w:t xml:space="preserve"> In the case where the entity is not subject to insurance or other sectoral regulatory valuation, then US GAAP or other International GAAP as used in the ordinary course of business by the ultimate controlling party in their financial </w:t>
      </w:r>
      <w:r w:rsidR="00D57700" w:rsidRPr="0073292D">
        <w:rPr>
          <w:rFonts w:ascii="Times New Roman" w:eastAsia="Calibri" w:hAnsi="Times New Roman" w:cs="Times New Roman"/>
        </w:rPr>
        <w:t>statements. If</w:t>
      </w:r>
      <w:r w:rsidR="00DD4626" w:rsidRPr="0073292D">
        <w:rPr>
          <w:rFonts w:ascii="Times New Roman" w:eastAsia="Calibri" w:hAnsi="Times New Roman" w:cs="Times New Roman"/>
        </w:rPr>
        <w:t xml:space="preserve"> an agreed upon change in local </w:t>
      </w:r>
      <w:r w:rsidR="00B401AD" w:rsidRPr="0073292D">
        <w:rPr>
          <w:rFonts w:ascii="Times New Roman" w:eastAsia="Calibri" w:hAnsi="Times New Roman" w:cs="Times New Roman"/>
        </w:rPr>
        <w:t xml:space="preserve">carrying value </w:t>
      </w:r>
      <w:r w:rsidR="00DD4626" w:rsidRPr="0073292D">
        <w:rPr>
          <w:rFonts w:ascii="Times New Roman" w:eastAsia="Calibri" w:hAnsi="Times New Roman" w:cs="Times New Roman"/>
        </w:rPr>
        <w:lastRenderedPageBreak/>
        <w:t xml:space="preserve">should become effective by 2019, Volunteer Groups are expected to report on that basis. </w:t>
      </w:r>
      <w:r w:rsidR="006E6461" w:rsidRPr="0073292D">
        <w:rPr>
          <w:rFonts w:ascii="Times New Roman" w:eastAsia="Calibri" w:hAnsi="Times New Roman" w:cs="Times New Roman"/>
        </w:rPr>
        <w:t xml:space="preserve">If the group is comprised entirely </w:t>
      </w:r>
      <w:r w:rsidR="00F158BA" w:rsidRPr="0073292D">
        <w:rPr>
          <w:rFonts w:ascii="Times New Roman" w:eastAsia="Calibri" w:hAnsi="Times New Roman" w:cs="Times New Roman"/>
        </w:rPr>
        <w:t xml:space="preserve">of </w:t>
      </w:r>
      <w:r w:rsidR="006E6461" w:rsidRPr="0073292D">
        <w:rPr>
          <w:rFonts w:ascii="Times New Roman" w:eastAsia="Calibri" w:hAnsi="Times New Roman" w:cs="Times New Roman"/>
        </w:rPr>
        <w:t>U.S based entities under a U.S based Parent company, th</w:t>
      </w:r>
      <w:r w:rsidR="00151593" w:rsidRPr="0073292D">
        <w:rPr>
          <w:rFonts w:ascii="Times New Roman" w:eastAsia="Calibri" w:hAnsi="Times New Roman" w:cs="Times New Roman"/>
        </w:rPr>
        <w:t>e entries in this column will be the same as in C</w:t>
      </w:r>
      <w:r w:rsidR="006E6461" w:rsidRPr="0073292D">
        <w:rPr>
          <w:rFonts w:ascii="Times New Roman" w:eastAsia="Calibri" w:hAnsi="Times New Roman" w:cs="Times New Roman"/>
        </w:rPr>
        <w:t xml:space="preserve">olumn </w:t>
      </w:r>
      <w:r w:rsidR="00534A30">
        <w:rPr>
          <w:rFonts w:ascii="Times New Roman" w:eastAsia="Calibri" w:hAnsi="Times New Roman" w:cs="Times New Roman"/>
        </w:rPr>
        <w:t>1</w:t>
      </w:r>
      <w:r w:rsidR="00B401AD" w:rsidRPr="0073292D">
        <w:rPr>
          <w:rFonts w:ascii="Times New Roman" w:eastAsia="Calibri" w:hAnsi="Times New Roman" w:cs="Times New Roman"/>
        </w:rPr>
        <w:t xml:space="preserve"> except in cases where the Parent owns not admitted affiliates that would be reported as not admitted in the Parent Regime column but fully admitted (per SAP valuation) in the Local Regime column</w:t>
      </w:r>
      <w:r w:rsidR="00151593" w:rsidRPr="0073292D">
        <w:rPr>
          <w:rFonts w:ascii="Times New Roman" w:eastAsia="Calibri" w:hAnsi="Times New Roman" w:cs="Times New Roman"/>
        </w:rPr>
        <w:t>.</w:t>
      </w:r>
      <w:r w:rsidR="006E6461" w:rsidRPr="0073292D">
        <w:rPr>
          <w:rFonts w:ascii="Times New Roman" w:eastAsia="Calibri" w:hAnsi="Times New Roman" w:cs="Times New Roman"/>
        </w:rPr>
        <w:t xml:space="preserve"> </w:t>
      </w:r>
      <w:r w:rsidR="004958F4">
        <w:rPr>
          <w:rFonts w:ascii="Times New Roman" w:eastAsia="Calibri" w:hAnsi="Times New Roman" w:cs="Times New Roman"/>
        </w:rPr>
        <w:t xml:space="preserve">However, if such an entity has been listed in the excluded column, the ultimate calculation will show the results with and without the excluded entity’s value. </w:t>
      </w:r>
      <w:r w:rsidR="006E6461" w:rsidRPr="0073292D">
        <w:rPr>
          <w:rFonts w:ascii="Times New Roman" w:eastAsia="Calibri" w:hAnsi="Times New Roman" w:cs="Times New Roman"/>
        </w:rPr>
        <w:t xml:space="preserve"> </w:t>
      </w:r>
      <w:r w:rsidR="00050379" w:rsidRPr="0073292D">
        <w:rPr>
          <w:rFonts w:ascii="Times New Roman" w:eastAsia="Calibri" w:hAnsi="Times New Roman" w:cs="Times New Roman"/>
        </w:rPr>
        <w:t xml:space="preserve">The carrying value for affiliates that are U.S. RBC filers, the value will be the amount reported TAC on entity’s RBC report. </w:t>
      </w:r>
      <w:r w:rsidR="00050379" w:rsidRPr="00A8299E">
        <w:rPr>
          <w:rFonts w:ascii="Times New Roman" w:eastAsia="Calibri" w:hAnsi="Times New Roman" w:cs="Times New Roman"/>
        </w:rPr>
        <w:t>This column will include double counting.</w:t>
      </w:r>
      <w:r w:rsidR="002C416F" w:rsidRPr="0073292D">
        <w:rPr>
          <w:rFonts w:ascii="Times New Roman" w:eastAsia="Calibri" w:hAnsi="Times New Roman" w:cs="Times New Roman"/>
        </w:rPr>
        <w:t xml:space="preserve"> </w:t>
      </w:r>
      <w:r w:rsidR="00615A5C" w:rsidRPr="0073292D">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F02601" w:rsidRPr="0073292D">
        <w:rPr>
          <w:rFonts w:ascii="Times New Roman" w:eastAsia="Calibri" w:hAnsi="Times New Roman" w:cs="Times New Roman"/>
        </w:rPr>
        <w:t>r</w:t>
      </w:r>
      <w:r w:rsidR="00615A5C" w:rsidRPr="0073292D">
        <w:rPr>
          <w:rFonts w:ascii="Times New Roman" w:eastAsia="Calibri" w:hAnsi="Times New Roman" w:cs="Times New Roman"/>
        </w:rPr>
        <w:t>t the full value of the subsidiary adjusted to reflect total percentage of ownership within the group.</w:t>
      </w:r>
      <w:r w:rsidR="00FE7F5C">
        <w:rPr>
          <w:rFonts w:ascii="Times New Roman" w:eastAsia="Calibri" w:hAnsi="Times New Roman" w:cs="Times New Roman"/>
        </w:rPr>
        <w:t xml:space="preserve">  </w:t>
      </w:r>
      <w:r w:rsidR="00FE7F5C">
        <w:rPr>
          <w:rFonts w:ascii="Times New Roman" w:hAnsi="Times New Roman" w:cs="Times New Roman"/>
        </w:rPr>
        <w:t>The entry here should generally be the same as the value reported in Inventory B, Column 2</w:t>
      </w:r>
      <w:r w:rsidR="00A6519A">
        <w:rPr>
          <w:rFonts w:ascii="Times New Roman" w:hAnsi="Times New Roman" w:cs="Times New Roman"/>
        </w:rPr>
        <w:t>, except where TAC for RBC filers differs from BACV</w:t>
      </w:r>
    </w:p>
    <w:p w14:paraId="3293E94B" w14:textId="77777777" w:rsidR="007979D6" w:rsidRPr="007979D6" w:rsidRDefault="007979D6" w:rsidP="00536121">
      <w:pPr>
        <w:pStyle w:val="ListParagraph"/>
        <w:spacing w:before="240" w:after="0"/>
        <w:ind w:left="1710" w:hanging="270"/>
        <w:jc w:val="both"/>
        <w:rPr>
          <w:rFonts w:ascii="Times New Roman" w:eastAsia="Calibri" w:hAnsi="Times New Roman" w:cs="Times New Roman"/>
          <w:sz w:val="12"/>
          <w:szCs w:val="12"/>
        </w:rPr>
      </w:pPr>
    </w:p>
    <w:p w14:paraId="279289ED" w14:textId="3EC33E4A" w:rsidR="007979D6" w:rsidRPr="007979D6" w:rsidRDefault="00D306AD" w:rsidP="00E86460">
      <w:pPr>
        <w:pStyle w:val="ListParagraph"/>
        <w:numPr>
          <w:ilvl w:val="1"/>
          <w:numId w:val="23"/>
        </w:numPr>
        <w:spacing w:before="240"/>
        <w:ind w:left="1440" w:hanging="270"/>
        <w:jc w:val="both"/>
        <w:rPr>
          <w:rFonts w:ascii="Times New Roman" w:eastAsia="Calibri" w:hAnsi="Times New Roman" w:cs="Times New Roman"/>
        </w:rPr>
      </w:pPr>
      <w:r w:rsidRPr="001B45FA">
        <w:rPr>
          <w:rFonts w:ascii="Times New Roman" w:eastAsia="Calibri" w:hAnsi="Times New Roman" w:cs="Times New Roman"/>
          <w:b/>
        </w:rPr>
        <w:t>[Inv B</w:t>
      </w:r>
      <w:r w:rsidR="00B638D0" w:rsidRPr="001B45FA">
        <w:rPr>
          <w:rFonts w:ascii="Times New Roman" w:eastAsia="Calibri" w:hAnsi="Times New Roman" w:cs="Times New Roman"/>
          <w:b/>
        </w:rPr>
        <w:t xml:space="preserve"> Col 3</w:t>
      </w:r>
      <w:r w:rsidRPr="001B45FA">
        <w:rPr>
          <w:rFonts w:ascii="Times New Roman" w:eastAsia="Calibri" w:hAnsi="Times New Roman" w:cs="Times New Roman"/>
          <w:b/>
        </w:rPr>
        <w:t xml:space="preserve">] </w:t>
      </w:r>
      <w:r w:rsidR="00354338" w:rsidRPr="001B45FA">
        <w:rPr>
          <w:rFonts w:ascii="Times New Roman" w:eastAsia="Calibri" w:hAnsi="Times New Roman" w:cs="Times New Roman"/>
          <w:b/>
        </w:rPr>
        <w:t>Investment in Subsidiary –</w:t>
      </w:r>
      <w:r w:rsidR="00354338" w:rsidRPr="001B45FA">
        <w:rPr>
          <w:rFonts w:ascii="Times New Roman" w:eastAsia="Calibri" w:hAnsi="Times New Roman" w:cs="Times New Roman"/>
        </w:rPr>
        <w:t xml:space="preserve"> Enter an adjustment to remove the investment carrying value of </w:t>
      </w:r>
      <w:r w:rsidR="00602D28" w:rsidRPr="001B45FA">
        <w:rPr>
          <w:rFonts w:ascii="Times New Roman" w:eastAsia="Calibri" w:hAnsi="Times New Roman" w:cs="Times New Roman"/>
        </w:rPr>
        <w:t xml:space="preserve">any </w:t>
      </w:r>
      <w:r w:rsidR="00354338" w:rsidRPr="001B45FA">
        <w:rPr>
          <w:rFonts w:ascii="Times New Roman" w:eastAsia="Calibri" w:hAnsi="Times New Roman" w:cs="Times New Roman"/>
        </w:rPr>
        <w:t>directly owned subsidiary(ies) from parent’s carrying value</w:t>
      </w:r>
      <w:r w:rsidR="00F230BF" w:rsidRPr="001B45FA">
        <w:rPr>
          <w:rFonts w:ascii="Times New Roman" w:eastAsia="Calibri" w:hAnsi="Times New Roman" w:cs="Times New Roman"/>
        </w:rPr>
        <w:t xml:space="preserve">. </w:t>
      </w:r>
      <w:r w:rsidR="002266FD" w:rsidRPr="001B45FA">
        <w:rPr>
          <w:rFonts w:ascii="Times New Roman" w:eastAsia="Calibri" w:hAnsi="Times New Roman" w:cs="Times New Roman"/>
        </w:rPr>
        <w:t xml:space="preserve">This is intended to prevent from double counting of available capital when regulated entities are stacked. </w:t>
      </w:r>
      <w:r w:rsidR="00C813A1" w:rsidRPr="001B45FA">
        <w:rPr>
          <w:rFonts w:ascii="Times New Roman" w:eastAsia="Calibri" w:hAnsi="Times New Roman" w:cs="Times New Roman"/>
        </w:rPr>
        <w:t xml:space="preserve">The </w:t>
      </w:r>
      <w:r w:rsidR="00C335DD" w:rsidRPr="001B45FA">
        <w:rPr>
          <w:rFonts w:ascii="Times New Roman" w:eastAsia="Calibri" w:hAnsi="Times New Roman" w:cs="Times New Roman"/>
        </w:rPr>
        <w:t xml:space="preserve">carrying </w:t>
      </w:r>
      <w:r w:rsidR="00C813A1" w:rsidRPr="001B45FA">
        <w:rPr>
          <w:rFonts w:ascii="Times New Roman" w:eastAsia="Calibri" w:hAnsi="Times New Roman" w:cs="Times New Roman"/>
        </w:rPr>
        <w:t xml:space="preserve">value </w:t>
      </w:r>
      <w:r w:rsidR="00C335DD" w:rsidRPr="001B45FA">
        <w:rPr>
          <w:rFonts w:ascii="Times New Roman" w:eastAsia="Calibri" w:hAnsi="Times New Roman" w:cs="Times New Roman"/>
        </w:rPr>
        <w:t>to be removed</w:t>
      </w:r>
      <w:r w:rsidR="00C813A1" w:rsidRPr="001B45FA">
        <w:rPr>
          <w:rFonts w:ascii="Times New Roman" w:eastAsia="Calibri" w:hAnsi="Times New Roman" w:cs="Times New Roman"/>
        </w:rPr>
        <w:t xml:space="preserve"> should be the investment value carried by the Parent from which the entity is being de-stacked</w:t>
      </w:r>
      <w:r w:rsidR="00C335DD" w:rsidRPr="001B45FA">
        <w:rPr>
          <w:rFonts w:ascii="Times New Roman" w:eastAsia="Calibri" w:hAnsi="Times New Roman" w:cs="Times New Roman"/>
        </w:rPr>
        <w:t xml:space="preserve"> (</w:t>
      </w:r>
      <w:r w:rsidR="003F4DD8" w:rsidRPr="001B45FA">
        <w:rPr>
          <w:rFonts w:ascii="Times New Roman" w:eastAsia="Calibri" w:hAnsi="Times New Roman" w:cs="Times New Roman"/>
        </w:rPr>
        <w:t xml:space="preserve">i.e. the value in Column </w:t>
      </w:r>
      <w:r w:rsidR="00534A30">
        <w:rPr>
          <w:rFonts w:ascii="Times New Roman" w:eastAsia="Calibri" w:hAnsi="Times New Roman" w:cs="Times New Roman"/>
        </w:rPr>
        <w:t>1</w:t>
      </w:r>
      <w:r w:rsidR="00EE404E" w:rsidRPr="001B45FA">
        <w:rPr>
          <w:rFonts w:ascii="Times New Roman" w:eastAsia="Calibri" w:hAnsi="Times New Roman" w:cs="Times New Roman"/>
        </w:rPr>
        <w:t xml:space="preserve"> in Inventory Section B</w:t>
      </w:r>
      <w:r w:rsidR="003F4DD8" w:rsidRPr="001B45FA">
        <w:rPr>
          <w:rFonts w:ascii="Times New Roman" w:eastAsia="Calibri" w:hAnsi="Times New Roman" w:cs="Times New Roman"/>
        </w:rPr>
        <w:t xml:space="preserve"> </w:t>
      </w:r>
      <w:r w:rsidR="00C335DD" w:rsidRPr="001B45FA">
        <w:rPr>
          <w:rFonts w:ascii="Times New Roman" w:eastAsia="Calibri" w:hAnsi="Times New Roman" w:cs="Times New Roman"/>
        </w:rPr>
        <w:t>adjusted for ownership percentage).</w:t>
      </w:r>
      <w:r w:rsidR="00A8299E">
        <w:rPr>
          <w:rFonts w:ascii="Times New Roman" w:eastAsia="Calibri" w:hAnsi="Times New Roman" w:cs="Times New Roman"/>
        </w:rPr>
        <w:t xml:space="preserve"> Thus there will be no adjustment to the Parent’s value in this column for entities that are reported at zero value by the parent</w:t>
      </w:r>
      <w:r w:rsidR="00F02601" w:rsidRPr="001B45FA">
        <w:rPr>
          <w:rFonts w:ascii="Times New Roman" w:eastAsia="Calibri" w:hAnsi="Times New Roman" w:cs="Times New Roman"/>
        </w:rPr>
        <w:t xml:space="preserve"> Where entities are owned partially by entities outside of the group, then the Parent’s percentage of ownership will be calculated based on the value owned within the group.</w:t>
      </w:r>
      <w:r w:rsidR="00C813A1" w:rsidRPr="001B45FA">
        <w:rPr>
          <w:rFonts w:ascii="Times New Roman" w:eastAsia="Calibri" w:hAnsi="Times New Roman" w:cs="Times New Roman"/>
        </w:rPr>
        <w:t xml:space="preserve"> </w:t>
      </w:r>
      <w:r w:rsidR="00602D28" w:rsidRPr="001B45FA">
        <w:rPr>
          <w:rFonts w:ascii="Times New Roman" w:eastAsia="Calibri" w:hAnsi="Times New Roman" w:cs="Times New Roman"/>
        </w:rPr>
        <w:t>Generally a</w:t>
      </w:r>
      <w:r w:rsidR="008E0FED" w:rsidRPr="001B45FA">
        <w:rPr>
          <w:rFonts w:ascii="Times New Roman" w:eastAsia="Calibri" w:hAnsi="Times New Roman" w:cs="Times New Roman"/>
        </w:rPr>
        <w:t>ll Schedule BA assets will remain in the value of the Parent insurer</w:t>
      </w:r>
      <w:r w:rsidR="00602D28" w:rsidRPr="001B45FA">
        <w:rPr>
          <w:rFonts w:ascii="Times New Roman" w:eastAsia="Calibri" w:hAnsi="Times New Roman" w:cs="Times New Roman"/>
        </w:rPr>
        <w:t xml:space="preserve"> and not entered in this column</w:t>
      </w:r>
      <w:r w:rsidR="008E0FED" w:rsidRPr="001B45FA">
        <w:rPr>
          <w:rFonts w:ascii="Times New Roman" w:eastAsia="Calibri" w:hAnsi="Times New Roman" w:cs="Times New Roman"/>
        </w:rPr>
        <w:t>, except that t</w:t>
      </w:r>
      <w:r w:rsidR="001D61DE" w:rsidRPr="001B45FA">
        <w:rPr>
          <w:rFonts w:ascii="Times New Roman" w:eastAsia="Calibri" w:hAnsi="Times New Roman" w:cs="Times New Roman"/>
        </w:rPr>
        <w:t>he carrying value of an</w:t>
      </w:r>
      <w:r w:rsidR="0071432C" w:rsidRPr="001B45FA">
        <w:rPr>
          <w:rFonts w:ascii="Times New Roman" w:eastAsia="Calibri" w:hAnsi="Times New Roman" w:cs="Times New Roman"/>
        </w:rPr>
        <w:t>y</w:t>
      </w:r>
      <w:r w:rsidR="002854DB" w:rsidRPr="001B45FA">
        <w:rPr>
          <w:rFonts w:ascii="Times New Roman" w:eastAsia="Calibri" w:hAnsi="Times New Roman" w:cs="Times New Roman"/>
        </w:rPr>
        <w:t xml:space="preserve"> financial entity reported in a Parent’s</w:t>
      </w:r>
      <w:r w:rsidR="001D61DE" w:rsidRPr="001B45FA">
        <w:rPr>
          <w:rFonts w:ascii="Times New Roman" w:eastAsia="Calibri" w:hAnsi="Times New Roman" w:cs="Times New Roman"/>
        </w:rPr>
        <w:t xml:space="preserve"> Schedule BA </w:t>
      </w:r>
      <w:r w:rsidR="002854DB" w:rsidRPr="001B45FA">
        <w:rPr>
          <w:rFonts w:ascii="Times New Roman" w:eastAsia="Calibri" w:hAnsi="Times New Roman" w:cs="Times New Roman"/>
        </w:rPr>
        <w:t xml:space="preserve">or any financial </w:t>
      </w:r>
      <w:r w:rsidR="001D61DE" w:rsidRPr="001B45FA">
        <w:rPr>
          <w:rFonts w:ascii="Times New Roman" w:eastAsia="Calibri" w:hAnsi="Times New Roman" w:cs="Times New Roman"/>
        </w:rPr>
        <w:t>entity</w:t>
      </w:r>
      <w:r w:rsidR="002854DB" w:rsidRPr="001B45FA">
        <w:rPr>
          <w:rFonts w:ascii="Times New Roman" w:eastAsia="Calibri" w:hAnsi="Times New Roman" w:cs="Times New Roman"/>
        </w:rPr>
        <w:t xml:space="preserve"> indirectly owned through another Schedule BA affiliate </w:t>
      </w:r>
      <w:r w:rsidR="001D61DE" w:rsidRPr="001B45FA">
        <w:rPr>
          <w:rFonts w:ascii="Times New Roman" w:eastAsia="Calibri" w:hAnsi="Times New Roman" w:cs="Times New Roman"/>
        </w:rPr>
        <w:t xml:space="preserve">listed in Schedule 1 and in this section should be entered in this column in the row of the entity that </w:t>
      </w:r>
      <w:r w:rsidR="002854DB" w:rsidRPr="001B45FA">
        <w:rPr>
          <w:rFonts w:ascii="Times New Roman" w:eastAsia="Calibri" w:hAnsi="Times New Roman" w:cs="Times New Roman"/>
        </w:rPr>
        <w:t xml:space="preserve">directly or indirectly </w:t>
      </w:r>
      <w:r w:rsidR="001D61DE" w:rsidRPr="001B45FA">
        <w:rPr>
          <w:rFonts w:ascii="Times New Roman" w:eastAsia="Calibri" w:hAnsi="Times New Roman" w:cs="Times New Roman"/>
        </w:rPr>
        <w:t>owns th</w:t>
      </w:r>
      <w:r w:rsidR="002854DB" w:rsidRPr="001B45FA">
        <w:rPr>
          <w:rFonts w:ascii="Times New Roman" w:eastAsia="Calibri" w:hAnsi="Times New Roman" w:cs="Times New Roman"/>
        </w:rPr>
        <w:t>at</w:t>
      </w:r>
      <w:r w:rsidR="001D61DE" w:rsidRPr="001B45FA">
        <w:rPr>
          <w:rFonts w:ascii="Times New Roman" w:eastAsia="Calibri" w:hAnsi="Times New Roman" w:cs="Times New Roman"/>
        </w:rPr>
        <w:t xml:space="preserve"> Schedule BA affiliate</w:t>
      </w:r>
      <w:r w:rsidR="00151593" w:rsidRPr="001B45FA">
        <w:rPr>
          <w:rFonts w:ascii="Times New Roman" w:eastAsia="Calibri" w:hAnsi="Times New Roman" w:cs="Times New Roman"/>
        </w:rPr>
        <w:t xml:space="preserve"> so that the parent entity may eliminate double counting of that available capital which will now be reported by the stand-alone Schedule BA affiliate listed in the inventory</w:t>
      </w:r>
      <w:r w:rsidR="001D61DE" w:rsidRPr="001B45FA">
        <w:rPr>
          <w:rFonts w:ascii="Times New Roman" w:eastAsia="Calibri" w:hAnsi="Times New Roman" w:cs="Times New Roman"/>
        </w:rPr>
        <w:t xml:space="preserve">. </w:t>
      </w:r>
      <w:r w:rsidR="00903B62" w:rsidRPr="001B45FA">
        <w:rPr>
          <w:rFonts w:ascii="Times New Roman" w:eastAsia="Calibri" w:hAnsi="Times New Roman" w:cs="Times New Roman"/>
        </w:rPr>
        <w:t xml:space="preserve">For indirectly owned Schedule BA financial entities, only the value of </w:t>
      </w:r>
      <w:r w:rsidR="00D57700" w:rsidRPr="001B45FA">
        <w:rPr>
          <w:rFonts w:ascii="Times New Roman" w:eastAsia="Calibri" w:hAnsi="Times New Roman" w:cs="Times New Roman"/>
        </w:rPr>
        <w:t>that</w:t>
      </w:r>
      <w:r w:rsidR="00903B62" w:rsidRPr="001B45FA">
        <w:rPr>
          <w:rFonts w:ascii="Times New Roman" w:eastAsia="Calibri" w:hAnsi="Times New Roman" w:cs="Times New Roman"/>
        </w:rPr>
        <w:t xml:space="preserve"> entity will be included in this column and the remaining value of the downstream BA Parent will remain with the Parent insurer. </w:t>
      </w:r>
      <w:r w:rsidR="0071432C" w:rsidRPr="001B45FA">
        <w:rPr>
          <w:rFonts w:ascii="Times New Roman" w:eastAsia="Calibri" w:hAnsi="Times New Roman" w:cs="Times New Roman"/>
        </w:rPr>
        <w:t>Similarly the carrying value of  U.S. Branch of a foreign insurer that is listed in Schedule 1 and in this section should be entered in this column in the row of the foreign insurer if it is already included in the value of the foreign insurer so that the parent entity may eliminate double counting of that available capital which will now be reported by the stand-alone Branch listed in the inventory.</w:t>
      </w:r>
      <w:r w:rsidR="001D61DE" w:rsidRPr="001B45FA">
        <w:rPr>
          <w:rFonts w:ascii="Times New Roman" w:eastAsia="Calibri" w:hAnsi="Times New Roman" w:cs="Times New Roman"/>
        </w:rPr>
        <w:t xml:space="preserve"> </w:t>
      </w:r>
      <w:r w:rsidR="00354338" w:rsidRPr="001B45FA">
        <w:rPr>
          <w:rFonts w:ascii="Times New Roman" w:eastAsia="Calibri" w:hAnsi="Times New Roman" w:cs="Times New Roman"/>
          <w:u w:val="single"/>
        </w:rPr>
        <w:t>The ‘Sum of Subsidiaries’ column may provide a useful check against this entry but it will not necessarily be equal</w:t>
      </w:r>
      <w:r w:rsidR="00C3398E">
        <w:rPr>
          <w:rFonts w:ascii="Times New Roman" w:eastAsia="Calibri" w:hAnsi="Times New Roman" w:cs="Times New Roman"/>
          <w:u w:val="single"/>
        </w:rPr>
        <w:t>.</w:t>
      </w:r>
    </w:p>
    <w:p w14:paraId="08907E04" w14:textId="7DFA291B" w:rsidR="00E12AFB" w:rsidRDefault="00E12AFB" w:rsidP="007979D6">
      <w:pPr>
        <w:pStyle w:val="ListParagraph"/>
        <w:spacing w:before="240"/>
        <w:ind w:left="2880"/>
        <w:jc w:val="both"/>
        <w:rPr>
          <w:ins w:id="20" w:author="Felice, Lou" w:date="2019-07-16T08:51:00Z"/>
          <w:rFonts w:ascii="Times New Roman" w:eastAsia="Calibri" w:hAnsi="Times New Roman" w:cs="Times New Roman"/>
          <w:sz w:val="12"/>
          <w:szCs w:val="12"/>
        </w:rPr>
      </w:pPr>
    </w:p>
    <w:p w14:paraId="0AB5F6B1" w14:textId="08916311" w:rsidR="00EC7402" w:rsidRDefault="00C3398E" w:rsidP="00C3398E">
      <w:pPr>
        <w:pStyle w:val="ListParagraph"/>
        <w:spacing w:before="240"/>
        <w:ind w:left="-90"/>
        <w:rPr>
          <w:ins w:id="21" w:author="Felice, Lou" w:date="2019-07-16T09:02:00Z"/>
          <w:rFonts w:ascii="Times New Roman" w:eastAsia="Calibri" w:hAnsi="Times New Roman" w:cs="Times New Roman"/>
        </w:rPr>
      </w:pPr>
      <w:ins w:id="22" w:author="Felice, Lou" w:date="2019-07-16T08:52:00Z">
        <w:r>
          <w:rPr>
            <w:rFonts w:ascii="Times New Roman" w:eastAsia="Calibri" w:hAnsi="Times New Roman" w:cs="Times New Roman"/>
          </w:rPr>
          <w:t xml:space="preserve">Note:  Values for Schedule A and Schedule BA </w:t>
        </w:r>
      </w:ins>
      <w:ins w:id="23" w:author="Felice, Lou" w:date="2019-07-16T08:55:00Z">
        <w:r w:rsidR="00EC7402">
          <w:rPr>
            <w:rFonts w:ascii="Times New Roman" w:eastAsia="Calibri" w:hAnsi="Times New Roman" w:cs="Times New Roman"/>
          </w:rPr>
          <w:t xml:space="preserve">indirectly owned </w:t>
        </w:r>
      </w:ins>
      <w:ins w:id="24" w:author="Felice, Lou" w:date="2019-07-16T08:53:00Z">
        <w:r>
          <w:rPr>
            <w:rFonts w:ascii="Times New Roman" w:eastAsia="Calibri" w:hAnsi="Times New Roman" w:cs="Times New Roman"/>
          </w:rPr>
          <w:t xml:space="preserve">financial entities </w:t>
        </w:r>
      </w:ins>
      <w:ins w:id="25" w:author="Felice, Lou" w:date="2019-07-16T08:55:00Z">
        <w:r w:rsidR="00EC7402">
          <w:rPr>
            <w:rFonts w:ascii="Times New Roman" w:eastAsia="Calibri" w:hAnsi="Times New Roman" w:cs="Times New Roman"/>
          </w:rPr>
          <w:t xml:space="preserve">that are </w:t>
        </w:r>
      </w:ins>
      <w:ins w:id="26" w:author="Felice, Lou" w:date="2019-07-16T08:53:00Z">
        <w:r>
          <w:rPr>
            <w:rFonts w:ascii="Times New Roman" w:eastAsia="Calibri" w:hAnsi="Times New Roman" w:cs="Times New Roman"/>
          </w:rPr>
          <w:t xml:space="preserve">owned by Schedule </w:t>
        </w:r>
      </w:ins>
      <w:ins w:id="27" w:author="Felice, Lou" w:date="2019-07-16T08:55:00Z">
        <w:r w:rsidR="00EC7402">
          <w:rPr>
            <w:rFonts w:ascii="Times New Roman" w:eastAsia="Calibri" w:hAnsi="Times New Roman" w:cs="Times New Roman"/>
          </w:rPr>
          <w:t xml:space="preserve">A or Schedule </w:t>
        </w:r>
      </w:ins>
      <w:ins w:id="28" w:author="Felice, Lou" w:date="2019-07-16T08:53:00Z">
        <w:r>
          <w:rPr>
            <w:rFonts w:ascii="Times New Roman" w:eastAsia="Calibri" w:hAnsi="Times New Roman" w:cs="Times New Roman"/>
          </w:rPr>
          <w:t xml:space="preserve">BA assets </w:t>
        </w:r>
        <w:r w:rsidR="00EC7402">
          <w:rPr>
            <w:rFonts w:ascii="Times New Roman" w:eastAsia="Calibri" w:hAnsi="Times New Roman" w:cs="Times New Roman"/>
          </w:rPr>
          <w:t>are repor</w:t>
        </w:r>
      </w:ins>
      <w:ins w:id="29" w:author="Felice, Lou" w:date="2019-07-16T08:54:00Z">
        <w:r w:rsidR="00EC7402">
          <w:rPr>
            <w:rFonts w:ascii="Times New Roman" w:eastAsia="Calibri" w:hAnsi="Times New Roman" w:cs="Times New Roman"/>
          </w:rPr>
          <w:t xml:space="preserve">ted in the Inventory Tab </w:t>
        </w:r>
      </w:ins>
      <w:ins w:id="30" w:author="Felice, Lou" w:date="2019-07-16T08:52:00Z">
        <w:r>
          <w:rPr>
            <w:rFonts w:ascii="Times New Roman" w:eastAsia="Calibri" w:hAnsi="Times New Roman" w:cs="Times New Roman"/>
          </w:rPr>
          <w:t xml:space="preserve">affiliates and </w:t>
        </w:r>
      </w:ins>
      <w:ins w:id="31" w:author="Felice, Lou" w:date="2019-07-16T08:56:00Z">
        <w:r w:rsidR="00EC7402">
          <w:rPr>
            <w:rFonts w:ascii="Times New Roman" w:eastAsia="Calibri" w:hAnsi="Times New Roman" w:cs="Times New Roman"/>
          </w:rPr>
          <w:t xml:space="preserve">will be adjusted out of the value </w:t>
        </w:r>
      </w:ins>
      <w:ins w:id="32" w:author="Felice, Lou" w:date="2019-07-16T08:57:00Z">
        <w:r w:rsidR="00EC7402">
          <w:rPr>
            <w:rFonts w:ascii="Times New Roman" w:eastAsia="Calibri" w:hAnsi="Times New Roman" w:cs="Times New Roman"/>
          </w:rPr>
          <w:t xml:space="preserve">reported </w:t>
        </w:r>
      </w:ins>
      <w:ins w:id="33" w:author="Felice, Lou" w:date="2019-07-16T09:00:00Z">
        <w:r w:rsidR="00EC7402">
          <w:rPr>
            <w:rFonts w:ascii="Times New Roman" w:eastAsia="Calibri" w:hAnsi="Times New Roman" w:cs="Times New Roman"/>
          </w:rPr>
          <w:t xml:space="preserve">by the U.S. insurer </w:t>
        </w:r>
      </w:ins>
      <w:ins w:id="34" w:author="Felice, Lou" w:date="2019-07-16T09:01:00Z">
        <w:r w:rsidR="00EC7402">
          <w:rPr>
            <w:rFonts w:ascii="Times New Roman" w:eastAsia="Calibri" w:hAnsi="Times New Roman" w:cs="Times New Roman"/>
          </w:rPr>
          <w:t>in this column</w:t>
        </w:r>
      </w:ins>
      <w:ins w:id="35" w:author="Felice, Lou" w:date="2019-07-16T09:04:00Z">
        <w:r w:rsidR="009308A9">
          <w:rPr>
            <w:rFonts w:ascii="Times New Roman" w:eastAsia="Calibri" w:hAnsi="Times New Roman" w:cs="Times New Roman"/>
          </w:rPr>
          <w:t xml:space="preserve"> (since the non-financial direct parent Schedule A or BA affiliate is not listed in the Inve</w:t>
        </w:r>
      </w:ins>
      <w:ins w:id="36" w:author="Felice, Lou" w:date="2019-07-16T09:05:00Z">
        <w:r w:rsidR="009308A9">
          <w:rPr>
            <w:rFonts w:ascii="Times New Roman" w:eastAsia="Calibri" w:hAnsi="Times New Roman" w:cs="Times New Roman"/>
          </w:rPr>
          <w:t>n</w:t>
        </w:r>
      </w:ins>
      <w:ins w:id="37" w:author="Felice, Lou" w:date="2019-07-16T09:04:00Z">
        <w:r w:rsidR="009308A9">
          <w:rPr>
            <w:rFonts w:ascii="Times New Roman" w:eastAsia="Calibri" w:hAnsi="Times New Roman" w:cs="Times New Roman"/>
          </w:rPr>
          <w:t>tory Tab</w:t>
        </w:r>
      </w:ins>
      <w:ins w:id="38" w:author="Felice, Lou" w:date="2019-07-16T09:01:00Z">
        <w:r w:rsidR="00EC7402">
          <w:rPr>
            <w:rFonts w:ascii="Times New Roman" w:eastAsia="Calibri" w:hAnsi="Times New Roman" w:cs="Times New Roman"/>
          </w:rPr>
          <w:t xml:space="preserve">.  </w:t>
        </w:r>
      </w:ins>
    </w:p>
    <w:p w14:paraId="0107E88C" w14:textId="3EFB87F8" w:rsidR="00C3398E" w:rsidRPr="00307A27" w:rsidRDefault="00EC7402" w:rsidP="00307A27">
      <w:pPr>
        <w:pStyle w:val="ListParagraph"/>
        <w:spacing w:before="240"/>
        <w:ind w:left="-90"/>
        <w:rPr>
          <w:ins w:id="39" w:author="Felice, Lou" w:date="2019-07-16T08:51:00Z"/>
          <w:rFonts w:ascii="Times New Roman" w:eastAsia="Calibri" w:hAnsi="Times New Roman" w:cs="Times New Roman"/>
        </w:rPr>
      </w:pPr>
      <w:ins w:id="40" w:author="Felice, Lou" w:date="2019-07-16T09:01:00Z">
        <w:r>
          <w:rPr>
            <w:rFonts w:ascii="Times New Roman" w:eastAsia="Calibri" w:hAnsi="Times New Roman" w:cs="Times New Roman"/>
          </w:rPr>
          <w:t xml:space="preserve">In </w:t>
        </w:r>
      </w:ins>
      <w:ins w:id="41" w:author="Felice, Lou" w:date="2019-07-16T09:02:00Z">
        <w:r>
          <w:rPr>
            <w:rFonts w:ascii="Times New Roman" w:eastAsia="Calibri" w:hAnsi="Times New Roman" w:cs="Times New Roman"/>
          </w:rPr>
          <w:t xml:space="preserve">the Questions and Other Information Tab, the </w:t>
        </w:r>
      </w:ins>
      <w:ins w:id="42" w:author="Felice, Lou" w:date="2019-07-16T09:05:00Z">
        <w:r w:rsidR="009308A9">
          <w:rPr>
            <w:rFonts w:ascii="Times New Roman" w:eastAsia="Calibri" w:hAnsi="Times New Roman" w:cs="Times New Roman"/>
          </w:rPr>
          <w:t xml:space="preserve">indirectly owned </w:t>
        </w:r>
      </w:ins>
      <w:ins w:id="43" w:author="Felice, Lou" w:date="2019-07-16T09:02:00Z">
        <w:r>
          <w:rPr>
            <w:rFonts w:ascii="Times New Roman" w:eastAsia="Calibri" w:hAnsi="Times New Roman" w:cs="Times New Roman"/>
          </w:rPr>
          <w:t>entity should also be listed with a value</w:t>
        </w:r>
      </w:ins>
      <w:ins w:id="44" w:author="Felice, Lou" w:date="2019-07-16T09:03:00Z">
        <w:r>
          <w:rPr>
            <w:rFonts w:ascii="Times New Roman" w:eastAsia="Calibri" w:hAnsi="Times New Roman" w:cs="Times New Roman"/>
          </w:rPr>
          <w:t xml:space="preserve"> which will be deducted from the value reported for the Schedule A or BA entity that directly owns the financial entity</w:t>
        </w:r>
      </w:ins>
      <w:ins w:id="45" w:author="Felice, Lou" w:date="2019-07-16T08:58:00Z">
        <w:r>
          <w:rPr>
            <w:rFonts w:ascii="Times New Roman" w:eastAsia="Calibri" w:hAnsi="Times New Roman" w:cs="Times New Roman"/>
          </w:rPr>
          <w:t xml:space="preserve">. </w:t>
        </w:r>
      </w:ins>
    </w:p>
    <w:p w14:paraId="352E0154" w14:textId="77777777" w:rsidR="00C3398E" w:rsidRPr="007979D6" w:rsidRDefault="00C3398E" w:rsidP="007979D6">
      <w:pPr>
        <w:pStyle w:val="ListParagraph"/>
        <w:spacing w:before="240"/>
        <w:ind w:left="2880"/>
        <w:jc w:val="both"/>
        <w:rPr>
          <w:rFonts w:ascii="Times New Roman" w:eastAsia="Calibri" w:hAnsi="Times New Roman" w:cs="Times New Roman"/>
          <w:sz w:val="12"/>
          <w:szCs w:val="12"/>
        </w:rPr>
      </w:pPr>
    </w:p>
    <w:p w14:paraId="3B6996FE" w14:textId="6FDA9E24" w:rsidR="009537D4" w:rsidRPr="0073292D" w:rsidRDefault="00D306AD" w:rsidP="00E86460">
      <w:pPr>
        <w:pStyle w:val="ListParagraph"/>
        <w:numPr>
          <w:ilvl w:val="1"/>
          <w:numId w:val="23"/>
        </w:numPr>
        <w:tabs>
          <w:tab w:val="right" w:leader="dot" w:pos="9360"/>
        </w:tabs>
        <w:autoSpaceDE w:val="0"/>
        <w:autoSpaceDN w:val="0"/>
        <w:adjustRightInd w:val="0"/>
        <w:ind w:left="1440"/>
        <w:contextualSpacing w:val="0"/>
        <w:jc w:val="both"/>
        <w:rPr>
          <w:rFonts w:ascii="Times New Roman" w:hAnsi="Times New Roman" w:cs="Times New Roman"/>
        </w:rPr>
      </w:pPr>
      <w:r w:rsidRPr="0073292D">
        <w:rPr>
          <w:rFonts w:ascii="Times New Roman" w:eastAsia="Calibri" w:hAnsi="Times New Roman" w:cs="Times New Roman"/>
          <w:b/>
        </w:rPr>
        <w:lastRenderedPageBreak/>
        <w:t>[Inv B</w:t>
      </w:r>
      <w:r w:rsidR="00B638D0" w:rsidRPr="0073292D">
        <w:rPr>
          <w:rFonts w:ascii="Times New Roman" w:eastAsia="Calibri" w:hAnsi="Times New Roman" w:cs="Times New Roman"/>
          <w:b/>
        </w:rPr>
        <w:t xml:space="preserve"> Col 4</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Intra-group Capital Instruments –</w:t>
      </w:r>
      <w:r w:rsidR="00354338" w:rsidRPr="0073292D">
        <w:rPr>
          <w:rFonts w:ascii="Times New Roman" w:eastAsia="Calibri" w:hAnsi="Times New Roman" w:cs="Times New Roman"/>
        </w:rPr>
        <w:t xml:space="preserve"> This column is automatically calculated from inputs to the ‘Capital Instruments’ worksheet. It reflects an adjustment to remove double counting of carrying value for intra-group financial instruments</w:t>
      </w:r>
      <w:r w:rsidR="00EF526C" w:rsidRPr="0073292D">
        <w:rPr>
          <w:rFonts w:ascii="Times New Roman" w:eastAsia="Calibri" w:hAnsi="Times New Roman" w:cs="Times New Roman"/>
        </w:rPr>
        <w:t xml:space="preserve"> that would result in double counting (most notably Surplus Notes)</w:t>
      </w:r>
      <w:r w:rsidR="00354338" w:rsidRPr="0073292D">
        <w:rPr>
          <w:rFonts w:ascii="Times New Roman" w:eastAsia="Calibri" w:hAnsi="Times New Roman" w:cs="Times New Roman"/>
        </w:rPr>
        <w:t>.</w:t>
      </w:r>
      <w:r w:rsidR="00523147" w:rsidRPr="0073292D">
        <w:rPr>
          <w:rFonts w:ascii="Times New Roman" w:eastAsia="Calibri" w:hAnsi="Times New Roman" w:cs="Times New Roman"/>
        </w:rPr>
        <w:t>Example for</w:t>
      </w:r>
      <w:r w:rsidR="00354338" w:rsidRPr="0073292D">
        <w:rPr>
          <w:rFonts w:ascii="Times New Roman" w:eastAsia="Calibri" w:hAnsi="Times New Roman" w:cs="Times New Roman"/>
        </w:rPr>
        <w:t xml:space="preserve"> </w:t>
      </w:r>
      <w:r w:rsidR="00523147" w:rsidRPr="0073292D">
        <w:rPr>
          <w:rFonts w:ascii="Times New Roman" w:hAnsi="Times New Roman" w:cs="Times New Roman"/>
        </w:rPr>
        <w:t xml:space="preserve">Surplus Notes – In all cases, treat the assets transferred to the issuer of the surplus note as available capital. If the purchaser is an affiliate, eliminate the investment value from the affiliated purchaser of the surplus note in this column. If the purchaser is an insurer or other regulated entity, eliminate the purchaser’s capital charge (e.g. RBC charge) on the Surplus note investment in the corresponding adjustment column for the </w:t>
      </w:r>
      <w:r w:rsidR="009B1E02" w:rsidRPr="0073292D">
        <w:rPr>
          <w:rFonts w:ascii="Times New Roman" w:hAnsi="Times New Roman" w:cs="Times New Roman"/>
        </w:rPr>
        <w:t>c</w:t>
      </w:r>
      <w:r w:rsidR="00523147" w:rsidRPr="0073292D">
        <w:rPr>
          <w:rFonts w:ascii="Times New Roman" w:hAnsi="Times New Roman" w:cs="Times New Roman"/>
        </w:rPr>
        <w:t>apital calculation.</w:t>
      </w:r>
    </w:p>
    <w:p w14:paraId="66639FE9" w14:textId="3C146C6A" w:rsidR="009537D4" w:rsidRDefault="00D306AD" w:rsidP="00E86460">
      <w:pPr>
        <w:pStyle w:val="ListParagraph"/>
        <w:numPr>
          <w:ilvl w:val="1"/>
          <w:numId w:val="23"/>
        </w:numPr>
        <w:spacing w:before="12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5</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Reported Intra-group Guarantees, LOCs and Other –</w:t>
      </w:r>
      <w:r w:rsidR="00354338" w:rsidRPr="0073292D">
        <w:rPr>
          <w:rFonts w:ascii="Times New Roman" w:eastAsia="Calibri" w:hAnsi="Times New Roman" w:cs="Times New Roman"/>
        </w:rPr>
        <w:t xml:space="preserve"> Enter an adjustment to reflect the notional value for reported intra-group guarantees, letters of credit, or other intra-group financial support mechanisms.</w:t>
      </w:r>
      <w:r w:rsidR="006B284A" w:rsidRPr="0073292D">
        <w:rPr>
          <w:rFonts w:ascii="Times New Roman" w:eastAsia="Calibri" w:hAnsi="Times New Roman" w:cs="Times New Roman"/>
        </w:rPr>
        <w:t xml:space="preserve"> Explain each intra-group arrangement in </w:t>
      </w:r>
      <w:r w:rsidR="00531108" w:rsidRPr="0073292D">
        <w:rPr>
          <w:rFonts w:ascii="Times New Roman" w:eastAsia="Calibri" w:hAnsi="Times New Roman" w:cs="Times New Roman"/>
        </w:rPr>
        <w:t>The Questions and Other Information Tab</w:t>
      </w:r>
      <w:r w:rsidR="006B284A" w:rsidRPr="0073292D">
        <w:rPr>
          <w:rFonts w:ascii="Times New Roman" w:eastAsia="Calibri" w:hAnsi="Times New Roman" w:cs="Times New Roman"/>
        </w:rPr>
        <w:t xml:space="preserve"> </w:t>
      </w:r>
    </w:p>
    <w:p w14:paraId="2498A1B2" w14:textId="77777777" w:rsidR="007979D6" w:rsidRPr="007979D6" w:rsidRDefault="007979D6" w:rsidP="00536121">
      <w:pPr>
        <w:pStyle w:val="ListParagraph"/>
        <w:spacing w:before="120"/>
        <w:ind w:left="1800" w:hanging="360"/>
        <w:jc w:val="both"/>
        <w:rPr>
          <w:rFonts w:ascii="Times New Roman" w:eastAsia="Calibri" w:hAnsi="Times New Roman" w:cs="Times New Roman"/>
          <w:sz w:val="12"/>
          <w:szCs w:val="12"/>
        </w:rPr>
      </w:pPr>
    </w:p>
    <w:p w14:paraId="55B5E285" w14:textId="47BAD23E" w:rsidR="00354338" w:rsidRPr="0073292D"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6</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Other Intra-group Assets –</w:t>
      </w:r>
      <w:r w:rsidR="00354338" w:rsidRPr="0073292D">
        <w:rPr>
          <w:rFonts w:ascii="Times New Roman" w:eastAsia="Calibri" w:hAnsi="Times New Roman" w:cs="Times New Roman"/>
        </w:rPr>
        <w:t xml:space="preserve"> Enter the amounts to adjust for and to remove double counting of carrying value for other intra-group assets, which could include intercompany balances, such as</w:t>
      </w:r>
      <w:r w:rsidR="006B284A" w:rsidRPr="0073292D">
        <w:rPr>
          <w:rFonts w:ascii="Times New Roman" w:eastAsia="Calibri" w:hAnsi="Times New Roman" w:cs="Times New Roman"/>
        </w:rPr>
        <w:t xml:space="preserve"> (provide an explanation of each entry in </w:t>
      </w:r>
      <w:r w:rsidR="00531108" w:rsidRPr="0073292D">
        <w:rPr>
          <w:rFonts w:ascii="Times New Roman" w:eastAsia="Calibri" w:hAnsi="Times New Roman" w:cs="Times New Roman"/>
        </w:rPr>
        <w:t>The Questions and Other Information Tab</w:t>
      </w:r>
      <w:r w:rsidR="006B284A" w:rsidRPr="0073292D">
        <w:rPr>
          <w:rFonts w:ascii="Times New Roman" w:eastAsia="Calibri" w:hAnsi="Times New Roman" w:cs="Times New Roman"/>
        </w:rPr>
        <w:t>)</w:t>
      </w:r>
      <w:r w:rsidR="00354338" w:rsidRPr="0073292D">
        <w:rPr>
          <w:rFonts w:ascii="Times New Roman" w:eastAsia="Calibri" w:hAnsi="Times New Roman" w:cs="Times New Roman"/>
        </w:rPr>
        <w:t>:</w:t>
      </w:r>
    </w:p>
    <w:p w14:paraId="3DBFF749" w14:textId="0364816A" w:rsidR="00354338" w:rsidRPr="0073292D" w:rsidRDefault="00354338" w:rsidP="00E86460">
      <w:pPr>
        <w:numPr>
          <w:ilvl w:val="3"/>
          <w:numId w:val="9"/>
        </w:numPr>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loans, receivables and arrangements to centrali</w:t>
      </w:r>
      <w:r w:rsidR="00F2178A" w:rsidRPr="0073292D">
        <w:rPr>
          <w:rFonts w:ascii="Times New Roman" w:eastAsia="Calibri" w:hAnsi="Times New Roman" w:cs="Times New Roman"/>
        </w:rPr>
        <w:t>z</w:t>
      </w:r>
      <w:r w:rsidRPr="0073292D">
        <w:rPr>
          <w:rFonts w:ascii="Times New Roman" w:eastAsia="Calibri" w:hAnsi="Times New Roman" w:cs="Times New Roman"/>
        </w:rPr>
        <w:t>e the management of assets or cash;</w:t>
      </w:r>
    </w:p>
    <w:p w14:paraId="087E85BD" w14:textId="77777777" w:rsidR="00354338" w:rsidRPr="0073292D" w:rsidRDefault="00354338" w:rsidP="00E86460">
      <w:pPr>
        <w:numPr>
          <w:ilvl w:val="3"/>
          <w:numId w:val="9"/>
        </w:numPr>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 xml:space="preserve">derivative transactions; </w:t>
      </w:r>
    </w:p>
    <w:p w14:paraId="21C7B5DF" w14:textId="77777777" w:rsidR="00034CE5" w:rsidRPr="0073292D" w:rsidRDefault="00354338" w:rsidP="00E86460">
      <w:pPr>
        <w:numPr>
          <w:ilvl w:val="3"/>
          <w:numId w:val="9"/>
        </w:numPr>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purchase, sale or lease of assets</w:t>
      </w:r>
      <w:r w:rsidR="00034CE5" w:rsidRPr="0073292D">
        <w:rPr>
          <w:rFonts w:ascii="Times New Roman" w:eastAsia="Calibri" w:hAnsi="Times New Roman" w:cs="Times New Roman"/>
        </w:rPr>
        <w:t>; and</w:t>
      </w:r>
    </w:p>
    <w:p w14:paraId="39AED626" w14:textId="31D6805D" w:rsidR="009537D4" w:rsidRPr="001B45FA" w:rsidRDefault="00034CE5" w:rsidP="00E86460">
      <w:pPr>
        <w:numPr>
          <w:ilvl w:val="3"/>
          <w:numId w:val="9"/>
        </w:numPr>
        <w:tabs>
          <w:tab w:val="left" w:pos="3510"/>
        </w:tabs>
        <w:spacing w:before="120" w:after="0" w:line="240" w:lineRule="auto"/>
        <w:ind w:left="1800"/>
        <w:jc w:val="both"/>
        <w:rPr>
          <w:rFonts w:ascii="Times New Roman" w:eastAsia="Calibri" w:hAnsi="Times New Roman" w:cs="Times New Roman"/>
        </w:rPr>
      </w:pPr>
      <w:r w:rsidRPr="0073292D">
        <w:rPr>
          <w:rFonts w:ascii="Times New Roman" w:eastAsia="Calibri" w:hAnsi="Times New Roman" w:cs="Times New Roman"/>
        </w:rPr>
        <w:t>other (describe)</w:t>
      </w:r>
      <w:r w:rsidR="00354338" w:rsidRPr="0073292D">
        <w:rPr>
          <w:rFonts w:ascii="Times New Roman" w:eastAsia="Calibri" w:hAnsi="Times New Roman" w:cs="Times New Roman"/>
        </w:rPr>
        <w:t>.</w:t>
      </w:r>
    </w:p>
    <w:p w14:paraId="4D2B90B3" w14:textId="77777777" w:rsidR="007979D6" w:rsidRPr="007979D6" w:rsidRDefault="007979D6" w:rsidP="00E86460">
      <w:pPr>
        <w:pStyle w:val="ListParagraph"/>
        <w:spacing w:before="240"/>
        <w:ind w:left="1440" w:hanging="360"/>
        <w:jc w:val="both"/>
        <w:rPr>
          <w:rFonts w:ascii="Times New Roman" w:hAnsi="Times New Roman" w:cs="Times New Roman"/>
          <w:b/>
          <w:sz w:val="12"/>
          <w:szCs w:val="12"/>
        </w:rPr>
      </w:pPr>
    </w:p>
    <w:p w14:paraId="1F869E36" w14:textId="113402BC" w:rsidR="007979D6" w:rsidRDefault="00D306AD" w:rsidP="00E86460">
      <w:pPr>
        <w:pStyle w:val="ListParagraph"/>
        <w:numPr>
          <w:ilvl w:val="1"/>
          <w:numId w:val="23"/>
        </w:numPr>
        <w:spacing w:before="24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7</w:t>
      </w:r>
      <w:r w:rsidRPr="0073292D">
        <w:rPr>
          <w:rFonts w:ascii="Times New Roman" w:eastAsia="Calibri" w:hAnsi="Times New Roman" w:cs="Times New Roman"/>
          <w:b/>
        </w:rPr>
        <w:t xml:space="preserve">] </w:t>
      </w:r>
      <w:r w:rsidR="00B638D0" w:rsidRPr="0073292D">
        <w:rPr>
          <w:rFonts w:ascii="Times New Roman" w:eastAsia="Calibri" w:hAnsi="Times New Roman" w:cs="Times New Roman"/>
          <w:b/>
        </w:rPr>
        <w:t xml:space="preserve">All </w:t>
      </w:r>
      <w:r w:rsidR="00354338" w:rsidRPr="0073292D">
        <w:rPr>
          <w:rFonts w:ascii="Times New Roman" w:eastAsia="Calibri" w:hAnsi="Times New Roman" w:cs="Times New Roman"/>
          <w:b/>
        </w:rPr>
        <w:t>Other Adjustments –</w:t>
      </w:r>
      <w:r w:rsidR="00354338" w:rsidRPr="0073292D">
        <w:rPr>
          <w:rFonts w:ascii="Times New Roman" w:eastAsia="Calibri" w:hAnsi="Times New Roman" w:cs="Times New Roman"/>
        </w:rPr>
        <w:t xml:space="preserve"> Enter amounts that reflect other differences between ‘Carrying Value (Local Regime)’ of insurance subsidiaries and the ‘Adjusted Carrying Value’. This should include (but not be limited to) differences between the GAAP value and jurisdictional statutory accounting value for a consolidated non-insurer holding company or other entity where the accounting basis changes (e.g. Schedule D carrying value of directly owned U.S. insurance subsidiaries). </w:t>
      </w:r>
      <w:r w:rsidR="00EC2726" w:rsidRPr="0073292D">
        <w:rPr>
          <w:rFonts w:ascii="Times New Roman" w:eastAsia="Calibri" w:hAnsi="Times New Roman" w:cs="Times New Roman"/>
        </w:rPr>
        <w:t xml:space="preserve">Include a brief explanation in the “Description of ‘Other Adjustments’”. </w:t>
      </w:r>
      <w:r w:rsidR="00050379" w:rsidRPr="0073292D">
        <w:rPr>
          <w:rFonts w:ascii="Times New Roman" w:eastAsia="Calibri" w:hAnsi="Times New Roman" w:cs="Times New Roman"/>
        </w:rPr>
        <w:t xml:space="preserve"> An example of this adjustment would be when entities that are valued under statutory accounting principles are removed from a GAAP accounting Parent</w:t>
      </w:r>
      <w:r w:rsidR="005477E6" w:rsidRPr="0073292D">
        <w:rPr>
          <w:rFonts w:ascii="Times New Roman" w:eastAsia="Calibri" w:hAnsi="Times New Roman" w:cs="Times New Roman"/>
        </w:rPr>
        <w:t xml:space="preserve"> in column 3 (Investment in subsidiary)</w:t>
      </w:r>
      <w:r w:rsidR="00050379" w:rsidRPr="0073292D">
        <w:rPr>
          <w:rFonts w:ascii="Times New Roman" w:eastAsia="Calibri" w:hAnsi="Times New Roman" w:cs="Times New Roman"/>
        </w:rPr>
        <w:t xml:space="preserve">. In such cases the difference between the GAAP value for those entities and the Statutory value for the Parent should be </w:t>
      </w:r>
      <w:r w:rsidR="005477E6" w:rsidRPr="0073292D">
        <w:rPr>
          <w:rFonts w:ascii="Times New Roman" w:eastAsia="Calibri" w:hAnsi="Times New Roman" w:cs="Times New Roman"/>
        </w:rPr>
        <w:t>included in this column.</w:t>
      </w:r>
    </w:p>
    <w:p w14:paraId="625F1606" w14:textId="77777777" w:rsidR="007979D6" w:rsidRPr="007979D6" w:rsidRDefault="007979D6" w:rsidP="00E86460">
      <w:pPr>
        <w:pStyle w:val="ListParagraph"/>
        <w:ind w:left="1440" w:hanging="360"/>
        <w:rPr>
          <w:rFonts w:ascii="Times New Roman" w:eastAsia="Calibri" w:hAnsi="Times New Roman" w:cs="Times New Roman"/>
          <w:sz w:val="12"/>
          <w:szCs w:val="12"/>
        </w:rPr>
      </w:pPr>
    </w:p>
    <w:p w14:paraId="7E441C05" w14:textId="640C3896" w:rsidR="007979D6"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8</w:t>
      </w:r>
      <w:r w:rsidRPr="0073292D">
        <w:rPr>
          <w:rFonts w:ascii="Times New Roman" w:eastAsia="Calibri" w:hAnsi="Times New Roman" w:cs="Times New Roman"/>
          <w:b/>
        </w:rPr>
        <w:t xml:space="preserve">] </w:t>
      </w:r>
      <w:r w:rsidR="00BE1556" w:rsidRPr="0073292D">
        <w:rPr>
          <w:rFonts w:ascii="Times New Roman" w:eastAsia="Calibri" w:hAnsi="Times New Roman" w:cs="Times New Roman"/>
          <w:b/>
        </w:rPr>
        <w:t>Adjusted Carrying Value</w:t>
      </w:r>
      <w:r w:rsidR="00BE1556" w:rsidRPr="0073292D">
        <w:rPr>
          <w:rFonts w:ascii="Times New Roman" w:eastAsia="Calibri" w:hAnsi="Times New Roman" w:cs="Times New Roman"/>
        </w:rPr>
        <w:t xml:space="preserve"> - </w:t>
      </w:r>
      <w:r w:rsidR="00D45BEA" w:rsidRPr="0073292D">
        <w:rPr>
          <w:rFonts w:ascii="Times New Roman" w:eastAsia="Calibri" w:hAnsi="Times New Roman" w:cs="Times New Roman"/>
        </w:rPr>
        <w:t>Stand</w:t>
      </w:r>
      <w:r w:rsidR="00BE1556" w:rsidRPr="0073292D">
        <w:rPr>
          <w:rFonts w:ascii="Times New Roman" w:eastAsia="Calibri" w:hAnsi="Times New Roman" w:cs="Times New Roman"/>
        </w:rPr>
        <w:t>-</w:t>
      </w:r>
      <w:r w:rsidR="00D45BEA" w:rsidRPr="0073292D">
        <w:rPr>
          <w:rFonts w:ascii="Times New Roman" w:eastAsia="Calibri" w:hAnsi="Times New Roman" w:cs="Times New Roman"/>
        </w:rPr>
        <w:t xml:space="preserve">alone value </w:t>
      </w:r>
      <w:r w:rsidR="00BE1556" w:rsidRPr="0073292D">
        <w:rPr>
          <w:rFonts w:ascii="Times New Roman" w:eastAsia="Calibri" w:hAnsi="Times New Roman" w:cs="Times New Roman"/>
        </w:rPr>
        <w:t>of each entity per the calculation to eliminate double counting.</w:t>
      </w:r>
      <w:r w:rsidR="00B2460F" w:rsidRPr="0073292D">
        <w:rPr>
          <w:rFonts w:ascii="Times New Roman" w:eastAsia="Calibri" w:hAnsi="Times New Roman" w:cs="Times New Roman"/>
        </w:rPr>
        <w:t xml:space="preserve"> This value includes permitted and prescribed practices</w:t>
      </w:r>
      <w:r w:rsidR="007979D6">
        <w:rPr>
          <w:rFonts w:ascii="Times New Roman" w:eastAsia="Calibri" w:hAnsi="Times New Roman" w:cs="Times New Roman"/>
        </w:rPr>
        <w:t>.</w:t>
      </w:r>
    </w:p>
    <w:p w14:paraId="131D0A9C" w14:textId="77777777" w:rsidR="007979D6" w:rsidRPr="007979D6" w:rsidRDefault="007979D6" w:rsidP="00E86460">
      <w:pPr>
        <w:pStyle w:val="ListParagraph"/>
        <w:ind w:left="1440" w:hanging="360"/>
        <w:rPr>
          <w:rFonts w:ascii="Times New Roman" w:eastAsia="Calibri" w:hAnsi="Times New Roman" w:cs="Times New Roman"/>
          <w:sz w:val="12"/>
          <w:szCs w:val="12"/>
        </w:rPr>
      </w:pPr>
    </w:p>
    <w:p w14:paraId="4924A6FB" w14:textId="17B507F3" w:rsidR="007979D6"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9</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Permitted practices –</w:t>
      </w:r>
      <w:r w:rsidR="00BD7013" w:rsidRPr="0073292D">
        <w:rPr>
          <w:rFonts w:ascii="Times New Roman" w:eastAsia="Calibri" w:hAnsi="Times New Roman" w:cs="Times New Roman"/>
        </w:rPr>
        <w:t xml:space="preserve"> Record value of </w:t>
      </w:r>
      <w:r w:rsidR="00E53205" w:rsidRPr="0073292D">
        <w:rPr>
          <w:rFonts w:ascii="Times New Roman" w:eastAsia="Calibri" w:hAnsi="Times New Roman" w:cs="Times New Roman"/>
        </w:rPr>
        <w:t>US permitted</w:t>
      </w:r>
      <w:r w:rsidR="00BD7013" w:rsidRPr="0073292D">
        <w:rPr>
          <w:rFonts w:ascii="Times New Roman" w:eastAsia="Calibri" w:hAnsi="Times New Roman" w:cs="Times New Roman"/>
        </w:rPr>
        <w:t xml:space="preserve"> practices as described in the Preamble of the NAIC Accounting Practices &amp; Procedures Manual</w:t>
      </w:r>
      <w:r w:rsidR="00041B90" w:rsidRPr="0073292D">
        <w:rPr>
          <w:rFonts w:ascii="Times New Roman" w:eastAsia="Calibri" w:hAnsi="Times New Roman" w:cs="Times New Roman"/>
        </w:rPr>
        <w:t>.</w:t>
      </w:r>
      <w:r w:rsidR="00BD7013" w:rsidRPr="0073292D">
        <w:rPr>
          <w:rFonts w:ascii="Times New Roman" w:eastAsia="Calibri" w:hAnsi="Times New Roman" w:cs="Times New Roman"/>
        </w:rPr>
        <w:t xml:space="preserve"> </w:t>
      </w:r>
    </w:p>
    <w:p w14:paraId="0AAD73B9" w14:textId="77777777" w:rsidR="007979D6" w:rsidRPr="007979D6" w:rsidRDefault="007979D6" w:rsidP="00536121">
      <w:pPr>
        <w:pStyle w:val="ListParagraph"/>
        <w:spacing w:before="240" w:after="0"/>
        <w:ind w:left="1800" w:hanging="360"/>
        <w:jc w:val="both"/>
        <w:rPr>
          <w:rFonts w:ascii="Times New Roman" w:eastAsia="Calibri" w:hAnsi="Times New Roman" w:cs="Times New Roman"/>
          <w:sz w:val="12"/>
          <w:szCs w:val="12"/>
        </w:rPr>
      </w:pPr>
    </w:p>
    <w:p w14:paraId="0B84E744" w14:textId="511CDEEF" w:rsidR="00BD7013" w:rsidRDefault="00D306AD" w:rsidP="00E86460">
      <w:pPr>
        <w:pStyle w:val="ListParagraph"/>
        <w:numPr>
          <w:ilvl w:val="1"/>
          <w:numId w:val="23"/>
        </w:numPr>
        <w:spacing w:before="240" w:after="0"/>
        <w:ind w:left="1440"/>
        <w:jc w:val="both"/>
        <w:rPr>
          <w:rFonts w:ascii="Times New Roman" w:eastAsia="Calibri" w:hAnsi="Times New Roman" w:cs="Times New Roman"/>
        </w:rPr>
      </w:pPr>
      <w:r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10</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Prescribed practices –</w:t>
      </w:r>
      <w:r w:rsidR="00BD7013" w:rsidRPr="0073292D">
        <w:rPr>
          <w:rFonts w:ascii="Times New Roman" w:eastAsia="Calibri" w:hAnsi="Times New Roman" w:cs="Times New Roman"/>
        </w:rPr>
        <w:t xml:space="preserve"> Record value of State practices prescribed by State statute or regulation as described in the Preamble of the NAIC Accounting Practices &amp; Procedures Manual</w:t>
      </w:r>
      <w:r w:rsidR="00041B90" w:rsidRPr="0073292D">
        <w:rPr>
          <w:rFonts w:ascii="Times New Roman" w:eastAsia="Calibri" w:hAnsi="Times New Roman" w:cs="Times New Roman"/>
        </w:rPr>
        <w:t>.</w:t>
      </w:r>
    </w:p>
    <w:p w14:paraId="7842159B" w14:textId="77777777" w:rsidR="007979D6" w:rsidRPr="007979D6" w:rsidRDefault="007979D6" w:rsidP="00E86460">
      <w:pPr>
        <w:pStyle w:val="ListParagraph"/>
        <w:spacing w:before="240" w:after="0"/>
        <w:ind w:left="1440" w:hanging="360"/>
        <w:jc w:val="both"/>
        <w:rPr>
          <w:rFonts w:ascii="Times New Roman" w:eastAsia="Calibri" w:hAnsi="Times New Roman" w:cs="Times New Roman"/>
          <w:sz w:val="12"/>
          <w:szCs w:val="12"/>
        </w:rPr>
      </w:pPr>
    </w:p>
    <w:p w14:paraId="4AE12799" w14:textId="1BA76C0D" w:rsidR="00387EC9" w:rsidRDefault="00BD7013" w:rsidP="00E86460">
      <w:pPr>
        <w:pStyle w:val="ListParagraph"/>
        <w:numPr>
          <w:ilvl w:val="1"/>
          <w:numId w:val="23"/>
        </w:numPr>
        <w:spacing w:before="240"/>
        <w:ind w:left="1440"/>
        <w:jc w:val="both"/>
        <w:rPr>
          <w:rFonts w:ascii="Times New Roman" w:eastAsia="Calibri" w:hAnsi="Times New Roman" w:cs="Times New Roman"/>
        </w:rPr>
      </w:pPr>
      <w:r w:rsidRPr="0073292D">
        <w:rPr>
          <w:rFonts w:ascii="Times New Roman" w:eastAsia="Calibri" w:hAnsi="Times New Roman" w:cs="Times New Roman"/>
        </w:rPr>
        <w:t xml:space="preserve">  </w:t>
      </w:r>
      <w:r w:rsidR="00D306AD" w:rsidRPr="0073292D">
        <w:rPr>
          <w:rFonts w:ascii="Times New Roman" w:eastAsia="Calibri" w:hAnsi="Times New Roman" w:cs="Times New Roman"/>
          <w:b/>
        </w:rPr>
        <w:t>[Inv B</w:t>
      </w:r>
      <w:r w:rsidR="00B638D0" w:rsidRPr="0073292D">
        <w:rPr>
          <w:rFonts w:ascii="Times New Roman" w:eastAsia="Calibri" w:hAnsi="Times New Roman" w:cs="Times New Roman"/>
          <w:b/>
        </w:rPr>
        <w:t xml:space="preserve"> Col 11 - 13</w:t>
      </w:r>
      <w:r w:rsidR="00D306AD" w:rsidRPr="0073292D">
        <w:rPr>
          <w:rFonts w:ascii="Times New Roman" w:eastAsia="Calibri" w:hAnsi="Times New Roman" w:cs="Times New Roman"/>
          <w:b/>
        </w:rPr>
        <w:t xml:space="preserve">] </w:t>
      </w:r>
      <w:r w:rsidRPr="0073292D">
        <w:rPr>
          <w:rFonts w:ascii="Times New Roman" w:eastAsia="Calibri" w:hAnsi="Times New Roman" w:cs="Times New Roman"/>
          <w:b/>
        </w:rPr>
        <w:t xml:space="preserve">Adjusted Carrying Value Without Permitted/Prescribed </w:t>
      </w:r>
      <w:r w:rsidR="00E86460" w:rsidRPr="0073292D">
        <w:rPr>
          <w:rFonts w:ascii="Times New Roman" w:eastAsia="Calibri" w:hAnsi="Times New Roman" w:cs="Times New Roman"/>
          <w:b/>
        </w:rPr>
        <w:t>Practices These</w:t>
      </w:r>
      <w:r w:rsidRPr="0073292D">
        <w:rPr>
          <w:rFonts w:ascii="Times New Roman" w:eastAsia="Calibri" w:hAnsi="Times New Roman" w:cs="Times New Roman"/>
        </w:rPr>
        <w:t xml:space="preserve"> columns show values after the removal of permitted and prescribed practices.</w:t>
      </w:r>
    </w:p>
    <w:p w14:paraId="626905B9" w14:textId="77777777" w:rsidR="007979D6" w:rsidRPr="0073292D" w:rsidRDefault="007979D6" w:rsidP="007979D6">
      <w:pPr>
        <w:pStyle w:val="ListParagraph"/>
        <w:spacing w:before="240"/>
        <w:ind w:left="2790"/>
        <w:jc w:val="both"/>
        <w:rPr>
          <w:rFonts w:ascii="Times New Roman" w:eastAsia="Calibri" w:hAnsi="Times New Roman" w:cs="Times New Roman"/>
        </w:rPr>
      </w:pPr>
    </w:p>
    <w:p w14:paraId="76383960" w14:textId="77777777" w:rsidR="007979D6" w:rsidRDefault="004458FC" w:rsidP="00E86460">
      <w:pPr>
        <w:pStyle w:val="ListParagraph"/>
        <w:numPr>
          <w:ilvl w:val="0"/>
          <w:numId w:val="23"/>
        </w:numPr>
        <w:spacing w:before="240"/>
        <w:ind w:left="1080"/>
        <w:jc w:val="both"/>
        <w:rPr>
          <w:rFonts w:ascii="Times New Roman" w:eastAsia="Calibri" w:hAnsi="Times New Roman" w:cs="Times New Roman"/>
        </w:rPr>
      </w:pPr>
      <w:r w:rsidRPr="0073292D">
        <w:rPr>
          <w:rFonts w:ascii="Times New Roman" w:eastAsia="Calibri" w:hAnsi="Times New Roman" w:cs="Times New Roman"/>
        </w:rPr>
        <w:t xml:space="preserve">‘Adjusted Capital Calculation’ is reported in a similar manner to the ‘Adjusted Carrying Value above’. The columns are in the same order though </w:t>
      </w:r>
      <w:r w:rsidR="00D57700" w:rsidRPr="0073292D">
        <w:rPr>
          <w:rFonts w:ascii="Times New Roman" w:eastAsia="Calibri" w:hAnsi="Times New Roman" w:cs="Times New Roman"/>
        </w:rPr>
        <w:t>it’s</w:t>
      </w:r>
      <w:r w:rsidRPr="0073292D">
        <w:rPr>
          <w:rFonts w:ascii="Times New Roman" w:eastAsia="Calibri" w:hAnsi="Times New Roman" w:cs="Times New Roman"/>
        </w:rPr>
        <w:t xml:space="preserve"> likely that fewer entries will be needed for these columns. Further guidance is below.</w:t>
      </w:r>
    </w:p>
    <w:p w14:paraId="7F3590B2" w14:textId="65FE045F" w:rsidR="00BD7013" w:rsidRPr="007979D6" w:rsidRDefault="004458FC" w:rsidP="007979D6">
      <w:pPr>
        <w:pStyle w:val="ListParagraph"/>
        <w:spacing w:before="240"/>
        <w:ind w:left="1440"/>
        <w:jc w:val="both"/>
        <w:rPr>
          <w:rFonts w:ascii="Times New Roman" w:eastAsia="Calibri" w:hAnsi="Times New Roman" w:cs="Times New Roman"/>
          <w:sz w:val="12"/>
          <w:szCs w:val="12"/>
        </w:rPr>
      </w:pPr>
      <w:r w:rsidRPr="0073292D">
        <w:rPr>
          <w:rFonts w:ascii="Times New Roman" w:eastAsia="Calibri" w:hAnsi="Times New Roman" w:cs="Times New Roman"/>
        </w:rPr>
        <w:t xml:space="preserve"> </w:t>
      </w:r>
    </w:p>
    <w:p w14:paraId="24894E97" w14:textId="04182F05" w:rsidR="001B45FA" w:rsidRDefault="00BD38BD" w:rsidP="00076951">
      <w:pPr>
        <w:pStyle w:val="ListParagraph"/>
        <w:spacing w:before="240"/>
        <w:ind w:left="1440"/>
        <w:jc w:val="both"/>
        <w:rPr>
          <w:rFonts w:ascii="Times New Roman" w:eastAsia="Calibri" w:hAnsi="Times New Roman" w:cs="Times New Roman"/>
        </w:rPr>
      </w:pPr>
      <w:r w:rsidRPr="0073292D">
        <w:rPr>
          <w:rFonts w:ascii="Times New Roman" w:eastAsia="Calibri" w:hAnsi="Times New Roman" w:cs="Times New Roman"/>
          <w:b/>
        </w:rPr>
        <w:t>[Inv C Col 1</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354338" w:rsidRPr="0073292D">
        <w:rPr>
          <w:rFonts w:ascii="Times New Roman" w:eastAsia="Calibri" w:hAnsi="Times New Roman" w:cs="Times New Roman"/>
          <w:b/>
        </w:rPr>
        <w:t>Entity Required Capital (</w:t>
      </w:r>
      <w:r w:rsidR="00727B57" w:rsidRPr="0073292D">
        <w:rPr>
          <w:rFonts w:ascii="Times New Roman" w:eastAsia="Calibri" w:hAnsi="Times New Roman" w:cs="Times New Roman"/>
          <w:b/>
        </w:rPr>
        <w:t xml:space="preserve">Immediate </w:t>
      </w:r>
      <w:r w:rsidR="00354338" w:rsidRPr="0073292D">
        <w:rPr>
          <w:rFonts w:ascii="Times New Roman" w:eastAsia="Calibri" w:hAnsi="Times New Roman" w:cs="Times New Roman"/>
          <w:b/>
        </w:rPr>
        <w:t>Parent Regime) –</w:t>
      </w:r>
      <w:r w:rsidR="00354338" w:rsidRPr="0073292D">
        <w:rPr>
          <w:rFonts w:ascii="Times New Roman" w:eastAsia="Calibri" w:hAnsi="Times New Roman" w:cs="Times New Roman"/>
        </w:rPr>
        <w:t xml:space="preserve"> </w:t>
      </w:r>
      <w:r w:rsidR="00C86421" w:rsidRPr="0073292D">
        <w:rPr>
          <w:rFonts w:ascii="Times New Roman" w:eastAsia="Calibri" w:hAnsi="Times New Roman" w:cs="Times New Roman"/>
        </w:rPr>
        <w:t>This column is included to accommodate participants with either a U.S. or a non-U.S. based Parent company</w:t>
      </w:r>
      <w:r w:rsidR="00380004" w:rsidRPr="0073292D">
        <w:rPr>
          <w:rFonts w:ascii="Times New Roman" w:eastAsia="Calibri" w:hAnsi="Times New Roman" w:cs="Times New Roman"/>
        </w:rPr>
        <w:t>.</w:t>
      </w:r>
      <w:r w:rsidR="00C86421" w:rsidRPr="0073292D">
        <w:rPr>
          <w:rFonts w:ascii="Times New Roman" w:eastAsia="Calibri" w:hAnsi="Times New Roman" w:cs="Times New Roman"/>
        </w:rPr>
        <w:t xml:space="preserve"> </w:t>
      </w:r>
      <w:r w:rsidR="00180885" w:rsidRPr="0073292D">
        <w:rPr>
          <w:rFonts w:ascii="Times New Roman" w:eastAsia="Calibri" w:hAnsi="Times New Roman" w:cs="Times New Roman"/>
        </w:rPr>
        <w:t xml:space="preserve">In general, entity required capital should represent </w:t>
      </w:r>
      <w:r w:rsidR="00B2460F" w:rsidRPr="0073292D">
        <w:rPr>
          <w:rFonts w:ascii="Times New Roman" w:eastAsia="Calibri" w:hAnsi="Times New Roman" w:cs="Times New Roman"/>
        </w:rPr>
        <w:t xml:space="preserve">the capital requirements of the Parent’s insurance or other sectoral regulator. </w:t>
      </w:r>
      <w:r w:rsidR="00180885" w:rsidRPr="0073292D">
        <w:rPr>
          <w:rFonts w:ascii="Times New Roman" w:eastAsia="Calibri" w:hAnsi="Times New Roman" w:cs="Times New Roman"/>
        </w:rPr>
        <w:t xml:space="preserve">1) for </w:t>
      </w:r>
      <w:r w:rsidR="002133BF">
        <w:rPr>
          <w:rFonts w:ascii="Times New Roman" w:eastAsia="Calibri" w:hAnsi="Times New Roman" w:cs="Times New Roman"/>
        </w:rPr>
        <w:t xml:space="preserve">subsidiaries of </w:t>
      </w:r>
      <w:r w:rsidR="00180885" w:rsidRPr="0073292D">
        <w:rPr>
          <w:rFonts w:ascii="Times New Roman" w:eastAsia="Calibri" w:hAnsi="Times New Roman" w:cs="Times New Roman"/>
        </w:rPr>
        <w:t xml:space="preserve">regulated </w:t>
      </w:r>
      <w:r w:rsidR="00B9462E" w:rsidRPr="0073292D">
        <w:rPr>
          <w:rFonts w:ascii="Times New Roman" w:eastAsia="Calibri" w:hAnsi="Times New Roman" w:cs="Times New Roman"/>
        </w:rPr>
        <w:t xml:space="preserve">non- U.S. </w:t>
      </w:r>
      <w:r w:rsidR="00180885" w:rsidRPr="0073292D">
        <w:rPr>
          <w:rFonts w:ascii="Times New Roman" w:eastAsia="Calibri" w:hAnsi="Times New Roman" w:cs="Times New Roman"/>
        </w:rPr>
        <w:t xml:space="preserve">entities, the </w:t>
      </w:r>
      <w:r w:rsidR="00C86421" w:rsidRPr="0073292D">
        <w:rPr>
          <w:rFonts w:ascii="Times New Roman" w:eastAsia="Calibri" w:hAnsi="Times New Roman" w:cs="Times New Roman"/>
        </w:rPr>
        <w:t xml:space="preserve">unscaled </w:t>
      </w:r>
      <w:r w:rsidR="00180885" w:rsidRPr="0073292D">
        <w:rPr>
          <w:rFonts w:ascii="Times New Roman" w:eastAsia="Calibri" w:hAnsi="Times New Roman" w:cs="Times New Roman"/>
        </w:rPr>
        <w:t xml:space="preserve">capital required by the </w:t>
      </w:r>
      <w:r w:rsidR="002133BF">
        <w:rPr>
          <w:rFonts w:ascii="Times New Roman" w:eastAsia="Calibri" w:hAnsi="Times New Roman" w:cs="Times New Roman"/>
        </w:rPr>
        <w:t xml:space="preserve">Parent’s </w:t>
      </w:r>
      <w:r w:rsidR="00180885" w:rsidRPr="0073292D">
        <w:rPr>
          <w:rFonts w:ascii="Times New Roman" w:eastAsia="Calibri" w:hAnsi="Times New Roman" w:cs="Times New Roman"/>
        </w:rPr>
        <w:t>regulator of the regulated entity based upon the equivalent of a Prescribed Capital Requirement (PCR) level</w:t>
      </w:r>
      <w:r w:rsidR="00B9462E" w:rsidRPr="0073292D">
        <w:rPr>
          <w:rFonts w:ascii="Times New Roman" w:eastAsia="Calibri" w:hAnsi="Times New Roman" w:cs="Times New Roman"/>
        </w:rPr>
        <w:t>; 2) f</w:t>
      </w:r>
      <w:r w:rsidR="00180885" w:rsidRPr="0073292D">
        <w:rPr>
          <w:rFonts w:ascii="Times New Roman" w:eastAsia="Calibri" w:hAnsi="Times New Roman" w:cs="Times New Roman"/>
        </w:rPr>
        <w:t xml:space="preserve">or </w:t>
      </w:r>
      <w:r w:rsidR="002133BF">
        <w:rPr>
          <w:rFonts w:ascii="Times New Roman" w:eastAsia="Calibri" w:hAnsi="Times New Roman" w:cs="Times New Roman"/>
        </w:rPr>
        <w:t xml:space="preserve">subsidiaries of </w:t>
      </w:r>
      <w:r w:rsidR="00B9462E" w:rsidRPr="0073292D">
        <w:rPr>
          <w:rFonts w:ascii="Times New Roman" w:eastAsia="Calibri" w:hAnsi="Times New Roman" w:cs="Times New Roman"/>
        </w:rPr>
        <w:t xml:space="preserve">U.S. </w:t>
      </w:r>
      <w:r w:rsidR="00727B57" w:rsidRPr="0073292D">
        <w:rPr>
          <w:rFonts w:ascii="Times New Roman" w:eastAsia="Calibri" w:hAnsi="Times New Roman" w:cs="Times New Roman"/>
        </w:rPr>
        <w:t xml:space="preserve">insurance </w:t>
      </w:r>
      <w:r w:rsidR="00B9462E" w:rsidRPr="0073292D">
        <w:rPr>
          <w:rFonts w:ascii="Times New Roman" w:eastAsia="Calibri" w:hAnsi="Times New Roman" w:cs="Times New Roman"/>
        </w:rPr>
        <w:t>entities</w:t>
      </w:r>
      <w:r w:rsidR="002133BF">
        <w:rPr>
          <w:rFonts w:ascii="Times New Roman" w:eastAsia="Calibri" w:hAnsi="Times New Roman" w:cs="Times New Roman"/>
        </w:rPr>
        <w:t xml:space="preserve"> that are subject to RBC</w:t>
      </w:r>
      <w:r w:rsidR="00B9462E" w:rsidRPr="0073292D">
        <w:rPr>
          <w:rFonts w:ascii="Times New Roman" w:eastAsia="Calibri" w:hAnsi="Times New Roman" w:cs="Times New Roman"/>
        </w:rPr>
        <w:t xml:space="preserve">, </w:t>
      </w:r>
      <w:r w:rsidR="0026617C">
        <w:rPr>
          <w:rFonts w:ascii="Times New Roman" w:eastAsia="Calibri" w:hAnsi="Times New Roman" w:cs="Times New Roman"/>
        </w:rPr>
        <w:t xml:space="preserve">except where the subsidiary is also an RBC filer, </w:t>
      </w:r>
      <w:r w:rsidR="00180885" w:rsidRPr="0073292D">
        <w:rPr>
          <w:rFonts w:ascii="Times New Roman" w:eastAsia="Calibri" w:hAnsi="Times New Roman" w:cs="Times New Roman"/>
        </w:rPr>
        <w:t xml:space="preserve">the </w:t>
      </w:r>
      <w:r w:rsidR="002133BF">
        <w:rPr>
          <w:rFonts w:ascii="Times New Roman" w:eastAsia="Calibri" w:hAnsi="Times New Roman" w:cs="Times New Roman"/>
        </w:rPr>
        <w:t xml:space="preserve">entry should be </w:t>
      </w:r>
      <w:r w:rsidR="00180885" w:rsidRPr="0073292D">
        <w:rPr>
          <w:rFonts w:ascii="Times New Roman" w:eastAsia="Calibri" w:hAnsi="Times New Roman" w:cs="Times New Roman"/>
        </w:rPr>
        <w:t xml:space="preserve">equivalent of </w:t>
      </w:r>
      <w:r w:rsidR="002133BF">
        <w:rPr>
          <w:rFonts w:ascii="Times New Roman" w:eastAsia="Calibri" w:hAnsi="Times New Roman" w:cs="Times New Roman"/>
        </w:rPr>
        <w:t>what would be required in the Parent’s RBC report</w:t>
      </w:r>
      <w:r w:rsidR="0026617C">
        <w:rPr>
          <w:rFonts w:ascii="Times New Roman" w:eastAsia="Calibri" w:hAnsi="Times New Roman" w:cs="Times New Roman"/>
        </w:rPr>
        <w:t xml:space="preserve"> </w:t>
      </w:r>
      <w:r w:rsidR="002133BF">
        <w:rPr>
          <w:rFonts w:ascii="Times New Roman" w:eastAsia="Calibri" w:hAnsi="Times New Roman" w:cs="Times New Roman"/>
        </w:rPr>
        <w:t xml:space="preserve">at a level of </w:t>
      </w:r>
      <w:r w:rsidR="00180885" w:rsidRPr="0073292D">
        <w:rPr>
          <w:rFonts w:ascii="Times New Roman" w:eastAsia="Calibri" w:hAnsi="Times New Roman" w:cs="Times New Roman"/>
        </w:rPr>
        <w:t>one and a half times company action level RBC (or 3 times authorized control level RBC)</w:t>
      </w:r>
      <w:r w:rsidR="002133BF">
        <w:rPr>
          <w:rFonts w:ascii="Times New Roman" w:eastAsia="Calibri" w:hAnsi="Times New Roman" w:cs="Times New Roman"/>
        </w:rPr>
        <w:t xml:space="preserve"> for that entity (i.e. 1.5 times the RBC requirements included in the Parent’s RBC report on a pre-covariance basis)</w:t>
      </w:r>
      <w:r w:rsidR="0026617C">
        <w:rPr>
          <w:rFonts w:ascii="Times New Roman" w:eastAsia="Calibri" w:hAnsi="Times New Roman" w:cs="Times New Roman"/>
        </w:rPr>
        <w:t>.  Where the subsidiary is also an RBC filer, then the amount reported will be at</w:t>
      </w:r>
      <w:r w:rsidR="0026617C" w:rsidRPr="0026617C">
        <w:rPr>
          <w:rFonts w:ascii="Times New Roman" w:eastAsia="Calibri" w:hAnsi="Times New Roman" w:cs="Times New Roman"/>
        </w:rPr>
        <w:t xml:space="preserve"> </w:t>
      </w:r>
      <w:r w:rsidR="0026617C" w:rsidRPr="0073292D">
        <w:rPr>
          <w:rFonts w:ascii="Times New Roman" w:eastAsia="Calibri" w:hAnsi="Times New Roman" w:cs="Times New Roman"/>
        </w:rPr>
        <w:t>one and a half times company action level RBC (or 3 times authorized control level RBC)</w:t>
      </w:r>
      <w:r w:rsidR="0026617C">
        <w:rPr>
          <w:rFonts w:ascii="Times New Roman" w:eastAsia="Calibri" w:hAnsi="Times New Roman" w:cs="Times New Roman"/>
        </w:rPr>
        <w:t xml:space="preserve"> AFTER COVARIANCE</w:t>
      </w:r>
      <w:r w:rsidR="002133BF">
        <w:rPr>
          <w:rFonts w:ascii="Times New Roman" w:eastAsia="Calibri" w:hAnsi="Times New Roman" w:cs="Times New Roman"/>
        </w:rPr>
        <w:t>;</w:t>
      </w:r>
      <w:r w:rsidR="00275D60">
        <w:rPr>
          <w:rFonts w:ascii="Times New Roman" w:eastAsia="Calibri" w:hAnsi="Times New Roman" w:cs="Times New Roman"/>
        </w:rPr>
        <w:t xml:space="preserve"> </w:t>
      </w:r>
      <w:r w:rsidR="002133BF">
        <w:rPr>
          <w:rFonts w:ascii="Times New Roman" w:eastAsia="Calibri" w:hAnsi="Times New Roman" w:cs="Times New Roman"/>
        </w:rPr>
        <w:t xml:space="preserve">3) for subsidiaries of U.S. insurers that do not file RBC, </w:t>
      </w:r>
      <w:r w:rsidR="009F67C8">
        <w:rPr>
          <w:rFonts w:ascii="Times New Roman" w:eastAsia="Calibri" w:hAnsi="Times New Roman" w:cs="Times New Roman"/>
        </w:rPr>
        <w:t>report the actual amount of capital required in the Parent’s capital requirement (if any) for the subsidiary</w:t>
      </w:r>
      <w:r w:rsidR="002133BF">
        <w:rPr>
          <w:rFonts w:ascii="Times New Roman" w:eastAsia="Calibri" w:hAnsi="Times New Roman" w:cs="Times New Roman"/>
        </w:rPr>
        <w:t xml:space="preserve"> </w:t>
      </w:r>
      <w:r w:rsidR="009F67C8">
        <w:rPr>
          <w:rFonts w:ascii="Times New Roman" w:eastAsia="Calibri" w:hAnsi="Times New Roman" w:cs="Times New Roman"/>
        </w:rPr>
        <w:t>entity:</w:t>
      </w:r>
      <w:r w:rsidR="00275D60">
        <w:rPr>
          <w:rFonts w:ascii="Times New Roman" w:eastAsia="Calibri" w:hAnsi="Times New Roman" w:cs="Times New Roman"/>
        </w:rPr>
        <w:t xml:space="preserve"> </w:t>
      </w:r>
      <w:r w:rsidR="00180885" w:rsidRPr="0073292D">
        <w:rPr>
          <w:rFonts w:ascii="Times New Roman" w:eastAsia="Calibri" w:hAnsi="Times New Roman" w:cs="Times New Roman"/>
        </w:rPr>
        <w:t xml:space="preserve"> </w:t>
      </w:r>
      <w:r w:rsidR="009F67C8">
        <w:rPr>
          <w:rFonts w:ascii="Times New Roman" w:eastAsia="Calibri" w:hAnsi="Times New Roman" w:cs="Times New Roman"/>
        </w:rPr>
        <w:t>4</w:t>
      </w:r>
      <w:r w:rsidR="00B2460F" w:rsidRPr="0073292D">
        <w:rPr>
          <w:rFonts w:ascii="Times New Roman" w:eastAsia="Calibri" w:hAnsi="Times New Roman" w:cs="Times New Roman"/>
        </w:rPr>
        <w:t xml:space="preserve">) in the case where the Parent is not subject to insurance or other sectoral regulatory valuation, then </w:t>
      </w:r>
      <w:r w:rsidR="0070194A" w:rsidRPr="0073292D">
        <w:rPr>
          <w:rFonts w:ascii="Times New Roman" w:eastAsia="Calibri" w:hAnsi="Times New Roman" w:cs="Times New Roman"/>
        </w:rPr>
        <w:t xml:space="preserve">use zero where applicable. </w:t>
      </w:r>
      <w:r w:rsidR="00962162" w:rsidRPr="0073292D">
        <w:rPr>
          <w:rFonts w:ascii="Times New Roman" w:eastAsia="Calibri" w:hAnsi="Times New Roman" w:cs="Times New Roman"/>
        </w:rPr>
        <w:t xml:space="preserve"> This column will include double counting. </w:t>
      </w:r>
      <w:r w:rsidR="00C335DD" w:rsidRPr="001B45FA">
        <w:rPr>
          <w:rFonts w:ascii="Times New Roman" w:eastAsia="Calibri" w:hAnsi="Times New Roman" w:cs="Times New Roman"/>
        </w:rPr>
        <w:t xml:space="preserve">The values recorded for all subsidiaries should be the 100% of the </w:t>
      </w:r>
      <w:r w:rsidR="0046750F">
        <w:rPr>
          <w:rFonts w:ascii="Times New Roman" w:eastAsia="Calibri" w:hAnsi="Times New Roman" w:cs="Times New Roman"/>
        </w:rPr>
        <w:t xml:space="preserve">specified </w:t>
      </w:r>
      <w:r w:rsidR="00C335DD" w:rsidRPr="001B45FA">
        <w:rPr>
          <w:rFonts w:ascii="Times New Roman" w:eastAsia="Calibri" w:hAnsi="Times New Roman" w:cs="Times New Roman"/>
        </w:rPr>
        <w:t>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1305EE8A" w14:textId="77777777" w:rsidR="007979D6" w:rsidRPr="007979D6" w:rsidRDefault="007979D6" w:rsidP="00536121">
      <w:pPr>
        <w:pStyle w:val="ListParagraph"/>
        <w:spacing w:before="240"/>
        <w:ind w:left="1800" w:hanging="360"/>
        <w:jc w:val="both"/>
        <w:rPr>
          <w:rFonts w:ascii="Times New Roman" w:eastAsia="Calibri" w:hAnsi="Times New Roman" w:cs="Times New Roman"/>
          <w:sz w:val="12"/>
          <w:szCs w:val="12"/>
        </w:rPr>
      </w:pPr>
    </w:p>
    <w:p w14:paraId="6283B782" w14:textId="60393C46" w:rsidR="00BD7013" w:rsidRDefault="00BD38BD" w:rsidP="00E86460">
      <w:pPr>
        <w:pStyle w:val="ListParagraph"/>
        <w:numPr>
          <w:ilvl w:val="1"/>
          <w:numId w:val="23"/>
        </w:numPr>
        <w:tabs>
          <w:tab w:val="left" w:pos="1170"/>
        </w:tabs>
        <w:spacing w:before="240"/>
        <w:ind w:left="1440"/>
        <w:jc w:val="both"/>
        <w:rPr>
          <w:rFonts w:ascii="Times New Roman" w:eastAsia="Calibri" w:hAnsi="Times New Roman" w:cs="Times New Roman"/>
        </w:rPr>
      </w:pPr>
      <w:r w:rsidRPr="0073292D">
        <w:rPr>
          <w:rFonts w:ascii="Times New Roman" w:eastAsia="Calibri" w:hAnsi="Times New Roman" w:cs="Times New Roman"/>
          <w:b/>
        </w:rPr>
        <w:t>[Inv C Col 2</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BD7013" w:rsidRPr="0073292D">
        <w:rPr>
          <w:rFonts w:ascii="Times New Roman" w:eastAsia="Calibri" w:hAnsi="Times New Roman" w:cs="Times New Roman"/>
          <w:b/>
        </w:rPr>
        <w:t>Entity Required Capital (Local Regime) –</w:t>
      </w:r>
      <w:r w:rsidR="00BD7013" w:rsidRPr="0073292D">
        <w:rPr>
          <w:rFonts w:ascii="Times New Roman" w:eastAsia="Calibri" w:hAnsi="Times New Roman" w:cs="Times New Roman"/>
        </w:rPr>
        <w:t xml:space="preserve"> Enter required capital for each de-stacked entity, as applicable entity description below.  For U.S. RBC filing subsidiaries under a U.S. RBC filing parent the amounts will be the same in both the Parent and Local Regime columns.  However, for some entity types his will result in entries for the entities under a U.S based insurance parent to be different from what U.S</w:t>
      </w:r>
      <w:r w:rsidR="00316474">
        <w:rPr>
          <w:rFonts w:ascii="Times New Roman" w:eastAsia="Calibri" w:hAnsi="Times New Roman" w:cs="Times New Roman"/>
        </w:rPr>
        <w:t>.</w:t>
      </w:r>
      <w:r w:rsidR="00BD7013" w:rsidRPr="0073292D">
        <w:rPr>
          <w:rFonts w:ascii="Times New Roman" w:eastAsia="Calibri" w:hAnsi="Times New Roman" w:cs="Times New Roman"/>
        </w:rPr>
        <w:t xml:space="preserve"> RBC would dictate.  In addition, where a U.S. insurer directly or indirectly owns not admitted financial affiliates, those affiliates would be reported with zero value in the Parent Regime column but at the specified regulatory value described below for that financial entity type in the this column. </w:t>
      </w:r>
      <w:r w:rsidR="00A8299E">
        <w:rPr>
          <w:rFonts w:ascii="Times New Roman" w:eastAsia="Calibri" w:hAnsi="Times New Roman" w:cs="Times New Roman"/>
        </w:rPr>
        <w:t xml:space="preserve">However, if such an entity has been listed in the excluded column, the ultimate calculation will show the results with and without the excluded entity’s capital calculation. </w:t>
      </w:r>
      <w:r w:rsidR="00A8299E" w:rsidRPr="0073292D">
        <w:rPr>
          <w:rFonts w:ascii="Times New Roman" w:eastAsia="Calibri" w:hAnsi="Times New Roman" w:cs="Times New Roman"/>
        </w:rPr>
        <w:t xml:space="preserve"> </w:t>
      </w:r>
      <w:r w:rsidR="00BD7013" w:rsidRPr="0073292D">
        <w:rPr>
          <w:rFonts w:ascii="Times New Roman" w:eastAsia="Calibri" w:hAnsi="Times New Roman" w:cs="Times New Roman"/>
        </w:rPr>
        <w:t xml:space="preserve"> Directly or indirectly owned non-financial entities that were not admitted or otherwise carried at a zero value in the Parent Regime, may be carried at zero value in this column. This column will include double counting.</w:t>
      </w:r>
      <w:r w:rsidR="00C335DD" w:rsidRPr="0073292D">
        <w:rPr>
          <w:rFonts w:ascii="Times New Roman" w:eastAsia="Calibri" w:hAnsi="Times New Roman" w:cs="Times New Roman"/>
        </w:rPr>
        <w:t xml:space="preserve">  The values recorded for all subsidiaries should be the 100% of the 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6666B3E1" w14:textId="77777777" w:rsidR="007979D6" w:rsidRPr="007979D6" w:rsidRDefault="007979D6" w:rsidP="007979D6">
      <w:pPr>
        <w:pStyle w:val="ListParagraph"/>
        <w:tabs>
          <w:tab w:val="left" w:pos="1170"/>
        </w:tabs>
        <w:spacing w:before="240"/>
        <w:ind w:left="2790"/>
        <w:jc w:val="both"/>
        <w:rPr>
          <w:rFonts w:ascii="Times New Roman" w:eastAsia="Calibri" w:hAnsi="Times New Roman" w:cs="Times New Roman"/>
          <w:sz w:val="12"/>
          <w:szCs w:val="12"/>
        </w:rPr>
      </w:pPr>
    </w:p>
    <w:p w14:paraId="6C4A50BC" w14:textId="2ED07549" w:rsidR="00AF62B2" w:rsidRPr="001B45FA" w:rsidRDefault="0063599B" w:rsidP="00E86460">
      <w:pPr>
        <w:pStyle w:val="ListParagraph"/>
        <w:numPr>
          <w:ilvl w:val="0"/>
          <w:numId w:val="23"/>
        </w:numPr>
        <w:tabs>
          <w:tab w:val="left" w:pos="1170"/>
        </w:tabs>
        <w:spacing w:before="240" w:after="0"/>
        <w:ind w:left="1080"/>
        <w:jc w:val="both"/>
        <w:rPr>
          <w:rFonts w:ascii="Times New Roman" w:eastAsia="Calibri" w:hAnsi="Times New Roman" w:cs="Times New Roman"/>
        </w:rPr>
      </w:pPr>
      <w:r w:rsidRPr="0073292D">
        <w:rPr>
          <w:rFonts w:ascii="Times New Roman" w:eastAsia="Calibri" w:hAnsi="Times New Roman" w:cs="Times New Roman"/>
        </w:rPr>
        <w:t xml:space="preserve">For entity types where </w:t>
      </w:r>
      <w:r w:rsidR="00A24E1D" w:rsidRPr="0073292D">
        <w:rPr>
          <w:rFonts w:ascii="Times New Roman" w:eastAsia="Calibri" w:hAnsi="Times New Roman" w:cs="Times New Roman"/>
        </w:rPr>
        <w:t xml:space="preserve">additional </w:t>
      </w:r>
      <w:r w:rsidRPr="0073292D">
        <w:rPr>
          <w:rFonts w:ascii="Times New Roman" w:eastAsia="Calibri" w:hAnsi="Times New Roman" w:cs="Times New Roman"/>
        </w:rPr>
        <w:t>options</w:t>
      </w:r>
      <w:r w:rsidR="00A24E1D" w:rsidRPr="0073292D">
        <w:rPr>
          <w:rFonts w:ascii="Times New Roman" w:eastAsia="Calibri" w:hAnsi="Times New Roman" w:cs="Times New Roman"/>
        </w:rPr>
        <w:t xml:space="preserve"> are noted below, the</w:t>
      </w:r>
      <w:r w:rsidR="00E77FF8" w:rsidRPr="0073292D">
        <w:rPr>
          <w:rFonts w:ascii="Times New Roman" w:eastAsia="Calibri" w:hAnsi="Times New Roman" w:cs="Times New Roman"/>
        </w:rPr>
        <w:t xml:space="preserve"> options are shown here </w:t>
      </w:r>
      <w:r w:rsidR="00A24E1D" w:rsidRPr="0073292D">
        <w:rPr>
          <w:rFonts w:ascii="Times New Roman" w:eastAsia="Calibri" w:hAnsi="Times New Roman" w:cs="Times New Roman"/>
        </w:rPr>
        <w:t>for information</w:t>
      </w:r>
      <w:r w:rsidR="00E77FF8" w:rsidRPr="0073292D">
        <w:rPr>
          <w:rFonts w:ascii="Times New Roman" w:eastAsia="Calibri" w:hAnsi="Times New Roman" w:cs="Times New Roman"/>
        </w:rPr>
        <w:t>al purposes</w:t>
      </w:r>
      <w:r w:rsidR="00A24E1D" w:rsidRPr="0073292D">
        <w:rPr>
          <w:rFonts w:ascii="Times New Roman" w:eastAsia="Calibri" w:hAnsi="Times New Roman" w:cs="Times New Roman"/>
        </w:rPr>
        <w:t xml:space="preserve"> only and the calculations are described in the tabs where the relevant data and calculations reside. (e.g. for</w:t>
      </w:r>
      <w:r w:rsidR="004458FC" w:rsidRPr="0073292D">
        <w:rPr>
          <w:rFonts w:ascii="Times New Roman" w:eastAsia="Calibri" w:hAnsi="Times New Roman" w:cs="Times New Roman"/>
        </w:rPr>
        <w:t xml:space="preserve"> non-regulated financial entities </w:t>
      </w:r>
      <w:r w:rsidR="00A24E1D" w:rsidRPr="0073292D">
        <w:rPr>
          <w:rFonts w:ascii="Times New Roman" w:eastAsia="Calibri" w:hAnsi="Times New Roman" w:cs="Times New Roman"/>
        </w:rPr>
        <w:t>and for non-financial entities</w:t>
      </w:r>
      <w:r w:rsidR="00E77FF8" w:rsidRPr="0073292D">
        <w:rPr>
          <w:rFonts w:ascii="Times New Roman" w:eastAsia="Calibri" w:hAnsi="Times New Roman" w:cs="Times New Roman"/>
        </w:rPr>
        <w:t xml:space="preserve"> t</w:t>
      </w:r>
      <w:r w:rsidR="004458FC" w:rsidRPr="0073292D">
        <w:rPr>
          <w:rFonts w:ascii="Times New Roman" w:eastAsia="Calibri" w:hAnsi="Times New Roman" w:cs="Times New Roman"/>
        </w:rPr>
        <w:t xml:space="preserve">he </w:t>
      </w:r>
      <w:r w:rsidR="004458FC" w:rsidRPr="0073292D">
        <w:rPr>
          <w:rFonts w:ascii="Times New Roman" w:eastAsia="Calibri" w:hAnsi="Times New Roman" w:cs="Times New Roman"/>
        </w:rPr>
        <w:lastRenderedPageBreak/>
        <w:t xml:space="preserve">value reported in </w:t>
      </w:r>
      <w:r w:rsidR="003117C8" w:rsidRPr="0073292D">
        <w:rPr>
          <w:rFonts w:ascii="Times New Roman" w:eastAsia="Calibri" w:hAnsi="Times New Roman" w:cs="Times New Roman"/>
        </w:rPr>
        <w:t xml:space="preserve">this column </w:t>
      </w:r>
      <w:r w:rsidR="004458FC" w:rsidRPr="0073292D">
        <w:rPr>
          <w:rFonts w:ascii="Times New Roman" w:eastAsia="Calibri" w:hAnsi="Times New Roman" w:cs="Times New Roman"/>
        </w:rPr>
        <w:t xml:space="preserve">should be based on </w:t>
      </w:r>
      <w:r w:rsidR="00E34CDA">
        <w:rPr>
          <w:rFonts w:ascii="Times New Roman" w:eastAsia="Calibri" w:hAnsi="Times New Roman" w:cs="Times New Roman"/>
        </w:rPr>
        <w:t>33.75</w:t>
      </w:r>
      <w:r w:rsidR="004458FC" w:rsidRPr="0073292D">
        <w:rPr>
          <w:rFonts w:ascii="Times New Roman" w:eastAsia="Calibri" w:hAnsi="Times New Roman" w:cs="Times New Roman"/>
        </w:rPr>
        <w:t xml:space="preserve"> x BACV</w:t>
      </w:r>
      <w:r w:rsidR="00AF62B2" w:rsidRPr="001B45FA">
        <w:rPr>
          <w:rFonts w:ascii="Times New Roman" w:eastAsia="Calibri" w:hAnsi="Times New Roman" w:cs="Times New Roman"/>
        </w:rPr>
        <w:t xml:space="preserve"> </w:t>
      </w:r>
      <w:r w:rsidR="00E34CDA">
        <w:rPr>
          <w:rFonts w:ascii="Times New Roman" w:eastAsia="Calibri" w:hAnsi="Times New Roman" w:cs="Times New Roman"/>
        </w:rPr>
        <w:t>using the 300% x ACL RBC calibration as specified for Col 1).</w:t>
      </w:r>
    </w:p>
    <w:p w14:paraId="11BB4617" w14:textId="28C9224F" w:rsidR="00354338" w:rsidRPr="0073292D" w:rsidRDefault="00354338" w:rsidP="00832175">
      <w:pPr>
        <w:spacing w:before="240" w:after="0"/>
        <w:ind w:left="1080"/>
        <w:jc w:val="both"/>
        <w:rPr>
          <w:rFonts w:ascii="Times New Roman" w:eastAsia="Calibri" w:hAnsi="Times New Roman" w:cs="Times New Roman"/>
          <w:u w:val="single"/>
        </w:rPr>
      </w:pPr>
      <w:r w:rsidRPr="0073292D">
        <w:rPr>
          <w:rFonts w:ascii="Times New Roman" w:eastAsia="Calibri" w:hAnsi="Times New Roman" w:cs="Times New Roman"/>
          <w:u w:val="single"/>
        </w:rPr>
        <w:t>Additional clarification on capital requirements</w:t>
      </w:r>
      <w:r w:rsidR="00180885" w:rsidRPr="0073292D">
        <w:rPr>
          <w:rFonts w:ascii="Times New Roman" w:eastAsia="Calibri" w:hAnsi="Times New Roman" w:cs="Times New Roman"/>
          <w:u w:val="single"/>
        </w:rPr>
        <w:t xml:space="preserve"> where a formula is required</w:t>
      </w:r>
      <w:r w:rsidRPr="0073292D">
        <w:rPr>
          <w:rFonts w:ascii="Times New Roman" w:eastAsia="Calibri" w:hAnsi="Times New Roman" w:cs="Times New Roman"/>
          <w:u w:val="single"/>
        </w:rPr>
        <w:t>:</w:t>
      </w:r>
    </w:p>
    <w:p w14:paraId="2A6E2054" w14:textId="3A191281" w:rsidR="00926566"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Insurance Entities – The local capital requirement should be reported, by legal entity, at a Prescribed C</w:t>
      </w:r>
      <w:r w:rsidR="00C52285" w:rsidRPr="0073292D">
        <w:rPr>
          <w:rFonts w:ascii="Times New Roman" w:eastAsia="Calibri" w:hAnsi="Times New Roman" w:cs="Times New Roman"/>
        </w:rPr>
        <w:t>apital Requirement (PCR) level, or the equivalent of one and a half times company action level RBC (or 3 times authorized control level RBC).</w:t>
      </w:r>
    </w:p>
    <w:p w14:paraId="3648E59A" w14:textId="77777777" w:rsidR="0063599B" w:rsidRPr="0073292D" w:rsidRDefault="00790E1E" w:rsidP="00832175">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Additional options will be tested include</w:t>
      </w:r>
      <w:r w:rsidR="0063599B" w:rsidRPr="0073292D">
        <w:rPr>
          <w:rFonts w:ascii="Times New Roman" w:eastAsia="Calibri" w:hAnsi="Times New Roman" w:cs="Times New Roman"/>
        </w:rPr>
        <w:t>:</w:t>
      </w:r>
    </w:p>
    <w:p w14:paraId="1444D34E" w14:textId="692953AF" w:rsidR="0063599B" w:rsidRPr="0073292D" w:rsidRDefault="0063599B" w:rsidP="00832175">
      <w:pPr>
        <w:pStyle w:val="ListParagraph"/>
        <w:numPr>
          <w:ilvl w:val="0"/>
          <w:numId w:val="51"/>
        </w:numPr>
        <w:spacing w:before="120" w:after="0"/>
        <w:ind w:left="1800"/>
        <w:jc w:val="both"/>
        <w:rPr>
          <w:rFonts w:ascii="Times New Roman" w:eastAsia="Calibri" w:hAnsi="Times New Roman" w:cs="Times New Roman"/>
        </w:rPr>
      </w:pPr>
      <w:r w:rsidRPr="0073292D">
        <w:rPr>
          <w:rFonts w:ascii="Times New Roman" w:eastAsia="Calibri" w:hAnsi="Times New Roman" w:cs="Times New Roman"/>
        </w:rPr>
        <w:t xml:space="preserve">Using a Prescribed Capital Requirement (PCR) level, of one times company action level RBC (or </w:t>
      </w:r>
      <w:r w:rsidR="00AF0642">
        <w:rPr>
          <w:rFonts w:ascii="Times New Roman" w:eastAsia="Calibri" w:hAnsi="Times New Roman" w:cs="Times New Roman"/>
        </w:rPr>
        <w:t>2</w:t>
      </w:r>
      <w:r w:rsidRPr="0073292D">
        <w:rPr>
          <w:rFonts w:ascii="Times New Roman" w:eastAsia="Calibri" w:hAnsi="Times New Roman" w:cs="Times New Roman"/>
        </w:rPr>
        <w:t xml:space="preserve">   times authorized control level RBC). This option may be used as a “base case”</w:t>
      </w:r>
    </w:p>
    <w:p w14:paraId="2A85E104" w14:textId="1F73146E" w:rsidR="0063599B" w:rsidRPr="0073292D" w:rsidRDefault="00926566" w:rsidP="00832175">
      <w:pPr>
        <w:pStyle w:val="ListParagraph"/>
        <w:numPr>
          <w:ilvl w:val="0"/>
          <w:numId w:val="51"/>
        </w:numPr>
        <w:spacing w:before="120" w:after="0"/>
        <w:ind w:left="1800"/>
        <w:jc w:val="both"/>
        <w:rPr>
          <w:rFonts w:ascii="Times New Roman" w:eastAsia="Calibri" w:hAnsi="Times New Roman" w:cs="Times New Roman"/>
        </w:rPr>
      </w:pPr>
      <w:r w:rsidRPr="0073292D">
        <w:rPr>
          <w:rFonts w:ascii="Times New Roman" w:eastAsia="Calibri" w:hAnsi="Times New Roman" w:cs="Times New Roman"/>
        </w:rPr>
        <w:t xml:space="preserve">An option scaled using a straight </w:t>
      </w:r>
      <w:r w:rsidR="0063599B" w:rsidRPr="0073292D">
        <w:rPr>
          <w:rFonts w:ascii="Times New Roman" w:eastAsia="Calibri" w:hAnsi="Times New Roman" w:cs="Times New Roman"/>
        </w:rPr>
        <w:t>jurisdictional PCR (unscaled)</w:t>
      </w:r>
    </w:p>
    <w:p w14:paraId="587C9148" w14:textId="6B2D9B1F" w:rsidR="00354338" w:rsidRPr="0073292D" w:rsidRDefault="0063599B" w:rsidP="00832175">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These options will be calculated in the Scal</w:t>
      </w:r>
      <w:r w:rsidR="00597857" w:rsidRPr="0073292D">
        <w:rPr>
          <w:rFonts w:ascii="Times New Roman" w:eastAsia="Calibri" w:hAnsi="Times New Roman" w:cs="Times New Roman"/>
        </w:rPr>
        <w:t>ing</w:t>
      </w:r>
      <w:r w:rsidRPr="0073292D">
        <w:rPr>
          <w:rFonts w:ascii="Times New Roman" w:eastAsia="Calibri" w:hAnsi="Times New Roman" w:cs="Times New Roman"/>
        </w:rPr>
        <w:t xml:space="preserve"> Tab</w:t>
      </w:r>
      <w:r w:rsidR="001B45FA">
        <w:rPr>
          <w:rFonts w:ascii="Times New Roman" w:eastAsia="Calibri" w:hAnsi="Times New Roman" w:cs="Times New Roman"/>
        </w:rPr>
        <w:t>.</w:t>
      </w:r>
      <w:r w:rsidR="00790E1E" w:rsidRPr="0073292D">
        <w:rPr>
          <w:rFonts w:ascii="Times New Roman" w:eastAsia="Calibri" w:hAnsi="Times New Roman" w:cs="Times New Roman"/>
        </w:rPr>
        <w:t xml:space="preserve"> </w:t>
      </w:r>
    </w:p>
    <w:p w14:paraId="3DDE6873"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Subsidiaries based in the European Union should use the Solvency II Solo SCR (Solvency Capital Requirement) as the PCR.</w:t>
      </w:r>
    </w:p>
    <w:p w14:paraId="1859CFD5"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US subsidiaries, the RBC Company Action Level of each insurer should be re-calibrated to the point at which regulatory action can be taken in any state based on RBC alone, i.e., the point at which the trend test begins, which is one and a half times company action level.</w:t>
      </w:r>
    </w:p>
    <w:p w14:paraId="4886DFDE"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Australian subsidiaries, the PCR is the target capital as set by the insurer/group in accordance with APRA requirements. Effectively, this would be "Target capital under ICAAP". PCR is not a set multiple of MCR.</w:t>
      </w:r>
    </w:p>
    <w:p w14:paraId="7947180B"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Bermudian subsidiaries, the Legal Entity PCR in Bermuda for medium and large commercial insurers is called the “Enhanced Capital Requirement” (ECR) and is calibrated to TailVaR at 99% confidence level over a one-year time horizon.</w:t>
      </w:r>
    </w:p>
    <w:p w14:paraId="37725A61"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Hong Kong subsidiaries, under the current rule-based capital regime, if applied similar to the concept of PCR, the regime's PCR would be 150% of MCR for life insurers and 200% of MCR for non-life insurers.</w:t>
      </w:r>
    </w:p>
    <w:p w14:paraId="390202CC"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Japanese subsidiaries, the PCR is the solvency margin ratio of 200%.</w:t>
      </w:r>
    </w:p>
    <w:p w14:paraId="1D32117F"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Korean subsidiaries, the PCR is 100% of risk-based solvency margin ratio.</w:t>
      </w:r>
    </w:p>
    <w:p w14:paraId="24D5F042"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Singaporean subsidiaries, the PCR is 120% of total risk requirement (i.e. capital requirement).</w:t>
      </w:r>
    </w:p>
    <w:p w14:paraId="3E6ED384"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Chinese Taipei subsidiaries, the PCR is 200% of RBC ratio.</w:t>
      </w:r>
    </w:p>
    <w:p w14:paraId="3CB549FE"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Canadian life entities, the baseline PCR should be stated to be “100% of the LICAT Base Solvency Buffer”. Carrying value should include surplus allowances and eligible deposits. For property/casualty entities, the PCR should be the MCT capital requirement at the target level.</w:t>
      </w:r>
    </w:p>
    <w:p w14:paraId="11E4635A" w14:textId="77777777" w:rsidR="00354338"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South Africa subsidiaries, the PCR is 100% of the SAM SCR.</w:t>
      </w:r>
    </w:p>
    <w:p w14:paraId="5E328D5A" w14:textId="5D715A1E" w:rsidR="00204E73" w:rsidRPr="0073292D" w:rsidRDefault="00354338" w:rsidP="00832175">
      <w:pPr>
        <w:numPr>
          <w:ilvl w:val="3"/>
          <w:numId w:val="10"/>
        </w:numPr>
        <w:spacing w:before="120" w:after="0"/>
        <w:jc w:val="both"/>
        <w:rPr>
          <w:rFonts w:ascii="Times New Roman" w:eastAsia="Calibri" w:hAnsi="Times New Roman" w:cs="Times New Roman"/>
        </w:rPr>
      </w:pPr>
      <w:r w:rsidRPr="0073292D">
        <w:rPr>
          <w:rFonts w:ascii="Times New Roman" w:eastAsia="Calibri" w:hAnsi="Times New Roman" w:cs="Times New Roman"/>
        </w:rPr>
        <w:t>For any entities that cannot be mapped to the above categories, please provide further information about these capital regimes in the Questionnaire.</w:t>
      </w:r>
    </w:p>
    <w:p w14:paraId="6B09A1A3" w14:textId="1B601460" w:rsidR="00180885" w:rsidRPr="0073292D" w:rsidRDefault="00180885" w:rsidP="00832175">
      <w:pPr>
        <w:spacing w:before="240" w:after="0"/>
        <w:ind w:left="1080"/>
        <w:jc w:val="both"/>
        <w:rPr>
          <w:rFonts w:ascii="Times New Roman" w:eastAsia="Calibri" w:hAnsi="Times New Roman" w:cs="Times New Roman"/>
          <w:u w:val="single"/>
        </w:rPr>
      </w:pPr>
      <w:r w:rsidRPr="0073292D">
        <w:rPr>
          <w:rFonts w:ascii="Times New Roman" w:eastAsia="Calibri" w:hAnsi="Times New Roman" w:cs="Times New Roman"/>
          <w:u w:val="single"/>
        </w:rPr>
        <w:t>Additional clarification on capital requirements where a US formula (RBC) is not required:</w:t>
      </w:r>
    </w:p>
    <w:p w14:paraId="77F0C6DA" w14:textId="77777777" w:rsidR="00180885" w:rsidRPr="0073292D" w:rsidRDefault="00180885" w:rsidP="00A3453A">
      <w:pPr>
        <w:pStyle w:val="ListParagraph"/>
        <w:tabs>
          <w:tab w:val="left" w:pos="720"/>
          <w:tab w:val="right" w:leader="dot" w:pos="9360"/>
        </w:tabs>
        <w:spacing w:after="0"/>
        <w:ind w:left="360"/>
        <w:contextualSpacing w:val="0"/>
        <w:jc w:val="both"/>
        <w:rPr>
          <w:rFonts w:ascii="Times New Roman" w:hAnsi="Times New Roman" w:cs="Times New Roman"/>
          <w:b/>
        </w:rPr>
      </w:pPr>
    </w:p>
    <w:p w14:paraId="74756952" w14:textId="0D625C3D" w:rsidR="00204E73" w:rsidRPr="0073292D" w:rsidRDefault="00204E73" w:rsidP="00832175">
      <w:pPr>
        <w:pStyle w:val="ListParagraph"/>
        <w:numPr>
          <w:ilvl w:val="0"/>
          <w:numId w:val="23"/>
        </w:numPr>
        <w:spacing w:before="120" w:after="0"/>
        <w:ind w:left="1080"/>
        <w:jc w:val="both"/>
        <w:rPr>
          <w:rFonts w:ascii="Times New Roman" w:eastAsia="Calibri" w:hAnsi="Times New Roman" w:cs="Times New Roman"/>
        </w:rPr>
      </w:pPr>
      <w:r w:rsidRPr="0073292D">
        <w:rPr>
          <w:rFonts w:ascii="Times New Roman" w:eastAsia="Calibri" w:hAnsi="Times New Roman" w:cs="Times New Roman"/>
        </w:rPr>
        <w:t>For those U.S. insurers that do not have an RBC formula, the minimum capital per state law should be used as the basis for what is used for that insurer in the group capital calculation. The following requirements should be used in other specified situations where an RBC does not exist:</w:t>
      </w:r>
    </w:p>
    <w:p w14:paraId="2726D7E4" w14:textId="1EFD9D1B" w:rsidR="00204E73" w:rsidRPr="0073292D" w:rsidRDefault="00204E73">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Mortgage Guaranty Insurers:</w:t>
      </w:r>
      <w:r w:rsidRPr="0073292D">
        <w:rPr>
          <w:rFonts w:ascii="Times New Roman" w:eastAsia="Calibri" w:hAnsi="Times New Roman" w:cs="Times New Roman"/>
        </w:rPr>
        <w:t xml:space="preserve"> The minimum capital requirement shall be based upon the NAIC’s requirements set forth in the Mortgage Guaranty Insurance Model Act (#630), specifically considering Section 3 (minimum capital and surplus requirements) and Section 12 (capital, surplus and contingency reserves equal to the minimum of 1/25th of the a total liability net of reinsurance.) </w:t>
      </w:r>
    </w:p>
    <w:p w14:paraId="464C747A" w14:textId="68BFDF4D" w:rsidR="00204E73" w:rsidRPr="0073292D" w:rsidRDefault="00204E73">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Financial Guaranty Insurers:</w:t>
      </w:r>
      <w:r w:rsidRPr="0073292D">
        <w:rPr>
          <w:rFonts w:ascii="Times New Roman" w:eastAsia="Calibri" w:hAnsi="Times New Roman" w:cs="Times New Roman"/>
        </w:rPr>
        <w:t xml:space="preserve"> The minimum capital requirement shall be based upon the NAIC’s requirements set forth in the Financial Guaranty Insurance Guideline (Guideline 1626), specifically considering Section 2B (minimum capital requirements) and Section 3 (Contingency, Loss and Unearned Premium Reserves) and the other requirements of that guideline that impact capital (e.g. specific limits). </w:t>
      </w:r>
    </w:p>
    <w:p w14:paraId="7CC6FEA7" w14:textId="77777777" w:rsidR="006D1E30" w:rsidRPr="0073292D" w:rsidRDefault="00204E73">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Title and Other Companies:</w:t>
      </w:r>
      <w:r w:rsidRPr="0073292D">
        <w:rPr>
          <w:rFonts w:ascii="Times New Roman" w:eastAsia="Calibri" w:hAnsi="Times New Roman" w:cs="Times New Roman"/>
        </w:rPr>
        <w:t xml:space="preserve"> A selected basis for minimum capital requirements derived from a review of state laws. Where there is a one-off treatment of a certain type of insurer that otherwise would file RBC (e.g., HMOs domiciled in California), the minimum capital required by their respective regulator could be considered in lieu of requiring the entity to complete an RBC blank </w:t>
      </w:r>
    </w:p>
    <w:p w14:paraId="7AAC04A3" w14:textId="7C1B8BF5" w:rsidR="00DB4CF5" w:rsidRPr="0073292D" w:rsidRDefault="00134CA9">
      <w:pPr>
        <w:numPr>
          <w:ilvl w:val="3"/>
          <w:numId w:val="17"/>
        </w:numPr>
        <w:spacing w:before="120" w:after="0"/>
        <w:jc w:val="both"/>
        <w:rPr>
          <w:rFonts w:ascii="Times New Roman" w:eastAsia="Calibri" w:hAnsi="Times New Roman" w:cs="Times New Roman"/>
        </w:rPr>
      </w:pPr>
      <w:r w:rsidRPr="0073292D">
        <w:rPr>
          <w:rFonts w:ascii="Times New Roman" w:eastAsia="Calibri" w:hAnsi="Times New Roman" w:cs="Times New Roman"/>
          <w:b/>
          <w:u w:val="single"/>
        </w:rPr>
        <w:t>Captives</w:t>
      </w:r>
      <w:r w:rsidRPr="0073292D">
        <w:rPr>
          <w:rFonts w:ascii="Times New Roman" w:eastAsia="Calibri" w:hAnsi="Times New Roman" w:cs="Times New Roman"/>
        </w:rPr>
        <w:t xml:space="preserve">- </w:t>
      </w:r>
      <w:r w:rsidR="009C76C0" w:rsidRPr="0073292D">
        <w:rPr>
          <w:rFonts w:ascii="Times New Roman" w:eastAsia="Calibri" w:hAnsi="Times New Roman" w:cs="Times New Roman"/>
        </w:rPr>
        <w:t xml:space="preserve">US Life insurers that have captives </w:t>
      </w:r>
      <w:r w:rsidRPr="0073292D">
        <w:rPr>
          <w:rFonts w:ascii="Times New Roman" w:eastAsia="Calibri" w:hAnsi="Times New Roman" w:cs="Times New Roman"/>
        </w:rPr>
        <w:t>should complete the Life RBC formula</w:t>
      </w:r>
      <w:r w:rsidR="00D226A2" w:rsidRPr="0073292D">
        <w:rPr>
          <w:rFonts w:ascii="Times New Roman" w:eastAsia="Calibri" w:hAnsi="Times New Roman" w:cs="Times New Roman"/>
        </w:rPr>
        <w:t xml:space="preserve"> </w:t>
      </w:r>
      <w:r w:rsidR="009C76C0" w:rsidRPr="0073292D">
        <w:rPr>
          <w:rFonts w:ascii="Times New Roman" w:eastAsia="Calibri" w:hAnsi="Times New Roman" w:cs="Times New Roman"/>
        </w:rPr>
        <w:t xml:space="preserve">regardless of whether the captive is required to complete it in their captive state. The amounts input into RBC by the captive shall be </w:t>
      </w:r>
      <w:r w:rsidR="00D226A2" w:rsidRPr="0073292D">
        <w:rPr>
          <w:rFonts w:ascii="Times New Roman" w:eastAsia="Calibri" w:hAnsi="Times New Roman" w:cs="Times New Roman"/>
        </w:rPr>
        <w:t xml:space="preserve">based upon the actual assets and liabilities utilized in the regulatory reporting used by the captive. </w:t>
      </w:r>
      <w:r w:rsidRPr="0073292D">
        <w:rPr>
          <w:rFonts w:ascii="Times New Roman" w:eastAsia="Calibri" w:hAnsi="Times New Roman" w:cs="Times New Roman"/>
        </w:rPr>
        <w:t xml:space="preserve"> </w:t>
      </w:r>
      <w:r w:rsidR="006D1E30" w:rsidRPr="0073292D">
        <w:rPr>
          <w:rFonts w:ascii="Times New Roman" w:eastAsia="Calibri" w:hAnsi="Times New Roman" w:cs="Times New Roman"/>
        </w:rPr>
        <w:t xml:space="preserve">Captives used exclusively for self-insurance </w:t>
      </w:r>
      <w:r w:rsidR="009C76C0" w:rsidRPr="0073292D">
        <w:rPr>
          <w:rFonts w:ascii="Times New Roman" w:eastAsia="Calibri" w:hAnsi="Times New Roman" w:cs="Times New Roman"/>
        </w:rPr>
        <w:t xml:space="preserve">(either by US life insurers or any other type of insurer) </w:t>
      </w:r>
      <w:r w:rsidR="006D1E30" w:rsidRPr="0073292D">
        <w:rPr>
          <w:rFonts w:ascii="Times New Roman" w:eastAsia="Calibri" w:hAnsi="Times New Roman" w:cs="Times New Roman"/>
        </w:rPr>
        <w:t xml:space="preserve">or insurance provided exclusively to its own employees and/or its affiliates, should </w:t>
      </w:r>
      <w:r w:rsidR="009C76C0" w:rsidRPr="0073292D">
        <w:rPr>
          <w:rFonts w:ascii="Times New Roman" w:eastAsia="Calibri" w:hAnsi="Times New Roman" w:cs="Times New Roman"/>
        </w:rPr>
        <w:t xml:space="preserve">not complete an RBC calculation and the entire entity should </w:t>
      </w:r>
      <w:r w:rsidR="006D1E30" w:rsidRPr="0073292D">
        <w:rPr>
          <w:rFonts w:ascii="Times New Roman" w:eastAsia="Calibri" w:hAnsi="Times New Roman" w:cs="Times New Roman"/>
        </w:rPr>
        <w:t>be treated as non-insurers and receive one of the three different charges being tested</w:t>
      </w:r>
      <w:r w:rsidR="009C76C0" w:rsidRPr="0073292D">
        <w:rPr>
          <w:rFonts w:ascii="Times New Roman" w:eastAsia="Calibri" w:hAnsi="Times New Roman" w:cs="Times New Roman"/>
        </w:rPr>
        <w:t xml:space="preserve"> for non-regulated entities</w:t>
      </w:r>
      <w:r w:rsidR="006D1E30" w:rsidRPr="0073292D">
        <w:rPr>
          <w:rFonts w:ascii="Times New Roman" w:eastAsia="Calibri" w:hAnsi="Times New Roman" w:cs="Times New Roman"/>
        </w:rPr>
        <w:t xml:space="preserve">. </w:t>
      </w:r>
    </w:p>
    <w:p w14:paraId="5EAC42CF" w14:textId="3AC961CE" w:rsidR="00354338" w:rsidRPr="0073292D" w:rsidRDefault="00354338" w:rsidP="00832175">
      <w:pPr>
        <w:pStyle w:val="ListParagraph"/>
        <w:numPr>
          <w:ilvl w:val="0"/>
          <w:numId w:val="23"/>
        </w:numPr>
        <w:spacing w:before="240" w:after="0"/>
        <w:ind w:left="1080"/>
        <w:jc w:val="both"/>
        <w:rPr>
          <w:rFonts w:ascii="Times New Roman" w:eastAsia="Calibri" w:hAnsi="Times New Roman" w:cs="Times New Roman"/>
          <w:u w:val="single"/>
        </w:rPr>
      </w:pPr>
      <w:r w:rsidRPr="0073292D">
        <w:rPr>
          <w:rFonts w:ascii="Times New Roman" w:eastAsia="Calibri" w:hAnsi="Times New Roman" w:cs="Times New Roman"/>
          <w:u w:val="single"/>
        </w:rPr>
        <w:t>Non-insurance Financial Entities</w:t>
      </w:r>
      <w:r w:rsidR="00D97712" w:rsidRPr="0073292D">
        <w:rPr>
          <w:rFonts w:ascii="Times New Roman" w:eastAsia="Calibri" w:hAnsi="Times New Roman" w:cs="Times New Roman"/>
          <w:u w:val="single"/>
        </w:rPr>
        <w:t>:</w:t>
      </w:r>
    </w:p>
    <w:p w14:paraId="21EEFA0A" w14:textId="47DF79D2" w:rsidR="00DB4CF5" w:rsidRPr="0073292D" w:rsidRDefault="00D97712" w:rsidP="00832175">
      <w:pPr>
        <w:numPr>
          <w:ilvl w:val="3"/>
          <w:numId w:val="30"/>
        </w:numPr>
        <w:spacing w:before="120" w:after="0"/>
        <w:jc w:val="both"/>
        <w:rPr>
          <w:rFonts w:ascii="Times New Roman" w:eastAsia="Calibri" w:hAnsi="Times New Roman" w:cs="Times New Roman"/>
        </w:rPr>
      </w:pPr>
      <w:r w:rsidRPr="0073292D">
        <w:rPr>
          <w:rFonts w:ascii="Times New Roman" w:eastAsia="Calibri" w:hAnsi="Times New Roman" w:cs="Times New Roman"/>
        </w:rPr>
        <w:t xml:space="preserve">All banks and other depository institutions – </w:t>
      </w:r>
      <w:r w:rsidR="00C86421" w:rsidRPr="0073292D">
        <w:rPr>
          <w:rFonts w:ascii="Times New Roman" w:eastAsia="Calibri" w:hAnsi="Times New Roman" w:cs="Times New Roman"/>
        </w:rPr>
        <w:t xml:space="preserve">the unscaled </w:t>
      </w:r>
      <w:r w:rsidR="00DB4CF5" w:rsidRPr="0073292D">
        <w:rPr>
          <w:rFonts w:ascii="Times New Roman" w:eastAsia="Calibri" w:hAnsi="Times New Roman" w:cs="Times New Roman"/>
        </w:rPr>
        <w:t>m</w:t>
      </w:r>
      <w:r w:rsidRPr="0073292D">
        <w:rPr>
          <w:rFonts w:ascii="Times New Roman" w:eastAsia="Calibri" w:hAnsi="Times New Roman" w:cs="Times New Roman"/>
        </w:rPr>
        <w:t xml:space="preserve">inimum required by their regulator. </w:t>
      </w:r>
      <w:r w:rsidR="00C86421" w:rsidRPr="0073292D">
        <w:rPr>
          <w:rFonts w:ascii="Times New Roman" w:eastAsia="Calibri" w:hAnsi="Times New Roman" w:cs="Times New Roman"/>
        </w:rPr>
        <w:t xml:space="preserve">For U.S. Banks that is the OCC Tier 1 </w:t>
      </w:r>
      <w:r w:rsidR="00DB4CF5" w:rsidRPr="0073292D">
        <w:rPr>
          <w:rFonts w:ascii="Times New Roman" w:eastAsia="Calibri" w:hAnsi="Times New Roman" w:cs="Times New Roman"/>
        </w:rPr>
        <w:t>or other applicable c</w:t>
      </w:r>
      <w:r w:rsidR="00C86421" w:rsidRPr="0073292D">
        <w:rPr>
          <w:rFonts w:ascii="Times New Roman" w:eastAsia="Calibri" w:hAnsi="Times New Roman" w:cs="Times New Roman"/>
        </w:rPr>
        <w:t xml:space="preserve">apital </w:t>
      </w:r>
      <w:r w:rsidR="00DB4CF5" w:rsidRPr="0073292D">
        <w:rPr>
          <w:rFonts w:ascii="Times New Roman" w:eastAsia="Calibri" w:hAnsi="Times New Roman" w:cs="Times New Roman"/>
        </w:rPr>
        <w:t>r</w:t>
      </w:r>
      <w:r w:rsidR="00C86421" w:rsidRPr="0073292D">
        <w:rPr>
          <w:rFonts w:ascii="Times New Roman" w:eastAsia="Calibri" w:hAnsi="Times New Roman" w:cs="Times New Roman"/>
        </w:rPr>
        <w:t>equirement.</w:t>
      </w:r>
      <w:r w:rsidR="00926566" w:rsidRPr="0073292D">
        <w:rPr>
          <w:rFonts w:ascii="Times New Roman" w:eastAsia="Calibri" w:hAnsi="Times New Roman" w:cs="Times New Roman"/>
        </w:rPr>
        <w:t xml:space="preserve"> This is understood to be consistent with how the Federal Reserve Board would apply its Building Block Approach.</w:t>
      </w:r>
    </w:p>
    <w:p w14:paraId="578FFC66" w14:textId="07BA22C2" w:rsidR="00DB4CF5" w:rsidRPr="0073292D" w:rsidRDefault="00D97712" w:rsidP="00832175">
      <w:pPr>
        <w:numPr>
          <w:ilvl w:val="3"/>
          <w:numId w:val="30"/>
        </w:numPr>
        <w:spacing w:before="120" w:after="0"/>
        <w:jc w:val="both"/>
        <w:rPr>
          <w:rFonts w:ascii="Times New Roman" w:eastAsia="Calibri" w:hAnsi="Times New Roman" w:cs="Times New Roman"/>
        </w:rPr>
      </w:pPr>
      <w:r w:rsidRPr="0073292D">
        <w:rPr>
          <w:rFonts w:ascii="Times New Roman" w:eastAsia="Calibri" w:hAnsi="Times New Roman" w:cs="Times New Roman"/>
        </w:rPr>
        <w:t>All asset managers and registered investment advisors –</w:t>
      </w:r>
      <w:r w:rsidR="00D27230" w:rsidRPr="0073292D">
        <w:rPr>
          <w:rFonts w:ascii="Times New Roman" w:eastAsia="Calibri" w:hAnsi="Times New Roman" w:cs="Times New Roman"/>
        </w:rPr>
        <w:t xml:space="preserve"> the unscaled </w:t>
      </w:r>
      <w:r w:rsidR="00B73F57" w:rsidRPr="0073292D">
        <w:rPr>
          <w:rFonts w:ascii="Times New Roman" w:eastAsia="Calibri" w:hAnsi="Times New Roman" w:cs="Times New Roman"/>
        </w:rPr>
        <w:t xml:space="preserve">Capital </w:t>
      </w:r>
      <w:r w:rsidR="00D27230" w:rsidRPr="0073292D">
        <w:rPr>
          <w:rFonts w:ascii="Times New Roman" w:eastAsia="Calibri" w:hAnsi="Times New Roman" w:cs="Times New Roman"/>
        </w:rPr>
        <w:t>required by their regulator</w:t>
      </w:r>
      <w:r w:rsidRPr="0073292D">
        <w:rPr>
          <w:rFonts w:ascii="Times New Roman" w:eastAsia="Calibri" w:hAnsi="Times New Roman" w:cs="Times New Roman"/>
        </w:rPr>
        <w:t xml:space="preserve"> </w:t>
      </w:r>
      <w:r w:rsidR="009A35C0" w:rsidRPr="0073292D">
        <w:rPr>
          <w:rFonts w:ascii="Times New Roman" w:eastAsia="Calibri" w:hAnsi="Times New Roman" w:cs="Times New Roman"/>
        </w:rPr>
        <w:t xml:space="preserve">otherwise use </w:t>
      </w:r>
      <w:r w:rsidR="00DA1706" w:rsidRPr="0073292D">
        <w:rPr>
          <w:rFonts w:ascii="Times New Roman" w:eastAsia="Calibri" w:hAnsi="Times New Roman" w:cs="Times New Roman"/>
        </w:rPr>
        <w:t xml:space="preserve">12% of the three year average revenue. </w:t>
      </w:r>
      <w:r w:rsidR="007F67BB">
        <w:rPr>
          <w:rFonts w:ascii="Times New Roman" w:eastAsia="Calibri" w:hAnsi="Times New Roman" w:cs="Times New Roman"/>
        </w:rPr>
        <w:t xml:space="preserve"> </w:t>
      </w:r>
    </w:p>
    <w:p w14:paraId="77FE9289" w14:textId="7A4A25A9" w:rsidR="00D97712" w:rsidRPr="0073292D" w:rsidRDefault="00FC76B6" w:rsidP="00832175">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 xml:space="preserve">Additional options will be applied to </w:t>
      </w:r>
      <w:r w:rsidR="00D97712" w:rsidRPr="0073292D">
        <w:rPr>
          <w:rFonts w:ascii="Times New Roman" w:eastAsia="Calibri" w:hAnsi="Times New Roman" w:cs="Times New Roman"/>
        </w:rPr>
        <w:t>Test both a) 22.5% of Book/Adjusted Carrying Value (BACV); and</w:t>
      </w:r>
      <w:r w:rsidR="009A35C0" w:rsidRPr="0073292D">
        <w:rPr>
          <w:rFonts w:ascii="Times New Roman" w:eastAsia="Calibri" w:hAnsi="Times New Roman" w:cs="Times New Roman"/>
        </w:rPr>
        <w:t>; b</w:t>
      </w:r>
      <w:r w:rsidR="004B2695" w:rsidRPr="0073292D">
        <w:rPr>
          <w:rFonts w:ascii="Times New Roman" w:eastAsia="Calibri" w:hAnsi="Times New Roman" w:cs="Times New Roman"/>
        </w:rPr>
        <w:t>)</w:t>
      </w:r>
      <w:r w:rsidR="009A35C0" w:rsidRPr="0073292D">
        <w:rPr>
          <w:rFonts w:ascii="Times New Roman" w:eastAsia="Calibri" w:hAnsi="Times New Roman" w:cs="Times New Roman"/>
        </w:rPr>
        <w:t xml:space="preserve"> a 12% factor scaled to 2.5% based on scaling to a</w:t>
      </w:r>
      <w:r w:rsidR="00926566" w:rsidRPr="0073292D">
        <w:rPr>
          <w:rFonts w:ascii="Times New Roman" w:eastAsia="Calibri" w:hAnsi="Times New Roman" w:cs="Times New Roman"/>
        </w:rPr>
        <w:t xml:space="preserve"> 2 times ACL RBC</w:t>
      </w:r>
      <w:r w:rsidR="009A35C0" w:rsidRPr="0073292D">
        <w:rPr>
          <w:rFonts w:ascii="Times New Roman" w:eastAsia="Calibri" w:hAnsi="Times New Roman" w:cs="Times New Roman"/>
        </w:rPr>
        <w:t>;</w:t>
      </w:r>
      <w:r w:rsidR="00926566" w:rsidRPr="0073292D">
        <w:rPr>
          <w:rFonts w:ascii="Times New Roman" w:eastAsia="Calibri" w:hAnsi="Times New Roman" w:cs="Times New Roman"/>
        </w:rPr>
        <w:t xml:space="preserve"> and</w:t>
      </w:r>
      <w:r w:rsidR="009A35C0" w:rsidRPr="0073292D">
        <w:rPr>
          <w:rFonts w:ascii="Times New Roman" w:eastAsia="Calibri" w:hAnsi="Times New Roman" w:cs="Times New Roman"/>
        </w:rPr>
        <w:t xml:space="preserve"> c) a 12% factor scaled to 3.8% based on scaling to a 3 times ACL RBC</w:t>
      </w:r>
      <w:r w:rsidR="00926566" w:rsidRPr="0073292D">
        <w:rPr>
          <w:rFonts w:ascii="Times New Roman" w:eastAsia="Calibri" w:hAnsi="Times New Roman" w:cs="Times New Roman"/>
        </w:rPr>
        <w:t>)</w:t>
      </w:r>
      <w:r w:rsidR="004B2695" w:rsidRPr="0073292D">
        <w:rPr>
          <w:rFonts w:ascii="Times New Roman" w:eastAsia="Calibri" w:hAnsi="Times New Roman" w:cs="Times New Roman"/>
        </w:rPr>
        <w:t xml:space="preserve">.  </w:t>
      </w:r>
      <w:r w:rsidR="009A35C0" w:rsidRPr="0073292D">
        <w:rPr>
          <w:rFonts w:ascii="Times New Roman" w:eastAsia="Calibri" w:hAnsi="Times New Roman" w:cs="Times New Roman"/>
        </w:rPr>
        <w:t xml:space="preserve">Data for </w:t>
      </w:r>
      <w:r w:rsidR="00D57700" w:rsidRPr="0073292D">
        <w:rPr>
          <w:rFonts w:ascii="Times New Roman" w:eastAsia="Calibri" w:hAnsi="Times New Roman" w:cs="Times New Roman"/>
        </w:rPr>
        <w:t>these additional tests</w:t>
      </w:r>
      <w:r w:rsidR="004B2695" w:rsidRPr="0073292D">
        <w:rPr>
          <w:rFonts w:ascii="Times New Roman" w:eastAsia="Calibri" w:hAnsi="Times New Roman" w:cs="Times New Roman"/>
        </w:rPr>
        <w:t xml:space="preserve"> are included in Schedule 1 and </w:t>
      </w:r>
      <w:r w:rsidR="009A35C0" w:rsidRPr="0073292D">
        <w:rPr>
          <w:rFonts w:ascii="Times New Roman" w:eastAsia="Calibri" w:hAnsi="Times New Roman" w:cs="Times New Roman"/>
        </w:rPr>
        <w:t xml:space="preserve">the tests are </w:t>
      </w:r>
      <w:r w:rsidR="004B2695" w:rsidRPr="0073292D">
        <w:rPr>
          <w:rFonts w:ascii="Times New Roman" w:eastAsia="Calibri" w:hAnsi="Times New Roman" w:cs="Times New Roman"/>
        </w:rPr>
        <w:t>described fu</w:t>
      </w:r>
      <w:r w:rsidR="009A35C0" w:rsidRPr="0073292D">
        <w:rPr>
          <w:rFonts w:ascii="Times New Roman" w:eastAsia="Calibri" w:hAnsi="Times New Roman" w:cs="Times New Roman"/>
        </w:rPr>
        <w:t>r</w:t>
      </w:r>
      <w:r w:rsidR="004B2695" w:rsidRPr="0073292D">
        <w:rPr>
          <w:rFonts w:ascii="Times New Roman" w:eastAsia="Calibri" w:hAnsi="Times New Roman" w:cs="Times New Roman"/>
        </w:rPr>
        <w:t>the</w:t>
      </w:r>
      <w:r w:rsidR="009A35C0" w:rsidRPr="0073292D">
        <w:rPr>
          <w:rFonts w:ascii="Times New Roman" w:eastAsia="Calibri" w:hAnsi="Times New Roman" w:cs="Times New Roman"/>
        </w:rPr>
        <w:t>r</w:t>
      </w:r>
      <w:r w:rsidR="004B2695" w:rsidRPr="0073292D">
        <w:rPr>
          <w:rFonts w:ascii="Times New Roman" w:eastAsia="Calibri" w:hAnsi="Times New Roman" w:cs="Times New Roman"/>
        </w:rPr>
        <w:t xml:space="preserve"> in the instructions for Schedule 1</w:t>
      </w:r>
      <w:r w:rsidR="00D97712" w:rsidRPr="0073292D">
        <w:rPr>
          <w:rFonts w:ascii="Times New Roman" w:eastAsia="Calibri" w:hAnsi="Times New Roman" w:cs="Times New Roman"/>
        </w:rPr>
        <w:t>.</w:t>
      </w:r>
    </w:p>
    <w:p w14:paraId="35B9DB7C" w14:textId="67426324" w:rsidR="00D97712" w:rsidRPr="0073292D" w:rsidRDefault="009537D4" w:rsidP="00832175">
      <w:pPr>
        <w:spacing w:before="120" w:after="0"/>
        <w:ind w:left="1440" w:hanging="360"/>
        <w:jc w:val="both"/>
        <w:rPr>
          <w:rFonts w:ascii="Times New Roman" w:eastAsia="Calibri" w:hAnsi="Times New Roman" w:cs="Times New Roman"/>
        </w:rPr>
      </w:pPr>
      <w:r w:rsidRPr="0073292D">
        <w:rPr>
          <w:rFonts w:ascii="Times New Roman" w:eastAsia="Calibri" w:hAnsi="Times New Roman" w:cs="Times New Roman"/>
        </w:rPr>
        <w:t>iii.</w:t>
      </w:r>
      <w:r w:rsidRPr="0073292D">
        <w:rPr>
          <w:rFonts w:ascii="Times New Roman" w:eastAsia="Calibri" w:hAnsi="Times New Roman" w:cs="Times New Roman"/>
        </w:rPr>
        <w:tab/>
      </w:r>
      <w:r w:rsidR="00D97712" w:rsidRPr="0073292D">
        <w:rPr>
          <w:rFonts w:ascii="Times New Roman" w:eastAsia="Calibri" w:hAnsi="Times New Roman" w:cs="Times New Roman"/>
        </w:rPr>
        <w:t xml:space="preserve">All other financially regulated entities - </w:t>
      </w:r>
      <w:r w:rsidR="00B73F57" w:rsidRPr="0073292D">
        <w:rPr>
          <w:rFonts w:ascii="Times New Roman" w:eastAsia="Calibri" w:hAnsi="Times New Roman" w:cs="Times New Roman"/>
        </w:rPr>
        <w:t>Capital</w:t>
      </w:r>
      <w:r w:rsidR="00D97712" w:rsidRPr="0073292D">
        <w:rPr>
          <w:rFonts w:ascii="Times New Roman" w:eastAsia="Calibri" w:hAnsi="Times New Roman" w:cs="Times New Roman"/>
        </w:rPr>
        <w:t xml:space="preserve"> required by their regulator (not scaled)</w:t>
      </w:r>
      <w:r w:rsidR="007F67BB">
        <w:rPr>
          <w:rFonts w:ascii="Times New Roman" w:eastAsia="Calibri" w:hAnsi="Times New Roman" w:cs="Times New Roman"/>
        </w:rPr>
        <w:t xml:space="preserve">.  If no specified capital requirement then </w:t>
      </w:r>
      <w:r w:rsidR="009308A9">
        <w:rPr>
          <w:rFonts w:ascii="Times New Roman" w:eastAsia="Calibri" w:hAnsi="Times New Roman" w:cs="Times New Roman"/>
        </w:rPr>
        <w:t>use</w:t>
      </w:r>
      <w:r w:rsidR="007F67BB">
        <w:rPr>
          <w:rFonts w:ascii="Times New Roman" w:eastAsia="Calibri" w:hAnsi="Times New Roman" w:cs="Times New Roman"/>
        </w:rPr>
        <w:t xml:space="preserve"> the tests specified for asset managers and registered investment advisors.</w:t>
      </w:r>
    </w:p>
    <w:p w14:paraId="17A7D32B" w14:textId="28971019" w:rsidR="00D97712" w:rsidRPr="0073292D" w:rsidRDefault="009537D4" w:rsidP="00832175">
      <w:pPr>
        <w:spacing w:before="120" w:after="0"/>
        <w:ind w:left="1440" w:hanging="360"/>
        <w:jc w:val="both"/>
        <w:rPr>
          <w:rFonts w:ascii="Times New Roman" w:eastAsia="Calibri" w:hAnsi="Times New Roman" w:cs="Times New Roman"/>
        </w:rPr>
      </w:pPr>
      <w:r w:rsidRPr="0073292D">
        <w:rPr>
          <w:rFonts w:ascii="Times New Roman" w:eastAsia="Calibri" w:hAnsi="Times New Roman" w:cs="Times New Roman"/>
        </w:rPr>
        <w:lastRenderedPageBreak/>
        <w:t>iv.</w:t>
      </w:r>
      <w:r w:rsidRPr="0073292D">
        <w:rPr>
          <w:rFonts w:ascii="Times New Roman" w:eastAsia="Calibri" w:hAnsi="Times New Roman" w:cs="Times New Roman"/>
        </w:rPr>
        <w:tab/>
      </w:r>
      <w:r w:rsidR="00D97712" w:rsidRPr="0073292D">
        <w:rPr>
          <w:rFonts w:ascii="Times New Roman" w:eastAsia="Calibri" w:hAnsi="Times New Roman" w:cs="Times New Roman"/>
        </w:rPr>
        <w:t xml:space="preserve">Unregulated Financial Entities </w:t>
      </w:r>
    </w:p>
    <w:p w14:paraId="74967D7E" w14:textId="3B0F6635" w:rsidR="00C513F9" w:rsidRPr="0073292D" w:rsidRDefault="00D97712" w:rsidP="00832175">
      <w:pPr>
        <w:pStyle w:val="CommentText"/>
        <w:numPr>
          <w:ilvl w:val="0"/>
          <w:numId w:val="50"/>
        </w:numPr>
        <w:spacing w:line="276" w:lineRule="auto"/>
        <w:ind w:left="1800"/>
        <w:rPr>
          <w:rFonts w:ascii="Times New Roman" w:hAnsi="Times New Roman" w:cs="Times New Roman"/>
          <w:sz w:val="22"/>
          <w:szCs w:val="22"/>
        </w:rPr>
      </w:pPr>
      <w:r w:rsidRPr="0073292D">
        <w:rPr>
          <w:rFonts w:ascii="Times New Roman" w:eastAsia="Calibri" w:hAnsi="Times New Roman" w:cs="Times New Roman"/>
          <w:sz w:val="22"/>
          <w:szCs w:val="22"/>
        </w:rPr>
        <w:t xml:space="preserve">Other entities that engage in financial activities or services that support the insurer(s) – Because these entities can pose more risk of a material adverse impact on the group’s insurance entities and operations than other non-regulated entities, a </w:t>
      </w:r>
      <w:r w:rsidR="00AF0642">
        <w:rPr>
          <w:rFonts w:ascii="Times New Roman" w:eastAsia="Calibri" w:hAnsi="Times New Roman" w:cs="Times New Roman"/>
          <w:sz w:val="22"/>
          <w:szCs w:val="22"/>
        </w:rPr>
        <w:t>33.75% (</w:t>
      </w:r>
      <w:r w:rsidRPr="0073292D">
        <w:rPr>
          <w:rFonts w:ascii="Times New Roman" w:eastAsia="Calibri" w:hAnsi="Times New Roman" w:cs="Times New Roman"/>
          <w:sz w:val="22"/>
          <w:szCs w:val="22"/>
        </w:rPr>
        <w:t>22.5%</w:t>
      </w:r>
      <w:r w:rsidR="00AF0642">
        <w:rPr>
          <w:rFonts w:ascii="Times New Roman" w:eastAsia="Calibri" w:hAnsi="Times New Roman" w:cs="Times New Roman"/>
          <w:sz w:val="22"/>
          <w:szCs w:val="22"/>
        </w:rPr>
        <w:t xml:space="preserve"> @ 1.5 x CAL RBC)</w:t>
      </w:r>
      <w:r w:rsidRPr="0073292D">
        <w:rPr>
          <w:rFonts w:ascii="Times New Roman" w:eastAsia="Calibri" w:hAnsi="Times New Roman" w:cs="Times New Roman"/>
          <w:sz w:val="22"/>
          <w:szCs w:val="22"/>
        </w:rPr>
        <w:t xml:space="preserve"> charge on the BACV should be </w:t>
      </w:r>
      <w:r w:rsidR="00FC76B6" w:rsidRPr="0073292D">
        <w:rPr>
          <w:rFonts w:ascii="Times New Roman" w:eastAsia="Calibri" w:hAnsi="Times New Roman" w:cs="Times New Roman"/>
          <w:sz w:val="22"/>
          <w:szCs w:val="22"/>
        </w:rPr>
        <w:t>reported</w:t>
      </w:r>
      <w:r w:rsidRPr="0073292D">
        <w:rPr>
          <w:rFonts w:ascii="Times New Roman" w:eastAsia="Calibri" w:hAnsi="Times New Roman" w:cs="Times New Roman"/>
          <w:sz w:val="22"/>
          <w:szCs w:val="22"/>
        </w:rPr>
        <w:t>.</w:t>
      </w:r>
      <w:r w:rsidR="00AF0642">
        <w:rPr>
          <w:rFonts w:ascii="Times New Roman" w:eastAsia="Calibri" w:hAnsi="Times New Roman" w:cs="Times New Roman"/>
          <w:sz w:val="22"/>
          <w:szCs w:val="22"/>
        </w:rPr>
        <w:t xml:space="preserve"> These will also be test </w:t>
      </w:r>
      <w:r w:rsidR="00AF0642" w:rsidRPr="0058539B">
        <w:rPr>
          <w:rFonts w:ascii="Times New Roman" w:eastAsia="Calibri" w:hAnsi="Times New Roman" w:cs="Times New Roman"/>
          <w:sz w:val="22"/>
          <w:szCs w:val="22"/>
        </w:rPr>
        <w:t>using a Prescribed Capital Requirement (PCR) level, of one times CAL RBC (or 22.5%).</w:t>
      </w:r>
      <w:r w:rsidR="007602A9">
        <w:rPr>
          <w:rFonts w:ascii="Times New Roman" w:eastAsia="Calibri" w:hAnsi="Times New Roman" w:cs="Times New Roman"/>
          <w:sz w:val="22"/>
          <w:szCs w:val="22"/>
        </w:rPr>
        <w:t xml:space="preserve"> </w:t>
      </w:r>
      <w:r w:rsidRPr="0073292D">
        <w:rPr>
          <w:rFonts w:ascii="Times New Roman" w:eastAsia="Calibri" w:hAnsi="Times New Roman" w:cs="Times New Roman"/>
          <w:sz w:val="22"/>
          <w:szCs w:val="22"/>
        </w:rPr>
        <w:t>These entities are not subject to a minimum capital requirement.</w:t>
      </w:r>
      <w:r w:rsidR="00BC66E2" w:rsidRPr="0073292D">
        <w:rPr>
          <w:rFonts w:ascii="Times New Roman" w:eastAsia="Calibri" w:hAnsi="Times New Roman" w:cs="Times New Roman"/>
          <w:sz w:val="22"/>
          <w:szCs w:val="22"/>
        </w:rPr>
        <w:t xml:space="preserve"> </w:t>
      </w:r>
      <w:r w:rsidR="00C513F9" w:rsidRPr="0073292D">
        <w:rPr>
          <w:rFonts w:ascii="Times New Roman" w:hAnsi="Times New Roman" w:cs="Times New Roman"/>
          <w:sz w:val="22"/>
          <w:szCs w:val="22"/>
        </w:rPr>
        <w:t xml:space="preserve">For purposes of this definition, a subsidiary of an insurance company whose predominant purpose is to manage investments on behalf of the insurance company and its affiliated insurance (greater than 90% of the investment subsidiary’s assets are for these insurance affiliates) should NOT be considered a Financial Entity. However, other types of service affiliates will continue to be treated as unregulated financial entities.  </w:t>
      </w:r>
    </w:p>
    <w:p w14:paraId="17A9F8E0" w14:textId="1175B2FF" w:rsidR="00D97712" w:rsidRPr="0073292D" w:rsidRDefault="00D97712" w:rsidP="00832175">
      <w:pPr>
        <w:numPr>
          <w:ilvl w:val="5"/>
          <w:numId w:val="18"/>
        </w:numPr>
        <w:spacing w:before="120" w:after="0"/>
        <w:ind w:left="1800"/>
        <w:jc w:val="both"/>
        <w:rPr>
          <w:rFonts w:ascii="Times New Roman" w:eastAsia="Calibri" w:hAnsi="Times New Roman" w:cs="Times New Roman"/>
        </w:rPr>
      </w:pPr>
      <w:r w:rsidRPr="0073292D">
        <w:rPr>
          <w:rFonts w:ascii="Times New Roman" w:eastAsia="Calibri" w:hAnsi="Times New Roman" w:cs="Times New Roman"/>
        </w:rPr>
        <w:t xml:space="preserve">Other Financial Entities-For purpose of the GCC, unregulated Financial Entities include those which create financial risks through products or transactions such as a mortgage, other credit offering, a derivative, corporate guarantees, intercompany indebtedness, operational interdependence, materiality to the application of credit rating methodologies to the overall group rating and other financial links. Because these entities can pose more risk of a material adverse impact on the group’s insurance entities and operations than other non-regulated entities, apply </w:t>
      </w:r>
      <w:r w:rsidR="00D42B13" w:rsidRPr="0073292D">
        <w:rPr>
          <w:rFonts w:ascii="Times New Roman" w:eastAsia="Calibri" w:hAnsi="Times New Roman" w:cs="Times New Roman"/>
        </w:rPr>
        <w:t>12% of the three year average revenue</w:t>
      </w:r>
      <w:r w:rsidR="0072358E" w:rsidRPr="0073292D">
        <w:rPr>
          <w:rFonts w:ascii="Times New Roman" w:eastAsia="Calibri" w:hAnsi="Times New Roman" w:cs="Times New Roman"/>
        </w:rPr>
        <w:t>.  In certain cases these entities may be subject to a layer of regulation (e.g. S.E.</w:t>
      </w:r>
      <w:r w:rsidR="00B964D3" w:rsidRPr="0073292D">
        <w:rPr>
          <w:rFonts w:ascii="Times New Roman" w:eastAsia="Calibri" w:hAnsi="Times New Roman" w:cs="Times New Roman"/>
        </w:rPr>
        <w:t>C.</w:t>
      </w:r>
      <w:r w:rsidR="0072358E" w:rsidRPr="0073292D">
        <w:rPr>
          <w:rFonts w:ascii="Times New Roman" w:eastAsia="Calibri" w:hAnsi="Times New Roman" w:cs="Times New Roman"/>
        </w:rPr>
        <w:t>) but are not generally subject to a specified capital requirement</w:t>
      </w:r>
      <w:r w:rsidRPr="0073292D">
        <w:rPr>
          <w:rFonts w:ascii="Times New Roman" w:eastAsia="Calibri" w:hAnsi="Times New Roman" w:cs="Times New Roman"/>
        </w:rPr>
        <w:t xml:space="preserve">: </w:t>
      </w:r>
    </w:p>
    <w:p w14:paraId="6EBD6624" w14:textId="77777777" w:rsidR="00D97712" w:rsidRPr="0073292D" w:rsidRDefault="00D97712" w:rsidP="00A3453A">
      <w:pPr>
        <w:pStyle w:val="ListParagraph"/>
        <w:tabs>
          <w:tab w:val="left" w:pos="720"/>
          <w:tab w:val="right" w:leader="dot" w:pos="9360"/>
        </w:tabs>
        <w:ind w:left="2160"/>
        <w:rPr>
          <w:rFonts w:ascii="Times New Roman" w:hAnsi="Times New Roman" w:cs="Times New Roman"/>
        </w:rPr>
      </w:pPr>
    </w:p>
    <w:p w14:paraId="730458D4" w14:textId="21D344D8" w:rsidR="00D97712" w:rsidRPr="0073292D" w:rsidRDefault="00D97712" w:rsidP="00A3453A">
      <w:pPr>
        <w:pStyle w:val="ListParagraph"/>
        <w:tabs>
          <w:tab w:val="left" w:pos="720"/>
          <w:tab w:val="right" w:leader="dot" w:pos="9360"/>
        </w:tabs>
        <w:spacing w:after="0"/>
        <w:ind w:left="1440"/>
        <w:contextualSpacing w:val="0"/>
        <w:rPr>
          <w:rFonts w:ascii="Times New Roman" w:hAnsi="Times New Roman" w:cs="Times New Roman"/>
          <w:b/>
        </w:rPr>
      </w:pPr>
      <w:r w:rsidRPr="0073292D">
        <w:rPr>
          <w:rFonts w:ascii="Times New Roman" w:hAnsi="Times New Roman" w:cs="Times New Roman"/>
        </w:rPr>
        <w:t xml:space="preserve"> </w:t>
      </w:r>
      <w:r w:rsidR="004B2695" w:rsidRPr="0073292D">
        <w:rPr>
          <w:rFonts w:ascii="Times New Roman" w:eastAsia="Calibri" w:hAnsi="Times New Roman" w:cs="Times New Roman"/>
          <w:b/>
        </w:rPr>
        <w:t>Additional testing options will be applied as follows:</w:t>
      </w:r>
    </w:p>
    <w:p w14:paraId="08D0B0A2" w14:textId="77777777" w:rsidR="00D97712" w:rsidRPr="0073292D" w:rsidRDefault="00D97712" w:rsidP="00536121">
      <w:pPr>
        <w:pStyle w:val="ListParagraph"/>
        <w:numPr>
          <w:ilvl w:val="2"/>
          <w:numId w:val="4"/>
        </w:numPr>
        <w:tabs>
          <w:tab w:val="left" w:pos="720"/>
          <w:tab w:val="right" w:leader="dot" w:pos="9360"/>
        </w:tabs>
        <w:spacing w:after="0"/>
        <w:ind w:left="1800" w:hanging="360"/>
        <w:contextualSpacing w:val="0"/>
        <w:rPr>
          <w:rFonts w:ascii="Times New Roman" w:hAnsi="Times New Roman" w:cs="Times New Roman"/>
        </w:rPr>
      </w:pPr>
      <w:r w:rsidRPr="0073292D">
        <w:rPr>
          <w:rFonts w:ascii="Times New Roman" w:hAnsi="Times New Roman" w:cs="Times New Roman"/>
        </w:rPr>
        <w:t>Notional value of the contract (e.g. a net worth guaranty/indemnification/guaranty multiplied by a probability factor as determined by the company based upon past historical experience)</w:t>
      </w:r>
    </w:p>
    <w:p w14:paraId="79EEBF08" w14:textId="21AD50AB" w:rsidR="00926566" w:rsidRPr="0073292D" w:rsidRDefault="000D582B" w:rsidP="00536121">
      <w:pPr>
        <w:pStyle w:val="ListParagraph"/>
        <w:widowControl w:val="0"/>
        <w:numPr>
          <w:ilvl w:val="2"/>
          <w:numId w:val="4"/>
        </w:numPr>
        <w:tabs>
          <w:tab w:val="left" w:pos="1920"/>
          <w:tab w:val="left" w:pos="1921"/>
        </w:tabs>
        <w:autoSpaceDE w:val="0"/>
        <w:autoSpaceDN w:val="0"/>
        <w:spacing w:before="17" w:after="0"/>
        <w:ind w:left="1800" w:hanging="360"/>
        <w:contextualSpacing w:val="0"/>
        <w:rPr>
          <w:rFonts w:ascii="Times New Roman" w:hAnsi="Times New Roman" w:cs="Times New Roman"/>
        </w:rPr>
      </w:pPr>
      <w:r w:rsidRPr="0073292D">
        <w:rPr>
          <w:rFonts w:ascii="Times New Roman" w:eastAsia="Calibri" w:hAnsi="Times New Roman" w:cs="Times New Roman"/>
        </w:rPr>
        <w:t>22.5% of the BACV</w:t>
      </w:r>
    </w:p>
    <w:p w14:paraId="5723907D" w14:textId="4AC7FF96" w:rsidR="00926566" w:rsidRPr="0073292D" w:rsidRDefault="009A35C0" w:rsidP="00536121">
      <w:pPr>
        <w:pStyle w:val="ListParagraph"/>
        <w:widowControl w:val="0"/>
        <w:numPr>
          <w:ilvl w:val="2"/>
          <w:numId w:val="4"/>
        </w:numPr>
        <w:tabs>
          <w:tab w:val="left" w:pos="1920"/>
          <w:tab w:val="left" w:pos="1921"/>
        </w:tabs>
        <w:autoSpaceDE w:val="0"/>
        <w:autoSpaceDN w:val="0"/>
        <w:spacing w:after="0"/>
        <w:ind w:left="1800" w:right="190" w:hanging="360"/>
        <w:contextualSpacing w:val="0"/>
        <w:rPr>
          <w:rFonts w:ascii="Times New Roman" w:hAnsi="Times New Roman" w:cs="Times New Roman"/>
        </w:rPr>
      </w:pPr>
      <w:r w:rsidRPr="0073292D">
        <w:rPr>
          <w:rFonts w:ascii="Times New Roman" w:eastAsia="Calibri" w:hAnsi="Times New Roman" w:cs="Times New Roman"/>
        </w:rPr>
        <w:t>a 12% factor scaled to 2.5% based on scaling to a 2 times ACL RBC</w:t>
      </w:r>
      <w:r w:rsidRPr="0073292D">
        <w:rPr>
          <w:rFonts w:ascii="Times New Roman" w:hAnsi="Times New Roman" w:cs="Times New Roman"/>
        </w:rPr>
        <w:t xml:space="preserve"> </w:t>
      </w:r>
    </w:p>
    <w:p w14:paraId="4A546CE7" w14:textId="09ACEBD6" w:rsidR="00926566" w:rsidRPr="0073292D" w:rsidRDefault="009A35C0" w:rsidP="00536121">
      <w:pPr>
        <w:pStyle w:val="ListParagraph"/>
        <w:widowControl w:val="0"/>
        <w:numPr>
          <w:ilvl w:val="2"/>
          <w:numId w:val="4"/>
        </w:numPr>
        <w:tabs>
          <w:tab w:val="left" w:pos="720"/>
          <w:tab w:val="left" w:pos="1920"/>
          <w:tab w:val="left" w:pos="1921"/>
          <w:tab w:val="right" w:leader="dot" w:pos="9360"/>
        </w:tabs>
        <w:autoSpaceDE w:val="0"/>
        <w:autoSpaceDN w:val="0"/>
        <w:spacing w:before="12" w:after="0"/>
        <w:ind w:left="1800" w:right="190" w:hanging="360"/>
        <w:contextualSpacing w:val="0"/>
        <w:rPr>
          <w:rFonts w:ascii="Times New Roman" w:hAnsi="Times New Roman" w:cs="Times New Roman"/>
        </w:rPr>
      </w:pPr>
      <w:r w:rsidRPr="0073292D">
        <w:rPr>
          <w:rFonts w:ascii="Times New Roman" w:eastAsia="Calibri" w:hAnsi="Times New Roman" w:cs="Times New Roman"/>
        </w:rPr>
        <w:t>a 12% factor scaled to 3.8% based on scaling to a 3 times ACL RBC).</w:t>
      </w:r>
    </w:p>
    <w:p w14:paraId="3BBAFC85" w14:textId="77777777" w:rsidR="009A35C0" w:rsidRPr="0073292D" w:rsidRDefault="009A35C0" w:rsidP="001926B4">
      <w:pPr>
        <w:pStyle w:val="ListParagraph"/>
        <w:spacing w:before="120" w:after="0"/>
        <w:ind w:left="1080"/>
        <w:jc w:val="both"/>
        <w:rPr>
          <w:rFonts w:ascii="Times New Roman" w:eastAsia="Calibri" w:hAnsi="Times New Roman" w:cs="Times New Roman"/>
        </w:rPr>
      </w:pPr>
    </w:p>
    <w:p w14:paraId="384C90DE" w14:textId="1CFFFF17" w:rsidR="009A35C0" w:rsidRPr="0073292D" w:rsidRDefault="009A35C0">
      <w:pPr>
        <w:spacing w:before="120" w:after="0"/>
        <w:ind w:left="1440"/>
        <w:jc w:val="both"/>
        <w:rPr>
          <w:rFonts w:ascii="Times New Roman" w:eastAsia="Calibri" w:hAnsi="Times New Roman" w:cs="Times New Roman"/>
        </w:rPr>
      </w:pPr>
      <w:r w:rsidRPr="0073292D">
        <w:rPr>
          <w:rFonts w:ascii="Times New Roman" w:eastAsia="Calibri" w:hAnsi="Times New Roman" w:cs="Times New Roman"/>
        </w:rPr>
        <w:t>Data for these</w:t>
      </w:r>
      <w:r w:rsidR="00790E1E" w:rsidRPr="0073292D">
        <w:rPr>
          <w:rFonts w:ascii="Times New Roman" w:eastAsia="Calibri" w:hAnsi="Times New Roman" w:cs="Times New Roman"/>
        </w:rPr>
        <w:t xml:space="preserve"> </w:t>
      </w:r>
      <w:r w:rsidRPr="0073292D">
        <w:rPr>
          <w:rFonts w:ascii="Times New Roman" w:eastAsia="Calibri" w:hAnsi="Times New Roman" w:cs="Times New Roman"/>
        </w:rPr>
        <w:t>additional test</w:t>
      </w:r>
      <w:r w:rsidR="00790E1E" w:rsidRPr="0073292D">
        <w:rPr>
          <w:rFonts w:ascii="Times New Roman" w:eastAsia="Calibri" w:hAnsi="Times New Roman" w:cs="Times New Roman"/>
        </w:rPr>
        <w:t>s</w:t>
      </w:r>
      <w:r w:rsidRPr="0073292D">
        <w:rPr>
          <w:rFonts w:ascii="Times New Roman" w:eastAsia="Calibri" w:hAnsi="Times New Roman" w:cs="Times New Roman"/>
        </w:rPr>
        <w:t xml:space="preserve"> are included in Schedule 1 and the tests are described further in the instructions for Schedule 1.</w:t>
      </w:r>
    </w:p>
    <w:p w14:paraId="4400D815" w14:textId="77777777" w:rsidR="00D97712" w:rsidRPr="0073292D" w:rsidRDefault="00D97712" w:rsidP="00A3453A">
      <w:pPr>
        <w:tabs>
          <w:tab w:val="right" w:leader="dot" w:pos="9360"/>
        </w:tabs>
        <w:ind w:left="360"/>
        <w:rPr>
          <w:rFonts w:ascii="Times New Roman" w:hAnsi="Times New Roman" w:cs="Times New Roman"/>
        </w:rPr>
      </w:pPr>
    </w:p>
    <w:p w14:paraId="625EBFB0" w14:textId="4DC1E1B6" w:rsidR="0093612A" w:rsidRPr="0073292D" w:rsidRDefault="0093612A" w:rsidP="001926B4">
      <w:pPr>
        <w:spacing w:before="240" w:after="0"/>
        <w:ind w:left="720"/>
        <w:jc w:val="both"/>
        <w:rPr>
          <w:rFonts w:ascii="Times New Roman" w:eastAsia="Calibri" w:hAnsi="Times New Roman" w:cs="Times New Roman"/>
          <w:u w:val="single"/>
        </w:rPr>
      </w:pPr>
      <w:r w:rsidRPr="0073292D">
        <w:rPr>
          <w:rFonts w:ascii="Times New Roman" w:eastAsia="Calibri" w:hAnsi="Times New Roman" w:cs="Times New Roman"/>
          <w:u w:val="single"/>
        </w:rPr>
        <w:t>Other Non-Insurance, Non-Financial Entities</w:t>
      </w:r>
    </w:p>
    <w:p w14:paraId="05E3568C" w14:textId="77777777" w:rsidR="00A77875" w:rsidRPr="0073292D" w:rsidRDefault="00A77875">
      <w:pPr>
        <w:spacing w:after="0"/>
        <w:ind w:left="720"/>
        <w:jc w:val="both"/>
        <w:rPr>
          <w:rFonts w:ascii="Times New Roman" w:eastAsia="Calibri" w:hAnsi="Times New Roman" w:cs="Times New Roman"/>
          <w:u w:val="single"/>
        </w:rPr>
      </w:pPr>
    </w:p>
    <w:p w14:paraId="427F0837" w14:textId="48328B26" w:rsidR="008E40A2" w:rsidRPr="001B45FA" w:rsidRDefault="0093612A" w:rsidP="00832175">
      <w:pPr>
        <w:pStyle w:val="ListParagraph"/>
        <w:numPr>
          <w:ilvl w:val="0"/>
          <w:numId w:val="23"/>
        </w:num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rPr>
        <w:t xml:space="preserve">Non-insurance, non-Financial Entities (including holding companies that are not insurance legal entities) may not be as risky as regulated entities and other Financial Entities. The Lead State Regulator and the group may decide together how best to group such entities and subject them collectively to the following charges for field testing. The agreed-upon basis for such groupings should be disclosed to the field test analysts. </w:t>
      </w:r>
      <w:r w:rsidR="00D15B09" w:rsidRPr="0073292D">
        <w:rPr>
          <w:rFonts w:ascii="Times New Roman" w:hAnsi="Times New Roman" w:cs="Times New Roman"/>
        </w:rPr>
        <w:t xml:space="preserve"> When such entities are owned by an entity that is subject to a capital charge for the non-insurance </w:t>
      </w:r>
      <w:r w:rsidR="00134CA9" w:rsidRPr="0073292D">
        <w:rPr>
          <w:rFonts w:ascii="Times New Roman" w:hAnsi="Times New Roman" w:cs="Times New Roman"/>
        </w:rPr>
        <w:t>entity</w:t>
      </w:r>
      <w:r w:rsidR="00D15B09" w:rsidRPr="0073292D">
        <w:rPr>
          <w:rFonts w:ascii="Times New Roman" w:hAnsi="Times New Roman" w:cs="Times New Roman"/>
        </w:rPr>
        <w:t xml:space="preserve"> </w:t>
      </w:r>
      <w:r w:rsidR="00F2267C" w:rsidRPr="0073292D">
        <w:rPr>
          <w:rFonts w:ascii="Times New Roman" w:hAnsi="Times New Roman" w:cs="Times New Roman"/>
        </w:rPr>
        <w:t xml:space="preserve">(e.g. </w:t>
      </w:r>
      <w:r w:rsidR="00AF0642">
        <w:rPr>
          <w:rFonts w:ascii="Times New Roman" w:hAnsi="Times New Roman" w:cs="Times New Roman"/>
        </w:rPr>
        <w:t xml:space="preserve">33.75% x BACV or 1.5 x CAL RBC level - </w:t>
      </w:r>
      <w:r w:rsidR="00F2267C" w:rsidRPr="0073292D">
        <w:rPr>
          <w:rFonts w:ascii="Times New Roman" w:hAnsi="Times New Roman" w:cs="Times New Roman"/>
        </w:rPr>
        <w:t>22.5% x BACV under U.S.</w:t>
      </w:r>
      <w:r w:rsidR="004E070E" w:rsidRPr="0073292D">
        <w:rPr>
          <w:rFonts w:ascii="Times New Roman" w:hAnsi="Times New Roman" w:cs="Times New Roman"/>
        </w:rPr>
        <w:t xml:space="preserve">P/C </w:t>
      </w:r>
      <w:r w:rsidR="00F2267C" w:rsidRPr="0073292D">
        <w:rPr>
          <w:rFonts w:ascii="Times New Roman" w:hAnsi="Times New Roman" w:cs="Times New Roman"/>
        </w:rPr>
        <w:t>RBC</w:t>
      </w:r>
      <w:r w:rsidR="00AF0642">
        <w:rPr>
          <w:rFonts w:ascii="Times New Roman" w:hAnsi="Times New Roman" w:cs="Times New Roman"/>
        </w:rPr>
        <w:t xml:space="preserve"> @ 1 x CAL RBC will also be tested</w:t>
      </w:r>
      <w:r w:rsidR="00E34CDA">
        <w:rPr>
          <w:rFonts w:ascii="Times New Roman" w:hAnsi="Times New Roman" w:cs="Times New Roman"/>
        </w:rPr>
        <w:t xml:space="preserve"> on Schedule 1 – </w:t>
      </w:r>
      <w:r w:rsidR="00E34CDA">
        <w:rPr>
          <w:rFonts w:ascii="Times New Roman" w:hAnsi="Times New Roman" w:cs="Times New Roman"/>
        </w:rPr>
        <w:lastRenderedPageBreak/>
        <w:t>1E</w:t>
      </w:r>
      <w:r w:rsidR="00F2267C" w:rsidRPr="0073292D">
        <w:rPr>
          <w:rFonts w:ascii="Times New Roman" w:hAnsi="Times New Roman" w:cs="Times New Roman"/>
        </w:rPr>
        <w:t xml:space="preserve">) </w:t>
      </w:r>
      <w:r w:rsidR="00D15B09" w:rsidRPr="0073292D">
        <w:rPr>
          <w:rFonts w:ascii="Times New Roman" w:hAnsi="Times New Roman" w:cs="Times New Roman"/>
        </w:rPr>
        <w:t xml:space="preserve">then report the </w:t>
      </w:r>
      <w:r w:rsidR="00F2267C" w:rsidRPr="0073292D">
        <w:rPr>
          <w:rFonts w:ascii="Times New Roman" w:hAnsi="Times New Roman" w:cs="Times New Roman"/>
        </w:rPr>
        <w:t xml:space="preserve">result in Column 1 </w:t>
      </w:r>
      <w:r w:rsidR="00134CA9" w:rsidRPr="0073292D">
        <w:rPr>
          <w:rFonts w:ascii="Times New Roman" w:hAnsi="Times New Roman" w:cs="Times New Roman"/>
        </w:rPr>
        <w:t xml:space="preserve">and </w:t>
      </w:r>
      <w:r w:rsidR="00554E53">
        <w:rPr>
          <w:rFonts w:ascii="Times New Roman" w:hAnsi="Times New Roman" w:cs="Times New Roman"/>
        </w:rPr>
        <w:t xml:space="preserve">/ </w:t>
      </w:r>
      <w:r w:rsidR="00F2267C" w:rsidRPr="0073292D">
        <w:rPr>
          <w:rFonts w:ascii="Times New Roman" w:hAnsi="Times New Roman" w:cs="Times New Roman"/>
        </w:rPr>
        <w:t xml:space="preserve">or </w:t>
      </w:r>
      <w:r w:rsidR="00554E53">
        <w:rPr>
          <w:rFonts w:ascii="Times New Roman" w:hAnsi="Times New Roman" w:cs="Times New Roman"/>
        </w:rPr>
        <w:t>2</w:t>
      </w:r>
      <w:r w:rsidR="00F2267C" w:rsidRPr="0073292D">
        <w:rPr>
          <w:rFonts w:ascii="Times New Roman" w:hAnsi="Times New Roman" w:cs="Times New Roman"/>
        </w:rPr>
        <w:t xml:space="preserve"> as applicable. If the entity is not subject to a capital </w:t>
      </w:r>
      <w:r w:rsidR="00134CA9" w:rsidRPr="0073292D">
        <w:rPr>
          <w:rFonts w:ascii="Times New Roman" w:hAnsi="Times New Roman" w:cs="Times New Roman"/>
        </w:rPr>
        <w:t>charge or</w:t>
      </w:r>
      <w:r w:rsidR="00F2267C" w:rsidRPr="0073292D">
        <w:rPr>
          <w:rFonts w:ascii="Times New Roman" w:hAnsi="Times New Roman" w:cs="Times New Roman"/>
        </w:rPr>
        <w:t xml:space="preserve"> is included in the capital charge of another financial entity, then enter zero.</w:t>
      </w:r>
    </w:p>
    <w:p w14:paraId="2D74743D" w14:textId="1E3576E3" w:rsidR="005D5273" w:rsidRPr="0073292D" w:rsidRDefault="005D5273" w:rsidP="00832175">
      <w:pPr>
        <w:spacing w:before="120" w:after="0"/>
        <w:ind w:left="1080"/>
        <w:jc w:val="both"/>
        <w:rPr>
          <w:rFonts w:ascii="Times New Roman" w:eastAsia="Calibri" w:hAnsi="Times New Roman" w:cs="Times New Roman"/>
        </w:rPr>
      </w:pPr>
      <w:r w:rsidRPr="0073292D">
        <w:rPr>
          <w:rFonts w:ascii="Times New Roman" w:eastAsia="Calibri" w:hAnsi="Times New Roman" w:cs="Times New Roman"/>
          <w:b/>
        </w:rPr>
        <w:t>Additional testing options will be applied</w:t>
      </w:r>
      <w:r w:rsidRPr="0073292D">
        <w:rPr>
          <w:rFonts w:ascii="Times New Roman" w:eastAsia="Calibri" w:hAnsi="Times New Roman" w:cs="Times New Roman"/>
        </w:rPr>
        <w:t>.  The testing alternatives are described in the instructions for Schedule 1</w:t>
      </w:r>
      <w:r w:rsidR="007602A9">
        <w:rPr>
          <w:rFonts w:ascii="Times New Roman" w:eastAsia="Calibri" w:hAnsi="Times New Roman" w:cs="Times New Roman"/>
        </w:rPr>
        <w:t>E</w:t>
      </w:r>
      <w:r w:rsidRPr="0073292D">
        <w:rPr>
          <w:rFonts w:ascii="Times New Roman" w:eastAsia="Calibri" w:hAnsi="Times New Roman" w:cs="Times New Roman"/>
        </w:rPr>
        <w:t>.</w:t>
      </w:r>
      <w:r w:rsidR="007602A9">
        <w:rPr>
          <w:rFonts w:ascii="Times New Roman" w:eastAsia="Calibri" w:hAnsi="Times New Roman" w:cs="Times New Roman"/>
        </w:rPr>
        <w:t xml:space="preserve"> </w:t>
      </w:r>
      <w:r w:rsidRPr="0073292D">
        <w:rPr>
          <w:rFonts w:ascii="Times New Roman" w:eastAsia="Calibri" w:hAnsi="Times New Roman" w:cs="Times New Roman"/>
        </w:rPr>
        <w:t xml:space="preserve">Data for these additional </w:t>
      </w:r>
      <w:r w:rsidR="00D57700" w:rsidRPr="0073292D">
        <w:rPr>
          <w:rFonts w:ascii="Times New Roman" w:eastAsia="Calibri" w:hAnsi="Times New Roman" w:cs="Times New Roman"/>
        </w:rPr>
        <w:t>tests</w:t>
      </w:r>
      <w:r w:rsidRPr="0073292D">
        <w:rPr>
          <w:rFonts w:ascii="Times New Roman" w:eastAsia="Calibri" w:hAnsi="Times New Roman" w:cs="Times New Roman"/>
        </w:rPr>
        <w:t xml:space="preserve"> are included in Schedule 1</w:t>
      </w:r>
      <w:r w:rsidR="007602A9">
        <w:rPr>
          <w:rFonts w:ascii="Times New Roman" w:eastAsia="Calibri" w:hAnsi="Times New Roman" w:cs="Times New Roman"/>
        </w:rPr>
        <w:t>D.</w:t>
      </w:r>
      <w:r w:rsidRPr="0073292D">
        <w:rPr>
          <w:rFonts w:ascii="Times New Roman" w:eastAsia="Calibri" w:hAnsi="Times New Roman" w:cs="Times New Roman"/>
        </w:rPr>
        <w:t xml:space="preserve"> </w:t>
      </w:r>
    </w:p>
    <w:p w14:paraId="5EEFE389" w14:textId="6D71AF40" w:rsidR="007057E3" w:rsidRPr="0073292D" w:rsidRDefault="006428E7" w:rsidP="00832175">
      <w:pPr>
        <w:spacing w:before="240" w:after="0"/>
        <w:ind w:left="1080"/>
        <w:jc w:val="both"/>
        <w:rPr>
          <w:rFonts w:ascii="Times New Roman" w:eastAsia="Calibri" w:hAnsi="Times New Roman" w:cs="Times New Roman"/>
          <w:b/>
        </w:rPr>
      </w:pPr>
      <w:r w:rsidRPr="0073292D">
        <w:rPr>
          <w:rFonts w:ascii="Times New Roman" w:eastAsia="Calibri" w:hAnsi="Times New Roman" w:cs="Times New Roman"/>
          <w:b/>
        </w:rPr>
        <w:t>Capital Calculation Adjustments:</w:t>
      </w:r>
    </w:p>
    <w:p w14:paraId="6FFD5EB5" w14:textId="6D66E797" w:rsidR="00C576B9" w:rsidRDefault="003117C8" w:rsidP="00832175">
      <w:pPr>
        <w:numPr>
          <w:ilvl w:val="1"/>
          <w:numId w:val="21"/>
        </w:numPr>
        <w:spacing w:before="240" w:after="0"/>
        <w:ind w:left="1440"/>
        <w:jc w:val="both"/>
        <w:rPr>
          <w:rFonts w:ascii="Times New Roman" w:eastAsia="Calibri" w:hAnsi="Times New Roman" w:cs="Times New Roman"/>
        </w:rPr>
      </w:pPr>
      <w:r w:rsidRPr="00C576B9">
        <w:rPr>
          <w:rFonts w:ascii="Times New Roman" w:eastAsia="Calibri" w:hAnsi="Times New Roman" w:cs="Times New Roman"/>
          <w:b/>
        </w:rPr>
        <w:t xml:space="preserve">[Inv C Col </w:t>
      </w:r>
      <w:r w:rsidR="007D28C1" w:rsidRPr="00C576B9">
        <w:rPr>
          <w:rFonts w:ascii="Times New Roman" w:eastAsia="Calibri" w:hAnsi="Times New Roman" w:cs="Times New Roman"/>
          <w:b/>
        </w:rPr>
        <w:t>3</w:t>
      </w:r>
      <w:r w:rsidR="001B45FA" w:rsidRPr="00C576B9">
        <w:rPr>
          <w:rFonts w:ascii="Times New Roman" w:eastAsia="Calibri" w:hAnsi="Times New Roman" w:cs="Times New Roman"/>
          <w:b/>
        </w:rPr>
        <w:t>]</w:t>
      </w:r>
      <w:r w:rsidRPr="00C576B9">
        <w:rPr>
          <w:rFonts w:ascii="Times New Roman" w:eastAsia="Calibri" w:hAnsi="Times New Roman" w:cs="Times New Roman"/>
          <w:b/>
        </w:rPr>
        <w:t xml:space="preserve"> </w:t>
      </w:r>
      <w:r w:rsidR="002266FD" w:rsidRPr="00C576B9">
        <w:rPr>
          <w:rFonts w:ascii="Times New Roman" w:eastAsia="Calibri" w:hAnsi="Times New Roman" w:cs="Times New Roman"/>
          <w:b/>
        </w:rPr>
        <w:t>Investment in Subsidiary –</w:t>
      </w:r>
      <w:r w:rsidR="002266FD" w:rsidRPr="00C576B9">
        <w:rPr>
          <w:rFonts w:ascii="Times New Roman" w:eastAsia="Calibri" w:hAnsi="Times New Roman" w:cs="Times New Roman"/>
        </w:rPr>
        <w:t xml:space="preserve"> Enter an adjustment to remove the required capital of the directly owned subsidiary(ies) from parent’s required capital.</w:t>
      </w:r>
      <w:r w:rsidR="00CD27C6" w:rsidRPr="00C576B9">
        <w:rPr>
          <w:rFonts w:ascii="Times New Roman" w:eastAsia="Calibri" w:hAnsi="Times New Roman" w:cs="Times New Roman"/>
        </w:rPr>
        <w:t xml:space="preserve"> </w:t>
      </w:r>
      <w:r w:rsidR="00F02601" w:rsidRPr="00C576B9">
        <w:rPr>
          <w:rFonts w:ascii="Times New Roman" w:eastAsia="Calibri" w:hAnsi="Times New Roman" w:cs="Times New Roman"/>
        </w:rPr>
        <w:t>The capital requirement to be removed should be the ca</w:t>
      </w:r>
      <w:r w:rsidR="00EE404E" w:rsidRPr="00C576B9">
        <w:rPr>
          <w:rFonts w:ascii="Times New Roman" w:eastAsia="Calibri" w:hAnsi="Times New Roman" w:cs="Times New Roman"/>
        </w:rPr>
        <w:t>p</w:t>
      </w:r>
      <w:r w:rsidR="00F02601" w:rsidRPr="00C576B9">
        <w:rPr>
          <w:rFonts w:ascii="Times New Roman" w:eastAsia="Calibri" w:hAnsi="Times New Roman" w:cs="Times New Roman"/>
        </w:rPr>
        <w:t>ital requirement carried by the Parent from which the entity is being de-stacked (i.e.</w:t>
      </w:r>
      <w:r w:rsidR="00EE404E" w:rsidRPr="00C576B9">
        <w:rPr>
          <w:rFonts w:ascii="Times New Roman" w:eastAsia="Calibri" w:hAnsi="Times New Roman" w:cs="Times New Roman"/>
        </w:rPr>
        <w:t xml:space="preserve"> the value reported in Column 1 in Inventory Section C</w:t>
      </w:r>
      <w:r w:rsidR="00F02601" w:rsidRPr="00C576B9">
        <w:rPr>
          <w:rFonts w:ascii="Times New Roman" w:eastAsia="Calibri" w:hAnsi="Times New Roman" w:cs="Times New Roman"/>
        </w:rPr>
        <w:t xml:space="preserve"> adjusted for ownership percentage).</w:t>
      </w:r>
      <w:r w:rsidR="002266FD" w:rsidRPr="00C576B9">
        <w:rPr>
          <w:rFonts w:ascii="Times New Roman" w:eastAsia="Calibri" w:hAnsi="Times New Roman" w:cs="Times New Roman"/>
        </w:rPr>
        <w:t xml:space="preserve"> </w:t>
      </w:r>
      <w:r w:rsidR="00E53205">
        <w:rPr>
          <w:rFonts w:ascii="Times New Roman" w:eastAsia="Calibri" w:hAnsi="Times New Roman" w:cs="Times New Roman"/>
        </w:rPr>
        <w:t>Thus,</w:t>
      </w:r>
      <w:r w:rsidR="00A8299E">
        <w:rPr>
          <w:rFonts w:ascii="Times New Roman" w:eastAsia="Calibri" w:hAnsi="Times New Roman" w:cs="Times New Roman"/>
        </w:rPr>
        <w:t xml:space="preserve"> there will be no adjustment to the Parent’s value in this column for entities that are reported at zero value by the parent</w:t>
      </w:r>
      <w:r w:rsidR="00A8299E" w:rsidRPr="001B45FA">
        <w:rPr>
          <w:rFonts w:ascii="Times New Roman" w:eastAsia="Calibri" w:hAnsi="Times New Roman" w:cs="Times New Roman"/>
        </w:rPr>
        <w:t xml:space="preserve"> </w:t>
      </w:r>
      <w:r w:rsidR="002266FD" w:rsidRPr="00C576B9">
        <w:rPr>
          <w:rFonts w:ascii="Times New Roman" w:eastAsia="Calibri" w:hAnsi="Times New Roman" w:cs="Times New Roman"/>
        </w:rPr>
        <w:t>This is intended to prevent double counting required capital when regulated entities are stacked.</w:t>
      </w:r>
      <w:r w:rsidR="0005037C" w:rsidRPr="00C576B9">
        <w:rPr>
          <w:rFonts w:ascii="Times New Roman" w:eastAsia="Calibri" w:hAnsi="Times New Roman" w:cs="Times New Roman"/>
        </w:rPr>
        <w:t xml:space="preserve"> [Example: </w:t>
      </w:r>
      <w:r w:rsidR="002266FD" w:rsidRPr="00C576B9">
        <w:rPr>
          <w:rFonts w:ascii="Times New Roman" w:eastAsia="Calibri" w:hAnsi="Times New Roman" w:cs="Times New Roman"/>
        </w:rPr>
        <w:t xml:space="preserve"> </w:t>
      </w:r>
      <w:r w:rsidR="006E187D" w:rsidRPr="00C576B9">
        <w:rPr>
          <w:rFonts w:ascii="Times New Roman" w:eastAsia="Calibri" w:hAnsi="Times New Roman" w:cs="Times New Roman"/>
        </w:rPr>
        <w:t>When de-stacking an RBC f</w:t>
      </w:r>
      <w:r w:rsidR="0005037C" w:rsidRPr="00C576B9">
        <w:rPr>
          <w:rFonts w:ascii="Times New Roman" w:eastAsia="Calibri" w:hAnsi="Times New Roman" w:cs="Times New Roman"/>
        </w:rPr>
        <w:t>i</w:t>
      </w:r>
      <w:r w:rsidR="006E187D" w:rsidRPr="00C576B9">
        <w:rPr>
          <w:rFonts w:ascii="Times New Roman" w:eastAsia="Calibri" w:hAnsi="Times New Roman" w:cs="Times New Roman"/>
        </w:rPr>
        <w:t xml:space="preserve">ler from another RBC filer, the amount entered on the Parent line would be the RBC of the subsidiary. </w:t>
      </w:r>
      <w:r w:rsidR="0005037C" w:rsidRPr="00C576B9">
        <w:rPr>
          <w:rFonts w:ascii="Times New Roman" w:eastAsia="Calibri" w:hAnsi="Times New Roman" w:cs="Times New Roman"/>
        </w:rPr>
        <w:t xml:space="preserve">When de-stacking </w:t>
      </w:r>
      <w:r w:rsidR="00962162" w:rsidRPr="00C576B9">
        <w:rPr>
          <w:rFonts w:ascii="Times New Roman" w:eastAsia="Calibri" w:hAnsi="Times New Roman" w:cs="Times New Roman"/>
        </w:rPr>
        <w:t>entities that are subject to diversification in a capital formula</w:t>
      </w:r>
      <w:r w:rsidR="0005037C" w:rsidRPr="00C576B9">
        <w:rPr>
          <w:rFonts w:ascii="Times New Roman" w:eastAsia="Calibri" w:hAnsi="Times New Roman" w:cs="Times New Roman"/>
        </w:rPr>
        <w:t xml:space="preserve"> (e.g. RBC) the amount entered on the Parent line </w:t>
      </w:r>
      <w:r w:rsidR="00962162" w:rsidRPr="00C576B9">
        <w:rPr>
          <w:rFonts w:ascii="Times New Roman" w:eastAsia="Calibri" w:hAnsi="Times New Roman" w:cs="Times New Roman"/>
        </w:rPr>
        <w:t xml:space="preserve">is the undiversified capital requirement </w:t>
      </w:r>
      <w:r w:rsidR="002F34C2">
        <w:rPr>
          <w:rFonts w:ascii="Times New Roman" w:eastAsia="Calibri" w:hAnsi="Times New Roman" w:cs="Times New Roman"/>
        </w:rPr>
        <w:t xml:space="preserve">specified above </w:t>
      </w:r>
      <w:r w:rsidR="00962162" w:rsidRPr="00C576B9">
        <w:rPr>
          <w:rFonts w:ascii="Times New Roman" w:eastAsia="Calibri" w:hAnsi="Times New Roman" w:cs="Times New Roman"/>
        </w:rPr>
        <w:t>(which is also the amount to be reported for the de-stacked entity</w:t>
      </w:r>
      <w:r w:rsidR="0005037C" w:rsidRPr="00C576B9">
        <w:rPr>
          <w:rFonts w:ascii="Times New Roman" w:eastAsia="Calibri" w:hAnsi="Times New Roman" w:cs="Times New Roman"/>
        </w:rPr>
        <w:t xml:space="preserve"> on the entity’s line and applied</w:t>
      </w:r>
      <w:r w:rsidR="00962162" w:rsidRPr="00C576B9">
        <w:rPr>
          <w:rFonts w:ascii="Times New Roman" w:eastAsia="Calibri" w:hAnsi="Times New Roman" w:cs="Times New Roman"/>
        </w:rPr>
        <w:t xml:space="preserve"> in all tests).  </w:t>
      </w:r>
      <w:r w:rsidR="00602D28" w:rsidRPr="00C576B9">
        <w:rPr>
          <w:rFonts w:ascii="Times New Roman" w:eastAsia="Calibri" w:hAnsi="Times New Roman" w:cs="Times New Roman"/>
        </w:rPr>
        <w:t xml:space="preserve">Generally the capital requirements for Schedule BA affiliates will remain in the capital requirements of the Parent insurer and not entered in this column, except that the capital requirements for any financial entity reported in a Parent’s Schedule BA or any financial entity indirectly owned through another Schedule BA affiliate listed in Schedule 1 </w:t>
      </w:r>
      <w:r w:rsidR="00810114">
        <w:rPr>
          <w:rFonts w:ascii="Times New Roman" w:eastAsia="Calibri" w:hAnsi="Times New Roman" w:cs="Times New Roman"/>
        </w:rPr>
        <w:t xml:space="preserve">and in this section </w:t>
      </w:r>
      <w:r w:rsidR="00602D28" w:rsidRPr="00C576B9">
        <w:rPr>
          <w:rFonts w:ascii="Times New Roman" w:eastAsia="Calibri" w:hAnsi="Times New Roman" w:cs="Times New Roman"/>
        </w:rPr>
        <w:t xml:space="preserve">should be entered in this column in the row of the entity that directly or indirectly owns that Schedule BA affiliate so that the parent entity may eliminate double counting of that capital requirement capital which will now be reported by the stand-alone Schedule BA affiliate listed in </w:t>
      </w:r>
      <w:r w:rsidR="00810114">
        <w:rPr>
          <w:rFonts w:ascii="Times New Roman" w:eastAsia="Calibri" w:hAnsi="Times New Roman" w:cs="Times New Roman"/>
        </w:rPr>
        <w:t>in the inventory</w:t>
      </w:r>
      <w:r w:rsidR="00602D28" w:rsidRPr="00C576B9">
        <w:rPr>
          <w:rFonts w:ascii="Times New Roman" w:eastAsia="Calibri" w:hAnsi="Times New Roman" w:cs="Times New Roman"/>
        </w:rPr>
        <w:t xml:space="preserve">. For indirectly owned Schedule BA financial entities, only the capital requirements for that entity will be included in this column and the remaining capital requirement of the downstream BA Parent will remain with the Parent insurer. </w:t>
      </w:r>
      <w:r w:rsidR="0071432C" w:rsidRPr="00C576B9">
        <w:rPr>
          <w:rFonts w:ascii="Times New Roman" w:eastAsia="Calibri" w:hAnsi="Times New Roman" w:cs="Times New Roman"/>
        </w:rPr>
        <w:t>Similarly the capital requirement</w:t>
      </w:r>
      <w:r w:rsidR="00962162" w:rsidRPr="00C576B9">
        <w:rPr>
          <w:rFonts w:ascii="Times New Roman" w:eastAsia="Calibri" w:hAnsi="Times New Roman" w:cs="Times New Roman"/>
        </w:rPr>
        <w:t xml:space="preserve"> for</w:t>
      </w:r>
      <w:r w:rsidR="00602D28" w:rsidRPr="00C576B9">
        <w:rPr>
          <w:rFonts w:ascii="Times New Roman" w:eastAsia="Calibri" w:hAnsi="Times New Roman" w:cs="Times New Roman"/>
        </w:rPr>
        <w:t xml:space="preserve"> </w:t>
      </w:r>
      <w:r w:rsidR="0071432C" w:rsidRPr="00C576B9">
        <w:rPr>
          <w:rFonts w:ascii="Times New Roman" w:eastAsia="Calibri" w:hAnsi="Times New Roman" w:cs="Times New Roman"/>
        </w:rPr>
        <w:t>any U.S. Branch of a foreign insurer that is listed in Schedule 1 and in this section should be entered in this column in the row of the foreign insurer if it is already included in the capital requirement of the foreign insurer so that the parent entity may eliminate double counting of that capital requirement which will now be reported by the stand-alone Branch listed in the inventory.</w:t>
      </w:r>
      <w:r w:rsidR="006428E7" w:rsidRPr="00C576B9">
        <w:rPr>
          <w:rFonts w:ascii="Times New Roman" w:eastAsia="Calibri" w:hAnsi="Times New Roman" w:cs="Times New Roman"/>
        </w:rPr>
        <w:t xml:space="preserve">  The amounts entered in this column for a Parent must correspond to the capital required by the parent entity which is being de-stacked from that Parent.</w:t>
      </w:r>
    </w:p>
    <w:p w14:paraId="2A32600A" w14:textId="2F281B6A" w:rsidR="00C576B9" w:rsidRDefault="00C576B9" w:rsidP="00832175">
      <w:pPr>
        <w:spacing w:after="0"/>
        <w:ind w:left="1440"/>
        <w:jc w:val="both"/>
        <w:rPr>
          <w:ins w:id="46" w:author="Felice, Lou" w:date="2019-07-16T09:06:00Z"/>
          <w:rFonts w:ascii="Times New Roman" w:eastAsia="Calibri" w:hAnsi="Times New Roman" w:cs="Times New Roman"/>
          <w:sz w:val="12"/>
          <w:szCs w:val="12"/>
        </w:rPr>
      </w:pPr>
    </w:p>
    <w:p w14:paraId="23E5FE64" w14:textId="7CE4BF68" w:rsidR="009308A9" w:rsidRDefault="009308A9" w:rsidP="009308A9">
      <w:pPr>
        <w:pStyle w:val="ListParagraph"/>
        <w:spacing w:before="240"/>
        <w:ind w:left="-90"/>
        <w:rPr>
          <w:ins w:id="47" w:author="Felice, Lou" w:date="2019-07-16T09:07:00Z"/>
          <w:rFonts w:ascii="Times New Roman" w:eastAsia="Calibri" w:hAnsi="Times New Roman" w:cs="Times New Roman"/>
        </w:rPr>
      </w:pPr>
      <w:ins w:id="48" w:author="Felice, Lou" w:date="2019-07-16T09:07:00Z">
        <w:r>
          <w:rPr>
            <w:rFonts w:ascii="Times New Roman" w:eastAsia="Calibri" w:hAnsi="Times New Roman" w:cs="Times New Roman"/>
          </w:rPr>
          <w:t xml:space="preserve">Note:  Capital calculations for Schedule A and Schedule BA indirectly owned financial entities that are owned by Schedule A or Schedule BA assets are reported in the Inventory Tab affiliates and will be adjusted out of the value reported by the U.S. insurer in this column (since the non-financial direct parent Schedule A or BA affiliate is not listed in the Inventory Tab.  </w:t>
        </w:r>
      </w:ins>
    </w:p>
    <w:p w14:paraId="495CFF52" w14:textId="0DBADFA0" w:rsidR="009308A9" w:rsidRPr="000B52AE" w:rsidRDefault="009308A9" w:rsidP="009308A9">
      <w:pPr>
        <w:pStyle w:val="ListParagraph"/>
        <w:spacing w:before="240"/>
        <w:ind w:left="-90"/>
        <w:rPr>
          <w:ins w:id="49" w:author="Felice, Lou" w:date="2019-07-16T09:07:00Z"/>
          <w:rFonts w:ascii="Times New Roman" w:eastAsia="Calibri" w:hAnsi="Times New Roman" w:cs="Times New Roman"/>
        </w:rPr>
      </w:pPr>
      <w:ins w:id="50" w:author="Felice, Lou" w:date="2019-07-16T09:07:00Z">
        <w:r>
          <w:rPr>
            <w:rFonts w:ascii="Times New Roman" w:eastAsia="Calibri" w:hAnsi="Times New Roman" w:cs="Times New Roman"/>
          </w:rPr>
          <w:t xml:space="preserve">In the Questions and Other Information </w:t>
        </w:r>
      </w:ins>
      <w:ins w:id="51" w:author="Felice, Lou" w:date="2019-07-16T09:12:00Z">
        <w:r>
          <w:rPr>
            <w:rFonts w:ascii="Times New Roman" w:eastAsia="Calibri" w:hAnsi="Times New Roman" w:cs="Times New Roman"/>
          </w:rPr>
          <w:t>Tab, a</w:t>
        </w:r>
      </w:ins>
      <w:ins w:id="52" w:author="Felice, Lou" w:date="2019-07-16T09:08:00Z">
        <w:r>
          <w:rPr>
            <w:rFonts w:ascii="Times New Roman" w:eastAsia="Calibri" w:hAnsi="Times New Roman" w:cs="Times New Roman"/>
          </w:rPr>
          <w:t xml:space="preserve"> capital requirement should be reported </w:t>
        </w:r>
      </w:ins>
      <w:ins w:id="53" w:author="Felice, Lou" w:date="2019-07-16T09:09:00Z">
        <w:r>
          <w:rPr>
            <w:rFonts w:ascii="Times New Roman" w:eastAsia="Calibri" w:hAnsi="Times New Roman" w:cs="Times New Roman"/>
          </w:rPr>
          <w:t xml:space="preserve">for the </w:t>
        </w:r>
      </w:ins>
      <w:ins w:id="54" w:author="Felice, Lou" w:date="2019-07-16T09:07:00Z">
        <w:r>
          <w:rPr>
            <w:rFonts w:ascii="Times New Roman" w:eastAsia="Calibri" w:hAnsi="Times New Roman" w:cs="Times New Roman"/>
          </w:rPr>
          <w:t xml:space="preserve">indirectly owned entity </w:t>
        </w:r>
      </w:ins>
      <w:ins w:id="55" w:author="Felice, Lou" w:date="2019-07-16T09:09:00Z">
        <w:r>
          <w:rPr>
            <w:rFonts w:ascii="Times New Roman" w:eastAsia="Calibri" w:hAnsi="Times New Roman" w:cs="Times New Roman"/>
          </w:rPr>
          <w:t>based on the insurers Schedul</w:t>
        </w:r>
      </w:ins>
      <w:ins w:id="56" w:author="Felice, Lou" w:date="2019-07-16T09:10:00Z">
        <w:r>
          <w:rPr>
            <w:rFonts w:ascii="Times New Roman" w:eastAsia="Calibri" w:hAnsi="Times New Roman" w:cs="Times New Roman"/>
          </w:rPr>
          <w:t>e</w:t>
        </w:r>
      </w:ins>
      <w:ins w:id="57" w:author="Felice, Lou" w:date="2019-07-16T09:09:00Z">
        <w:r>
          <w:rPr>
            <w:rFonts w:ascii="Times New Roman" w:eastAsia="Calibri" w:hAnsi="Times New Roman" w:cs="Times New Roman"/>
          </w:rPr>
          <w:t xml:space="preserve"> BA charge rather than a charge </w:t>
        </w:r>
      </w:ins>
      <w:ins w:id="58" w:author="Felice, Lou" w:date="2019-07-16T09:10:00Z">
        <w:r>
          <w:rPr>
            <w:rFonts w:ascii="Times New Roman" w:eastAsia="Calibri" w:hAnsi="Times New Roman" w:cs="Times New Roman"/>
          </w:rPr>
          <w:t xml:space="preserve">(which would be zero) attributable to </w:t>
        </w:r>
      </w:ins>
      <w:ins w:id="59" w:author="Felice, Lou" w:date="2019-07-16T09:13:00Z">
        <w:r w:rsidR="00307A27">
          <w:rPr>
            <w:rFonts w:ascii="Times New Roman" w:eastAsia="Calibri" w:hAnsi="Times New Roman" w:cs="Times New Roman"/>
          </w:rPr>
          <w:t>the Schedule</w:t>
        </w:r>
      </w:ins>
      <w:ins w:id="60" w:author="Felice, Lou" w:date="2019-07-16T09:07:00Z">
        <w:r>
          <w:rPr>
            <w:rFonts w:ascii="Times New Roman" w:eastAsia="Calibri" w:hAnsi="Times New Roman" w:cs="Times New Roman"/>
          </w:rPr>
          <w:t xml:space="preserve"> A or BA entity that directly owns the financial entity. </w:t>
        </w:r>
      </w:ins>
    </w:p>
    <w:p w14:paraId="30B06B81" w14:textId="7B18FDF7" w:rsidR="009308A9" w:rsidRPr="00307A27" w:rsidRDefault="009308A9" w:rsidP="00832175">
      <w:pPr>
        <w:spacing w:after="0"/>
        <w:ind w:left="1440"/>
        <w:jc w:val="both"/>
        <w:rPr>
          <w:ins w:id="61" w:author="Felice, Lou" w:date="2019-07-16T09:06:00Z"/>
          <w:rFonts w:ascii="Times New Roman" w:eastAsia="Calibri" w:hAnsi="Times New Roman" w:cs="Times New Roman"/>
        </w:rPr>
      </w:pPr>
    </w:p>
    <w:p w14:paraId="08D3DF39" w14:textId="77777777" w:rsidR="009308A9" w:rsidRPr="00C576B9" w:rsidRDefault="009308A9" w:rsidP="00832175">
      <w:pPr>
        <w:spacing w:after="0"/>
        <w:ind w:left="1440"/>
        <w:jc w:val="both"/>
        <w:rPr>
          <w:rFonts w:ascii="Times New Roman" w:eastAsia="Calibri" w:hAnsi="Times New Roman" w:cs="Times New Roman"/>
          <w:sz w:val="12"/>
          <w:szCs w:val="12"/>
        </w:rPr>
      </w:pPr>
    </w:p>
    <w:p w14:paraId="0ECD1EB1" w14:textId="2B7AD954" w:rsidR="002266FD"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lastRenderedPageBreak/>
        <w:t xml:space="preserve">[Inv C Col </w:t>
      </w:r>
      <w:r w:rsidR="007D28C1" w:rsidRPr="0073292D">
        <w:rPr>
          <w:rFonts w:ascii="Times New Roman" w:eastAsia="Calibri" w:hAnsi="Times New Roman" w:cs="Times New Roman"/>
          <w:b/>
        </w:rPr>
        <w:t>4</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Intra-group Capital Instruments –</w:t>
      </w:r>
      <w:r w:rsidR="00DB787E" w:rsidRPr="0073292D">
        <w:rPr>
          <w:rFonts w:ascii="Times New Roman" w:eastAsia="Calibri" w:hAnsi="Times New Roman" w:cs="Times New Roman"/>
        </w:rPr>
        <w:t xml:space="preserve"> Since the carrying value adjustments will have no impact on existing legal entity required level capital requirements, it is not anticipated that similar adjustments are needed to required capital outside of stacked entities (investment in subsidiaries). This column </w:t>
      </w:r>
      <w:r w:rsidR="00C813A1" w:rsidRPr="0073292D">
        <w:rPr>
          <w:rFonts w:ascii="Times New Roman" w:eastAsia="Calibri" w:hAnsi="Times New Roman" w:cs="Times New Roman"/>
        </w:rPr>
        <w:t xml:space="preserve">would </w:t>
      </w:r>
      <w:r w:rsidR="00E53205" w:rsidRPr="0073292D">
        <w:rPr>
          <w:rFonts w:ascii="Times New Roman" w:eastAsia="Calibri" w:hAnsi="Times New Roman" w:cs="Times New Roman"/>
        </w:rPr>
        <w:t>generally be</w:t>
      </w:r>
      <w:r w:rsidR="00E168A7" w:rsidRPr="0073292D">
        <w:rPr>
          <w:rFonts w:ascii="Times New Roman" w:eastAsia="Calibri" w:hAnsi="Times New Roman" w:cs="Times New Roman"/>
        </w:rPr>
        <w:t xml:space="preserve"> used if there is potential double counting of capital </w:t>
      </w:r>
      <w:r w:rsidR="006C7910" w:rsidRPr="0073292D">
        <w:rPr>
          <w:rFonts w:ascii="Times New Roman" w:eastAsia="Calibri" w:hAnsi="Times New Roman" w:cs="Times New Roman"/>
        </w:rPr>
        <w:t>requirements (</w:t>
      </w:r>
      <w:r w:rsidR="00E168A7" w:rsidRPr="0073292D">
        <w:rPr>
          <w:rFonts w:ascii="Times New Roman" w:eastAsia="Calibri" w:hAnsi="Times New Roman" w:cs="Times New Roman"/>
        </w:rPr>
        <w:t>e.g. RBC charges on surplus notes</w:t>
      </w:r>
      <w:r w:rsidR="00523147" w:rsidRPr="0073292D">
        <w:rPr>
          <w:rFonts w:ascii="Times New Roman" w:eastAsia="Calibri" w:hAnsi="Times New Roman" w:cs="Times New Roman"/>
        </w:rPr>
        <w:t xml:space="preserve"> purchased by an affiliated U.S. insurer from a U.S. insurer issuer</w:t>
      </w:r>
      <w:r w:rsidR="00E168A7" w:rsidRPr="0073292D">
        <w:rPr>
          <w:rFonts w:ascii="Times New Roman" w:eastAsia="Calibri" w:hAnsi="Times New Roman" w:cs="Times New Roman"/>
        </w:rPr>
        <w:t>)</w:t>
      </w:r>
      <w:r w:rsidR="00DB787E" w:rsidRPr="0073292D">
        <w:rPr>
          <w:rFonts w:ascii="Times New Roman" w:eastAsia="Calibri" w:hAnsi="Times New Roman" w:cs="Times New Roman"/>
        </w:rPr>
        <w:t>.</w:t>
      </w:r>
    </w:p>
    <w:p w14:paraId="0569FD1C" w14:textId="77777777" w:rsidR="00C576B9" w:rsidRPr="00C576B9" w:rsidRDefault="00C576B9" w:rsidP="00C576B9">
      <w:pPr>
        <w:spacing w:after="0"/>
        <w:ind w:left="1800"/>
        <w:jc w:val="both"/>
        <w:rPr>
          <w:rFonts w:ascii="Times New Roman" w:eastAsia="Calibri" w:hAnsi="Times New Roman" w:cs="Times New Roman"/>
          <w:sz w:val="12"/>
          <w:szCs w:val="12"/>
        </w:rPr>
      </w:pPr>
    </w:p>
    <w:p w14:paraId="6E1F1356" w14:textId="550FE732" w:rsidR="002266FD"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5</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Reported Intra-group Guarantees, LOCs and Other –</w:t>
      </w:r>
      <w:r w:rsidR="002266FD" w:rsidRPr="0073292D">
        <w:rPr>
          <w:rFonts w:ascii="Times New Roman" w:eastAsia="Calibri" w:hAnsi="Times New Roman" w:cs="Times New Roman"/>
        </w:rPr>
        <w:t xml:space="preserve"> </w:t>
      </w:r>
      <w:r w:rsidR="00DB787E" w:rsidRPr="0073292D">
        <w:rPr>
          <w:rFonts w:ascii="Times New Roman" w:eastAsia="Calibri" w:hAnsi="Times New Roman" w:cs="Times New Roman"/>
        </w:rPr>
        <w:t xml:space="preserve">Since the carrying value adjustments will have no impact on existing legal entity required level capital requirements, it is not anticipated that similar adjustments are needed to required capital outside of stacked entities (investment in subsidiaries). This column </w:t>
      </w:r>
      <w:r w:rsidR="00C813A1" w:rsidRPr="0073292D">
        <w:rPr>
          <w:rFonts w:ascii="Times New Roman" w:eastAsia="Calibri" w:hAnsi="Times New Roman" w:cs="Times New Roman"/>
        </w:rPr>
        <w:t xml:space="preserve">would </w:t>
      </w:r>
      <w:r w:rsidR="00D57700" w:rsidRPr="0073292D">
        <w:rPr>
          <w:rFonts w:ascii="Times New Roman" w:eastAsia="Calibri" w:hAnsi="Times New Roman" w:cs="Times New Roman"/>
        </w:rPr>
        <w:t>generally</w:t>
      </w:r>
      <w:r w:rsidR="00E168A7" w:rsidRPr="0073292D">
        <w:rPr>
          <w:rFonts w:ascii="Times New Roman" w:eastAsia="Calibri" w:hAnsi="Times New Roman" w:cs="Times New Roman"/>
        </w:rPr>
        <w:t xml:space="preserve"> be used if there is potential double counting of capital requirements (e.g. RBC charges on guarantees</w:t>
      </w:r>
      <w:r w:rsidR="00C813A1" w:rsidRPr="0073292D">
        <w:rPr>
          <w:rFonts w:ascii="Times New Roman" w:eastAsia="Calibri" w:hAnsi="Times New Roman" w:cs="Times New Roman"/>
        </w:rPr>
        <w:t xml:space="preserve"> or LOCs.</w:t>
      </w:r>
      <w:r w:rsidR="00E168A7" w:rsidRPr="0073292D">
        <w:rPr>
          <w:rFonts w:ascii="Times New Roman" w:eastAsia="Calibri" w:hAnsi="Times New Roman" w:cs="Times New Roman"/>
        </w:rPr>
        <w:t>)</w:t>
      </w:r>
      <w:r w:rsidR="00DB787E" w:rsidRPr="0073292D">
        <w:rPr>
          <w:rFonts w:ascii="Times New Roman" w:eastAsia="Calibri" w:hAnsi="Times New Roman" w:cs="Times New Roman"/>
        </w:rPr>
        <w:t>.</w:t>
      </w:r>
    </w:p>
    <w:p w14:paraId="35D181C5" w14:textId="77777777" w:rsidR="00C576B9" w:rsidRPr="00C576B9" w:rsidRDefault="00C576B9" w:rsidP="00832175">
      <w:pPr>
        <w:spacing w:after="0"/>
        <w:ind w:left="1440"/>
        <w:jc w:val="both"/>
        <w:rPr>
          <w:rFonts w:ascii="Times New Roman" w:eastAsia="Calibri" w:hAnsi="Times New Roman" w:cs="Times New Roman"/>
          <w:sz w:val="12"/>
          <w:szCs w:val="12"/>
        </w:rPr>
      </w:pPr>
    </w:p>
    <w:p w14:paraId="3935BC6F" w14:textId="577A69A0" w:rsidR="002266FD" w:rsidRPr="0073292D"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6</w:t>
      </w:r>
      <w:r w:rsidR="001B45FA">
        <w:rPr>
          <w:rFonts w:ascii="Times New Roman" w:eastAsia="Calibri" w:hAnsi="Times New Roman" w:cs="Times New Roman"/>
          <w:b/>
        </w:rPr>
        <w:t>]</w:t>
      </w:r>
      <w:r w:rsidRPr="0073292D">
        <w:rPr>
          <w:rFonts w:ascii="Times New Roman" w:eastAsia="Calibri" w:hAnsi="Times New Roman" w:cs="Times New Roman"/>
          <w:b/>
        </w:rPr>
        <w:t xml:space="preserve"> </w:t>
      </w:r>
      <w:r w:rsidR="002266FD" w:rsidRPr="0073292D">
        <w:rPr>
          <w:rFonts w:ascii="Times New Roman" w:eastAsia="Calibri" w:hAnsi="Times New Roman" w:cs="Times New Roman"/>
          <w:b/>
        </w:rPr>
        <w:t>Other Intra-group Assets –</w:t>
      </w:r>
      <w:r w:rsidR="002266FD" w:rsidRPr="0073292D">
        <w:rPr>
          <w:rFonts w:ascii="Times New Roman" w:eastAsia="Calibri" w:hAnsi="Times New Roman" w:cs="Times New Roman"/>
        </w:rPr>
        <w:t xml:space="preserve"> </w:t>
      </w:r>
      <w:r w:rsidR="00DB787E" w:rsidRPr="0073292D">
        <w:rPr>
          <w:rFonts w:ascii="Times New Roman" w:eastAsia="Calibri" w:hAnsi="Times New Roman" w:cs="Times New Roman"/>
        </w:rPr>
        <w:t xml:space="preserve">Since the carrying value adjustments will have no impact on existing legal entity required level capital requirements, it is not anticipated that similar adjustments are needed to required capital outside of stacked entities (investment in subsidiaries). This column is not intended to be used for required capital but is included in case a volunteer believes </w:t>
      </w:r>
      <w:r w:rsidR="00D57700" w:rsidRPr="0073292D">
        <w:rPr>
          <w:rFonts w:ascii="Times New Roman" w:eastAsia="Calibri" w:hAnsi="Times New Roman" w:cs="Times New Roman"/>
        </w:rPr>
        <w:t>it’s</w:t>
      </w:r>
      <w:r w:rsidR="00DB787E" w:rsidRPr="0073292D">
        <w:rPr>
          <w:rFonts w:ascii="Times New Roman" w:eastAsia="Calibri" w:hAnsi="Times New Roman" w:cs="Times New Roman"/>
        </w:rPr>
        <w:t xml:space="preserve"> necessary from reporting an inaccurate required capital figure.</w:t>
      </w:r>
    </w:p>
    <w:p w14:paraId="5D8AC145" w14:textId="77777777" w:rsidR="002266FD" w:rsidRPr="0073292D" w:rsidRDefault="002266FD"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loans, receivables and arrangements to centralize the management of assets or cash;</w:t>
      </w:r>
    </w:p>
    <w:p w14:paraId="597521C4" w14:textId="29E80D1A" w:rsidR="002266FD" w:rsidRPr="0073292D" w:rsidRDefault="002266FD"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 xml:space="preserve">derivative transactions; </w:t>
      </w:r>
    </w:p>
    <w:p w14:paraId="7D9D3909" w14:textId="77777777" w:rsidR="002266FD" w:rsidRPr="0073292D" w:rsidRDefault="002266FD"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purchase, sale or lease of assets.</w:t>
      </w:r>
    </w:p>
    <w:p w14:paraId="37DB3F80" w14:textId="7BF5FBAF" w:rsidR="00C813A1" w:rsidRDefault="00C813A1" w:rsidP="00832175">
      <w:pPr>
        <w:numPr>
          <w:ilvl w:val="5"/>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Other (describe</w:t>
      </w:r>
      <w:r w:rsidR="0087651A" w:rsidRPr="0073292D">
        <w:rPr>
          <w:rFonts w:ascii="Times New Roman" w:eastAsia="Calibri" w:hAnsi="Times New Roman" w:cs="Times New Roman"/>
        </w:rPr>
        <w:t xml:space="preserve"> in “Questions Tab”</w:t>
      </w:r>
      <w:r w:rsidRPr="0073292D">
        <w:rPr>
          <w:rFonts w:ascii="Times New Roman" w:eastAsia="Calibri" w:hAnsi="Times New Roman" w:cs="Times New Roman"/>
        </w:rPr>
        <w:t>)</w:t>
      </w:r>
    </w:p>
    <w:p w14:paraId="0423CB2F" w14:textId="77777777" w:rsidR="009517A7" w:rsidRPr="0073292D" w:rsidRDefault="009517A7" w:rsidP="009517A7">
      <w:pPr>
        <w:spacing w:after="0"/>
        <w:ind w:left="1800"/>
        <w:jc w:val="both"/>
        <w:rPr>
          <w:rFonts w:ascii="Times New Roman" w:eastAsia="Calibri" w:hAnsi="Times New Roman" w:cs="Times New Roman"/>
        </w:rPr>
      </w:pPr>
    </w:p>
    <w:p w14:paraId="3A90B845" w14:textId="77777777" w:rsidR="00C576B9" w:rsidRPr="00C576B9" w:rsidRDefault="00C576B9" w:rsidP="00832175">
      <w:pPr>
        <w:spacing w:after="0"/>
        <w:ind w:left="1440"/>
        <w:jc w:val="both"/>
        <w:rPr>
          <w:rFonts w:ascii="Times New Roman" w:eastAsia="Calibri" w:hAnsi="Times New Roman" w:cs="Times New Roman"/>
          <w:sz w:val="12"/>
          <w:szCs w:val="12"/>
        </w:rPr>
      </w:pPr>
    </w:p>
    <w:p w14:paraId="4DEF4B03" w14:textId="77777777" w:rsidR="003A3873" w:rsidRDefault="003117C8"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[Inv C Col </w:t>
      </w:r>
      <w:r w:rsidR="007D28C1" w:rsidRPr="0073292D">
        <w:rPr>
          <w:rFonts w:ascii="Times New Roman" w:eastAsia="Calibri" w:hAnsi="Times New Roman" w:cs="Times New Roman"/>
          <w:b/>
        </w:rPr>
        <w:t>7</w:t>
      </w:r>
      <w:r w:rsidR="001B45FA">
        <w:rPr>
          <w:rFonts w:ascii="Times New Roman" w:eastAsia="Calibri" w:hAnsi="Times New Roman" w:cs="Times New Roman"/>
          <w:b/>
        </w:rPr>
        <w:t>]</w:t>
      </w:r>
      <w:r w:rsidRPr="0073292D">
        <w:rPr>
          <w:rFonts w:ascii="Times New Roman" w:eastAsia="Calibri" w:hAnsi="Times New Roman" w:cs="Times New Roman"/>
          <w:b/>
        </w:rPr>
        <w:t xml:space="preserve"> All </w:t>
      </w:r>
      <w:r w:rsidR="004320FF" w:rsidRPr="0073292D">
        <w:rPr>
          <w:rFonts w:ascii="Times New Roman" w:eastAsia="Calibri" w:hAnsi="Times New Roman" w:cs="Times New Roman"/>
        </w:rPr>
        <w:t xml:space="preserve">Other Adjustments – Since the carrying value adjustments will have no impact on existing legal entity required level capital requirements, it is not anticipated that similar adjustments are needed to required capital outside of stacked entities (investment in subsidiaries). This column is not intended to be used for required capital but is included in case a volunteer believes </w:t>
      </w:r>
      <w:r w:rsidR="00D57700" w:rsidRPr="0073292D">
        <w:rPr>
          <w:rFonts w:ascii="Times New Roman" w:eastAsia="Calibri" w:hAnsi="Times New Roman" w:cs="Times New Roman"/>
        </w:rPr>
        <w:t>it’s</w:t>
      </w:r>
      <w:r w:rsidR="004320FF" w:rsidRPr="0073292D">
        <w:rPr>
          <w:rFonts w:ascii="Times New Roman" w:eastAsia="Calibri" w:hAnsi="Times New Roman" w:cs="Times New Roman"/>
        </w:rPr>
        <w:t xml:space="preserve"> necessary from reporting an inaccurate required capital figure. </w:t>
      </w:r>
    </w:p>
    <w:p w14:paraId="66652D02" w14:textId="701DA1A8" w:rsidR="004320FF" w:rsidRPr="003A3873" w:rsidRDefault="004320FF" w:rsidP="00832175">
      <w:pPr>
        <w:spacing w:after="0"/>
        <w:ind w:left="1440"/>
        <w:jc w:val="both"/>
        <w:rPr>
          <w:rFonts w:ascii="Times New Roman" w:eastAsia="Calibri" w:hAnsi="Times New Roman" w:cs="Times New Roman"/>
          <w:sz w:val="12"/>
          <w:szCs w:val="12"/>
        </w:rPr>
      </w:pPr>
      <w:r w:rsidRPr="0073292D">
        <w:rPr>
          <w:rFonts w:ascii="Times New Roman" w:eastAsia="Calibri" w:hAnsi="Times New Roman" w:cs="Times New Roman"/>
          <w:highlight w:val="yellow"/>
        </w:rPr>
        <w:t xml:space="preserve"> </w:t>
      </w:r>
    </w:p>
    <w:p w14:paraId="5CF9FDBD" w14:textId="77777777" w:rsidR="00C576B9" w:rsidRDefault="00D15B09" w:rsidP="00832175">
      <w:pPr>
        <w:numPr>
          <w:ilvl w:val="1"/>
          <w:numId w:val="21"/>
        </w:numPr>
        <w:spacing w:after="0"/>
        <w:ind w:left="1440"/>
        <w:jc w:val="both"/>
        <w:rPr>
          <w:rFonts w:ascii="Times New Roman" w:eastAsia="Calibri" w:hAnsi="Times New Roman" w:cs="Times New Roman"/>
        </w:rPr>
      </w:pPr>
      <w:r w:rsidRPr="0073292D">
        <w:rPr>
          <w:rFonts w:ascii="Times New Roman" w:eastAsia="Calibri" w:hAnsi="Times New Roman" w:cs="Times New Roman"/>
        </w:rPr>
        <w:t xml:space="preserve"> </w:t>
      </w:r>
      <w:r w:rsidR="003117C8" w:rsidRPr="0073292D">
        <w:rPr>
          <w:rFonts w:ascii="Times New Roman" w:eastAsia="Calibri" w:hAnsi="Times New Roman" w:cs="Times New Roman"/>
        </w:rPr>
        <w:t>Inventory D is for ‘</w:t>
      </w:r>
      <w:r w:rsidR="00354338" w:rsidRPr="0073292D">
        <w:rPr>
          <w:rFonts w:ascii="Times New Roman" w:eastAsia="Calibri" w:hAnsi="Times New Roman" w:cs="Times New Roman"/>
        </w:rPr>
        <w:t>Reference Calculations Checks</w:t>
      </w:r>
      <w:r w:rsidR="003117C8" w:rsidRPr="0073292D">
        <w:rPr>
          <w:rFonts w:ascii="Times New Roman" w:eastAsia="Calibri" w:hAnsi="Times New Roman" w:cs="Times New Roman"/>
        </w:rPr>
        <w:t>’.</w:t>
      </w:r>
      <w:r w:rsidR="00354338" w:rsidRPr="0073292D">
        <w:rPr>
          <w:rFonts w:ascii="Times New Roman" w:eastAsia="Calibri" w:hAnsi="Times New Roman" w:cs="Times New Roman"/>
        </w:rPr>
        <w:t xml:space="preserve">  These are calculations that can serve as checks on the reasonability/consistency of entries.</w:t>
      </w:r>
    </w:p>
    <w:p w14:paraId="118BDF56" w14:textId="7D883138" w:rsidR="00354338" w:rsidRPr="0073292D" w:rsidRDefault="00354338" w:rsidP="00C576B9">
      <w:pPr>
        <w:spacing w:after="0"/>
        <w:ind w:left="1800"/>
        <w:jc w:val="both"/>
        <w:rPr>
          <w:rFonts w:ascii="Times New Roman" w:eastAsia="Calibri" w:hAnsi="Times New Roman" w:cs="Times New Roman"/>
        </w:rPr>
      </w:pPr>
      <w:r w:rsidRPr="0073292D">
        <w:rPr>
          <w:rFonts w:ascii="Times New Roman" w:eastAsia="Calibri" w:hAnsi="Times New Roman" w:cs="Times New Roman"/>
        </w:rPr>
        <w:t xml:space="preserve"> </w:t>
      </w:r>
    </w:p>
    <w:p w14:paraId="756113D6" w14:textId="77777777" w:rsidR="003A3873" w:rsidRDefault="007D28C1" w:rsidP="00832175">
      <w:pPr>
        <w:numPr>
          <w:ilvl w:val="3"/>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rPr>
        <w:t>[</w:t>
      </w:r>
      <w:r w:rsidR="00D57700">
        <w:rPr>
          <w:rFonts w:ascii="Times New Roman" w:eastAsia="Calibri" w:hAnsi="Times New Roman" w:cs="Times New Roman"/>
          <w:b/>
        </w:rPr>
        <w:t>Inv</w:t>
      </w:r>
      <w:r w:rsidRPr="0073292D">
        <w:rPr>
          <w:rFonts w:ascii="Times New Roman" w:eastAsia="Calibri" w:hAnsi="Times New Roman" w:cs="Times New Roman"/>
          <w:b/>
        </w:rPr>
        <w:t xml:space="preserve"> D Col 1 – 3]</w:t>
      </w:r>
      <w:r w:rsidRPr="0073292D">
        <w:rPr>
          <w:rFonts w:ascii="Times New Roman" w:eastAsia="Calibri" w:hAnsi="Times New Roman" w:cs="Times New Roman"/>
        </w:rPr>
        <w:t xml:space="preserve"> </w:t>
      </w:r>
      <w:r w:rsidR="00354338" w:rsidRPr="0073292D">
        <w:rPr>
          <w:rFonts w:ascii="Times New Roman" w:eastAsia="Calibri" w:hAnsi="Times New Roman" w:cs="Times New Roman"/>
          <w:b/>
        </w:rPr>
        <w:t>Sum of Subsidiaries</w:t>
      </w:r>
      <w:r w:rsidRPr="0073292D">
        <w:rPr>
          <w:rFonts w:ascii="Times New Roman" w:eastAsia="Calibri" w:hAnsi="Times New Roman" w:cs="Times New Roman"/>
          <w:b/>
        </w:rPr>
        <w:t xml:space="preserve"> (Carrying Value)</w:t>
      </w:r>
      <w:r w:rsidR="00354338" w:rsidRPr="0073292D">
        <w:rPr>
          <w:rFonts w:ascii="Times New Roman" w:eastAsia="Calibri" w:hAnsi="Times New Roman" w:cs="Times New Roman"/>
          <w:b/>
        </w:rPr>
        <w:t xml:space="preserve"> –</w:t>
      </w:r>
      <w:r w:rsidR="00354338" w:rsidRPr="0073292D">
        <w:rPr>
          <w:rFonts w:ascii="Times New Roman" w:eastAsia="Calibri" w:hAnsi="Times New Roman" w:cs="Times New Roman"/>
        </w:rPr>
        <w:t xml:space="preserve"> This automatically generated column calculates the value of the carrying value of the underlying subsidiaries. It is provided for reference when filling out the ‘Investment in Subsidiary’ column. This sum will often, but not always, be equal to the ‘Investment in Subsidiary’ column.</w:t>
      </w:r>
    </w:p>
    <w:p w14:paraId="3E03B272" w14:textId="284301F0" w:rsidR="00354338" w:rsidRPr="003A3873" w:rsidRDefault="00354338" w:rsidP="00832175">
      <w:pPr>
        <w:spacing w:after="0"/>
        <w:ind w:left="1800"/>
        <w:jc w:val="both"/>
        <w:rPr>
          <w:rFonts w:ascii="Times New Roman" w:eastAsia="Calibri" w:hAnsi="Times New Roman" w:cs="Times New Roman"/>
          <w:sz w:val="12"/>
          <w:szCs w:val="12"/>
        </w:rPr>
      </w:pPr>
      <w:r w:rsidRPr="003A3873">
        <w:rPr>
          <w:rFonts w:ascii="Times New Roman" w:eastAsia="Calibri" w:hAnsi="Times New Roman" w:cs="Times New Roman"/>
          <w:sz w:val="12"/>
          <w:szCs w:val="12"/>
        </w:rPr>
        <w:t xml:space="preserve">  </w:t>
      </w:r>
    </w:p>
    <w:p w14:paraId="00E0352E" w14:textId="07FFF4DC" w:rsidR="007D28C1" w:rsidRDefault="007D28C1" w:rsidP="00832175">
      <w:pPr>
        <w:numPr>
          <w:ilvl w:val="3"/>
          <w:numId w:val="9"/>
        </w:numPr>
        <w:spacing w:after="0"/>
        <w:ind w:left="1800"/>
        <w:jc w:val="both"/>
        <w:rPr>
          <w:rFonts w:ascii="Times New Roman" w:eastAsia="Calibri" w:hAnsi="Times New Roman" w:cs="Times New Roman"/>
        </w:rPr>
      </w:pPr>
      <w:r w:rsidRPr="0073292D">
        <w:rPr>
          <w:rFonts w:ascii="Times New Roman" w:eastAsia="Calibri" w:hAnsi="Times New Roman" w:cs="Times New Roman"/>
          <w:b/>
        </w:rPr>
        <w:t>[Inv D Col 4 – 6]</w:t>
      </w:r>
      <w:r w:rsidRPr="0073292D">
        <w:rPr>
          <w:rFonts w:ascii="Times New Roman" w:eastAsia="Calibri" w:hAnsi="Times New Roman" w:cs="Times New Roman"/>
        </w:rPr>
        <w:t xml:space="preserve"> </w:t>
      </w:r>
      <w:r w:rsidRPr="0073292D">
        <w:rPr>
          <w:rFonts w:ascii="Times New Roman" w:eastAsia="Calibri" w:hAnsi="Times New Roman" w:cs="Times New Roman"/>
          <w:b/>
        </w:rPr>
        <w:t xml:space="preserve">Sum of Subsidiaries (Calculated Capital) – </w:t>
      </w:r>
      <w:r w:rsidRPr="0073292D">
        <w:rPr>
          <w:rFonts w:ascii="Times New Roman" w:eastAsia="Calibri" w:hAnsi="Times New Roman" w:cs="Times New Roman"/>
        </w:rPr>
        <w:t>Similar to above but for calculated capital.</w:t>
      </w:r>
    </w:p>
    <w:p w14:paraId="0BC72FA3" w14:textId="77777777" w:rsidR="003A3873" w:rsidRPr="003A3873" w:rsidRDefault="003A3873" w:rsidP="00832175">
      <w:pPr>
        <w:spacing w:after="0"/>
        <w:ind w:left="1800"/>
        <w:jc w:val="both"/>
        <w:rPr>
          <w:rFonts w:ascii="Times New Roman" w:eastAsia="Calibri" w:hAnsi="Times New Roman" w:cs="Times New Roman"/>
          <w:sz w:val="12"/>
          <w:szCs w:val="12"/>
        </w:rPr>
      </w:pPr>
    </w:p>
    <w:p w14:paraId="25370C9F" w14:textId="5FDEC07B" w:rsidR="00491406" w:rsidRPr="00AE5D74" w:rsidRDefault="007D28C1" w:rsidP="00832175">
      <w:pPr>
        <w:pStyle w:val="ListParagraph"/>
        <w:numPr>
          <w:ilvl w:val="0"/>
          <w:numId w:val="54"/>
        </w:numPr>
        <w:spacing w:after="0"/>
        <w:ind w:left="1800"/>
        <w:jc w:val="both"/>
        <w:rPr>
          <w:rFonts w:ascii="Times New Roman" w:hAnsi="Times New Roman" w:cs="Times New Roman"/>
          <w:b/>
        </w:rPr>
      </w:pPr>
      <w:r w:rsidRPr="003A3873">
        <w:rPr>
          <w:rFonts w:ascii="Times New Roman" w:eastAsia="Calibri" w:hAnsi="Times New Roman" w:cs="Times New Roman"/>
          <w:b/>
        </w:rPr>
        <w:t>[Inv D Col 7-8]</w:t>
      </w:r>
      <w:r w:rsidRPr="003A3873">
        <w:rPr>
          <w:rFonts w:ascii="Times New Roman" w:eastAsia="Calibri" w:hAnsi="Times New Roman" w:cs="Times New Roman"/>
        </w:rPr>
        <w:t xml:space="preserve"> </w:t>
      </w:r>
      <w:r w:rsidR="00354338" w:rsidRPr="003A3873">
        <w:rPr>
          <w:rFonts w:ascii="Times New Roman" w:eastAsia="Calibri" w:hAnsi="Times New Roman" w:cs="Times New Roman"/>
          <w:b/>
        </w:rPr>
        <w:t xml:space="preserve">Carrying Value / Adj </w:t>
      </w:r>
      <w:r w:rsidRPr="003A3873">
        <w:rPr>
          <w:rFonts w:ascii="Times New Roman" w:eastAsia="Calibri" w:hAnsi="Times New Roman" w:cs="Times New Roman"/>
          <w:b/>
        </w:rPr>
        <w:t xml:space="preserve">Calc </w:t>
      </w:r>
      <w:r w:rsidR="00354338" w:rsidRPr="003A3873">
        <w:rPr>
          <w:rFonts w:ascii="Times New Roman" w:eastAsia="Calibri" w:hAnsi="Times New Roman" w:cs="Times New Roman"/>
          <w:b/>
        </w:rPr>
        <w:t>Cap –</w:t>
      </w:r>
      <w:r w:rsidR="00354338" w:rsidRPr="003A3873">
        <w:rPr>
          <w:rFonts w:ascii="Times New Roman" w:eastAsia="Calibri" w:hAnsi="Times New Roman" w:cs="Times New Roman"/>
        </w:rPr>
        <w:t xml:space="preserve"> This is a capital ratio on the adjusted </w:t>
      </w:r>
      <w:r w:rsidRPr="003A3873">
        <w:rPr>
          <w:rFonts w:ascii="Times New Roman" w:eastAsia="Calibri" w:hAnsi="Times New Roman" w:cs="Times New Roman"/>
        </w:rPr>
        <w:t xml:space="preserve">and unadjusted </w:t>
      </w:r>
      <w:r w:rsidR="00354338" w:rsidRPr="003A3873">
        <w:rPr>
          <w:rFonts w:ascii="Times New Roman" w:eastAsia="Calibri" w:hAnsi="Times New Roman" w:cs="Times New Roman"/>
        </w:rPr>
        <w:t xml:space="preserve">figures. Double-check entities with abnormally large/small/negative figures to make sure that adjustments were done correctly. </w:t>
      </w:r>
    </w:p>
    <w:p w14:paraId="7F8B230B" w14:textId="77777777" w:rsidR="00AE5D74" w:rsidRPr="003A3873" w:rsidRDefault="00AE5D74" w:rsidP="00AE5D74">
      <w:pPr>
        <w:pStyle w:val="ListParagraph"/>
        <w:spacing w:after="0"/>
        <w:ind w:left="1800"/>
        <w:jc w:val="both"/>
        <w:rPr>
          <w:rFonts w:ascii="Times New Roman" w:hAnsi="Times New Roman" w:cs="Times New Roman"/>
          <w:b/>
        </w:rPr>
      </w:pPr>
    </w:p>
    <w:p w14:paraId="0D680562" w14:textId="4F526D23" w:rsidR="008B5CA4" w:rsidRPr="0073292D" w:rsidRDefault="00BE2F58" w:rsidP="00697D35">
      <w:pPr>
        <w:pStyle w:val="Heading2"/>
      </w:pPr>
      <w:bookmarkStart w:id="62" w:name="_Toc2252868"/>
      <w:r w:rsidRPr="0073292D">
        <w:lastRenderedPageBreak/>
        <w:t xml:space="preserve">Input </w:t>
      </w:r>
      <w:r w:rsidR="008B5CA4" w:rsidRPr="0073292D">
        <w:t>3</w:t>
      </w:r>
      <w:r w:rsidR="00A55706" w:rsidRPr="0073292D">
        <w:t xml:space="preserve"> –</w:t>
      </w:r>
      <w:r w:rsidR="00FB26BB" w:rsidRPr="0073292D">
        <w:t xml:space="preserve"> </w:t>
      </w:r>
      <w:r w:rsidR="008B5CA4" w:rsidRPr="0073292D">
        <w:t>Capital Instruments</w:t>
      </w:r>
      <w:bookmarkEnd w:id="62"/>
      <w:r w:rsidR="008B5CA4" w:rsidRPr="0073292D">
        <w:t xml:space="preserve"> </w:t>
      </w:r>
    </w:p>
    <w:p w14:paraId="4DA89E4F" w14:textId="77777777" w:rsidR="00FA7B90" w:rsidRDefault="00491406" w:rsidP="00832175">
      <w:pPr>
        <w:pStyle w:val="ListParagraph"/>
        <w:numPr>
          <w:ilvl w:val="0"/>
          <w:numId w:val="23"/>
        </w:numPr>
        <w:spacing w:before="240"/>
        <w:ind w:left="1080"/>
        <w:contextualSpacing w:val="0"/>
        <w:jc w:val="both"/>
        <w:rPr>
          <w:rFonts w:ascii="Times New Roman" w:hAnsi="Times New Roman" w:cs="Times New Roman"/>
        </w:rPr>
      </w:pPr>
      <w:r w:rsidRPr="0073292D">
        <w:rPr>
          <w:rFonts w:ascii="Times New Roman" w:hAnsi="Times New Roman" w:cs="Times New Roman"/>
        </w:rPr>
        <w:t>Volunteer Groups should provide all relevant information pertaining to paid-up</w:t>
      </w:r>
      <w:r w:rsidR="001C4336" w:rsidRPr="0073292D">
        <w:rPr>
          <w:rFonts w:ascii="Times New Roman" w:hAnsi="Times New Roman" w:cs="Times New Roman"/>
        </w:rPr>
        <w:t xml:space="preserve"> (i.e. any receivables for non-paid-in amounts would not be included for purposes of calculating the allowance)</w:t>
      </w:r>
      <w:r w:rsidRPr="0073292D">
        <w:rPr>
          <w:rFonts w:ascii="Times New Roman" w:hAnsi="Times New Roman" w:cs="Times New Roman"/>
        </w:rPr>
        <w:t xml:space="preserve"> financial instruments issued by the Volunteer Group (including senior debt issued by a holding company), except for common or ordinary shares and preferred shares.  This worksheet aims to largely capture financial instruments such as surplus notes</w:t>
      </w:r>
      <w:r w:rsidR="001C4336" w:rsidRPr="0073292D">
        <w:rPr>
          <w:rFonts w:ascii="Times New Roman" w:hAnsi="Times New Roman" w:cs="Times New Roman"/>
        </w:rPr>
        <w:t>,</w:t>
      </w:r>
      <w:r w:rsidRPr="0073292D">
        <w:rPr>
          <w:rFonts w:ascii="Times New Roman" w:hAnsi="Times New Roman" w:cs="Times New Roman"/>
        </w:rPr>
        <w:t xml:space="preserve"> senior debt</w:t>
      </w:r>
      <w:r w:rsidR="001C4336" w:rsidRPr="0073292D">
        <w:rPr>
          <w:rFonts w:ascii="Times New Roman" w:hAnsi="Times New Roman" w:cs="Times New Roman"/>
        </w:rPr>
        <w:t>, and hybrid instruments</w:t>
      </w:r>
      <w:r w:rsidRPr="0073292D">
        <w:rPr>
          <w:rFonts w:ascii="Times New Roman" w:hAnsi="Times New Roman" w:cs="Times New Roman"/>
        </w:rPr>
        <w:t>. Where a Volunteer Group has issued multiple instruments, the Volunteer Group should not use a single row to report that information; one instrument</w:t>
      </w:r>
      <w:r w:rsidR="00793689" w:rsidRPr="0073292D">
        <w:rPr>
          <w:rFonts w:ascii="Times New Roman" w:hAnsi="Times New Roman" w:cs="Times New Roman"/>
        </w:rPr>
        <w:t xml:space="preserve"> </w:t>
      </w:r>
      <w:r w:rsidRPr="0073292D">
        <w:rPr>
          <w:rFonts w:ascii="Times New Roman" w:hAnsi="Times New Roman" w:cs="Times New Roman"/>
        </w:rPr>
        <w:t>per row should be reported</w:t>
      </w:r>
      <w:r w:rsidR="00280D6D" w:rsidRPr="0073292D">
        <w:rPr>
          <w:rFonts w:ascii="Times New Roman" w:hAnsi="Times New Roman" w:cs="Times New Roman"/>
        </w:rPr>
        <w:t xml:space="preserve"> (multiple instruments issued under the same terms may be combined on a single line)</w:t>
      </w:r>
      <w:r w:rsidRPr="0073292D">
        <w:rPr>
          <w:rFonts w:ascii="Times New Roman" w:hAnsi="Times New Roman" w:cs="Times New Roman"/>
        </w:rPr>
        <w:t>.</w:t>
      </w:r>
      <w:r w:rsidR="00280D6D" w:rsidRPr="0073292D">
        <w:rPr>
          <w:rFonts w:ascii="Times New Roman" w:hAnsi="Times New Roman" w:cs="Times New Roman"/>
        </w:rPr>
        <w:t xml:space="preserve"> Only qualifying debt should be reported</w:t>
      </w:r>
      <w:r w:rsidR="001C4336" w:rsidRPr="0073292D">
        <w:rPr>
          <w:rFonts w:ascii="Times New Roman" w:hAnsi="Times New Roman" w:cs="Times New Roman"/>
        </w:rPr>
        <w:t xml:space="preserve"> as follows</w:t>
      </w:r>
      <w:r w:rsidR="00FA7B90" w:rsidRPr="0073292D">
        <w:rPr>
          <w:rFonts w:ascii="Times New Roman" w:hAnsi="Times New Roman" w:cs="Times New Roman"/>
        </w:rPr>
        <w:t>.</w:t>
      </w:r>
    </w:p>
    <w:p w14:paraId="36645551" w14:textId="2831C530" w:rsidR="001C4336" w:rsidRPr="0073292D" w:rsidRDefault="00FA7B90" w:rsidP="00B316B6">
      <w:pPr>
        <w:pStyle w:val="ListParagraph"/>
        <w:numPr>
          <w:ilvl w:val="0"/>
          <w:numId w:val="23"/>
        </w:numPr>
        <w:spacing w:after="0"/>
        <w:ind w:left="1080"/>
        <w:contextualSpacing w:val="0"/>
        <w:jc w:val="both"/>
        <w:rPr>
          <w:rFonts w:ascii="Times New Roman" w:hAnsi="Times New Roman" w:cs="Times New Roman"/>
        </w:rPr>
      </w:pPr>
      <w:r w:rsidRPr="0073292D">
        <w:rPr>
          <w:rFonts w:ascii="Times New Roman" w:hAnsi="Times New Roman" w:cs="Times New Roman"/>
        </w:rPr>
        <w:t>Debt issued by US led groups:</w:t>
      </w:r>
    </w:p>
    <w:p w14:paraId="4EA27774" w14:textId="6175A01F" w:rsidR="001C4336" w:rsidRDefault="00FA7B90" w:rsidP="00B316B6">
      <w:pPr>
        <w:pStyle w:val="ListParagraph"/>
        <w:numPr>
          <w:ilvl w:val="1"/>
          <w:numId w:val="23"/>
        </w:numPr>
        <w:spacing w:before="240"/>
        <w:ind w:left="1440"/>
        <w:contextualSpacing w:val="0"/>
        <w:jc w:val="both"/>
        <w:rPr>
          <w:rFonts w:ascii="Times New Roman" w:hAnsi="Times New Roman" w:cs="Times New Roman"/>
        </w:rPr>
      </w:pPr>
      <w:r w:rsidRPr="0073292D">
        <w:rPr>
          <w:rFonts w:ascii="Times New Roman" w:hAnsi="Times New Roman" w:cs="Times New Roman"/>
        </w:rPr>
        <w:t>Surplus Notes – Outstanding value of Surplus notes is already</w:t>
      </w:r>
      <w:r w:rsidR="00770B4C">
        <w:rPr>
          <w:rFonts w:ascii="Times New Roman" w:hAnsi="Times New Roman" w:cs="Times New Roman"/>
        </w:rPr>
        <w:t xml:space="preserve"> recognized by State regulators </w:t>
      </w:r>
      <w:r w:rsidR="00E53205">
        <w:rPr>
          <w:rFonts w:ascii="Times New Roman" w:hAnsi="Times New Roman" w:cs="Times New Roman"/>
        </w:rPr>
        <w:t xml:space="preserve">and </w:t>
      </w:r>
      <w:r w:rsidR="00E53205" w:rsidRPr="0073292D">
        <w:rPr>
          <w:rFonts w:ascii="Times New Roman" w:hAnsi="Times New Roman" w:cs="Times New Roman"/>
        </w:rPr>
        <w:t>reported</w:t>
      </w:r>
      <w:r w:rsidRPr="0073292D">
        <w:rPr>
          <w:rFonts w:ascii="Times New Roman" w:hAnsi="Times New Roman" w:cs="Times New Roman"/>
        </w:rPr>
        <w:t xml:space="preserve"> 100% as capital in the carrying value of U.S insurer issuers in </w:t>
      </w:r>
      <w:r w:rsidR="00770B4C">
        <w:rPr>
          <w:rFonts w:ascii="Times New Roman" w:hAnsi="Times New Roman" w:cs="Times New Roman"/>
        </w:rPr>
        <w:t xml:space="preserve">Section B of </w:t>
      </w:r>
      <w:r w:rsidRPr="0073292D">
        <w:rPr>
          <w:rFonts w:ascii="Times New Roman" w:hAnsi="Times New Roman" w:cs="Times New Roman"/>
        </w:rPr>
        <w:t xml:space="preserve">the </w:t>
      </w:r>
      <w:r w:rsidRPr="00770B4C">
        <w:rPr>
          <w:rFonts w:ascii="Times New Roman" w:hAnsi="Times New Roman" w:cs="Times New Roman"/>
          <w:b/>
        </w:rPr>
        <w:t>inventory tab</w:t>
      </w:r>
      <w:r w:rsidRPr="0073292D">
        <w:rPr>
          <w:rFonts w:ascii="Times New Roman" w:hAnsi="Times New Roman" w:cs="Times New Roman"/>
        </w:rPr>
        <w:t xml:space="preserve">. Do not include surplus notes issued to entities outside the group in this tab. Only report intragroup surplus notes in this Tab. </w:t>
      </w:r>
    </w:p>
    <w:p w14:paraId="49CD7BDA" w14:textId="0B638A67" w:rsidR="001C4336" w:rsidRPr="0073292D" w:rsidRDefault="001C4336" w:rsidP="00B316B6">
      <w:pPr>
        <w:pStyle w:val="ListParagraph"/>
        <w:numPr>
          <w:ilvl w:val="1"/>
          <w:numId w:val="23"/>
        </w:numPr>
        <w:tabs>
          <w:tab w:val="right" w:leader="dot" w:pos="9360"/>
        </w:tabs>
        <w:spacing w:after="0"/>
        <w:ind w:left="1440"/>
        <w:contextualSpacing w:val="0"/>
        <w:jc w:val="both"/>
        <w:rPr>
          <w:rFonts w:ascii="Times New Roman" w:hAnsi="Times New Roman" w:cs="Times New Roman"/>
        </w:rPr>
      </w:pPr>
      <w:r w:rsidRPr="0073292D">
        <w:rPr>
          <w:rFonts w:ascii="Times New Roman" w:hAnsi="Times New Roman" w:cs="Times New Roman"/>
        </w:rPr>
        <w:t xml:space="preserve">Subordinated Senior Debt (and Hybrid Debt) issued – Various levels of recognition for structurally subordinated debt will be tested to increase available capital. For purposes of recognition </w:t>
      </w:r>
      <w:r w:rsidR="004C09A9" w:rsidRPr="0073292D">
        <w:rPr>
          <w:rFonts w:ascii="Times New Roman" w:hAnsi="Times New Roman" w:cs="Times New Roman"/>
        </w:rPr>
        <w:t xml:space="preserve">treat </w:t>
      </w:r>
      <w:r w:rsidRPr="0073292D">
        <w:rPr>
          <w:rFonts w:ascii="Times New Roman" w:hAnsi="Times New Roman" w:cs="Times New Roman"/>
        </w:rPr>
        <w:t xml:space="preserve">as additional capital </w:t>
      </w:r>
      <w:r w:rsidR="004C09A9" w:rsidRPr="0073292D">
        <w:rPr>
          <w:rFonts w:ascii="Times New Roman" w:hAnsi="Times New Roman" w:cs="Times New Roman"/>
        </w:rPr>
        <w:t xml:space="preserve">if </w:t>
      </w:r>
      <w:r w:rsidRPr="0073292D">
        <w:rPr>
          <w:rFonts w:ascii="Times New Roman" w:hAnsi="Times New Roman" w:cs="Times New Roman"/>
        </w:rPr>
        <w:t>both of the following criteria are met:</w:t>
      </w:r>
    </w:p>
    <w:p w14:paraId="4B334449" w14:textId="77777777" w:rsidR="00FA7B90" w:rsidRPr="0073292D" w:rsidRDefault="00FA7B90" w:rsidP="00B316B6">
      <w:pPr>
        <w:pStyle w:val="ListParagraph"/>
        <w:numPr>
          <w:ilvl w:val="2"/>
          <w:numId w:val="23"/>
        </w:numPr>
        <w:tabs>
          <w:tab w:val="right" w:leader="dot" w:pos="9360"/>
        </w:tabs>
        <w:spacing w:after="0"/>
        <w:ind w:left="1800" w:hanging="360"/>
        <w:contextualSpacing w:val="0"/>
        <w:jc w:val="both"/>
        <w:rPr>
          <w:rFonts w:ascii="Times New Roman" w:hAnsi="Times New Roman" w:cs="Times New Roman"/>
        </w:rPr>
      </w:pPr>
      <w:r w:rsidRPr="0073292D">
        <w:rPr>
          <w:rFonts w:ascii="Times New Roman" w:hAnsi="Times New Roman" w:cs="Times New Roman"/>
        </w:rPr>
        <w:t>The instrument has a fixed term (a minimum of five years at the date of issue or refinance, including any call options).</w:t>
      </w:r>
    </w:p>
    <w:p w14:paraId="71385DED" w14:textId="55975B31" w:rsidR="0017799C" w:rsidRDefault="00FA7B90" w:rsidP="00B316B6">
      <w:pPr>
        <w:pStyle w:val="ListParagraph"/>
        <w:numPr>
          <w:ilvl w:val="2"/>
          <w:numId w:val="23"/>
        </w:numPr>
        <w:spacing w:after="0"/>
        <w:ind w:left="1800" w:hanging="360"/>
        <w:contextualSpacing w:val="0"/>
        <w:rPr>
          <w:rFonts w:ascii="Times New Roman" w:hAnsi="Times New Roman" w:cs="Times New Roman"/>
        </w:rPr>
      </w:pPr>
      <w:r w:rsidRPr="0073292D">
        <w:rPr>
          <w:rFonts w:ascii="Times New Roman" w:hAnsi="Times New Roman" w:cs="Times New Roman"/>
        </w:rPr>
        <w:t>Supervisory approval is required for any extraordinary dividend or distribution from any insurance subsidiary to fund the repurchase or redemption of the instrument. There shall be no expectation, either implied or through the terms of the instrument, that such approval will be granted without supervisory review.</w:t>
      </w:r>
    </w:p>
    <w:p w14:paraId="3887B484" w14:textId="77777777" w:rsidR="003A3873" w:rsidRPr="0073292D" w:rsidRDefault="003A3873" w:rsidP="00536121">
      <w:pPr>
        <w:pStyle w:val="ListParagraph"/>
        <w:spacing w:after="0"/>
        <w:ind w:left="2520" w:hanging="720"/>
        <w:contextualSpacing w:val="0"/>
        <w:rPr>
          <w:rFonts w:ascii="Times New Roman" w:hAnsi="Times New Roman" w:cs="Times New Roman"/>
        </w:rPr>
      </w:pPr>
    </w:p>
    <w:p w14:paraId="1711A082" w14:textId="77777777" w:rsidR="00FA7B90" w:rsidRDefault="00FA7B90" w:rsidP="00B316B6">
      <w:pPr>
        <w:pStyle w:val="ListParagraph"/>
        <w:numPr>
          <w:ilvl w:val="0"/>
          <w:numId w:val="23"/>
        </w:numPr>
        <w:ind w:left="1080"/>
        <w:rPr>
          <w:rFonts w:ascii="Times New Roman" w:hAnsi="Times New Roman" w:cs="Times New Roman"/>
        </w:rPr>
      </w:pPr>
      <w:r w:rsidRPr="0073292D">
        <w:rPr>
          <w:rFonts w:ascii="Times New Roman" w:hAnsi="Times New Roman" w:cs="Times New Roman"/>
        </w:rPr>
        <w:t xml:space="preserve">Debt issued by non-U.S. led groups: </w:t>
      </w:r>
    </w:p>
    <w:p w14:paraId="358E8CC8" w14:textId="77777777" w:rsidR="003A3873" w:rsidRPr="003A3873" w:rsidRDefault="003A3873" w:rsidP="003A3873">
      <w:pPr>
        <w:pStyle w:val="ListParagraph"/>
        <w:ind w:left="1440"/>
        <w:rPr>
          <w:rFonts w:ascii="Times New Roman" w:hAnsi="Times New Roman" w:cs="Times New Roman"/>
          <w:sz w:val="12"/>
          <w:szCs w:val="12"/>
        </w:rPr>
      </w:pPr>
    </w:p>
    <w:p w14:paraId="756E7AE4" w14:textId="60DA2594" w:rsidR="003A3873" w:rsidRDefault="004628D4" w:rsidP="00B316B6">
      <w:pPr>
        <w:pStyle w:val="ListParagraph"/>
        <w:numPr>
          <w:ilvl w:val="1"/>
          <w:numId w:val="23"/>
        </w:numPr>
        <w:ind w:left="1440"/>
        <w:rPr>
          <w:rFonts w:ascii="Times New Roman" w:hAnsi="Times New Roman" w:cs="Times New Roman"/>
        </w:rPr>
      </w:pPr>
      <w:r w:rsidRPr="0073292D">
        <w:rPr>
          <w:rFonts w:ascii="Times New Roman" w:hAnsi="Times New Roman" w:cs="Times New Roman"/>
        </w:rPr>
        <w:t>Outstanding value of d</w:t>
      </w:r>
      <w:r w:rsidR="0017799C" w:rsidRPr="0073292D">
        <w:rPr>
          <w:rFonts w:ascii="Times New Roman" w:hAnsi="Times New Roman" w:cs="Times New Roman"/>
        </w:rPr>
        <w:t xml:space="preserve">ebt </w:t>
      </w:r>
      <w:r w:rsidR="00770B4C">
        <w:rPr>
          <w:rFonts w:ascii="Times New Roman" w:hAnsi="Times New Roman" w:cs="Times New Roman"/>
        </w:rPr>
        <w:t>specifically recognized by statute, regulation or</w:t>
      </w:r>
      <w:r w:rsidR="00770B4C" w:rsidRPr="00770B4C">
        <w:rPr>
          <w:rFonts w:ascii="Times New Roman" w:hAnsi="Times New Roman" w:cs="Times New Roman"/>
        </w:rPr>
        <w:t xml:space="preserve"> </w:t>
      </w:r>
      <w:r w:rsidR="00770B4C">
        <w:rPr>
          <w:rFonts w:ascii="Times New Roman" w:hAnsi="Times New Roman" w:cs="Times New Roman"/>
        </w:rPr>
        <w:t xml:space="preserve">accounting rule </w:t>
      </w:r>
      <w:r w:rsidR="0017799C" w:rsidRPr="0073292D">
        <w:rPr>
          <w:rFonts w:ascii="Times New Roman" w:hAnsi="Times New Roman" w:cs="Times New Roman"/>
        </w:rPr>
        <w:t xml:space="preserve"> as additional capital resources by the lead jurisdiction</w:t>
      </w:r>
      <w:r w:rsidRPr="0073292D">
        <w:rPr>
          <w:rFonts w:ascii="Times New Roman" w:hAnsi="Times New Roman" w:cs="Times New Roman"/>
        </w:rPr>
        <w:t xml:space="preserve"> </w:t>
      </w:r>
      <w:r w:rsidR="00FA3C13" w:rsidRPr="0073292D">
        <w:rPr>
          <w:rFonts w:ascii="Times New Roman" w:hAnsi="Times New Roman" w:cs="Times New Roman"/>
        </w:rPr>
        <w:t>based on c</w:t>
      </w:r>
      <w:r w:rsidR="0017799C" w:rsidRPr="0073292D">
        <w:rPr>
          <w:rFonts w:ascii="Times New Roman" w:hAnsi="Times New Roman" w:cs="Times New Roman"/>
        </w:rPr>
        <w:t>ontractual subordinat</w:t>
      </w:r>
      <w:r w:rsidR="00FA3C13" w:rsidRPr="0073292D">
        <w:rPr>
          <w:rFonts w:ascii="Times New Roman" w:hAnsi="Times New Roman" w:cs="Times New Roman"/>
        </w:rPr>
        <w:t>ion</w:t>
      </w:r>
      <w:r w:rsidRPr="0073292D">
        <w:rPr>
          <w:rFonts w:ascii="Times New Roman" w:hAnsi="Times New Roman" w:cs="Times New Roman"/>
        </w:rPr>
        <w:t xml:space="preserve"> or </w:t>
      </w:r>
      <w:r w:rsidR="00661086" w:rsidRPr="0073292D">
        <w:rPr>
          <w:rFonts w:ascii="Times New Roman" w:hAnsi="Times New Roman" w:cs="Times New Roman"/>
        </w:rPr>
        <w:t>where a regulatory regime proactively enforces structural subordination through appropriate regulatory / supervisory controls over distributions from insurers in the group should</w:t>
      </w:r>
      <w:r w:rsidRPr="0073292D">
        <w:rPr>
          <w:rFonts w:ascii="Times New Roman" w:hAnsi="Times New Roman" w:cs="Times New Roman"/>
        </w:rPr>
        <w:t xml:space="preserve"> already</w:t>
      </w:r>
      <w:r w:rsidR="00661086" w:rsidRPr="0073292D">
        <w:rPr>
          <w:rFonts w:ascii="Times New Roman" w:hAnsi="Times New Roman" w:cs="Times New Roman"/>
        </w:rPr>
        <w:t xml:space="preserve"> be</w:t>
      </w:r>
      <w:r w:rsidRPr="0073292D">
        <w:rPr>
          <w:rFonts w:ascii="Times New Roman" w:hAnsi="Times New Roman" w:cs="Times New Roman"/>
        </w:rPr>
        <w:t xml:space="preserve"> reported </w:t>
      </w:r>
      <w:r w:rsidR="00661086" w:rsidRPr="0073292D">
        <w:rPr>
          <w:rFonts w:ascii="Times New Roman" w:hAnsi="Times New Roman" w:cs="Times New Roman"/>
        </w:rPr>
        <w:t>a</w:t>
      </w:r>
      <w:r w:rsidRPr="0073292D">
        <w:rPr>
          <w:rFonts w:ascii="Times New Roman" w:hAnsi="Times New Roman" w:cs="Times New Roman"/>
        </w:rPr>
        <w:t>s capital in the carrying value of</w:t>
      </w:r>
      <w:r w:rsidR="00661086" w:rsidRPr="0073292D">
        <w:rPr>
          <w:rFonts w:ascii="Times New Roman" w:hAnsi="Times New Roman" w:cs="Times New Roman"/>
        </w:rPr>
        <w:t xml:space="preserve"> the issuer</w:t>
      </w:r>
      <w:r w:rsidRPr="0073292D">
        <w:rPr>
          <w:rFonts w:ascii="Times New Roman" w:hAnsi="Times New Roman" w:cs="Times New Roman"/>
        </w:rPr>
        <w:t xml:space="preserve"> in</w:t>
      </w:r>
      <w:r w:rsidR="00770B4C">
        <w:rPr>
          <w:rFonts w:ascii="Times New Roman" w:hAnsi="Times New Roman" w:cs="Times New Roman"/>
        </w:rPr>
        <w:t xml:space="preserve"> Section B of</w:t>
      </w:r>
      <w:r w:rsidRPr="0073292D">
        <w:rPr>
          <w:rFonts w:ascii="Times New Roman" w:hAnsi="Times New Roman" w:cs="Times New Roman"/>
        </w:rPr>
        <w:t xml:space="preserve"> the </w:t>
      </w:r>
      <w:r w:rsidRPr="00770B4C">
        <w:rPr>
          <w:rFonts w:ascii="Times New Roman" w:hAnsi="Times New Roman" w:cs="Times New Roman"/>
          <w:b/>
        </w:rPr>
        <w:t>inventory tab.</w:t>
      </w:r>
    </w:p>
    <w:p w14:paraId="3FB3F4C3" w14:textId="2A6D72C4" w:rsidR="00FA7B90" w:rsidRPr="003A3873" w:rsidRDefault="004628D4" w:rsidP="00B316B6">
      <w:pPr>
        <w:pStyle w:val="ListParagraph"/>
        <w:ind w:left="1440" w:hanging="360"/>
        <w:rPr>
          <w:rFonts w:ascii="Times New Roman" w:hAnsi="Times New Roman" w:cs="Times New Roman"/>
          <w:sz w:val="12"/>
          <w:szCs w:val="12"/>
        </w:rPr>
      </w:pPr>
      <w:r w:rsidRPr="003A3873">
        <w:rPr>
          <w:rFonts w:ascii="Times New Roman" w:hAnsi="Times New Roman" w:cs="Times New Roman"/>
          <w:sz w:val="12"/>
          <w:szCs w:val="12"/>
        </w:rPr>
        <w:t xml:space="preserve"> </w:t>
      </w:r>
      <w:r w:rsidR="00FA3C13" w:rsidRPr="003A3873">
        <w:rPr>
          <w:rFonts w:ascii="Times New Roman" w:hAnsi="Times New Roman" w:cs="Times New Roman"/>
          <w:sz w:val="12"/>
          <w:szCs w:val="12"/>
        </w:rPr>
        <w:t xml:space="preserve"> </w:t>
      </w:r>
    </w:p>
    <w:p w14:paraId="1A783EEB" w14:textId="75C1A0A6" w:rsidR="0017799C" w:rsidRDefault="00793689" w:rsidP="00B316B6">
      <w:pPr>
        <w:pStyle w:val="ListParagraph"/>
        <w:numPr>
          <w:ilvl w:val="1"/>
          <w:numId w:val="23"/>
        </w:numPr>
        <w:spacing w:after="0"/>
        <w:ind w:left="1440"/>
        <w:rPr>
          <w:rFonts w:ascii="Times New Roman" w:hAnsi="Times New Roman" w:cs="Times New Roman"/>
        </w:rPr>
      </w:pPr>
      <w:r w:rsidRPr="0073292D">
        <w:rPr>
          <w:rFonts w:ascii="Times New Roman" w:hAnsi="Times New Roman" w:cs="Times New Roman"/>
        </w:rPr>
        <w:t>Do not include any instrument issued outside to entities o</w:t>
      </w:r>
      <w:r w:rsidR="00320132" w:rsidRPr="0073292D">
        <w:rPr>
          <w:rFonts w:ascii="Times New Roman" w:hAnsi="Times New Roman" w:cs="Times New Roman"/>
        </w:rPr>
        <w:t xml:space="preserve">utside the group where the capital has already been recognized by the </w:t>
      </w:r>
      <w:r w:rsidR="00954040" w:rsidRPr="0073292D">
        <w:rPr>
          <w:rFonts w:ascii="Times New Roman" w:eastAsia="Calibri" w:hAnsi="Times New Roman" w:cs="Times New Roman"/>
        </w:rPr>
        <w:t xml:space="preserve">legal entity’s local regime insurance or other sectoral supervisor </w:t>
      </w:r>
      <w:r w:rsidR="00320132" w:rsidRPr="0073292D">
        <w:rPr>
          <w:rFonts w:ascii="Times New Roman" w:hAnsi="Times New Roman" w:cs="Times New Roman"/>
        </w:rPr>
        <w:t>in the Inventory Tab.</w:t>
      </w:r>
      <w:r w:rsidR="00661086" w:rsidRPr="0073292D">
        <w:rPr>
          <w:rFonts w:ascii="Times New Roman" w:hAnsi="Times New Roman" w:cs="Times New Roman"/>
        </w:rPr>
        <w:t xml:space="preserve"> Only cases where the value of debt instruments </w:t>
      </w:r>
      <w:r w:rsidR="00320132" w:rsidRPr="0073292D">
        <w:rPr>
          <w:rFonts w:ascii="Times New Roman" w:hAnsi="Times New Roman" w:cs="Times New Roman"/>
        </w:rPr>
        <w:t xml:space="preserve">issued to purchasers outside the group </w:t>
      </w:r>
      <w:r w:rsidR="00661086" w:rsidRPr="0073292D">
        <w:rPr>
          <w:rFonts w:ascii="Times New Roman" w:hAnsi="Times New Roman" w:cs="Times New Roman"/>
        </w:rPr>
        <w:t xml:space="preserve">has not been </w:t>
      </w:r>
      <w:r w:rsidR="00954040" w:rsidRPr="0073292D">
        <w:rPr>
          <w:rFonts w:ascii="Times New Roman" w:eastAsia="Calibri" w:hAnsi="Times New Roman" w:cs="Times New Roman"/>
        </w:rPr>
        <w:t>recognized by the legal entity’s insurance or other sectoral supervisor in t</w:t>
      </w:r>
      <w:r w:rsidR="00661086" w:rsidRPr="0073292D">
        <w:rPr>
          <w:rFonts w:ascii="Times New Roman" w:hAnsi="Times New Roman" w:cs="Times New Roman"/>
        </w:rPr>
        <w:t xml:space="preserve">he </w:t>
      </w:r>
      <w:r w:rsidR="00954040" w:rsidRPr="0073292D">
        <w:rPr>
          <w:rFonts w:ascii="Times New Roman" w:hAnsi="Times New Roman" w:cs="Times New Roman"/>
        </w:rPr>
        <w:t>‘L</w:t>
      </w:r>
      <w:r w:rsidR="00954040" w:rsidRPr="0073292D">
        <w:rPr>
          <w:rFonts w:ascii="Times New Roman" w:eastAsia="Calibri" w:hAnsi="Times New Roman" w:cs="Times New Roman"/>
        </w:rPr>
        <w:t xml:space="preserve">ocal Regime </w:t>
      </w:r>
      <w:r w:rsidR="00954040" w:rsidRPr="0073292D">
        <w:rPr>
          <w:rFonts w:ascii="Times New Roman" w:hAnsi="Times New Roman" w:cs="Times New Roman"/>
        </w:rPr>
        <w:t>C</w:t>
      </w:r>
      <w:r w:rsidR="00320132" w:rsidRPr="0073292D">
        <w:rPr>
          <w:rFonts w:ascii="Times New Roman" w:hAnsi="Times New Roman" w:cs="Times New Roman"/>
        </w:rPr>
        <w:t xml:space="preserve">arrying </w:t>
      </w:r>
      <w:r w:rsidR="00954040" w:rsidRPr="0073292D">
        <w:rPr>
          <w:rFonts w:ascii="Times New Roman" w:hAnsi="Times New Roman" w:cs="Times New Roman"/>
        </w:rPr>
        <w:t>V</w:t>
      </w:r>
      <w:r w:rsidR="00661086" w:rsidRPr="0073292D">
        <w:rPr>
          <w:rFonts w:ascii="Times New Roman" w:hAnsi="Times New Roman" w:cs="Times New Roman"/>
        </w:rPr>
        <w:t>alue</w:t>
      </w:r>
      <w:r w:rsidR="00954040" w:rsidRPr="0073292D">
        <w:rPr>
          <w:rFonts w:ascii="Times New Roman" w:hAnsi="Times New Roman" w:cs="Times New Roman"/>
        </w:rPr>
        <w:t>’</w:t>
      </w:r>
      <w:r w:rsidR="00661086" w:rsidRPr="0073292D">
        <w:rPr>
          <w:rFonts w:ascii="Times New Roman" w:hAnsi="Times New Roman" w:cs="Times New Roman"/>
        </w:rPr>
        <w:t xml:space="preserve"> in the </w:t>
      </w:r>
      <w:r w:rsidR="00320132" w:rsidRPr="0073292D">
        <w:rPr>
          <w:rFonts w:ascii="Times New Roman" w:hAnsi="Times New Roman" w:cs="Times New Roman"/>
        </w:rPr>
        <w:t>I</w:t>
      </w:r>
      <w:r w:rsidR="00661086" w:rsidRPr="0073292D">
        <w:rPr>
          <w:rFonts w:ascii="Times New Roman" w:hAnsi="Times New Roman" w:cs="Times New Roman"/>
        </w:rPr>
        <w:t xml:space="preserve">nventory </w:t>
      </w:r>
      <w:r w:rsidR="00320132" w:rsidRPr="0073292D">
        <w:rPr>
          <w:rFonts w:ascii="Times New Roman" w:hAnsi="Times New Roman" w:cs="Times New Roman"/>
        </w:rPr>
        <w:t>T</w:t>
      </w:r>
      <w:r w:rsidR="00661086" w:rsidRPr="0073292D">
        <w:rPr>
          <w:rFonts w:ascii="Times New Roman" w:hAnsi="Times New Roman" w:cs="Times New Roman"/>
        </w:rPr>
        <w:t xml:space="preserve">ab should </w:t>
      </w:r>
      <w:r w:rsidR="00320132" w:rsidRPr="0073292D">
        <w:rPr>
          <w:rFonts w:ascii="Times New Roman" w:hAnsi="Times New Roman" w:cs="Times New Roman"/>
        </w:rPr>
        <w:t>be included in this tab</w:t>
      </w:r>
      <w:r w:rsidR="00954040" w:rsidRPr="0073292D">
        <w:rPr>
          <w:rFonts w:ascii="Times New Roman" w:hAnsi="Times New Roman" w:cs="Times New Roman"/>
        </w:rPr>
        <w:t>.</w:t>
      </w:r>
    </w:p>
    <w:p w14:paraId="43D89F72" w14:textId="77777777" w:rsidR="003A3873" w:rsidRPr="0073292D" w:rsidRDefault="003A3873" w:rsidP="003A3873">
      <w:pPr>
        <w:pStyle w:val="ListParagraph"/>
        <w:spacing w:after="0"/>
        <w:ind w:left="2790"/>
        <w:rPr>
          <w:rFonts w:ascii="Times New Roman" w:hAnsi="Times New Roman" w:cs="Times New Roman"/>
        </w:rPr>
      </w:pPr>
    </w:p>
    <w:p w14:paraId="5CF15EC4" w14:textId="3FF3B40A" w:rsidR="00491406" w:rsidRPr="0073292D" w:rsidRDefault="00B354C3" w:rsidP="00B316B6">
      <w:pPr>
        <w:pStyle w:val="ListParagraph"/>
        <w:numPr>
          <w:ilvl w:val="0"/>
          <w:numId w:val="23"/>
        </w:numPr>
        <w:ind w:left="1080"/>
        <w:rPr>
          <w:rFonts w:ascii="Times New Roman" w:hAnsi="Times New Roman" w:cs="Times New Roman"/>
        </w:rPr>
      </w:pPr>
      <w:r w:rsidRPr="0073292D">
        <w:rPr>
          <w:rFonts w:ascii="Times New Roman" w:hAnsi="Times New Roman" w:cs="Times New Roman"/>
        </w:rPr>
        <w:t>P</w:t>
      </w:r>
      <w:r w:rsidR="00491406" w:rsidRPr="0073292D">
        <w:rPr>
          <w:rFonts w:ascii="Times New Roman" w:eastAsia="Calibri" w:hAnsi="Times New Roman" w:cs="Times New Roman"/>
        </w:rPr>
        <w:t>lease fill in columns as follows –</w:t>
      </w:r>
      <w:r w:rsidR="00954040" w:rsidRPr="0073292D">
        <w:rPr>
          <w:rFonts w:ascii="Times New Roman" w:eastAsia="Calibri" w:hAnsi="Times New Roman" w:cs="Times New Roman"/>
        </w:rPr>
        <w:tab/>
      </w:r>
    </w:p>
    <w:p w14:paraId="32CD796B" w14:textId="0AC85B5E"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lastRenderedPageBreak/>
        <w:t>Name of Issuer –</w:t>
      </w:r>
      <w:r w:rsidRPr="0073292D">
        <w:rPr>
          <w:rFonts w:ascii="Times New Roman" w:eastAsia="Calibri" w:hAnsi="Times New Roman" w:cs="Times New Roman"/>
        </w:rPr>
        <w:t xml:space="preserve"> Input the name of the company that issued the capital financial instrument. </w:t>
      </w:r>
      <w:r w:rsidR="00FE54DA" w:rsidRPr="0073292D">
        <w:rPr>
          <w:rStyle w:val="FootnoteReference"/>
          <w:rFonts w:ascii="Times New Roman" w:eastAsia="Calibri" w:hAnsi="Times New Roman" w:cs="Times New Roman"/>
        </w:rPr>
        <w:footnoteReference w:id="1"/>
      </w:r>
      <w:r w:rsidR="006C7910" w:rsidRPr="0073292D">
        <w:rPr>
          <w:rFonts w:ascii="Times New Roman" w:eastAsia="Calibri" w:hAnsi="Times New Roman" w:cs="Times New Roman"/>
        </w:rPr>
        <w:t>Will populate</w:t>
      </w:r>
      <w:r w:rsidRPr="0073292D">
        <w:rPr>
          <w:rFonts w:ascii="Times New Roman" w:eastAsia="Calibri" w:hAnsi="Times New Roman" w:cs="Times New Roman"/>
        </w:rPr>
        <w:t xml:space="preserve"> automatically from the ‘Entity </w:t>
      </w:r>
      <w:r w:rsidR="006269E8" w:rsidRPr="0073292D">
        <w:rPr>
          <w:rFonts w:ascii="Times New Roman" w:eastAsia="Calibri" w:hAnsi="Times New Roman" w:cs="Times New Roman"/>
        </w:rPr>
        <w:t xml:space="preserve">Identifier </w:t>
      </w:r>
      <w:r w:rsidRPr="0073292D">
        <w:rPr>
          <w:rFonts w:ascii="Times New Roman" w:eastAsia="Calibri" w:hAnsi="Times New Roman" w:cs="Times New Roman"/>
        </w:rPr>
        <w:t>#</w:t>
      </w:r>
      <w:r w:rsidR="006269E8" w:rsidRPr="0073292D">
        <w:rPr>
          <w:rFonts w:ascii="Times New Roman" w:eastAsia="Calibri" w:hAnsi="Times New Roman" w:cs="Times New Roman"/>
        </w:rPr>
        <w:t xml:space="preserve"> column in this section</w:t>
      </w:r>
      <w:r w:rsidRPr="0073292D">
        <w:rPr>
          <w:rFonts w:ascii="Times New Roman" w:eastAsia="Calibri" w:hAnsi="Times New Roman" w:cs="Times New Roman"/>
        </w:rPr>
        <w:t>’.</w:t>
      </w:r>
    </w:p>
    <w:p w14:paraId="0FB7CD26" w14:textId="4365DF98"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Entity Identifier –</w:t>
      </w:r>
      <w:r w:rsidRPr="0073292D">
        <w:rPr>
          <w:rFonts w:ascii="Times New Roman" w:eastAsia="Calibri" w:hAnsi="Times New Roman" w:cs="Times New Roman"/>
        </w:rPr>
        <w:t xml:space="preserve"> Provide the reference number that was input in </w:t>
      </w:r>
      <w:r w:rsidR="006269E8" w:rsidRPr="0073292D">
        <w:rPr>
          <w:rFonts w:ascii="Times New Roman" w:eastAsia="Calibri" w:hAnsi="Times New Roman" w:cs="Times New Roman"/>
        </w:rPr>
        <w:t>Schedule 1</w:t>
      </w:r>
      <w:r w:rsidRPr="0073292D">
        <w:rPr>
          <w:rFonts w:ascii="Times New Roman" w:eastAsia="Calibri" w:hAnsi="Times New Roman" w:cs="Times New Roman"/>
        </w:rPr>
        <w:t>.</w:t>
      </w:r>
    </w:p>
    <w:p w14:paraId="1945E507" w14:textId="363F97C5"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Type of Financial Instrument –</w:t>
      </w:r>
      <w:r w:rsidRPr="0073292D">
        <w:rPr>
          <w:rFonts w:ascii="Times New Roman" w:eastAsia="Calibri" w:hAnsi="Times New Roman" w:cs="Times New Roman"/>
        </w:rPr>
        <w:t xml:space="preserve"> Select type from dropdown. Selections include Senior Debt, Surplus Notes (or similar) and Hybrid Instruments. </w:t>
      </w:r>
    </w:p>
    <w:p w14:paraId="296FF631" w14:textId="40AE3A55"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Instrument Identifier –</w:t>
      </w:r>
      <w:r w:rsidRPr="0073292D">
        <w:rPr>
          <w:rFonts w:ascii="Times New Roman" w:eastAsia="Calibri" w:hAnsi="Times New Roman" w:cs="Times New Roman"/>
        </w:rPr>
        <w:t xml:space="preserve"> Provide a unique security identifier (such as CUSIP).</w:t>
      </w:r>
    </w:p>
    <w:p w14:paraId="47447591" w14:textId="77009994"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Entity Category –</w:t>
      </w:r>
      <w:r w:rsidRPr="0073292D">
        <w:rPr>
          <w:rFonts w:ascii="Times New Roman" w:eastAsia="Calibri" w:hAnsi="Times New Roman" w:cs="Times New Roman"/>
        </w:rPr>
        <w:t xml:space="preserve"> Links automatically to selection made on ‘</w:t>
      </w:r>
      <w:r w:rsidR="006C7910" w:rsidRPr="0073292D">
        <w:rPr>
          <w:rFonts w:ascii="Times New Roman" w:eastAsia="Calibri" w:hAnsi="Times New Roman" w:cs="Times New Roman"/>
        </w:rPr>
        <w:t>Inventory Tab</w:t>
      </w:r>
      <w:r w:rsidR="00B354C3" w:rsidRPr="0073292D">
        <w:rPr>
          <w:rFonts w:ascii="Times New Roman" w:eastAsia="Calibri" w:hAnsi="Times New Roman" w:cs="Times New Roman"/>
        </w:rPr>
        <w:t>’</w:t>
      </w:r>
      <w:r w:rsidRPr="0073292D">
        <w:rPr>
          <w:rFonts w:ascii="Times New Roman" w:eastAsia="Calibri" w:hAnsi="Times New Roman" w:cs="Times New Roman"/>
        </w:rPr>
        <w:t xml:space="preserve"> worksheet.</w:t>
      </w:r>
    </w:p>
    <w:p w14:paraId="285F0542" w14:textId="6D10C6A3"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Year of Issue –</w:t>
      </w:r>
      <w:r w:rsidRPr="0073292D">
        <w:rPr>
          <w:rFonts w:ascii="Times New Roman" w:eastAsia="Calibri" w:hAnsi="Times New Roman" w:cs="Times New Roman"/>
        </w:rPr>
        <w:t xml:space="preserve"> Provide the year in which the financial instrument was issued.</w:t>
      </w:r>
    </w:p>
    <w:p w14:paraId="605976B0" w14:textId="37A14F6E"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Year of Maturity –</w:t>
      </w:r>
      <w:r w:rsidRPr="0073292D">
        <w:rPr>
          <w:rFonts w:ascii="Times New Roman" w:eastAsia="Calibri" w:hAnsi="Times New Roman" w:cs="Times New Roman"/>
        </w:rPr>
        <w:t xml:space="preserve"> Enter the year in which the financial instrument will mature.</w:t>
      </w:r>
    </w:p>
    <w:p w14:paraId="632B233D" w14:textId="4270FE4F"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Balance as of </w:t>
      </w:r>
      <w:r w:rsidR="00B73F57" w:rsidRPr="0073292D">
        <w:rPr>
          <w:rFonts w:ascii="Times New Roman" w:eastAsia="Calibri" w:hAnsi="Times New Roman" w:cs="Times New Roman"/>
          <w:b/>
        </w:rPr>
        <w:t>Reporting Date</w:t>
      </w:r>
      <w:r w:rsidRPr="0073292D">
        <w:rPr>
          <w:rFonts w:ascii="Times New Roman" w:eastAsia="Calibri" w:hAnsi="Times New Roman" w:cs="Times New Roman"/>
          <w:b/>
        </w:rPr>
        <w:t xml:space="preserve"> –</w:t>
      </w:r>
      <w:r w:rsidRPr="0073292D">
        <w:rPr>
          <w:rFonts w:ascii="Times New Roman" w:eastAsia="Calibri" w:hAnsi="Times New Roman" w:cs="Times New Roman"/>
        </w:rPr>
        <w:t xml:space="preserve"> Enter the </w:t>
      </w:r>
      <w:r w:rsidR="00B73F57" w:rsidRPr="0073292D">
        <w:rPr>
          <w:rFonts w:ascii="Times New Roman" w:eastAsia="Calibri" w:hAnsi="Times New Roman" w:cs="Times New Roman"/>
        </w:rPr>
        <w:t xml:space="preserve">principal </w:t>
      </w:r>
      <w:r w:rsidRPr="0073292D">
        <w:rPr>
          <w:rFonts w:ascii="Times New Roman" w:eastAsia="Calibri" w:hAnsi="Times New Roman" w:cs="Times New Roman"/>
        </w:rPr>
        <w:t>balance</w:t>
      </w:r>
      <w:r w:rsidR="00B73F57" w:rsidRPr="0073292D">
        <w:rPr>
          <w:rFonts w:ascii="Times New Roman" w:eastAsia="Calibri" w:hAnsi="Times New Roman" w:cs="Times New Roman"/>
        </w:rPr>
        <w:t xml:space="preserve"> outstanding</w:t>
      </w:r>
      <w:r w:rsidRPr="0073292D">
        <w:rPr>
          <w:rFonts w:ascii="Times New Roman" w:eastAsia="Calibri" w:hAnsi="Times New Roman" w:cs="Times New Roman"/>
        </w:rPr>
        <w:t xml:space="preserve"> as reported in the general purpose financial statements of the issuer.</w:t>
      </w:r>
    </w:p>
    <w:p w14:paraId="08F3CB2E" w14:textId="3784E624"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Amount </w:t>
      </w:r>
      <w:r w:rsidR="0045560C" w:rsidRPr="0073292D">
        <w:rPr>
          <w:rFonts w:ascii="Times New Roman" w:eastAsia="Calibri" w:hAnsi="Times New Roman" w:cs="Times New Roman"/>
          <w:b/>
        </w:rPr>
        <w:t>recognized</w:t>
      </w:r>
      <w:r w:rsidRPr="0073292D">
        <w:rPr>
          <w:rFonts w:ascii="Times New Roman" w:eastAsia="Calibri" w:hAnsi="Times New Roman" w:cs="Times New Roman"/>
          <w:b/>
        </w:rPr>
        <w:t xml:space="preserve"> or credited as capital in local regulatory regime –</w:t>
      </w:r>
      <w:r w:rsidRPr="0073292D">
        <w:rPr>
          <w:rFonts w:ascii="Times New Roman" w:eastAsia="Calibri" w:hAnsi="Times New Roman" w:cs="Times New Roman"/>
        </w:rPr>
        <w:t xml:space="preserve"> Enter the amount of the capital instrument which is </w:t>
      </w:r>
      <w:r w:rsidR="0045560C" w:rsidRPr="0073292D">
        <w:rPr>
          <w:rFonts w:ascii="Times New Roman" w:eastAsia="Calibri" w:hAnsi="Times New Roman" w:cs="Times New Roman"/>
        </w:rPr>
        <w:t>recognized</w:t>
      </w:r>
      <w:r w:rsidRPr="0073292D">
        <w:rPr>
          <w:rFonts w:ascii="Times New Roman" w:eastAsia="Calibri" w:hAnsi="Times New Roman" w:cs="Times New Roman"/>
        </w:rPr>
        <w:t xml:space="preserve"> in the local regulatory regime.  </w:t>
      </w:r>
    </w:p>
    <w:p w14:paraId="1F0A855B" w14:textId="007DB339" w:rsidR="00B87B67" w:rsidRPr="0073292D" w:rsidRDefault="0067093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 xml:space="preserve">Amount </w:t>
      </w:r>
      <w:r w:rsidR="00436183" w:rsidRPr="0073292D">
        <w:rPr>
          <w:rFonts w:ascii="Times New Roman" w:eastAsia="Calibri" w:hAnsi="Times New Roman" w:cs="Times New Roman"/>
          <w:b/>
        </w:rPr>
        <w:t>Down</w:t>
      </w:r>
      <w:r w:rsidR="00436183">
        <w:rPr>
          <w:rFonts w:ascii="Times New Roman" w:eastAsia="Calibri" w:hAnsi="Times New Roman" w:cs="Times New Roman"/>
          <w:b/>
        </w:rPr>
        <w:t>-</w:t>
      </w:r>
      <w:r w:rsidR="00436183" w:rsidRPr="0073292D">
        <w:rPr>
          <w:rFonts w:ascii="Times New Roman" w:eastAsia="Calibri" w:hAnsi="Times New Roman" w:cs="Times New Roman"/>
          <w:b/>
        </w:rPr>
        <w:t>streamed</w:t>
      </w:r>
      <w:r w:rsidRPr="0073292D">
        <w:rPr>
          <w:rFonts w:ascii="Times New Roman" w:eastAsia="Calibri" w:hAnsi="Times New Roman" w:cs="Times New Roman"/>
          <w:b/>
        </w:rPr>
        <w:t xml:space="preserve"> –</w:t>
      </w:r>
      <w:r w:rsidRPr="0073292D">
        <w:rPr>
          <w:rFonts w:ascii="Times New Roman" w:eastAsia="Calibri" w:hAnsi="Times New Roman" w:cs="Times New Roman"/>
        </w:rPr>
        <w:t xml:space="preserve"> If available and tracked, enter amount of debt proceeds that was infused into the regulated entities’ surplus</w:t>
      </w:r>
      <w:r w:rsidR="00FA3C13" w:rsidRPr="0073292D">
        <w:rPr>
          <w:rFonts w:ascii="Times New Roman" w:eastAsia="Calibri" w:hAnsi="Times New Roman" w:cs="Times New Roman"/>
        </w:rPr>
        <w:t>. This amount will be considered as fully structurally subordinated</w:t>
      </w:r>
      <w:ins w:id="63" w:author="Felice, Lou" w:date="2019-07-16T07:56:00Z">
        <w:r w:rsidR="00026EBF">
          <w:rPr>
            <w:rFonts w:ascii="Times New Roman" w:eastAsia="Calibri" w:hAnsi="Times New Roman" w:cs="Times New Roman"/>
          </w:rPr>
          <w:t xml:space="preserve"> and included as additional capital to the issuer of the debt</w:t>
        </w:r>
      </w:ins>
      <w:r w:rsidR="005065B0" w:rsidRPr="0073292D">
        <w:rPr>
          <w:rFonts w:ascii="Times New Roman" w:eastAsia="Calibri" w:hAnsi="Times New Roman" w:cs="Times New Roman"/>
        </w:rPr>
        <w:t>.  Methodologies for tracking should be provided</w:t>
      </w:r>
      <w:r w:rsidR="00C93DBF" w:rsidRPr="0073292D">
        <w:rPr>
          <w:rFonts w:ascii="Times New Roman" w:eastAsia="Calibri" w:hAnsi="Times New Roman" w:cs="Times New Roman"/>
        </w:rPr>
        <w:t>.  If there is no tracking methodology in place, this column need not be completed.</w:t>
      </w:r>
    </w:p>
    <w:p w14:paraId="6804758F" w14:textId="314DF871" w:rsidR="00B87B67" w:rsidRPr="0073292D" w:rsidRDefault="00B87B67" w:rsidP="00B316B6">
      <w:pPr>
        <w:ind w:left="1440"/>
        <w:jc w:val="both"/>
        <w:rPr>
          <w:rFonts w:ascii="Times New Roman" w:eastAsia="Calibri" w:hAnsi="Times New Roman" w:cs="Times New Roman"/>
        </w:rPr>
      </w:pPr>
      <w:r w:rsidRPr="0073292D">
        <w:rPr>
          <w:rFonts w:ascii="Times New Roman" w:eastAsia="Calibri" w:hAnsi="Times New Roman" w:cs="Times New Roman"/>
        </w:rPr>
        <w:t xml:space="preserve">All other tested </w:t>
      </w:r>
      <w:r w:rsidR="007F5A2B" w:rsidRPr="0073292D">
        <w:rPr>
          <w:rFonts w:ascii="Times New Roman" w:eastAsia="Calibri" w:hAnsi="Times New Roman" w:cs="Times New Roman"/>
        </w:rPr>
        <w:t xml:space="preserve">additional </w:t>
      </w:r>
      <w:r w:rsidRPr="0073292D">
        <w:rPr>
          <w:rFonts w:ascii="Times New Roman" w:eastAsia="Calibri" w:hAnsi="Times New Roman" w:cs="Times New Roman"/>
        </w:rPr>
        <w:t>allowance</w:t>
      </w:r>
      <w:r w:rsidR="007F5A2B" w:rsidRPr="0073292D">
        <w:rPr>
          <w:rFonts w:ascii="Times New Roman" w:eastAsia="Calibri" w:hAnsi="Times New Roman" w:cs="Times New Roman"/>
        </w:rPr>
        <w:t xml:space="preserve"> levels</w:t>
      </w:r>
      <w:r w:rsidRPr="0073292D">
        <w:rPr>
          <w:rFonts w:ascii="Times New Roman" w:eastAsia="Calibri" w:hAnsi="Times New Roman" w:cs="Times New Roman"/>
        </w:rPr>
        <w:t xml:space="preserve"> are included as proxies for structural subordination</w:t>
      </w:r>
      <w:r w:rsidR="007F5A2B" w:rsidRPr="0073292D">
        <w:rPr>
          <w:rFonts w:ascii="Times New Roman" w:eastAsia="Calibri" w:hAnsi="Times New Roman" w:cs="Times New Roman"/>
        </w:rPr>
        <w:t xml:space="preserve"> in the absence of tracking</w:t>
      </w:r>
      <w:r w:rsidRPr="0073292D">
        <w:rPr>
          <w:rFonts w:ascii="Times New Roman" w:eastAsia="Calibri" w:hAnsi="Times New Roman" w:cs="Times New Roman"/>
        </w:rPr>
        <w:t>.</w:t>
      </w:r>
    </w:p>
    <w:p w14:paraId="1A9B2CE7" w14:textId="49DC1838" w:rsidR="00B87B67" w:rsidRPr="00536121" w:rsidRDefault="00536121" w:rsidP="00B316B6">
      <w:pPr>
        <w:ind w:left="1080"/>
        <w:jc w:val="both"/>
        <w:rPr>
          <w:rFonts w:ascii="Times New Roman" w:eastAsia="Calibri" w:hAnsi="Times New Roman" w:cs="Times New Roman"/>
          <w:b/>
        </w:rPr>
      </w:pPr>
      <w:r>
        <w:rPr>
          <w:rFonts w:ascii="Times New Roman" w:eastAsia="Calibri" w:hAnsi="Times New Roman" w:cs="Times New Roman"/>
          <w:b/>
        </w:rPr>
        <w:t xml:space="preserve">DRAFTING </w:t>
      </w:r>
      <w:r w:rsidR="00661086" w:rsidRPr="00536121">
        <w:rPr>
          <w:rFonts w:ascii="Times New Roman" w:eastAsia="Calibri" w:hAnsi="Times New Roman" w:cs="Times New Roman"/>
          <w:b/>
        </w:rPr>
        <w:t xml:space="preserve">NOTE: </w:t>
      </w:r>
      <w:r w:rsidR="00B87B67" w:rsidRPr="00536121">
        <w:rPr>
          <w:rFonts w:ascii="Times New Roman" w:eastAsia="Calibri" w:hAnsi="Times New Roman" w:cs="Times New Roman"/>
          <w:b/>
        </w:rPr>
        <w:t>Using current accounting and regulator</w:t>
      </w:r>
      <w:r w:rsidR="0082738E" w:rsidRPr="00536121">
        <w:rPr>
          <w:rFonts w:ascii="Times New Roman" w:eastAsia="Calibri" w:hAnsi="Times New Roman" w:cs="Times New Roman"/>
          <w:b/>
        </w:rPr>
        <w:t>y</w:t>
      </w:r>
      <w:r w:rsidR="00B87B67" w:rsidRPr="00536121">
        <w:rPr>
          <w:rFonts w:ascii="Times New Roman" w:eastAsia="Calibri" w:hAnsi="Times New Roman" w:cs="Times New Roman"/>
          <w:b/>
        </w:rPr>
        <w:t xml:space="preserve"> guidance a zero allowance may be included in a “base case” calculation.</w:t>
      </w:r>
    </w:p>
    <w:p w14:paraId="0BC66C65" w14:textId="71513166"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Intragroup Issuance –</w:t>
      </w:r>
      <w:r w:rsidRPr="0073292D">
        <w:rPr>
          <w:rFonts w:ascii="Times New Roman" w:eastAsia="Calibri" w:hAnsi="Times New Roman" w:cs="Times New Roman"/>
        </w:rPr>
        <w:t xml:space="preserve"> Select whether the instrument was issued on an intra-group basis (that is, issued to a related entity within the group).  This column will be used to remove “double counting”. This column is a dropdown box with options “Y” and “N</w:t>
      </w:r>
      <w:r w:rsidR="00D85EFC" w:rsidRPr="0073292D">
        <w:rPr>
          <w:rFonts w:ascii="Times New Roman" w:eastAsia="Calibri" w:hAnsi="Times New Roman" w:cs="Times New Roman"/>
        </w:rPr>
        <w:t>”</w:t>
      </w:r>
    </w:p>
    <w:p w14:paraId="17116462" w14:textId="52E10FE3" w:rsidR="004B68CC" w:rsidRPr="0073292D" w:rsidRDefault="00D85EFC"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Intragroup issuance results in double counting of available capital -</w:t>
      </w:r>
      <w:r w:rsidRPr="0073292D">
        <w:rPr>
          <w:rFonts w:ascii="Times New Roman" w:eastAsia="Calibri" w:hAnsi="Times New Roman" w:cs="Times New Roman"/>
        </w:rPr>
        <w:t xml:space="preserve"> Select whether the instrument was issued on an intra-group basis (that is, issued to a related entity within the group) will result in counting of capital resources that would normally be offset in consolidation</w:t>
      </w:r>
      <w:r w:rsidR="00171763" w:rsidRPr="0073292D">
        <w:rPr>
          <w:rFonts w:ascii="Times New Roman" w:eastAsia="Calibri" w:hAnsi="Times New Roman" w:cs="Times New Roman"/>
        </w:rPr>
        <w:t xml:space="preserve"> (example</w:t>
      </w:r>
      <w:r w:rsidR="005E621C" w:rsidRPr="0073292D">
        <w:rPr>
          <w:rFonts w:ascii="Times New Roman" w:eastAsia="Calibri" w:hAnsi="Times New Roman" w:cs="Times New Roman"/>
        </w:rPr>
        <w:t>s</w:t>
      </w:r>
      <w:r w:rsidR="00171763" w:rsidRPr="0073292D">
        <w:rPr>
          <w:rFonts w:ascii="Times New Roman" w:eastAsia="Calibri" w:hAnsi="Times New Roman" w:cs="Times New Roman"/>
        </w:rPr>
        <w:t xml:space="preserve"> would </w:t>
      </w:r>
      <w:r w:rsidR="005E621C" w:rsidRPr="0073292D">
        <w:rPr>
          <w:rFonts w:ascii="Times New Roman" w:eastAsia="Calibri" w:hAnsi="Times New Roman" w:cs="Times New Roman"/>
        </w:rPr>
        <w:t xml:space="preserve">include </w:t>
      </w:r>
      <w:r w:rsidR="00171763" w:rsidRPr="0073292D">
        <w:rPr>
          <w:rFonts w:ascii="Times New Roman" w:eastAsia="Calibri" w:hAnsi="Times New Roman" w:cs="Times New Roman"/>
        </w:rPr>
        <w:t>Surplus Notes</w:t>
      </w:r>
      <w:r w:rsidR="005E621C" w:rsidRPr="0073292D">
        <w:rPr>
          <w:rFonts w:ascii="Times New Roman" w:eastAsia="Calibri" w:hAnsi="Times New Roman" w:cs="Times New Roman"/>
        </w:rPr>
        <w:t xml:space="preserve"> or other instruments issued to affiliates that are recognized by the regulatory authority as capital rather than as a liability</w:t>
      </w:r>
      <w:r w:rsidR="00171763" w:rsidRPr="0073292D">
        <w:rPr>
          <w:rFonts w:ascii="Times New Roman" w:eastAsia="Calibri" w:hAnsi="Times New Roman" w:cs="Times New Roman"/>
        </w:rPr>
        <w:t>)</w:t>
      </w:r>
      <w:r w:rsidR="004B68CC" w:rsidRPr="0073292D">
        <w:rPr>
          <w:rFonts w:ascii="Times New Roman" w:eastAsia="Calibri" w:hAnsi="Times New Roman" w:cs="Times New Roman"/>
        </w:rPr>
        <w:t>.  This column is a dropdown box with options “Y” and “N”</w:t>
      </w:r>
    </w:p>
    <w:p w14:paraId="2184808E" w14:textId="77777777" w:rsidR="00171763" w:rsidRPr="0073292D" w:rsidRDefault="00171763" w:rsidP="00B316B6">
      <w:pPr>
        <w:pStyle w:val="ListParagraph"/>
        <w:spacing w:before="240"/>
        <w:ind w:left="1440"/>
        <w:jc w:val="both"/>
        <w:rPr>
          <w:rFonts w:ascii="Times New Roman" w:eastAsia="Calibri" w:hAnsi="Times New Roman" w:cs="Times New Roman"/>
        </w:rPr>
      </w:pPr>
      <w:r w:rsidRPr="0073292D">
        <w:rPr>
          <w:rFonts w:ascii="Times New Roman" w:eastAsia="Calibri" w:hAnsi="Times New Roman" w:cs="Times New Roman"/>
        </w:rPr>
        <w:t>Using the above inputs, this worksheet calculates an adjustment to carrying value due to “Intragroup Capital Instruments”. Note the Inventory Tab worksheet is linked to this calculation.</w:t>
      </w:r>
    </w:p>
    <w:p w14:paraId="5ECDB6B6" w14:textId="1F2B6A2F" w:rsidR="00D85EFC" w:rsidRPr="0073292D" w:rsidRDefault="004B68CC"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Purchasing Affiliate</w:t>
      </w:r>
      <w:r w:rsidR="00D85EFC" w:rsidRPr="0073292D">
        <w:rPr>
          <w:rFonts w:ascii="Times New Roman" w:eastAsia="Calibri" w:hAnsi="Times New Roman" w:cs="Times New Roman"/>
          <w:b/>
        </w:rPr>
        <w:t xml:space="preserve"> </w:t>
      </w:r>
      <w:r w:rsidRPr="0073292D">
        <w:rPr>
          <w:rFonts w:ascii="Times New Roman" w:eastAsia="Calibri" w:hAnsi="Times New Roman" w:cs="Times New Roman"/>
          <w:b/>
        </w:rPr>
        <w:t>Identification –</w:t>
      </w:r>
      <w:r w:rsidRPr="0073292D">
        <w:rPr>
          <w:rFonts w:ascii="Times New Roman" w:eastAsia="Calibri" w:hAnsi="Times New Roman" w:cs="Times New Roman"/>
        </w:rPr>
        <w:t>Enter the entity identify for the affiliate entity that purchased the instrument</w:t>
      </w:r>
    </w:p>
    <w:p w14:paraId="6794809E" w14:textId="7C614CD0"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t>Base (No Adjustment) –</w:t>
      </w:r>
      <w:r w:rsidRPr="0073292D">
        <w:rPr>
          <w:rFonts w:ascii="Times New Roman" w:eastAsia="Calibri" w:hAnsi="Times New Roman" w:cs="Times New Roman"/>
        </w:rPr>
        <w:t xml:space="preserve"> This column is calculated automatically and represents the value </w:t>
      </w:r>
      <w:r w:rsidR="0045560C" w:rsidRPr="0073292D">
        <w:rPr>
          <w:rFonts w:ascii="Times New Roman" w:eastAsia="Calibri" w:hAnsi="Times New Roman" w:cs="Times New Roman"/>
        </w:rPr>
        <w:t>recognized</w:t>
      </w:r>
      <w:r w:rsidRPr="0073292D">
        <w:rPr>
          <w:rFonts w:ascii="Times New Roman" w:eastAsia="Calibri" w:hAnsi="Times New Roman" w:cs="Times New Roman"/>
        </w:rPr>
        <w:t xml:space="preserve"> by the local capital regime.  </w:t>
      </w:r>
    </w:p>
    <w:p w14:paraId="471718EC" w14:textId="39BF5FE3" w:rsidR="00491406" w:rsidRPr="0073292D" w:rsidRDefault="00491406" w:rsidP="00B316B6">
      <w:pPr>
        <w:numPr>
          <w:ilvl w:val="1"/>
          <w:numId w:val="19"/>
        </w:numPr>
        <w:spacing w:after="0"/>
        <w:ind w:left="1440"/>
        <w:jc w:val="both"/>
        <w:rPr>
          <w:rFonts w:ascii="Times New Roman" w:eastAsia="Calibri" w:hAnsi="Times New Roman" w:cs="Times New Roman"/>
        </w:rPr>
      </w:pPr>
      <w:r w:rsidRPr="0073292D">
        <w:rPr>
          <w:rFonts w:ascii="Times New Roman" w:eastAsia="Calibri" w:hAnsi="Times New Roman" w:cs="Times New Roman"/>
          <w:b/>
        </w:rPr>
        <w:lastRenderedPageBreak/>
        <w:t>Deduct instruments issued on an intragroup basis –</w:t>
      </w:r>
      <w:r w:rsidRPr="0073292D">
        <w:rPr>
          <w:rFonts w:ascii="Times New Roman" w:eastAsia="Calibri" w:hAnsi="Times New Roman" w:cs="Times New Roman"/>
        </w:rPr>
        <w:t xml:space="preserve"> This column is calculated automatically and feeds into the ‘Entity Inputs’ worksheet.  The aim is to remove the double counting of the carrying value of capital instruments issued on an intra-group basis. </w:t>
      </w:r>
      <w:r w:rsidR="00171763" w:rsidRPr="0073292D">
        <w:rPr>
          <w:rFonts w:ascii="Times New Roman" w:eastAsia="Calibri" w:hAnsi="Times New Roman" w:cs="Times New Roman"/>
        </w:rPr>
        <w:t>The adjustment will impact the carrying value of the purchasing affiliated entity.</w:t>
      </w:r>
    </w:p>
    <w:p w14:paraId="64430966" w14:textId="64744632" w:rsidR="00F428DA" w:rsidRPr="0073292D" w:rsidRDefault="00A77875" w:rsidP="00B316B6">
      <w:pPr>
        <w:spacing w:before="240" w:after="0"/>
        <w:ind w:left="1080"/>
        <w:jc w:val="both"/>
        <w:rPr>
          <w:rFonts w:ascii="Times New Roman" w:eastAsia="Calibri" w:hAnsi="Times New Roman" w:cs="Times New Roman"/>
          <w:highlight w:val="yellow"/>
        </w:rPr>
      </w:pPr>
      <w:r w:rsidRPr="0073292D">
        <w:rPr>
          <w:rFonts w:ascii="Times New Roman" w:eastAsia="Calibri" w:hAnsi="Times New Roman" w:cs="Times New Roman"/>
        </w:rPr>
        <w:t xml:space="preserve">Adjustments to increase available </w:t>
      </w:r>
      <w:r w:rsidR="00FA0C1C" w:rsidRPr="0073292D">
        <w:rPr>
          <w:rFonts w:ascii="Times New Roman" w:eastAsia="Calibri" w:hAnsi="Times New Roman" w:cs="Times New Roman"/>
        </w:rPr>
        <w:t>capital</w:t>
      </w:r>
      <w:r w:rsidRPr="0073292D">
        <w:rPr>
          <w:rFonts w:ascii="Times New Roman" w:eastAsia="Calibri" w:hAnsi="Times New Roman" w:cs="Times New Roman"/>
        </w:rPr>
        <w:t xml:space="preserve"> will be calculated from data on this page based upon the testing percentage option selected</w:t>
      </w:r>
      <w:r w:rsidR="009420BD" w:rsidRPr="0073292D">
        <w:rPr>
          <w:rFonts w:ascii="Times New Roman" w:eastAsia="Calibri" w:hAnsi="Times New Roman" w:cs="Times New Roman"/>
        </w:rPr>
        <w:t xml:space="preserve">.  A range of aggregate results for capital instruments (including the selected and others) are </w:t>
      </w:r>
      <w:r w:rsidR="00F90457" w:rsidRPr="0073292D">
        <w:rPr>
          <w:rFonts w:ascii="Times New Roman" w:eastAsia="Calibri" w:hAnsi="Times New Roman" w:cs="Times New Roman"/>
        </w:rPr>
        <w:t xml:space="preserve">shown </w:t>
      </w:r>
      <w:r w:rsidR="00E53205" w:rsidRPr="0073292D">
        <w:rPr>
          <w:rFonts w:ascii="Times New Roman" w:eastAsia="Calibri" w:hAnsi="Times New Roman" w:cs="Times New Roman"/>
        </w:rPr>
        <w:t>in</w:t>
      </w:r>
      <w:r w:rsidR="00E53205" w:rsidRPr="0073292D">
        <w:rPr>
          <w:rFonts w:ascii="Times New Roman" w:hAnsi="Times New Roman" w:cs="Times New Roman"/>
          <w:b/>
        </w:rPr>
        <w:t xml:space="preserve"> Summary</w:t>
      </w:r>
      <w:r w:rsidR="002C621C" w:rsidRPr="0073292D">
        <w:rPr>
          <w:rFonts w:ascii="Times New Roman" w:hAnsi="Times New Roman" w:cs="Times New Roman"/>
          <w:b/>
        </w:rPr>
        <w:t xml:space="preserve"> </w:t>
      </w:r>
      <w:r w:rsidR="007D28C1" w:rsidRPr="0073292D">
        <w:rPr>
          <w:rFonts w:ascii="Times New Roman" w:hAnsi="Times New Roman" w:cs="Times New Roman"/>
          <w:b/>
        </w:rPr>
        <w:t xml:space="preserve">3 - </w:t>
      </w:r>
      <w:r w:rsidR="002C621C" w:rsidRPr="0073292D">
        <w:rPr>
          <w:rFonts w:ascii="Times New Roman" w:hAnsi="Times New Roman" w:cs="Times New Roman"/>
          <w:b/>
        </w:rPr>
        <w:t>Subordinated Debt</w:t>
      </w:r>
      <w:r w:rsidR="00F90457" w:rsidRPr="0073292D">
        <w:rPr>
          <w:rFonts w:ascii="Times New Roman" w:hAnsi="Times New Roman" w:cs="Times New Roman"/>
          <w:b/>
        </w:rPr>
        <w:t>.</w:t>
      </w:r>
    </w:p>
    <w:p w14:paraId="5FE5FDA4" w14:textId="59B916D8" w:rsidR="000D1C4E" w:rsidRPr="0073292D" w:rsidRDefault="000D1C4E">
      <w:pPr>
        <w:rPr>
          <w:rFonts w:ascii="Times New Roman" w:hAnsi="Times New Roman" w:cs="Times New Roman"/>
          <w:b/>
          <w:u w:val="single"/>
        </w:rPr>
      </w:pPr>
      <w:r w:rsidRPr="0073292D">
        <w:rPr>
          <w:rFonts w:ascii="Times New Roman" w:hAnsi="Times New Roman" w:cs="Times New Roman"/>
          <w:b/>
          <w:u w:val="single"/>
        </w:rPr>
        <w:br w:type="page"/>
      </w:r>
    </w:p>
    <w:p w14:paraId="0ABBD9C0" w14:textId="4D1D53D0" w:rsidR="000D71F3" w:rsidRDefault="00BE2F58" w:rsidP="00697D35">
      <w:pPr>
        <w:pStyle w:val="Heading2"/>
      </w:pPr>
      <w:bookmarkStart w:id="64" w:name="_Toc2252869"/>
      <w:r w:rsidRPr="0073292D">
        <w:lastRenderedPageBreak/>
        <w:t xml:space="preserve">Input </w:t>
      </w:r>
      <w:r w:rsidR="004C09A9" w:rsidRPr="0073292D">
        <w:t>4</w:t>
      </w:r>
      <w:r w:rsidR="000D71F3" w:rsidRPr="0073292D">
        <w:t xml:space="preserve"> – </w:t>
      </w:r>
      <w:r w:rsidR="003E5743" w:rsidRPr="0073292D">
        <w:t>XXX/AXXX Inputs</w:t>
      </w:r>
      <w:bookmarkEnd w:id="64"/>
    </w:p>
    <w:p w14:paraId="7925232F" w14:textId="77777777" w:rsidR="00457A89" w:rsidRPr="00457A89" w:rsidRDefault="00457A89" w:rsidP="00457A89">
      <w:pPr>
        <w:rPr>
          <w:lang w:val="en-GB"/>
        </w:rPr>
      </w:pPr>
    </w:p>
    <w:p w14:paraId="23920F70" w14:textId="28168E4D" w:rsidR="009C76C0" w:rsidRPr="0073292D" w:rsidRDefault="009C76C0" w:rsidP="00B316B6">
      <w:pPr>
        <w:tabs>
          <w:tab w:val="left" w:pos="720"/>
          <w:tab w:val="right" w:leader="dot" w:pos="9360"/>
        </w:tabs>
        <w:ind w:left="360"/>
        <w:jc w:val="both"/>
        <w:rPr>
          <w:rFonts w:ascii="Times New Roman" w:hAnsi="Times New Roman" w:cs="Times New Roman"/>
          <w:b/>
        </w:rPr>
      </w:pPr>
      <w:r w:rsidRPr="0073292D">
        <w:rPr>
          <w:rFonts w:ascii="Times New Roman" w:hAnsi="Times New Roman" w:cs="Times New Roman"/>
          <w:b/>
        </w:rPr>
        <w:t xml:space="preserve">This tab only </w:t>
      </w:r>
      <w:r w:rsidR="003F66AC" w:rsidRPr="0073292D">
        <w:rPr>
          <w:rFonts w:ascii="Times New Roman" w:hAnsi="Times New Roman" w:cs="Times New Roman"/>
          <w:b/>
        </w:rPr>
        <w:t xml:space="preserve">requires input by </w:t>
      </w:r>
      <w:r w:rsidRPr="0073292D">
        <w:rPr>
          <w:rFonts w:ascii="Times New Roman" w:hAnsi="Times New Roman" w:cs="Times New Roman"/>
          <w:b/>
        </w:rPr>
        <w:t>US Life and Annuity insurers</w:t>
      </w:r>
      <w:r w:rsidR="009959D1" w:rsidRPr="0073292D">
        <w:rPr>
          <w:rFonts w:ascii="Times New Roman" w:hAnsi="Times New Roman" w:cs="Times New Roman"/>
          <w:b/>
        </w:rPr>
        <w:t>.</w:t>
      </w:r>
      <w:r w:rsidR="003F66AC" w:rsidRPr="0073292D">
        <w:rPr>
          <w:rFonts w:ascii="Times New Roman" w:hAnsi="Times New Roman" w:cs="Times New Roman"/>
          <w:b/>
        </w:rPr>
        <w:t xml:space="preserve"> </w:t>
      </w:r>
    </w:p>
    <w:p w14:paraId="72DBC68E" w14:textId="103D3D4B" w:rsidR="00F90457" w:rsidRPr="0073292D" w:rsidRDefault="00F90457" w:rsidP="00B316B6">
      <w:pPr>
        <w:tabs>
          <w:tab w:val="left" w:pos="720"/>
          <w:tab w:val="right" w:leader="dot" w:pos="9360"/>
        </w:tabs>
        <w:ind w:left="360"/>
        <w:jc w:val="both"/>
        <w:rPr>
          <w:rFonts w:ascii="Times New Roman" w:hAnsi="Times New Roman" w:cs="Times New Roman"/>
          <w:b/>
          <w:u w:val="single"/>
        </w:rPr>
      </w:pPr>
      <w:r w:rsidRPr="0073292D">
        <w:rPr>
          <w:rFonts w:ascii="Times New Roman" w:hAnsi="Times New Roman" w:cs="Times New Roman"/>
          <w:b/>
          <w:u w:val="single"/>
        </w:rPr>
        <w:t>Adjustment for XXX / AXXX Business</w:t>
      </w:r>
      <w:r w:rsidR="00AA5D03" w:rsidRPr="0073292D">
        <w:rPr>
          <w:rFonts w:ascii="Times New Roman" w:hAnsi="Times New Roman" w:cs="Times New Roman"/>
          <w:b/>
          <w:u w:val="single"/>
        </w:rPr>
        <w:t xml:space="preserve"> (5 tests)</w:t>
      </w:r>
    </w:p>
    <w:p w14:paraId="35FA4C31" w14:textId="234947DF"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NAIC adopted Regulation XXX in February 2001 to address several reserving issues identified at that time. In general, Regulation XXX requires conservative reserve assumptions and valuation methodologies for determining the level of statutory reserves required to fulfill long-term premium rate guarantees. As time has elapsed, </w:t>
      </w:r>
      <w:r w:rsidR="00802AAB">
        <w:rPr>
          <w:rFonts w:ascii="Times New Roman" w:eastAsia="Times New Roman" w:hAnsi="Times New Roman" w:cs="Times New Roman"/>
        </w:rPr>
        <w:t xml:space="preserve">however, </w:t>
      </w:r>
      <w:r w:rsidRPr="0073292D">
        <w:rPr>
          <w:rFonts w:ascii="Times New Roman" w:eastAsia="Times New Roman" w:hAnsi="Times New Roman" w:cs="Times New Roman"/>
        </w:rPr>
        <w:t xml:space="preserve">it’s become widely recognized that these standards are so high </w:t>
      </w:r>
      <w:r w:rsidR="00802AAB">
        <w:rPr>
          <w:rFonts w:ascii="Times New Roman" w:eastAsia="Times New Roman" w:hAnsi="Times New Roman" w:cs="Times New Roman"/>
        </w:rPr>
        <w:t xml:space="preserve">for level premium term insurance (XXX Term) </w:t>
      </w:r>
      <w:r w:rsidRPr="0073292D">
        <w:rPr>
          <w:rFonts w:ascii="Times New Roman" w:eastAsia="Times New Roman" w:hAnsi="Times New Roman" w:cs="Times New Roman"/>
        </w:rPr>
        <w:t>that a perception has been established that these reserves are overly conservative. The same can be said for similar universal life with secondary guaranty policies</w:t>
      </w:r>
      <w:r w:rsidR="001D4D2C">
        <w:rPr>
          <w:rFonts w:ascii="Times New Roman" w:eastAsia="Times New Roman" w:hAnsi="Times New Roman" w:cs="Times New Roman"/>
        </w:rPr>
        <w:t xml:space="preserve"> (ULSG)</w:t>
      </w:r>
      <w:r w:rsidRPr="0073292D">
        <w:rPr>
          <w:rFonts w:ascii="Times New Roman" w:eastAsia="Times New Roman" w:hAnsi="Times New Roman" w:cs="Times New Roman"/>
        </w:rPr>
        <w:t xml:space="preserve">, where Regulation AXXX has a similar, albeit less significantly perceived excess conservatism of reserves. While the NAIC and most states have since adopted “Principle-Based Reserving” that will right size reserves, such new reserving methodologies apply to new business only, not all companies are required to utilize such standards, and companies can transition to such methodologies over a three-year transition period. </w:t>
      </w:r>
      <w:r w:rsidR="001D4D2C" w:rsidRPr="0058539B">
        <w:rPr>
          <w:rFonts w:ascii="Times New Roman" w:eastAsia="Times New Roman" w:hAnsi="Times New Roman" w:cs="Times New Roman"/>
          <w:b/>
        </w:rPr>
        <w:t xml:space="preserve">For purposes of the remaining instructions to this </w:t>
      </w:r>
      <w:r w:rsidR="000351AB">
        <w:rPr>
          <w:rFonts w:ascii="Times New Roman" w:eastAsia="Times New Roman" w:hAnsi="Times New Roman" w:cs="Times New Roman"/>
          <w:b/>
        </w:rPr>
        <w:t xml:space="preserve">Template and this specific </w:t>
      </w:r>
      <w:r w:rsidR="001D4D2C" w:rsidRPr="0058539B">
        <w:rPr>
          <w:rFonts w:ascii="Times New Roman" w:eastAsia="Times New Roman" w:hAnsi="Times New Roman" w:cs="Times New Roman"/>
          <w:b/>
        </w:rPr>
        <w:t xml:space="preserve">Input Tab, XXX is used to </w:t>
      </w:r>
      <w:r w:rsidR="000351AB" w:rsidRPr="0058539B">
        <w:rPr>
          <w:rFonts w:ascii="Times New Roman" w:eastAsia="Times New Roman" w:hAnsi="Times New Roman" w:cs="Times New Roman"/>
          <w:b/>
        </w:rPr>
        <w:t>ONLY</w:t>
      </w:r>
      <w:r w:rsidR="001D4D2C" w:rsidRPr="0058539B">
        <w:rPr>
          <w:rFonts w:ascii="Times New Roman" w:eastAsia="Times New Roman" w:hAnsi="Times New Roman" w:cs="Times New Roman"/>
          <w:b/>
        </w:rPr>
        <w:t xml:space="preserve"> refer to Term life insurance, and AXXX is used to </w:t>
      </w:r>
      <w:r w:rsidR="000351AB" w:rsidRPr="0058539B">
        <w:rPr>
          <w:rFonts w:ascii="Times New Roman" w:eastAsia="Times New Roman" w:hAnsi="Times New Roman" w:cs="Times New Roman"/>
          <w:b/>
        </w:rPr>
        <w:t xml:space="preserve">ONLY </w:t>
      </w:r>
      <w:r w:rsidR="001D4D2C" w:rsidRPr="0058539B">
        <w:rPr>
          <w:rFonts w:ascii="Times New Roman" w:eastAsia="Times New Roman" w:hAnsi="Times New Roman" w:cs="Times New Roman"/>
          <w:b/>
        </w:rPr>
        <w:t xml:space="preserve">refer to </w:t>
      </w:r>
      <w:r w:rsidR="000351AB" w:rsidRPr="0058539B">
        <w:rPr>
          <w:rFonts w:ascii="Times New Roman" w:eastAsia="Times New Roman" w:hAnsi="Times New Roman" w:cs="Times New Roman"/>
          <w:b/>
        </w:rPr>
        <w:t xml:space="preserve">ULSG. </w:t>
      </w:r>
    </w:p>
    <w:p w14:paraId="4E49566F"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hAnsi="Times New Roman" w:cs="Times New Roman"/>
          <w:b/>
        </w:rPr>
        <w:t>Tests</w:t>
      </w:r>
    </w:p>
    <w:p w14:paraId="6E85BD15" w14:textId="20EE3451" w:rsidR="00BA64CB" w:rsidRDefault="00BA64CB" w:rsidP="00B316B6">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Group Capital Calculation tool is intended to provide analytical information to the lead-state of the U.S. group, and this template is designed to capture information on XXX/AXXX reserves that allows the lead state to consider such in their analysis of the group. </w:t>
      </w:r>
      <w:r w:rsidR="00E6354F" w:rsidRPr="0073292D">
        <w:rPr>
          <w:rFonts w:ascii="Times New Roman" w:eastAsia="Times New Roman" w:hAnsi="Times New Roman" w:cs="Times New Roman"/>
        </w:rPr>
        <w:t>F</w:t>
      </w:r>
      <w:r w:rsidR="003F66AC" w:rsidRPr="0073292D">
        <w:rPr>
          <w:rFonts w:ascii="Times New Roman" w:eastAsia="Times New Roman" w:hAnsi="Times New Roman" w:cs="Times New Roman"/>
        </w:rPr>
        <w:t>ive</w:t>
      </w:r>
      <w:r w:rsidRPr="0073292D">
        <w:rPr>
          <w:rFonts w:ascii="Times New Roman" w:eastAsia="Times New Roman" w:hAnsi="Times New Roman" w:cs="Times New Roman"/>
        </w:rPr>
        <w:t xml:space="preserve"> tests, and information to perform such tests, are being used to address the issue included in the background information. The following explains the information being requested.</w:t>
      </w:r>
    </w:p>
    <w:p w14:paraId="6D59C337" w14:textId="77777777" w:rsidR="00B316B6" w:rsidRPr="0073292D" w:rsidRDefault="00B316B6" w:rsidP="00B316B6">
      <w:pPr>
        <w:pStyle w:val="ListParagraph"/>
        <w:spacing w:after="0"/>
        <w:ind w:left="1080"/>
        <w:jc w:val="both"/>
        <w:rPr>
          <w:rFonts w:ascii="Times New Roman" w:eastAsia="Times New Roman" w:hAnsi="Times New Roman" w:cs="Times New Roman"/>
        </w:rPr>
      </w:pPr>
    </w:p>
    <w:p w14:paraId="5B54DBA9"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hAnsi="Times New Roman" w:cs="Times New Roman"/>
          <w:b/>
        </w:rPr>
        <w:t>Test 1</w:t>
      </w:r>
    </w:p>
    <w:p w14:paraId="617BC633"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eastAsia="Times New Roman" w:hAnsi="Times New Roman" w:cs="Times New Roman"/>
          <w:b/>
          <w:u w:val="single"/>
        </w:rPr>
        <w:t>Liability Adjustment</w:t>
      </w:r>
    </w:p>
    <w:p w14:paraId="646F6A44" w14:textId="4D970E65"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first test requests information to be input into the template on the amount of XXX and AXXX net (of reinsurance) reserves and applies a different factor to each based upon the belief that for the industry, these types of reserves are overstated by 60% and 10% respectively relative to a PBR VM-20 reserve. (Note the template does not apply such a factor to reserves already subject to either PBR or to valuation at the “Required Level of Primary Security” as defined by AG48 after 1/1/15 since it uses VM-20 as its basis). The template in turn applies a factor to the amount of these reserves across the entire group, regardless of in which entity(ies) within the group these reserves are located (e.g. within a traditional insurance company or within a captive insurance company). The result produced is then compared to the actual reserve, and the difference (after applying a tax adjustment of 21%) represents </w:t>
      </w:r>
      <w:r w:rsidR="00F635D0" w:rsidRPr="0073292D">
        <w:rPr>
          <w:rFonts w:ascii="Times New Roman" w:eastAsia="Times New Roman" w:hAnsi="Times New Roman" w:cs="Times New Roman"/>
        </w:rPr>
        <w:t>an o</w:t>
      </w:r>
      <w:r w:rsidRPr="0073292D">
        <w:rPr>
          <w:rFonts w:ascii="Times New Roman" w:eastAsia="Times New Roman" w:hAnsi="Times New Roman" w:cs="Times New Roman"/>
        </w:rPr>
        <w:t>n-top capital adjustment</w:t>
      </w:r>
      <w:r w:rsidR="004B11B9" w:rsidRPr="0073292D">
        <w:rPr>
          <w:rFonts w:ascii="Times New Roman" w:eastAsia="Times New Roman" w:hAnsi="Times New Roman" w:cs="Times New Roman"/>
        </w:rPr>
        <w:t>, with reserve overstatements representing a positive figure in column 7</w:t>
      </w:r>
      <w:r w:rsidRPr="0073292D">
        <w:rPr>
          <w:rFonts w:ascii="Times New Roman" w:eastAsia="Times New Roman" w:hAnsi="Times New Roman" w:cs="Times New Roman"/>
        </w:rPr>
        <w:t xml:space="preserve">. Please note, this adjustment is intended to be applied to all inforce </w:t>
      </w:r>
      <w:r w:rsidR="000351AB">
        <w:rPr>
          <w:rFonts w:ascii="Times New Roman" w:eastAsia="Times New Roman" w:hAnsi="Times New Roman" w:cs="Times New Roman"/>
        </w:rPr>
        <w:t xml:space="preserve">XXXX Term and ULSG </w:t>
      </w:r>
      <w:r w:rsidRPr="0073292D">
        <w:rPr>
          <w:rFonts w:ascii="Times New Roman" w:eastAsia="Times New Roman" w:hAnsi="Times New Roman" w:cs="Times New Roman"/>
        </w:rPr>
        <w:t xml:space="preserve">business applying Regulation XXX or AXXX, and to all companies with such business, not just those that utilize captives. However, because there are varying standards that have been </w:t>
      </w:r>
      <w:r w:rsidR="000351AB">
        <w:rPr>
          <w:rFonts w:ascii="Times New Roman" w:eastAsia="Times New Roman" w:hAnsi="Times New Roman" w:cs="Times New Roman"/>
        </w:rPr>
        <w:t>developed and applied</w:t>
      </w:r>
      <w:r w:rsidRPr="0073292D">
        <w:rPr>
          <w:rFonts w:ascii="Times New Roman" w:eastAsia="Times New Roman" w:hAnsi="Times New Roman" w:cs="Times New Roman"/>
        </w:rPr>
        <w:t xml:space="preserve"> since XXX and AXXX, such reserves must be broken out into different buckets to provide a more appropriate estimate of what is attempting to be captured. For an </w:t>
      </w:r>
      <w:r w:rsidRPr="0073292D">
        <w:rPr>
          <w:rFonts w:ascii="Times New Roman" w:eastAsia="Times New Roman" w:hAnsi="Times New Roman" w:cs="Times New Roman"/>
        </w:rPr>
        <w:lastRenderedPageBreak/>
        <w:t xml:space="preserve">explanation of the basis for these factors, see the end of these instructions for this section. The following example is used with the instructions to explain further the intent of each cell. </w:t>
      </w:r>
    </w:p>
    <w:tbl>
      <w:tblPr>
        <w:tblW w:w="11268" w:type="dxa"/>
        <w:tblLayout w:type="fixed"/>
        <w:tblLook w:val="04A0" w:firstRow="1" w:lastRow="0" w:firstColumn="1" w:lastColumn="0" w:noHBand="0" w:noVBand="1"/>
      </w:tblPr>
      <w:tblGrid>
        <w:gridCol w:w="2808"/>
        <w:gridCol w:w="236"/>
        <w:gridCol w:w="34"/>
        <w:gridCol w:w="1080"/>
        <w:gridCol w:w="900"/>
        <w:gridCol w:w="1350"/>
        <w:gridCol w:w="1170"/>
        <w:gridCol w:w="990"/>
        <w:gridCol w:w="630"/>
        <w:gridCol w:w="900"/>
        <w:gridCol w:w="1170"/>
      </w:tblGrid>
      <w:tr w:rsidR="00BA64CB" w:rsidRPr="0073292D" w14:paraId="465FE51B" w14:textId="77777777" w:rsidTr="00D165E9">
        <w:trPr>
          <w:trHeight w:val="870"/>
        </w:trPr>
        <w:tc>
          <w:tcPr>
            <w:tcW w:w="3078" w:type="dxa"/>
            <w:gridSpan w:val="3"/>
            <w:tcBorders>
              <w:top w:val="single" w:sz="4" w:space="0" w:color="auto"/>
              <w:left w:val="single" w:sz="4" w:space="0" w:color="auto"/>
              <w:bottom w:val="single" w:sz="4" w:space="0" w:color="auto"/>
              <w:right w:val="nil"/>
            </w:tcBorders>
            <w:shd w:val="clear" w:color="000000" w:fill="D9D9D9"/>
            <w:vAlign w:val="center"/>
            <w:hideMark/>
          </w:tcPr>
          <w:p w14:paraId="450E0B1C"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XXX/AXXX On Top Adjustment</w:t>
            </w:r>
          </w:p>
        </w:tc>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tcPr>
          <w:p w14:paraId="46CCFEA6" w14:textId="77777777" w:rsidR="00BA64CB" w:rsidRPr="0073292D" w:rsidRDefault="00BA64CB">
            <w:pPr>
              <w:jc w:val="center"/>
              <w:rPr>
                <w:rFonts w:ascii="Times New Roman" w:eastAsia="Times New Roman" w:hAnsi="Times New Roman" w:cs="Times New Roman"/>
                <w:b/>
                <w:bCs/>
              </w:rPr>
            </w:pPr>
          </w:p>
          <w:p w14:paraId="4151F91A" w14:textId="75E08C43" w:rsidR="00BA64CB" w:rsidRPr="0073292D" w:rsidRDefault="00BA64CB">
            <w:pPr>
              <w:jc w:val="center"/>
              <w:rPr>
                <w:rFonts w:ascii="Times New Roman" w:eastAsia="Times New Roman" w:hAnsi="Times New Roman" w:cs="Times New Roman"/>
                <w:b/>
                <w:bCs/>
              </w:rPr>
            </w:pPr>
          </w:p>
          <w:p w14:paraId="4271D3BC" w14:textId="77777777" w:rsidR="0061074E" w:rsidRPr="0073292D" w:rsidRDefault="0061074E">
            <w:pPr>
              <w:jc w:val="center"/>
              <w:rPr>
                <w:rFonts w:ascii="Times New Roman" w:eastAsia="Times New Roman" w:hAnsi="Times New Roman" w:cs="Times New Roman"/>
                <w:b/>
                <w:bCs/>
              </w:rPr>
            </w:pPr>
          </w:p>
          <w:p w14:paraId="00CE2946"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Total Reserve Value Using These Standards</w:t>
            </w:r>
          </w:p>
          <w:p w14:paraId="00121935"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(1)</w:t>
            </w:r>
          </w:p>
        </w:tc>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5DB143" w14:textId="77777777" w:rsidR="00BA64CB" w:rsidRPr="0073292D" w:rsidRDefault="00BA64CB">
            <w:pPr>
              <w:jc w:val="center"/>
              <w:rPr>
                <w:rFonts w:ascii="Times New Roman" w:eastAsia="Times New Roman" w:hAnsi="Times New Roman" w:cs="Times New Roman"/>
                <w:b/>
                <w:bCs/>
              </w:rPr>
            </w:pPr>
          </w:p>
          <w:p w14:paraId="126646B9" w14:textId="77777777" w:rsidR="00BA64CB" w:rsidRPr="0073292D" w:rsidRDefault="00BA64CB">
            <w:pPr>
              <w:jc w:val="center"/>
              <w:rPr>
                <w:rFonts w:ascii="Times New Roman" w:eastAsia="Times New Roman" w:hAnsi="Times New Roman" w:cs="Times New Roman"/>
                <w:b/>
                <w:bCs/>
              </w:rPr>
            </w:pPr>
          </w:p>
          <w:p w14:paraId="78B3D955" w14:textId="77777777" w:rsidR="00BA64CB" w:rsidRPr="0073292D" w:rsidRDefault="00BA64CB">
            <w:pPr>
              <w:jc w:val="center"/>
              <w:rPr>
                <w:rFonts w:ascii="Times New Roman" w:eastAsia="Times New Roman" w:hAnsi="Times New Roman" w:cs="Times New Roman"/>
                <w:b/>
                <w:bCs/>
              </w:rPr>
            </w:pPr>
          </w:p>
          <w:p w14:paraId="26A57F93" w14:textId="77777777" w:rsidR="00BA64CB" w:rsidRPr="0073292D" w:rsidRDefault="00BA64CB">
            <w:pPr>
              <w:jc w:val="center"/>
              <w:rPr>
                <w:rFonts w:ascii="Times New Roman" w:eastAsia="Times New Roman" w:hAnsi="Times New Roman" w:cs="Times New Roman"/>
                <w:b/>
                <w:bCs/>
              </w:rPr>
            </w:pPr>
          </w:p>
          <w:p w14:paraId="361C013F" w14:textId="77777777" w:rsidR="00BA64CB" w:rsidRPr="0073292D" w:rsidRDefault="00BA64CB">
            <w:pPr>
              <w:jc w:val="center"/>
              <w:rPr>
                <w:rFonts w:ascii="Times New Roman" w:eastAsia="Times New Roman" w:hAnsi="Times New Roman" w:cs="Times New Roman"/>
                <w:b/>
                <w:bCs/>
              </w:rPr>
            </w:pPr>
          </w:p>
          <w:p w14:paraId="6B68955E"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Factor</w:t>
            </w:r>
          </w:p>
          <w:p w14:paraId="26371BEE"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(2)</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14:paraId="2B3738C7" w14:textId="77777777" w:rsidR="00BA64CB" w:rsidRPr="0073292D" w:rsidRDefault="00BA64CB">
            <w:pPr>
              <w:jc w:val="center"/>
              <w:rPr>
                <w:rFonts w:ascii="Times New Roman" w:eastAsia="Times New Roman" w:hAnsi="Times New Roman" w:cs="Times New Roman"/>
                <w:b/>
                <w:bCs/>
              </w:rPr>
            </w:pPr>
          </w:p>
          <w:p w14:paraId="0089F06E" w14:textId="452E8EB1" w:rsidR="00BA64CB" w:rsidRPr="0073292D" w:rsidRDefault="00BA64CB">
            <w:pPr>
              <w:jc w:val="center"/>
              <w:rPr>
                <w:rFonts w:ascii="Times New Roman" w:eastAsia="Times New Roman" w:hAnsi="Times New Roman" w:cs="Times New Roman"/>
                <w:b/>
                <w:bCs/>
              </w:rPr>
            </w:pPr>
          </w:p>
          <w:p w14:paraId="2624E489" w14:textId="70601324" w:rsidR="00A43FCE" w:rsidRPr="0073292D" w:rsidRDefault="00A43FCE">
            <w:pPr>
              <w:jc w:val="center"/>
              <w:rPr>
                <w:rFonts w:ascii="Times New Roman" w:eastAsia="Times New Roman" w:hAnsi="Times New Roman" w:cs="Times New Roman"/>
                <w:b/>
                <w:bCs/>
              </w:rPr>
            </w:pPr>
          </w:p>
          <w:p w14:paraId="30CB2ED6" w14:textId="7DD08ACD" w:rsidR="00A43FCE" w:rsidRPr="0073292D" w:rsidRDefault="00A43FCE">
            <w:pPr>
              <w:jc w:val="center"/>
              <w:rPr>
                <w:rFonts w:ascii="Times New Roman" w:eastAsia="Times New Roman" w:hAnsi="Times New Roman" w:cs="Times New Roman"/>
                <w:b/>
                <w:bCs/>
              </w:rPr>
            </w:pPr>
          </w:p>
          <w:p w14:paraId="4469CA1E" w14:textId="77777777" w:rsidR="00A43FCE" w:rsidRPr="0073292D" w:rsidRDefault="00A43FCE">
            <w:pPr>
              <w:jc w:val="center"/>
              <w:rPr>
                <w:rFonts w:ascii="Times New Roman" w:eastAsia="Times New Roman" w:hAnsi="Times New Roman" w:cs="Times New Roman"/>
                <w:b/>
                <w:bCs/>
              </w:rPr>
            </w:pPr>
          </w:p>
          <w:p w14:paraId="46D9600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Readjusted Value</w:t>
            </w:r>
          </w:p>
          <w:p w14:paraId="1C461C54"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(calc)</w:t>
            </w:r>
          </w:p>
          <w:p w14:paraId="48B98667"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(3)</w:t>
            </w:r>
          </w:p>
        </w:tc>
        <w:tc>
          <w:tcPr>
            <w:tcW w:w="1170" w:type="dxa"/>
            <w:tcBorders>
              <w:top w:val="single" w:sz="4" w:space="0" w:color="auto"/>
              <w:left w:val="single" w:sz="4" w:space="0" w:color="auto"/>
              <w:bottom w:val="single" w:sz="4" w:space="0" w:color="auto"/>
              <w:right w:val="single" w:sz="4" w:space="0" w:color="auto"/>
            </w:tcBorders>
            <w:shd w:val="clear" w:color="000000" w:fill="D9D9D9"/>
          </w:tcPr>
          <w:p w14:paraId="1065E6A0" w14:textId="77777777" w:rsidR="00BA64CB" w:rsidRPr="0073292D" w:rsidRDefault="00BA64CB">
            <w:pPr>
              <w:jc w:val="center"/>
              <w:rPr>
                <w:rFonts w:ascii="Times New Roman" w:eastAsia="Times New Roman" w:hAnsi="Times New Roman" w:cs="Times New Roman"/>
                <w:b/>
                <w:bCs/>
              </w:rPr>
            </w:pPr>
          </w:p>
          <w:p w14:paraId="08B24D9D" w14:textId="77777777" w:rsidR="00A43FCE" w:rsidRPr="0073292D" w:rsidRDefault="00A43FCE">
            <w:pPr>
              <w:jc w:val="center"/>
              <w:rPr>
                <w:rFonts w:ascii="Times New Roman" w:eastAsia="Times New Roman" w:hAnsi="Times New Roman" w:cs="Times New Roman"/>
                <w:b/>
                <w:bCs/>
              </w:rPr>
            </w:pPr>
          </w:p>
          <w:p w14:paraId="439A24CB" w14:textId="77777777" w:rsidR="00A43FCE" w:rsidRPr="0073292D" w:rsidRDefault="00A43FCE">
            <w:pPr>
              <w:jc w:val="center"/>
              <w:rPr>
                <w:rFonts w:ascii="Times New Roman" w:eastAsia="Times New Roman" w:hAnsi="Times New Roman" w:cs="Times New Roman"/>
                <w:b/>
                <w:bCs/>
              </w:rPr>
            </w:pPr>
          </w:p>
          <w:p w14:paraId="239996D2" w14:textId="77777777" w:rsidR="00A43FCE" w:rsidRPr="0073292D" w:rsidRDefault="00A43FCE">
            <w:pPr>
              <w:jc w:val="center"/>
              <w:rPr>
                <w:rFonts w:ascii="Times New Roman" w:eastAsia="Times New Roman" w:hAnsi="Times New Roman" w:cs="Times New Roman"/>
                <w:b/>
                <w:bCs/>
              </w:rPr>
            </w:pPr>
          </w:p>
          <w:p w14:paraId="304D4D5C" w14:textId="0B825F95"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Existing Book /Adjusted Carrying Value</w:t>
            </w:r>
          </w:p>
          <w:p w14:paraId="209D95F8"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(4)</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14:paraId="588F12E0" w14:textId="77777777" w:rsidR="00BA64CB" w:rsidRPr="0073292D" w:rsidRDefault="00BA64CB">
            <w:pPr>
              <w:jc w:val="center"/>
              <w:rPr>
                <w:rFonts w:ascii="Times New Roman" w:eastAsia="Times New Roman" w:hAnsi="Times New Roman" w:cs="Times New Roman"/>
                <w:b/>
                <w:bCs/>
              </w:rPr>
            </w:pPr>
          </w:p>
          <w:p w14:paraId="03D3F5AB" w14:textId="77777777" w:rsidR="00BA64CB" w:rsidRPr="0073292D" w:rsidRDefault="00BA64CB">
            <w:pPr>
              <w:jc w:val="center"/>
              <w:rPr>
                <w:rFonts w:ascii="Times New Roman" w:eastAsia="Times New Roman" w:hAnsi="Times New Roman" w:cs="Times New Roman"/>
                <w:b/>
                <w:bCs/>
              </w:rPr>
            </w:pPr>
          </w:p>
          <w:p w14:paraId="75844FE0" w14:textId="77777777" w:rsidR="00BA64CB" w:rsidRPr="0073292D" w:rsidRDefault="00BA64CB">
            <w:pPr>
              <w:jc w:val="center"/>
              <w:rPr>
                <w:rFonts w:ascii="Times New Roman" w:eastAsia="Times New Roman" w:hAnsi="Times New Roman" w:cs="Times New Roman"/>
                <w:b/>
                <w:bCs/>
              </w:rPr>
            </w:pPr>
          </w:p>
          <w:p w14:paraId="6FF92B66" w14:textId="4A503C85" w:rsidR="00BA64CB" w:rsidRPr="0073292D" w:rsidRDefault="00BA64CB">
            <w:pPr>
              <w:jc w:val="center"/>
              <w:rPr>
                <w:rFonts w:ascii="Times New Roman" w:eastAsia="Times New Roman" w:hAnsi="Times New Roman" w:cs="Times New Roman"/>
                <w:b/>
                <w:bCs/>
              </w:rPr>
            </w:pPr>
          </w:p>
          <w:p w14:paraId="032E997B" w14:textId="2DC2AB06" w:rsidR="0061074E" w:rsidRPr="0073292D" w:rsidRDefault="0061074E">
            <w:pPr>
              <w:jc w:val="center"/>
              <w:rPr>
                <w:rFonts w:ascii="Times New Roman" w:eastAsia="Times New Roman" w:hAnsi="Times New Roman" w:cs="Times New Roman"/>
                <w:b/>
                <w:bCs/>
              </w:rPr>
            </w:pPr>
          </w:p>
          <w:p w14:paraId="2027C686" w14:textId="77777777" w:rsidR="0061074E" w:rsidRPr="0073292D" w:rsidRDefault="0061074E">
            <w:pPr>
              <w:jc w:val="center"/>
              <w:rPr>
                <w:rFonts w:ascii="Times New Roman" w:eastAsia="Times New Roman" w:hAnsi="Times New Roman" w:cs="Times New Roman"/>
                <w:b/>
                <w:bCs/>
              </w:rPr>
            </w:pPr>
          </w:p>
          <w:p w14:paraId="4502DEF7"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Pre-Tax Diff</w:t>
            </w:r>
          </w:p>
          <w:p w14:paraId="1A308DC3"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(5)</w:t>
            </w:r>
          </w:p>
        </w:tc>
        <w:tc>
          <w:tcPr>
            <w:tcW w:w="630" w:type="dxa"/>
            <w:tcBorders>
              <w:top w:val="single" w:sz="4" w:space="0" w:color="auto"/>
              <w:left w:val="single" w:sz="4" w:space="0" w:color="auto"/>
              <w:bottom w:val="single" w:sz="4" w:space="0" w:color="auto"/>
              <w:right w:val="single" w:sz="4" w:space="0" w:color="auto"/>
            </w:tcBorders>
            <w:shd w:val="clear" w:color="000000" w:fill="D9D9D9"/>
          </w:tcPr>
          <w:p w14:paraId="53BB381F" w14:textId="77777777" w:rsidR="00BA64CB" w:rsidRPr="0073292D" w:rsidRDefault="00BA64CB">
            <w:pPr>
              <w:jc w:val="center"/>
              <w:rPr>
                <w:rFonts w:ascii="Times New Roman" w:eastAsia="Times New Roman" w:hAnsi="Times New Roman" w:cs="Times New Roman"/>
                <w:b/>
                <w:bCs/>
              </w:rPr>
            </w:pPr>
          </w:p>
          <w:p w14:paraId="5064E5A3" w14:textId="77777777" w:rsidR="00BA64CB" w:rsidRPr="0073292D" w:rsidRDefault="00BA64CB">
            <w:pPr>
              <w:jc w:val="center"/>
              <w:rPr>
                <w:rFonts w:ascii="Times New Roman" w:eastAsia="Times New Roman" w:hAnsi="Times New Roman" w:cs="Times New Roman"/>
                <w:b/>
                <w:bCs/>
              </w:rPr>
            </w:pPr>
          </w:p>
          <w:p w14:paraId="49CA7907" w14:textId="77777777" w:rsidR="00BA64CB" w:rsidRPr="0073292D" w:rsidRDefault="00BA64CB">
            <w:pPr>
              <w:jc w:val="center"/>
              <w:rPr>
                <w:rFonts w:ascii="Times New Roman" w:eastAsia="Times New Roman" w:hAnsi="Times New Roman" w:cs="Times New Roman"/>
                <w:b/>
                <w:bCs/>
              </w:rPr>
            </w:pPr>
          </w:p>
          <w:p w14:paraId="7791E113" w14:textId="30F7B5C8" w:rsidR="00BA64CB" w:rsidRPr="0073292D" w:rsidRDefault="00BA64CB">
            <w:pPr>
              <w:jc w:val="center"/>
              <w:rPr>
                <w:rFonts w:ascii="Times New Roman" w:eastAsia="Times New Roman" w:hAnsi="Times New Roman" w:cs="Times New Roman"/>
                <w:b/>
                <w:bCs/>
              </w:rPr>
            </w:pPr>
          </w:p>
          <w:p w14:paraId="43CD795E" w14:textId="77777777" w:rsidR="0061074E" w:rsidRPr="0073292D" w:rsidRDefault="0061074E">
            <w:pPr>
              <w:rPr>
                <w:rFonts w:ascii="Times New Roman" w:eastAsia="Times New Roman" w:hAnsi="Times New Roman" w:cs="Times New Roman"/>
                <w:b/>
                <w:bCs/>
              </w:rPr>
            </w:pPr>
          </w:p>
          <w:p w14:paraId="32748672" w14:textId="77777777" w:rsidR="00BA64CB" w:rsidRPr="0073292D" w:rsidRDefault="00BA64CB">
            <w:pPr>
              <w:jc w:val="center"/>
              <w:rPr>
                <w:rFonts w:ascii="Times New Roman" w:eastAsia="Times New Roman" w:hAnsi="Times New Roman" w:cs="Times New Roman"/>
                <w:b/>
                <w:bCs/>
              </w:rPr>
            </w:pPr>
          </w:p>
          <w:p w14:paraId="3B5696A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Tax</w:t>
            </w:r>
          </w:p>
          <w:p w14:paraId="03DEA3AB"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(6)</w:t>
            </w:r>
          </w:p>
        </w:tc>
        <w:tc>
          <w:tcPr>
            <w:tcW w:w="900" w:type="dxa"/>
            <w:tcBorders>
              <w:top w:val="single" w:sz="4" w:space="0" w:color="auto"/>
              <w:left w:val="single" w:sz="4" w:space="0" w:color="auto"/>
              <w:bottom w:val="single" w:sz="4" w:space="0" w:color="auto"/>
              <w:right w:val="single" w:sz="4" w:space="0" w:color="auto"/>
            </w:tcBorders>
            <w:shd w:val="clear" w:color="000000" w:fill="D9D9D9"/>
          </w:tcPr>
          <w:p w14:paraId="0F399B89" w14:textId="77777777" w:rsidR="00BA64CB" w:rsidRPr="0073292D" w:rsidRDefault="00BA64CB">
            <w:pPr>
              <w:jc w:val="center"/>
              <w:rPr>
                <w:rFonts w:ascii="Times New Roman" w:eastAsia="Times New Roman" w:hAnsi="Times New Roman" w:cs="Times New Roman"/>
                <w:b/>
                <w:bCs/>
              </w:rPr>
            </w:pPr>
          </w:p>
          <w:p w14:paraId="30108407" w14:textId="77777777" w:rsidR="00BA64CB" w:rsidRPr="0073292D" w:rsidRDefault="00BA64CB">
            <w:pPr>
              <w:jc w:val="center"/>
              <w:rPr>
                <w:rFonts w:ascii="Times New Roman" w:eastAsia="Times New Roman" w:hAnsi="Times New Roman" w:cs="Times New Roman"/>
                <w:b/>
                <w:bCs/>
              </w:rPr>
            </w:pPr>
          </w:p>
          <w:p w14:paraId="04A5CF4C" w14:textId="3CB5E882" w:rsidR="00BA64CB" w:rsidRPr="0073292D" w:rsidRDefault="00BA64CB">
            <w:pPr>
              <w:jc w:val="center"/>
              <w:rPr>
                <w:rFonts w:ascii="Times New Roman" w:eastAsia="Times New Roman" w:hAnsi="Times New Roman" w:cs="Times New Roman"/>
                <w:b/>
                <w:bCs/>
              </w:rPr>
            </w:pPr>
          </w:p>
          <w:p w14:paraId="29A5A981" w14:textId="53649161" w:rsidR="0061074E" w:rsidRPr="0073292D" w:rsidRDefault="0061074E">
            <w:pPr>
              <w:jc w:val="center"/>
              <w:rPr>
                <w:rFonts w:ascii="Times New Roman" w:eastAsia="Times New Roman" w:hAnsi="Times New Roman" w:cs="Times New Roman"/>
                <w:b/>
                <w:bCs/>
              </w:rPr>
            </w:pPr>
          </w:p>
          <w:p w14:paraId="680E466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On-Top Liab Adjust</w:t>
            </w:r>
          </w:p>
          <w:p w14:paraId="06B02601"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(7)</w:t>
            </w:r>
          </w:p>
        </w:tc>
        <w:tc>
          <w:tcPr>
            <w:tcW w:w="1170" w:type="dxa"/>
            <w:tcBorders>
              <w:top w:val="single" w:sz="4" w:space="0" w:color="auto"/>
              <w:left w:val="single" w:sz="4" w:space="0" w:color="auto"/>
              <w:bottom w:val="single" w:sz="4" w:space="0" w:color="auto"/>
              <w:right w:val="single" w:sz="4" w:space="0" w:color="auto"/>
            </w:tcBorders>
            <w:shd w:val="clear" w:color="000000" w:fill="D9D9D9"/>
          </w:tcPr>
          <w:p w14:paraId="51A707D4" w14:textId="77777777" w:rsidR="0061074E" w:rsidRPr="0073292D" w:rsidRDefault="0061074E">
            <w:pPr>
              <w:jc w:val="center"/>
              <w:rPr>
                <w:rFonts w:ascii="Times New Roman" w:eastAsia="Times New Roman" w:hAnsi="Times New Roman" w:cs="Times New Roman"/>
                <w:b/>
                <w:bCs/>
              </w:rPr>
            </w:pPr>
          </w:p>
          <w:p w14:paraId="41E9A86B" w14:textId="77777777" w:rsidR="0061074E" w:rsidRPr="0073292D" w:rsidRDefault="0061074E">
            <w:pPr>
              <w:jc w:val="center"/>
              <w:rPr>
                <w:rFonts w:ascii="Times New Roman" w:eastAsia="Times New Roman" w:hAnsi="Times New Roman" w:cs="Times New Roman"/>
                <w:b/>
                <w:bCs/>
              </w:rPr>
            </w:pPr>
          </w:p>
          <w:p w14:paraId="552B36C2" w14:textId="77777777" w:rsidR="0061074E" w:rsidRPr="0073292D" w:rsidRDefault="0061074E">
            <w:pPr>
              <w:jc w:val="center"/>
              <w:rPr>
                <w:rFonts w:ascii="Times New Roman" w:eastAsia="Times New Roman" w:hAnsi="Times New Roman" w:cs="Times New Roman"/>
                <w:b/>
                <w:bCs/>
              </w:rPr>
            </w:pPr>
          </w:p>
          <w:p w14:paraId="2EAEB182" w14:textId="3BEED9ED"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Economic Reserve/</w:t>
            </w:r>
          </w:p>
          <w:p w14:paraId="7EDC8417"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Required Level of Primary Security</w:t>
            </w:r>
          </w:p>
          <w:p w14:paraId="6CC46B93" w14:textId="087A01D9"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(8</w:t>
            </w:r>
            <w:r w:rsidR="00257B53">
              <w:rPr>
                <w:rFonts w:ascii="Times New Roman" w:eastAsia="Times New Roman" w:hAnsi="Times New Roman" w:cs="Times New Roman"/>
                <w:b/>
                <w:bCs/>
              </w:rPr>
              <w:t>/9</w:t>
            </w:r>
            <w:r w:rsidRPr="0073292D">
              <w:rPr>
                <w:rFonts w:ascii="Times New Roman" w:eastAsia="Times New Roman" w:hAnsi="Times New Roman" w:cs="Times New Roman"/>
                <w:b/>
                <w:bCs/>
              </w:rPr>
              <w:t>)</w:t>
            </w:r>
          </w:p>
        </w:tc>
      </w:tr>
      <w:tr w:rsidR="00BA64CB" w:rsidRPr="0073292D" w14:paraId="3C4A9161" w14:textId="77777777" w:rsidTr="00D165E9">
        <w:trPr>
          <w:trHeight w:val="870"/>
        </w:trPr>
        <w:tc>
          <w:tcPr>
            <w:tcW w:w="2808" w:type="dxa"/>
            <w:tcBorders>
              <w:top w:val="nil"/>
              <w:left w:val="single" w:sz="4" w:space="0" w:color="auto"/>
              <w:bottom w:val="nil"/>
              <w:right w:val="single" w:sz="4" w:space="0" w:color="auto"/>
            </w:tcBorders>
            <w:shd w:val="clear" w:color="000000" w:fill="D9D9D9"/>
            <w:vAlign w:val="center"/>
            <w:hideMark/>
          </w:tcPr>
          <w:p w14:paraId="67E51CA4" w14:textId="77777777" w:rsidR="00BA64CB" w:rsidRPr="0073292D" w:rsidRDefault="00BA64CB" w:rsidP="001926B4">
            <w:pPr>
              <w:jc w:val="center"/>
              <w:rPr>
                <w:rFonts w:ascii="Times New Roman" w:eastAsia="Times New Roman" w:hAnsi="Times New Roman" w:cs="Times New Roman"/>
                <w:b/>
                <w:bCs/>
              </w:rPr>
            </w:pPr>
            <w:r w:rsidRPr="0073292D">
              <w:rPr>
                <w:rFonts w:ascii="Times New Roman" w:eastAsia="Times New Roman" w:hAnsi="Times New Roman" w:cs="Times New Roman"/>
                <w:b/>
                <w:bCs/>
              </w:rPr>
              <w:t>Liability Adjustment</w:t>
            </w:r>
          </w:p>
        </w:tc>
        <w:tc>
          <w:tcPr>
            <w:tcW w:w="236" w:type="dxa"/>
            <w:tcBorders>
              <w:top w:val="single" w:sz="4" w:space="0" w:color="7F7F7F"/>
              <w:left w:val="nil"/>
              <w:bottom w:val="single" w:sz="4" w:space="0" w:color="7F7F7F"/>
              <w:right w:val="nil"/>
            </w:tcBorders>
            <w:shd w:val="clear" w:color="000000" w:fill="D9D9D9"/>
            <w:noWrap/>
            <w:vAlign w:val="center"/>
            <w:hideMark/>
          </w:tcPr>
          <w:p w14:paraId="5B88A5A1" w14:textId="77777777" w:rsidR="00BA64CB" w:rsidRPr="0073292D" w:rsidRDefault="00BA64CB">
            <w:pPr>
              <w:jc w:val="center"/>
              <w:rPr>
                <w:rFonts w:ascii="Times New Roman" w:eastAsia="Times New Roman" w:hAnsi="Times New Roman" w:cs="Times New Roman"/>
                <w:color w:val="000000"/>
              </w:rPr>
            </w:pPr>
          </w:p>
        </w:tc>
        <w:tc>
          <w:tcPr>
            <w:tcW w:w="1114" w:type="dxa"/>
            <w:gridSpan w:val="2"/>
            <w:tcBorders>
              <w:top w:val="nil"/>
              <w:left w:val="single" w:sz="4" w:space="0" w:color="auto"/>
              <w:bottom w:val="nil"/>
              <w:right w:val="single" w:sz="4" w:space="0" w:color="auto"/>
            </w:tcBorders>
            <w:shd w:val="clear" w:color="000000" w:fill="8DB4E2"/>
          </w:tcPr>
          <w:p w14:paraId="2446FA77" w14:textId="77777777"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nil"/>
              <w:right w:val="single" w:sz="4" w:space="0" w:color="auto"/>
            </w:tcBorders>
            <w:shd w:val="clear" w:color="000000" w:fill="8DB4E2"/>
            <w:noWrap/>
            <w:hideMark/>
          </w:tcPr>
          <w:p w14:paraId="52036D10" w14:textId="77777777" w:rsidR="00BA64CB" w:rsidRPr="0073292D" w:rsidRDefault="00BA64CB">
            <w:pPr>
              <w:jc w:val="right"/>
              <w:rPr>
                <w:rFonts w:ascii="Times New Roman" w:eastAsia="Times New Roman" w:hAnsi="Times New Roman" w:cs="Times New Roman"/>
                <w:color w:val="000000"/>
              </w:rPr>
            </w:pPr>
          </w:p>
        </w:tc>
        <w:tc>
          <w:tcPr>
            <w:tcW w:w="1350" w:type="dxa"/>
            <w:tcBorders>
              <w:top w:val="nil"/>
              <w:left w:val="single" w:sz="4" w:space="0" w:color="auto"/>
              <w:bottom w:val="nil"/>
              <w:right w:val="single" w:sz="4" w:space="0" w:color="auto"/>
            </w:tcBorders>
            <w:shd w:val="clear" w:color="000000" w:fill="8DB4E2"/>
          </w:tcPr>
          <w:p w14:paraId="687BE3BD" w14:textId="77777777" w:rsidR="00BA64CB" w:rsidRPr="0073292D" w:rsidRDefault="00BA64CB">
            <w:pPr>
              <w:jc w:val="right"/>
              <w:rPr>
                <w:rFonts w:ascii="Times New Roman" w:eastAsia="Times New Roman" w:hAnsi="Times New Roman" w:cs="Times New Roman"/>
                <w:color w:val="000000"/>
              </w:rPr>
            </w:pPr>
          </w:p>
        </w:tc>
        <w:tc>
          <w:tcPr>
            <w:tcW w:w="1170" w:type="dxa"/>
            <w:tcBorders>
              <w:top w:val="nil"/>
              <w:left w:val="single" w:sz="4" w:space="0" w:color="auto"/>
              <w:bottom w:val="nil"/>
              <w:right w:val="single" w:sz="4" w:space="0" w:color="auto"/>
            </w:tcBorders>
            <w:shd w:val="clear" w:color="000000" w:fill="8DB4E2"/>
          </w:tcPr>
          <w:p w14:paraId="73DCBD32" w14:textId="77777777" w:rsidR="00BA64CB" w:rsidRPr="0073292D" w:rsidRDefault="00BA64CB">
            <w:pPr>
              <w:jc w:val="right"/>
              <w:rPr>
                <w:rFonts w:ascii="Times New Roman" w:eastAsia="Times New Roman" w:hAnsi="Times New Roman" w:cs="Times New Roman"/>
                <w:color w:val="000000"/>
              </w:rPr>
            </w:pPr>
          </w:p>
        </w:tc>
        <w:tc>
          <w:tcPr>
            <w:tcW w:w="990" w:type="dxa"/>
            <w:tcBorders>
              <w:top w:val="nil"/>
              <w:left w:val="single" w:sz="4" w:space="0" w:color="auto"/>
              <w:bottom w:val="nil"/>
              <w:right w:val="single" w:sz="4" w:space="0" w:color="auto"/>
            </w:tcBorders>
            <w:shd w:val="clear" w:color="000000" w:fill="8DB4E2"/>
          </w:tcPr>
          <w:p w14:paraId="76532ACF" w14:textId="77777777" w:rsidR="00BA64CB" w:rsidRPr="0073292D" w:rsidRDefault="00BA64CB">
            <w:pPr>
              <w:jc w:val="right"/>
              <w:rPr>
                <w:rFonts w:ascii="Times New Roman" w:eastAsia="Times New Roman" w:hAnsi="Times New Roman" w:cs="Times New Roman"/>
                <w:color w:val="000000"/>
              </w:rPr>
            </w:pPr>
          </w:p>
        </w:tc>
        <w:tc>
          <w:tcPr>
            <w:tcW w:w="630" w:type="dxa"/>
            <w:tcBorders>
              <w:top w:val="nil"/>
              <w:left w:val="single" w:sz="4" w:space="0" w:color="auto"/>
              <w:bottom w:val="nil"/>
              <w:right w:val="single" w:sz="4" w:space="0" w:color="auto"/>
            </w:tcBorders>
            <w:shd w:val="clear" w:color="000000" w:fill="8DB4E2"/>
          </w:tcPr>
          <w:p w14:paraId="6F9E4CF2" w14:textId="77777777"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nil"/>
              <w:right w:val="single" w:sz="4" w:space="0" w:color="auto"/>
            </w:tcBorders>
            <w:shd w:val="clear" w:color="000000" w:fill="8DB4E2"/>
          </w:tcPr>
          <w:p w14:paraId="26FAC299" w14:textId="77777777" w:rsidR="00BA64CB" w:rsidRPr="0073292D" w:rsidRDefault="00BA64CB">
            <w:pPr>
              <w:jc w:val="right"/>
              <w:rPr>
                <w:rFonts w:ascii="Times New Roman" w:eastAsia="Times New Roman" w:hAnsi="Times New Roman" w:cs="Times New Roman"/>
                <w:color w:val="000000"/>
              </w:rPr>
            </w:pPr>
          </w:p>
        </w:tc>
        <w:tc>
          <w:tcPr>
            <w:tcW w:w="1170" w:type="dxa"/>
            <w:tcBorders>
              <w:top w:val="nil"/>
              <w:left w:val="single" w:sz="4" w:space="0" w:color="auto"/>
              <w:bottom w:val="nil"/>
              <w:right w:val="single" w:sz="4" w:space="0" w:color="auto"/>
            </w:tcBorders>
            <w:shd w:val="clear" w:color="000000" w:fill="8DB4E2"/>
          </w:tcPr>
          <w:p w14:paraId="7D082399" w14:textId="77777777" w:rsidR="00BA64CB" w:rsidRPr="0073292D" w:rsidRDefault="00BA64CB">
            <w:pPr>
              <w:jc w:val="right"/>
              <w:rPr>
                <w:rFonts w:ascii="Times New Roman" w:eastAsia="Times New Roman" w:hAnsi="Times New Roman" w:cs="Times New Roman"/>
                <w:color w:val="000000"/>
              </w:rPr>
            </w:pPr>
          </w:p>
        </w:tc>
      </w:tr>
      <w:tr w:rsidR="00BA64CB" w:rsidRPr="0073292D" w14:paraId="5CCD6E14" w14:textId="77777777" w:rsidTr="00D165E9">
        <w:trPr>
          <w:trHeight w:val="870"/>
        </w:trPr>
        <w:tc>
          <w:tcPr>
            <w:tcW w:w="2808" w:type="dxa"/>
            <w:tcBorders>
              <w:top w:val="nil"/>
              <w:left w:val="single" w:sz="4" w:space="0" w:color="auto"/>
              <w:bottom w:val="single" w:sz="4" w:space="0" w:color="auto"/>
              <w:right w:val="single" w:sz="4" w:space="0" w:color="auto"/>
            </w:tcBorders>
            <w:shd w:val="clear" w:color="000000" w:fill="D9D9D9"/>
            <w:vAlign w:val="center"/>
          </w:tcPr>
          <w:p w14:paraId="1C1FD46C" w14:textId="77777777" w:rsidR="00A43FCE" w:rsidRPr="0073292D" w:rsidRDefault="00A43FCE" w:rsidP="001926B4">
            <w:pPr>
              <w:rPr>
                <w:rFonts w:ascii="Times New Roman" w:eastAsia="Times New Roman" w:hAnsi="Times New Roman" w:cs="Times New Roman"/>
                <w:b/>
                <w:bCs/>
              </w:rPr>
            </w:pPr>
          </w:p>
          <w:p w14:paraId="0345A829" w14:textId="77777777" w:rsidR="00A43FCE" w:rsidRPr="0073292D" w:rsidRDefault="00A43FCE">
            <w:pPr>
              <w:rPr>
                <w:rFonts w:ascii="Times New Roman" w:eastAsia="Times New Roman" w:hAnsi="Times New Roman" w:cs="Times New Roman"/>
                <w:b/>
                <w:bCs/>
              </w:rPr>
            </w:pPr>
          </w:p>
          <w:p w14:paraId="15D23203" w14:textId="6B83100C"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Res Using PBR 1/1/17</w:t>
            </w:r>
          </w:p>
          <w:p w14:paraId="3BD55703" w14:textId="35967DB0"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ResUsingAG48 1/1/15</w:t>
            </w:r>
          </w:p>
          <w:p w14:paraId="0277D13B"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All other XXX Reserves</w:t>
            </w:r>
          </w:p>
          <w:p w14:paraId="49A26E51" w14:textId="77777777" w:rsidR="00BA64CB" w:rsidRPr="0073292D" w:rsidRDefault="00BA64CB">
            <w:pPr>
              <w:rPr>
                <w:rFonts w:ascii="Times New Roman" w:eastAsia="Times New Roman" w:hAnsi="Times New Roman" w:cs="Times New Roman"/>
                <w:b/>
                <w:bCs/>
              </w:rPr>
            </w:pPr>
          </w:p>
          <w:p w14:paraId="776F07DF" w14:textId="1A3BC1BA"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ResUsingPBR1/1/17</w:t>
            </w:r>
          </w:p>
          <w:p w14:paraId="798DDCCF" w14:textId="3CDF5616"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ResUsingAG48</w:t>
            </w:r>
            <w:r w:rsidR="00D165E9" w:rsidRPr="0073292D">
              <w:rPr>
                <w:rFonts w:ascii="Times New Roman" w:eastAsia="Times New Roman" w:hAnsi="Times New Roman" w:cs="Times New Roman"/>
                <w:b/>
                <w:bCs/>
              </w:rPr>
              <w:t xml:space="preserve"> </w:t>
            </w:r>
            <w:r w:rsidRPr="0073292D">
              <w:rPr>
                <w:rFonts w:ascii="Times New Roman" w:eastAsia="Times New Roman" w:hAnsi="Times New Roman" w:cs="Times New Roman"/>
                <w:b/>
                <w:bCs/>
              </w:rPr>
              <w:t>1/15</w:t>
            </w:r>
          </w:p>
          <w:p w14:paraId="525CF97E"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All other AXXX Reserves</w:t>
            </w:r>
          </w:p>
          <w:p w14:paraId="53DC4032" w14:textId="1C56D0DE" w:rsidR="00BA64CB" w:rsidRPr="0073292D" w:rsidRDefault="00BA64CB">
            <w:pPr>
              <w:rPr>
                <w:rFonts w:ascii="Times New Roman" w:eastAsia="Times New Roman" w:hAnsi="Times New Roman" w:cs="Times New Roman"/>
                <w:b/>
                <w:bCs/>
              </w:rPr>
            </w:pPr>
          </w:p>
          <w:p w14:paraId="4997A618" w14:textId="59CBD191" w:rsidR="00A43FCE" w:rsidRPr="0073292D" w:rsidRDefault="00A43FCE">
            <w:pPr>
              <w:rPr>
                <w:rFonts w:ascii="Times New Roman" w:eastAsia="Times New Roman" w:hAnsi="Times New Roman" w:cs="Times New Roman"/>
                <w:b/>
                <w:bCs/>
              </w:rPr>
            </w:pPr>
          </w:p>
          <w:p w14:paraId="6EB49EE4"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Total</w:t>
            </w:r>
          </w:p>
          <w:p w14:paraId="224077B5" w14:textId="77777777" w:rsidR="00BA64CB" w:rsidRPr="0073292D" w:rsidRDefault="00BA64CB">
            <w:pPr>
              <w:rPr>
                <w:rFonts w:ascii="Times New Roman" w:eastAsia="Times New Roman" w:hAnsi="Times New Roman" w:cs="Times New Roman"/>
                <w:b/>
                <w:bCs/>
              </w:rPr>
            </w:pPr>
          </w:p>
        </w:tc>
        <w:tc>
          <w:tcPr>
            <w:tcW w:w="236" w:type="dxa"/>
            <w:tcBorders>
              <w:top w:val="single" w:sz="4" w:space="0" w:color="7F7F7F"/>
              <w:left w:val="nil"/>
              <w:bottom w:val="single" w:sz="4" w:space="0" w:color="auto"/>
              <w:right w:val="nil"/>
            </w:tcBorders>
            <w:shd w:val="clear" w:color="000000" w:fill="D9D9D9"/>
            <w:noWrap/>
            <w:vAlign w:val="center"/>
          </w:tcPr>
          <w:p w14:paraId="1E3D1D5E" w14:textId="77777777" w:rsidR="00BA64CB" w:rsidRPr="0073292D" w:rsidRDefault="00BA64CB">
            <w:pPr>
              <w:jc w:val="center"/>
              <w:rPr>
                <w:rFonts w:ascii="Times New Roman" w:eastAsia="Times New Roman" w:hAnsi="Times New Roman" w:cs="Times New Roman"/>
                <w:color w:val="000000"/>
              </w:rPr>
            </w:pPr>
          </w:p>
        </w:tc>
        <w:tc>
          <w:tcPr>
            <w:tcW w:w="1114" w:type="dxa"/>
            <w:gridSpan w:val="2"/>
            <w:tcBorders>
              <w:top w:val="nil"/>
              <w:left w:val="single" w:sz="4" w:space="0" w:color="auto"/>
              <w:bottom w:val="single" w:sz="4" w:space="0" w:color="7F7F7F"/>
              <w:right w:val="single" w:sz="4" w:space="0" w:color="auto"/>
            </w:tcBorders>
            <w:shd w:val="clear" w:color="000000" w:fill="8DB4E2"/>
          </w:tcPr>
          <w:p w14:paraId="299C64FC" w14:textId="09360494" w:rsidR="00BA64CB" w:rsidRPr="0073292D" w:rsidRDefault="00BA64CB">
            <w:pPr>
              <w:jc w:val="right"/>
              <w:rPr>
                <w:rFonts w:ascii="Times New Roman" w:eastAsia="Times New Roman" w:hAnsi="Times New Roman" w:cs="Times New Roman"/>
                <w:color w:val="000000"/>
              </w:rPr>
            </w:pPr>
          </w:p>
          <w:p w14:paraId="785A4B46" w14:textId="77777777" w:rsidR="000D1C4E" w:rsidRPr="0073292D" w:rsidRDefault="000D1C4E">
            <w:pPr>
              <w:jc w:val="right"/>
              <w:rPr>
                <w:rFonts w:ascii="Times New Roman" w:eastAsia="Times New Roman" w:hAnsi="Times New Roman" w:cs="Times New Roman"/>
                <w:color w:val="000000"/>
              </w:rPr>
            </w:pPr>
          </w:p>
          <w:p w14:paraId="6FDAD61C" w14:textId="344555D7"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w:t>
            </w:r>
            <w:r w:rsidR="00BA64CB" w:rsidRPr="0073292D">
              <w:rPr>
                <w:rFonts w:ascii="Times New Roman" w:eastAsia="Times New Roman" w:hAnsi="Times New Roman" w:cs="Times New Roman"/>
                <w:color w:val="000000"/>
              </w:rPr>
              <w:t>00</w:t>
            </w:r>
          </w:p>
          <w:p w14:paraId="3954E3B6" w14:textId="62FAD8DE"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08B09A8E" w14:textId="4C5EAC97"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7A260077" w14:textId="77777777" w:rsidR="00BA64CB" w:rsidRPr="0073292D" w:rsidRDefault="00BA64CB">
            <w:pPr>
              <w:jc w:val="right"/>
              <w:rPr>
                <w:rFonts w:ascii="Times New Roman" w:eastAsia="Times New Roman" w:hAnsi="Times New Roman" w:cs="Times New Roman"/>
                <w:color w:val="000000"/>
              </w:rPr>
            </w:pPr>
          </w:p>
          <w:p w14:paraId="1EECCEFE" w14:textId="0206530B"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7DCDA031" w14:textId="00EAAC23"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5487614D" w14:textId="43A56642"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68AC9738" w14:textId="77777777" w:rsidR="00BA64CB" w:rsidRPr="0073292D" w:rsidRDefault="00BA64CB">
            <w:pPr>
              <w:jc w:val="right"/>
              <w:rPr>
                <w:rFonts w:ascii="Times New Roman" w:eastAsia="Times New Roman" w:hAnsi="Times New Roman" w:cs="Times New Roman"/>
                <w:color w:val="000000"/>
              </w:rPr>
            </w:pPr>
          </w:p>
          <w:p w14:paraId="40322DCA" w14:textId="77777777" w:rsidR="00BA64CB" w:rsidRPr="0073292D" w:rsidRDefault="00BA64CB">
            <w:pPr>
              <w:jc w:val="right"/>
              <w:rPr>
                <w:rFonts w:ascii="Times New Roman" w:eastAsia="Times New Roman" w:hAnsi="Times New Roman" w:cs="Times New Roman"/>
                <w:color w:val="000000"/>
              </w:rPr>
            </w:pPr>
          </w:p>
          <w:p w14:paraId="6476C5B5" w14:textId="5835FD3A"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single" w:sz="4" w:space="0" w:color="7F7F7F"/>
              <w:right w:val="single" w:sz="4" w:space="0" w:color="auto"/>
            </w:tcBorders>
            <w:shd w:val="clear" w:color="000000" w:fill="8DB4E2"/>
            <w:noWrap/>
          </w:tcPr>
          <w:p w14:paraId="3B8B9948" w14:textId="3B06AE65" w:rsidR="00BA64CB" w:rsidRPr="0073292D" w:rsidRDefault="00BA64CB">
            <w:pPr>
              <w:jc w:val="right"/>
              <w:rPr>
                <w:rFonts w:ascii="Times New Roman" w:eastAsia="Times New Roman" w:hAnsi="Times New Roman" w:cs="Times New Roman"/>
                <w:color w:val="000000"/>
              </w:rPr>
            </w:pPr>
          </w:p>
          <w:p w14:paraId="0A5D3D2D" w14:textId="77777777" w:rsidR="000D1C4E" w:rsidRPr="0073292D" w:rsidRDefault="000D1C4E">
            <w:pPr>
              <w:jc w:val="right"/>
              <w:rPr>
                <w:rFonts w:ascii="Times New Roman" w:eastAsia="Times New Roman" w:hAnsi="Times New Roman" w:cs="Times New Roman"/>
                <w:color w:val="000000"/>
              </w:rPr>
            </w:pPr>
          </w:p>
          <w:p w14:paraId="7584218A"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6907A8C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65E31862"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w:t>
            </w:r>
          </w:p>
          <w:p w14:paraId="542B60FC" w14:textId="77777777" w:rsidR="00BA64CB" w:rsidRPr="0073292D" w:rsidRDefault="00BA64CB">
            <w:pPr>
              <w:jc w:val="right"/>
              <w:rPr>
                <w:rFonts w:ascii="Times New Roman" w:eastAsia="Times New Roman" w:hAnsi="Times New Roman" w:cs="Times New Roman"/>
                <w:color w:val="000000"/>
              </w:rPr>
            </w:pPr>
          </w:p>
          <w:p w14:paraId="1F348747"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3D367F91"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100%</w:t>
            </w:r>
          </w:p>
          <w:p w14:paraId="6EC8B02B"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90%</w:t>
            </w:r>
          </w:p>
          <w:p w14:paraId="241B614D" w14:textId="77777777" w:rsidR="00BA64CB" w:rsidRPr="0073292D" w:rsidRDefault="00BA64CB">
            <w:pPr>
              <w:jc w:val="right"/>
              <w:rPr>
                <w:rFonts w:ascii="Times New Roman" w:eastAsia="Times New Roman" w:hAnsi="Times New Roman" w:cs="Times New Roman"/>
                <w:color w:val="000000"/>
              </w:rPr>
            </w:pPr>
          </w:p>
          <w:p w14:paraId="49708E3B" w14:textId="77777777" w:rsidR="00BA64CB" w:rsidRPr="0073292D" w:rsidRDefault="00BA64CB">
            <w:pPr>
              <w:jc w:val="right"/>
              <w:rPr>
                <w:rFonts w:ascii="Times New Roman" w:eastAsia="Times New Roman" w:hAnsi="Times New Roman" w:cs="Times New Roman"/>
                <w:color w:val="000000"/>
              </w:rPr>
            </w:pPr>
          </w:p>
          <w:p w14:paraId="5CF5CB4D" w14:textId="01FBF6AF" w:rsidR="00BA64CB" w:rsidRPr="0073292D" w:rsidRDefault="00BA64CB">
            <w:pPr>
              <w:jc w:val="right"/>
              <w:rPr>
                <w:rFonts w:ascii="Times New Roman" w:eastAsia="Times New Roman" w:hAnsi="Times New Roman" w:cs="Times New Roman"/>
                <w:color w:val="000000"/>
              </w:rPr>
            </w:pPr>
          </w:p>
        </w:tc>
        <w:tc>
          <w:tcPr>
            <w:tcW w:w="1350" w:type="dxa"/>
            <w:tcBorders>
              <w:top w:val="nil"/>
              <w:left w:val="single" w:sz="4" w:space="0" w:color="auto"/>
              <w:bottom w:val="single" w:sz="4" w:space="0" w:color="7F7F7F"/>
              <w:right w:val="single" w:sz="4" w:space="0" w:color="auto"/>
            </w:tcBorders>
            <w:shd w:val="clear" w:color="000000" w:fill="8DB4E2"/>
          </w:tcPr>
          <w:p w14:paraId="5C852D73" w14:textId="36008AB7" w:rsidR="00BA64CB" w:rsidRPr="0073292D" w:rsidRDefault="00BA64CB">
            <w:pPr>
              <w:jc w:val="right"/>
              <w:rPr>
                <w:rFonts w:ascii="Times New Roman" w:eastAsia="Times New Roman" w:hAnsi="Times New Roman" w:cs="Times New Roman"/>
                <w:color w:val="000000"/>
              </w:rPr>
            </w:pPr>
          </w:p>
          <w:p w14:paraId="4DD65E21" w14:textId="77777777" w:rsidR="000D1C4E" w:rsidRPr="0073292D" w:rsidRDefault="000D1C4E">
            <w:pPr>
              <w:jc w:val="right"/>
              <w:rPr>
                <w:rFonts w:ascii="Times New Roman" w:eastAsia="Times New Roman" w:hAnsi="Times New Roman" w:cs="Times New Roman"/>
                <w:color w:val="000000"/>
              </w:rPr>
            </w:pPr>
          </w:p>
          <w:p w14:paraId="27137D8E"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400</w:t>
            </w:r>
          </w:p>
          <w:p w14:paraId="31C47EAA"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5A3BFD93" w14:textId="00F717C2"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6,000</w:t>
            </w:r>
          </w:p>
          <w:p w14:paraId="2941C0DB" w14:textId="77777777" w:rsidR="00BA64CB" w:rsidRPr="0073292D" w:rsidRDefault="00BA64CB">
            <w:pPr>
              <w:jc w:val="right"/>
              <w:rPr>
                <w:rFonts w:ascii="Times New Roman" w:eastAsia="Times New Roman" w:hAnsi="Times New Roman" w:cs="Times New Roman"/>
                <w:color w:val="000000"/>
              </w:rPr>
            </w:pPr>
          </w:p>
          <w:p w14:paraId="5A90561E" w14:textId="35D0DF85"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6E449E74" w14:textId="2F516945"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597FB503" w14:textId="1F9D1E1D"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13</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13500B16" w14:textId="77777777" w:rsidR="00BA64CB" w:rsidRPr="0073292D" w:rsidRDefault="00BA64CB">
            <w:pPr>
              <w:jc w:val="right"/>
              <w:rPr>
                <w:rFonts w:ascii="Times New Roman" w:eastAsia="Times New Roman" w:hAnsi="Times New Roman" w:cs="Times New Roman"/>
                <w:color w:val="000000"/>
              </w:rPr>
            </w:pPr>
          </w:p>
          <w:p w14:paraId="00C5FA0D" w14:textId="77777777" w:rsidR="00BA64CB" w:rsidRPr="0073292D" w:rsidRDefault="00BA64CB">
            <w:pPr>
              <w:jc w:val="right"/>
              <w:rPr>
                <w:rFonts w:ascii="Times New Roman" w:eastAsia="Times New Roman" w:hAnsi="Times New Roman" w:cs="Times New Roman"/>
                <w:color w:val="000000"/>
              </w:rPr>
            </w:pPr>
          </w:p>
          <w:p w14:paraId="232A8372" w14:textId="77777777" w:rsidR="00BA64CB" w:rsidRPr="0073292D" w:rsidRDefault="00BA64CB">
            <w:pPr>
              <w:jc w:val="right"/>
              <w:rPr>
                <w:rFonts w:ascii="Times New Roman" w:eastAsia="Times New Roman" w:hAnsi="Times New Roman" w:cs="Times New Roman"/>
                <w:color w:val="000000"/>
              </w:rPr>
            </w:pPr>
          </w:p>
        </w:tc>
        <w:tc>
          <w:tcPr>
            <w:tcW w:w="1170" w:type="dxa"/>
            <w:tcBorders>
              <w:top w:val="nil"/>
              <w:left w:val="single" w:sz="4" w:space="0" w:color="auto"/>
              <w:bottom w:val="single" w:sz="4" w:space="0" w:color="7F7F7F"/>
              <w:right w:val="single" w:sz="4" w:space="0" w:color="auto"/>
            </w:tcBorders>
            <w:shd w:val="clear" w:color="000000" w:fill="8DB4E2"/>
          </w:tcPr>
          <w:p w14:paraId="3101801C" w14:textId="33E5F50D" w:rsidR="00BA64CB" w:rsidRPr="0073292D" w:rsidRDefault="00BA64CB">
            <w:pPr>
              <w:jc w:val="right"/>
              <w:rPr>
                <w:rFonts w:ascii="Times New Roman" w:eastAsia="Times New Roman" w:hAnsi="Times New Roman" w:cs="Times New Roman"/>
                <w:color w:val="000000"/>
              </w:rPr>
            </w:pPr>
          </w:p>
          <w:p w14:paraId="17F6BE21" w14:textId="77777777" w:rsidR="000D1C4E" w:rsidRPr="0073292D" w:rsidRDefault="000D1C4E">
            <w:pPr>
              <w:jc w:val="right"/>
              <w:rPr>
                <w:rFonts w:ascii="Times New Roman" w:eastAsia="Times New Roman" w:hAnsi="Times New Roman" w:cs="Times New Roman"/>
                <w:color w:val="000000"/>
              </w:rPr>
            </w:pPr>
          </w:p>
          <w:p w14:paraId="7ABDAB3A"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400</w:t>
            </w:r>
          </w:p>
          <w:p w14:paraId="595ECE9F" w14:textId="77777777" w:rsidR="005423B7"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2529A206" w14:textId="1D504F2B" w:rsidR="005423B7" w:rsidRPr="0073292D" w:rsidRDefault="00EF5C7A">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w:t>
            </w:r>
            <w:r w:rsidR="005423B7" w:rsidRPr="0073292D">
              <w:rPr>
                <w:rFonts w:ascii="Times New Roman" w:eastAsia="Times New Roman" w:hAnsi="Times New Roman" w:cs="Times New Roman"/>
                <w:color w:val="000000"/>
              </w:rPr>
              <w:t>000</w:t>
            </w:r>
          </w:p>
          <w:p w14:paraId="20B21482" w14:textId="77777777" w:rsidR="00BA64CB" w:rsidRPr="0073292D" w:rsidRDefault="00BA64CB">
            <w:pPr>
              <w:jc w:val="right"/>
              <w:rPr>
                <w:rFonts w:ascii="Times New Roman" w:eastAsia="Times New Roman" w:hAnsi="Times New Roman" w:cs="Times New Roman"/>
                <w:color w:val="000000"/>
              </w:rPr>
            </w:pPr>
          </w:p>
          <w:p w14:paraId="6AC98CDA" w14:textId="4F5E8612"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512D67ED" w14:textId="79007D99"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w:t>
            </w:r>
            <w:r w:rsidR="00BA64CB" w:rsidRPr="0073292D">
              <w:rPr>
                <w:rFonts w:ascii="Times New Roman" w:eastAsia="Times New Roman" w:hAnsi="Times New Roman" w:cs="Times New Roman"/>
                <w:color w:val="000000"/>
              </w:rPr>
              <w:t>00</w:t>
            </w:r>
          </w:p>
          <w:p w14:paraId="55F8DC1E" w14:textId="7DF2B218"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47214FC0" w14:textId="77777777" w:rsidR="00BA64CB" w:rsidRPr="0073292D" w:rsidRDefault="00BA64CB">
            <w:pPr>
              <w:jc w:val="right"/>
              <w:rPr>
                <w:rFonts w:ascii="Times New Roman" w:eastAsia="Times New Roman" w:hAnsi="Times New Roman" w:cs="Times New Roman"/>
                <w:color w:val="000000"/>
              </w:rPr>
            </w:pPr>
          </w:p>
          <w:p w14:paraId="63FD6552" w14:textId="77777777" w:rsidR="00BA64CB" w:rsidRPr="0073292D" w:rsidRDefault="00BA64CB">
            <w:pPr>
              <w:jc w:val="right"/>
              <w:rPr>
                <w:rFonts w:ascii="Times New Roman" w:eastAsia="Times New Roman" w:hAnsi="Times New Roman" w:cs="Times New Roman"/>
                <w:color w:val="000000"/>
              </w:rPr>
            </w:pPr>
          </w:p>
          <w:p w14:paraId="2020491A" w14:textId="08A6C880" w:rsidR="00BA64CB" w:rsidRPr="0073292D" w:rsidRDefault="00BA64CB">
            <w:pPr>
              <w:jc w:val="right"/>
              <w:rPr>
                <w:rFonts w:ascii="Times New Roman" w:eastAsia="Times New Roman" w:hAnsi="Times New Roman" w:cs="Times New Roman"/>
                <w:color w:val="000000"/>
              </w:rPr>
            </w:pPr>
          </w:p>
        </w:tc>
        <w:tc>
          <w:tcPr>
            <w:tcW w:w="990" w:type="dxa"/>
            <w:tcBorders>
              <w:top w:val="nil"/>
              <w:left w:val="single" w:sz="4" w:space="0" w:color="auto"/>
              <w:bottom w:val="single" w:sz="4" w:space="0" w:color="7F7F7F"/>
              <w:right w:val="single" w:sz="4" w:space="0" w:color="auto"/>
            </w:tcBorders>
            <w:shd w:val="clear" w:color="000000" w:fill="8DB4E2"/>
          </w:tcPr>
          <w:p w14:paraId="11A1233E" w14:textId="6FE8B99F" w:rsidR="00BA64CB" w:rsidRPr="0073292D" w:rsidRDefault="00BA64CB">
            <w:pPr>
              <w:jc w:val="right"/>
              <w:rPr>
                <w:rFonts w:ascii="Times New Roman" w:eastAsia="Times New Roman" w:hAnsi="Times New Roman" w:cs="Times New Roman"/>
                <w:color w:val="000000"/>
              </w:rPr>
            </w:pPr>
          </w:p>
          <w:p w14:paraId="4E260D76" w14:textId="77777777" w:rsidR="000D1C4E" w:rsidRPr="0073292D" w:rsidRDefault="000D1C4E">
            <w:pPr>
              <w:jc w:val="right"/>
              <w:rPr>
                <w:rFonts w:ascii="Times New Roman" w:eastAsia="Times New Roman" w:hAnsi="Times New Roman" w:cs="Times New Roman"/>
                <w:color w:val="000000"/>
              </w:rPr>
            </w:pPr>
          </w:p>
          <w:p w14:paraId="6DD1CF3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2507A56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31616F9B" w14:textId="5E81453C"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,000</w:t>
            </w:r>
          </w:p>
          <w:p w14:paraId="02036B93" w14:textId="77777777" w:rsidR="00BA64CB" w:rsidRPr="0073292D" w:rsidRDefault="00BA64CB">
            <w:pPr>
              <w:jc w:val="right"/>
              <w:rPr>
                <w:rFonts w:ascii="Times New Roman" w:eastAsia="Times New Roman" w:hAnsi="Times New Roman" w:cs="Times New Roman"/>
                <w:color w:val="000000"/>
              </w:rPr>
            </w:pPr>
          </w:p>
          <w:p w14:paraId="584286D8"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0B3BFF44"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17BC8250" w14:textId="63368559"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35DFE9CA" w14:textId="77777777" w:rsidR="00BA64CB" w:rsidRPr="0073292D" w:rsidRDefault="00BA64CB">
            <w:pPr>
              <w:jc w:val="right"/>
              <w:rPr>
                <w:rFonts w:ascii="Times New Roman" w:eastAsia="Times New Roman" w:hAnsi="Times New Roman" w:cs="Times New Roman"/>
                <w:color w:val="000000"/>
              </w:rPr>
            </w:pPr>
          </w:p>
          <w:p w14:paraId="6A18C318" w14:textId="77777777" w:rsidR="00BA64CB" w:rsidRPr="0073292D" w:rsidRDefault="00BA64CB">
            <w:pPr>
              <w:jc w:val="right"/>
              <w:rPr>
                <w:rFonts w:ascii="Times New Roman" w:eastAsia="Times New Roman" w:hAnsi="Times New Roman" w:cs="Times New Roman"/>
                <w:color w:val="000000"/>
              </w:rPr>
            </w:pPr>
          </w:p>
          <w:p w14:paraId="798B7E44" w14:textId="554F52EC" w:rsidR="00BA64CB" w:rsidRPr="0073292D" w:rsidRDefault="00BA64CB">
            <w:pPr>
              <w:jc w:val="right"/>
              <w:rPr>
                <w:rFonts w:ascii="Times New Roman" w:eastAsia="Times New Roman" w:hAnsi="Times New Roman" w:cs="Times New Roman"/>
                <w:color w:val="000000"/>
              </w:rPr>
            </w:pPr>
          </w:p>
        </w:tc>
        <w:tc>
          <w:tcPr>
            <w:tcW w:w="630" w:type="dxa"/>
            <w:tcBorders>
              <w:top w:val="nil"/>
              <w:left w:val="single" w:sz="4" w:space="0" w:color="auto"/>
              <w:bottom w:val="single" w:sz="4" w:space="0" w:color="7F7F7F"/>
              <w:right w:val="single" w:sz="4" w:space="0" w:color="auto"/>
            </w:tcBorders>
            <w:shd w:val="clear" w:color="000000" w:fill="8DB4E2"/>
          </w:tcPr>
          <w:p w14:paraId="7777E5AB" w14:textId="24DF35B8" w:rsidR="00BA64CB" w:rsidRPr="0073292D" w:rsidRDefault="00BA64CB">
            <w:pPr>
              <w:jc w:val="right"/>
              <w:rPr>
                <w:rFonts w:ascii="Times New Roman" w:eastAsia="Times New Roman" w:hAnsi="Times New Roman" w:cs="Times New Roman"/>
                <w:color w:val="000000"/>
              </w:rPr>
            </w:pPr>
          </w:p>
          <w:p w14:paraId="221CA31F" w14:textId="77777777" w:rsidR="000D1C4E" w:rsidRPr="0073292D" w:rsidRDefault="000D1C4E">
            <w:pPr>
              <w:jc w:val="right"/>
              <w:rPr>
                <w:rFonts w:ascii="Times New Roman" w:eastAsia="Times New Roman" w:hAnsi="Times New Roman" w:cs="Times New Roman"/>
                <w:color w:val="000000"/>
              </w:rPr>
            </w:pPr>
          </w:p>
          <w:p w14:paraId="4DB2D1C6"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60266E1F"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3D5B8942"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7BAD7553" w14:textId="77777777" w:rsidR="00BA64CB" w:rsidRPr="0073292D" w:rsidRDefault="00BA64CB">
            <w:pPr>
              <w:jc w:val="right"/>
              <w:rPr>
                <w:rFonts w:ascii="Times New Roman" w:eastAsia="Times New Roman" w:hAnsi="Times New Roman" w:cs="Times New Roman"/>
                <w:color w:val="000000"/>
              </w:rPr>
            </w:pPr>
          </w:p>
          <w:p w14:paraId="487AF4E0"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30111BCE"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1B646CEE"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76B397B0" w14:textId="77777777" w:rsidR="00BA64CB" w:rsidRPr="0073292D" w:rsidRDefault="00BA64CB">
            <w:pPr>
              <w:jc w:val="right"/>
              <w:rPr>
                <w:rFonts w:ascii="Times New Roman" w:eastAsia="Times New Roman" w:hAnsi="Times New Roman" w:cs="Times New Roman"/>
                <w:color w:val="000000"/>
              </w:rPr>
            </w:pPr>
          </w:p>
          <w:p w14:paraId="62CF21BD" w14:textId="77777777" w:rsidR="00BA64CB" w:rsidRPr="0073292D" w:rsidRDefault="00BA64CB">
            <w:pPr>
              <w:jc w:val="right"/>
              <w:rPr>
                <w:rFonts w:ascii="Times New Roman" w:eastAsia="Times New Roman" w:hAnsi="Times New Roman" w:cs="Times New Roman"/>
                <w:color w:val="000000"/>
              </w:rPr>
            </w:pPr>
          </w:p>
          <w:p w14:paraId="35D15735" w14:textId="1E230084" w:rsidR="00BA64CB" w:rsidRPr="0073292D" w:rsidRDefault="00BA64CB">
            <w:pPr>
              <w:jc w:val="right"/>
              <w:rPr>
                <w:rFonts w:ascii="Times New Roman" w:eastAsia="Times New Roman" w:hAnsi="Times New Roman" w:cs="Times New Roman"/>
                <w:color w:val="000000"/>
              </w:rPr>
            </w:pPr>
          </w:p>
        </w:tc>
        <w:tc>
          <w:tcPr>
            <w:tcW w:w="900" w:type="dxa"/>
            <w:tcBorders>
              <w:top w:val="nil"/>
              <w:left w:val="single" w:sz="4" w:space="0" w:color="auto"/>
              <w:bottom w:val="single" w:sz="4" w:space="0" w:color="7F7F7F"/>
              <w:right w:val="single" w:sz="4" w:space="0" w:color="auto"/>
            </w:tcBorders>
            <w:shd w:val="clear" w:color="000000" w:fill="8DB4E2"/>
          </w:tcPr>
          <w:p w14:paraId="3B0B4E91" w14:textId="3FAA967B" w:rsidR="00BA64CB" w:rsidRPr="0073292D" w:rsidRDefault="00BA64CB">
            <w:pPr>
              <w:jc w:val="right"/>
              <w:rPr>
                <w:rFonts w:ascii="Times New Roman" w:eastAsia="Times New Roman" w:hAnsi="Times New Roman" w:cs="Times New Roman"/>
                <w:color w:val="000000"/>
              </w:rPr>
            </w:pPr>
          </w:p>
          <w:p w14:paraId="0E5BCBB2" w14:textId="77777777" w:rsidR="000D1C4E" w:rsidRPr="0073292D" w:rsidRDefault="000D1C4E">
            <w:pPr>
              <w:jc w:val="right"/>
              <w:rPr>
                <w:rFonts w:ascii="Times New Roman" w:eastAsia="Times New Roman" w:hAnsi="Times New Roman" w:cs="Times New Roman"/>
                <w:color w:val="000000"/>
              </w:rPr>
            </w:pPr>
          </w:p>
          <w:p w14:paraId="3BD1E100"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DB18C0C"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1F569A67" w14:textId="243E5A1E"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7</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11</w:t>
            </w:r>
            <w:r w:rsidR="00BA64CB" w:rsidRPr="0073292D">
              <w:rPr>
                <w:rFonts w:ascii="Times New Roman" w:eastAsia="Times New Roman" w:hAnsi="Times New Roman" w:cs="Times New Roman"/>
                <w:color w:val="000000"/>
              </w:rPr>
              <w:t>0</w:t>
            </w:r>
          </w:p>
          <w:p w14:paraId="586E2693" w14:textId="77777777" w:rsidR="00BA64CB" w:rsidRPr="0073292D" w:rsidRDefault="00BA64CB">
            <w:pPr>
              <w:jc w:val="right"/>
              <w:rPr>
                <w:rFonts w:ascii="Times New Roman" w:eastAsia="Times New Roman" w:hAnsi="Times New Roman" w:cs="Times New Roman"/>
                <w:color w:val="000000"/>
              </w:rPr>
            </w:pPr>
          </w:p>
          <w:p w14:paraId="14CAC858"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4274A3DF"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0FBF7BEE" w14:textId="151654DA"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185</w:t>
            </w:r>
          </w:p>
          <w:p w14:paraId="40020BBD" w14:textId="77777777" w:rsidR="00BA64CB" w:rsidRPr="0073292D" w:rsidRDefault="00BA64CB">
            <w:pPr>
              <w:jc w:val="right"/>
              <w:rPr>
                <w:rFonts w:ascii="Times New Roman" w:eastAsia="Times New Roman" w:hAnsi="Times New Roman" w:cs="Times New Roman"/>
                <w:color w:val="000000"/>
              </w:rPr>
            </w:pPr>
          </w:p>
          <w:p w14:paraId="298926EE" w14:textId="77777777" w:rsidR="00BA64CB" w:rsidRPr="0073292D" w:rsidRDefault="00BA64CB">
            <w:pPr>
              <w:jc w:val="right"/>
              <w:rPr>
                <w:rFonts w:ascii="Times New Roman" w:eastAsia="Times New Roman" w:hAnsi="Times New Roman" w:cs="Times New Roman"/>
                <w:color w:val="000000"/>
              </w:rPr>
            </w:pPr>
          </w:p>
          <w:p w14:paraId="557E00B0" w14:textId="1741E8B7"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w:t>
            </w:r>
            <w:r w:rsidR="000C4E2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295</w:t>
            </w:r>
          </w:p>
        </w:tc>
        <w:tc>
          <w:tcPr>
            <w:tcW w:w="1170" w:type="dxa"/>
            <w:tcBorders>
              <w:top w:val="nil"/>
              <w:left w:val="single" w:sz="4" w:space="0" w:color="auto"/>
              <w:bottom w:val="single" w:sz="4" w:space="0" w:color="7F7F7F"/>
              <w:right w:val="single" w:sz="4" w:space="0" w:color="auto"/>
            </w:tcBorders>
            <w:shd w:val="clear" w:color="000000" w:fill="8DB4E2"/>
          </w:tcPr>
          <w:p w14:paraId="5DED4936" w14:textId="7E0D9E95" w:rsidR="00BA64CB" w:rsidRPr="0073292D" w:rsidRDefault="00BA64CB">
            <w:pPr>
              <w:jc w:val="right"/>
              <w:rPr>
                <w:rFonts w:ascii="Times New Roman" w:eastAsia="Times New Roman" w:hAnsi="Times New Roman" w:cs="Times New Roman"/>
                <w:color w:val="000000"/>
              </w:rPr>
            </w:pPr>
          </w:p>
          <w:p w14:paraId="6B89B0F6" w14:textId="77777777" w:rsidR="00A43FCE" w:rsidRPr="0073292D" w:rsidRDefault="00A43FCE">
            <w:pPr>
              <w:jc w:val="right"/>
              <w:rPr>
                <w:rFonts w:ascii="Times New Roman" w:eastAsia="Times New Roman" w:hAnsi="Times New Roman" w:cs="Times New Roman"/>
                <w:color w:val="000000"/>
              </w:rPr>
            </w:pPr>
          </w:p>
          <w:p w14:paraId="731E7E52"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3E10A98" w14:textId="253F311D"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1B605E56" w14:textId="1C483DB9" w:rsidR="00BA64CB" w:rsidRPr="0073292D" w:rsidRDefault="005423B7">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5</w:t>
            </w:r>
            <w:r w:rsidR="00BA64CB" w:rsidRPr="0073292D">
              <w:rPr>
                <w:rFonts w:ascii="Times New Roman" w:eastAsia="Times New Roman" w:hAnsi="Times New Roman" w:cs="Times New Roman"/>
                <w:color w:val="000000"/>
              </w:rPr>
              <w:t>00</w:t>
            </w:r>
          </w:p>
          <w:p w14:paraId="5B0FB91F" w14:textId="77777777" w:rsidR="00BA64CB" w:rsidRPr="0073292D" w:rsidRDefault="00BA64CB">
            <w:pPr>
              <w:jc w:val="right"/>
              <w:rPr>
                <w:rFonts w:ascii="Times New Roman" w:eastAsia="Times New Roman" w:hAnsi="Times New Roman" w:cs="Times New Roman"/>
                <w:color w:val="000000"/>
              </w:rPr>
            </w:pPr>
          </w:p>
          <w:p w14:paraId="053DB6BA"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2B97B698" w14:textId="6A8AB355" w:rsidR="00BA64CB" w:rsidRPr="0073292D" w:rsidRDefault="00887184">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BA64CB"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7</w:t>
            </w:r>
            <w:r w:rsidR="00BA64CB" w:rsidRPr="0073292D">
              <w:rPr>
                <w:rFonts w:ascii="Times New Roman" w:eastAsia="Times New Roman" w:hAnsi="Times New Roman" w:cs="Times New Roman"/>
                <w:color w:val="000000"/>
              </w:rPr>
              <w:t>00</w:t>
            </w:r>
          </w:p>
          <w:p w14:paraId="7644A175" w14:textId="7BBDFBC6"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13</w:t>
            </w:r>
            <w:r w:rsidR="00887184" w:rsidRPr="0073292D">
              <w:rPr>
                <w:rFonts w:ascii="Times New Roman" w:eastAsia="Times New Roman" w:hAnsi="Times New Roman" w:cs="Times New Roman"/>
                <w:color w:val="000000"/>
              </w:rPr>
              <w:t>,0</w:t>
            </w:r>
            <w:r w:rsidRPr="0073292D">
              <w:rPr>
                <w:rFonts w:ascii="Times New Roman" w:eastAsia="Times New Roman" w:hAnsi="Times New Roman" w:cs="Times New Roman"/>
                <w:color w:val="000000"/>
              </w:rPr>
              <w:t>00</w:t>
            </w:r>
          </w:p>
          <w:p w14:paraId="41F30734" w14:textId="77777777" w:rsidR="00BA64CB" w:rsidRPr="0073292D" w:rsidRDefault="00BA64CB">
            <w:pPr>
              <w:jc w:val="right"/>
              <w:rPr>
                <w:rFonts w:ascii="Times New Roman" w:eastAsia="Times New Roman" w:hAnsi="Times New Roman" w:cs="Times New Roman"/>
                <w:color w:val="000000"/>
              </w:rPr>
            </w:pPr>
          </w:p>
          <w:p w14:paraId="23683FEB" w14:textId="77777777" w:rsidR="00BA64CB" w:rsidRPr="0073292D" w:rsidRDefault="00BA64CB">
            <w:pPr>
              <w:jc w:val="right"/>
              <w:rPr>
                <w:rFonts w:ascii="Times New Roman" w:eastAsia="Times New Roman" w:hAnsi="Times New Roman" w:cs="Times New Roman"/>
                <w:color w:val="000000"/>
              </w:rPr>
            </w:pPr>
          </w:p>
          <w:p w14:paraId="7168CEAB" w14:textId="7FB16F68" w:rsidR="00BA64CB" w:rsidRPr="0073292D" w:rsidRDefault="00BA64CB">
            <w:pPr>
              <w:jc w:val="right"/>
              <w:rPr>
                <w:rFonts w:ascii="Times New Roman" w:eastAsia="Times New Roman" w:hAnsi="Times New Roman" w:cs="Times New Roman"/>
                <w:color w:val="000000"/>
              </w:rPr>
            </w:pPr>
          </w:p>
        </w:tc>
      </w:tr>
    </w:tbl>
    <w:p w14:paraId="5004EE20" w14:textId="77777777" w:rsidR="00BA64CB" w:rsidRPr="0073292D" w:rsidRDefault="00BA64CB" w:rsidP="001926B4">
      <w:pPr>
        <w:jc w:val="both"/>
        <w:rPr>
          <w:rFonts w:ascii="Times New Roman" w:eastAsia="Times New Roman" w:hAnsi="Times New Roman" w:cs="Times New Roman"/>
        </w:rPr>
      </w:pPr>
    </w:p>
    <w:p w14:paraId="68301AF0" w14:textId="77777777"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lastRenderedPageBreak/>
        <w:t>The following provides more specific instructions for each line (where not otherwise clear through other instructions) and explains indirectly the reason for the different treatment of each of these lines.</w:t>
      </w:r>
    </w:p>
    <w:p w14:paraId="65EB4C08" w14:textId="77777777" w:rsidR="005B63EC" w:rsidRPr="0073292D" w:rsidRDefault="005B63EC" w:rsidP="00B316B6">
      <w:pPr>
        <w:pStyle w:val="ListParagraph"/>
        <w:ind w:left="1080"/>
        <w:jc w:val="both"/>
        <w:rPr>
          <w:rFonts w:ascii="Times New Roman" w:eastAsia="Times New Roman" w:hAnsi="Times New Roman" w:cs="Times New Roman"/>
          <w:u w:val="single"/>
        </w:rPr>
      </w:pPr>
    </w:p>
    <w:p w14:paraId="74BD1312" w14:textId="684AAC8D" w:rsidR="00BA64CB" w:rsidRPr="0073292D" w:rsidRDefault="00BA64CB" w:rsidP="00B316B6">
      <w:pPr>
        <w:pStyle w:val="ListParagraph"/>
        <w:numPr>
          <w:ilvl w:val="0"/>
          <w:numId w:val="23"/>
        </w:numPr>
        <w:ind w:left="1080"/>
        <w:jc w:val="both"/>
        <w:rPr>
          <w:rFonts w:ascii="Times New Roman" w:eastAsia="Times New Roman" w:hAnsi="Times New Roman" w:cs="Times New Roman"/>
          <w:u w:val="single"/>
        </w:rPr>
      </w:pPr>
      <w:r w:rsidRPr="0073292D">
        <w:rPr>
          <w:rFonts w:ascii="Times New Roman" w:eastAsia="Times New Roman" w:hAnsi="Times New Roman" w:cs="Times New Roman"/>
          <w:u w:val="single"/>
        </w:rPr>
        <w:t>Column 1 -Total Reserve Value Using These Standards</w:t>
      </w:r>
      <w:r w:rsidR="00E334FD" w:rsidRPr="0073292D">
        <w:rPr>
          <w:rFonts w:ascii="Times New Roman" w:eastAsia="Times New Roman" w:hAnsi="Times New Roman" w:cs="Times New Roman"/>
          <w:u w:val="single"/>
        </w:rPr>
        <w:t>-</w:t>
      </w:r>
      <w:r w:rsidR="00E334FD" w:rsidRPr="00F37507">
        <w:rPr>
          <w:rFonts w:ascii="Times New Roman" w:eastAsia="Times New Roman" w:hAnsi="Times New Roman" w:cs="Times New Roman"/>
        </w:rPr>
        <w:t xml:space="preserve">Please note that the figures included in this column will be based upon different standards, with PBR reserves entered on the first line (only business subject to such standard after 1/1/17), AG48 reserves for any new business entered into after 1/1/15 (but before the PBR reserves </w:t>
      </w:r>
      <w:r w:rsidR="0015674C" w:rsidRPr="00F37507">
        <w:rPr>
          <w:rFonts w:ascii="Times New Roman" w:eastAsia="Times New Roman" w:hAnsi="Times New Roman" w:cs="Times New Roman"/>
        </w:rPr>
        <w:t>entered on the first line) entered on the second line, and then all other XXX business using the reserve methodologies that have been found to produce highly redundant reserves on this third line. The same concepts apply to the AXXX business in the lines that follow.</w:t>
      </w:r>
      <w:r w:rsidR="0015674C" w:rsidRPr="0073292D">
        <w:rPr>
          <w:rFonts w:ascii="Times New Roman" w:eastAsia="Times New Roman" w:hAnsi="Times New Roman" w:cs="Times New Roman"/>
          <w:u w:val="single"/>
        </w:rPr>
        <w:t xml:space="preserve"> </w:t>
      </w:r>
      <w:r w:rsidR="00E334FD" w:rsidRPr="0073292D">
        <w:rPr>
          <w:rFonts w:ascii="Times New Roman" w:eastAsia="Times New Roman" w:hAnsi="Times New Roman" w:cs="Times New Roman"/>
          <w:u w:val="single"/>
        </w:rPr>
        <w:t xml:space="preserve"> </w:t>
      </w:r>
    </w:p>
    <w:p w14:paraId="74B0AF3C" w14:textId="77777777" w:rsidR="005B63EC" w:rsidRPr="0073292D" w:rsidRDefault="005B63EC">
      <w:pPr>
        <w:pStyle w:val="ListParagraph"/>
        <w:ind w:left="1080"/>
        <w:jc w:val="both"/>
        <w:rPr>
          <w:rFonts w:ascii="Times New Roman" w:eastAsia="Times New Roman" w:hAnsi="Times New Roman" w:cs="Times New Roman"/>
        </w:rPr>
      </w:pPr>
    </w:p>
    <w:p w14:paraId="2EA1B858" w14:textId="0C49578F"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1- XXX Reserve Using PBR effect 1/1/17</w:t>
      </w:r>
      <w:r w:rsidRPr="0073292D">
        <w:rPr>
          <w:rFonts w:ascii="Times New Roman" w:eastAsia="Times New Roman" w:hAnsi="Times New Roman" w:cs="Times New Roman"/>
        </w:rPr>
        <w:t xml:space="preserve">-Input the amount of reserves in the entire group using the new PBR valuation basis. If PBR is not utilized, report such figures in the next line or in the last line for all other XXX reserves, as appropriate. This line is included first to serve as a waterfall since it’s the most recent standard that applies.  </w:t>
      </w:r>
    </w:p>
    <w:p w14:paraId="57406938" w14:textId="77777777" w:rsidR="005B63EC" w:rsidRPr="0073292D" w:rsidRDefault="005B63EC" w:rsidP="00B316B6">
      <w:pPr>
        <w:pStyle w:val="ListParagraph"/>
        <w:ind w:left="1080"/>
        <w:jc w:val="both"/>
        <w:rPr>
          <w:rFonts w:ascii="Times New Roman" w:eastAsia="Times New Roman" w:hAnsi="Times New Roman" w:cs="Times New Roman"/>
        </w:rPr>
      </w:pPr>
    </w:p>
    <w:p w14:paraId="185E8FAE" w14:textId="3CF9D3D5"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2- XXX Reserve Using AG 48 effective 1/1/15</w:t>
      </w:r>
      <w:r w:rsidRPr="0073292D">
        <w:rPr>
          <w:rFonts w:ascii="Times New Roman" w:eastAsia="Times New Roman" w:hAnsi="Times New Roman" w:cs="Times New Roman"/>
        </w:rPr>
        <w:t xml:space="preserve"> (or similar valuation using NAIC Model 787 as its basis). </w:t>
      </w:r>
      <w:bookmarkStart w:id="65" w:name="_Hlk529258854"/>
      <w:r w:rsidRPr="0073292D">
        <w:rPr>
          <w:rFonts w:ascii="Times New Roman" w:eastAsia="Times New Roman" w:hAnsi="Times New Roman" w:cs="Times New Roman"/>
        </w:rPr>
        <w:t>This is primarily designed to</w:t>
      </w:r>
      <w:bookmarkEnd w:id="65"/>
      <w:r w:rsidRPr="0073292D">
        <w:rPr>
          <w:rFonts w:ascii="Times New Roman" w:eastAsia="Times New Roman" w:hAnsi="Times New Roman" w:cs="Times New Roman"/>
        </w:rPr>
        <w:t xml:space="preserve"> be used by captives where the required valuation on new business requires this valuation for new business issued after 1/1/15.  This is not to be used where the valuation of XXX liabilities remains subject to Regulation XXX. </w:t>
      </w:r>
    </w:p>
    <w:p w14:paraId="2624F61F" w14:textId="77777777" w:rsidR="005B63EC" w:rsidRPr="0073292D" w:rsidRDefault="005B63EC" w:rsidP="00B316B6">
      <w:pPr>
        <w:pStyle w:val="ListParagraph"/>
        <w:ind w:left="1080"/>
        <w:jc w:val="both"/>
        <w:rPr>
          <w:rFonts w:ascii="Times New Roman" w:eastAsia="Times New Roman" w:hAnsi="Times New Roman" w:cs="Times New Roman"/>
        </w:rPr>
      </w:pPr>
    </w:p>
    <w:p w14:paraId="5CEE010C" w14:textId="3A2484C4"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3- All other XXX Reserves</w:t>
      </w:r>
      <w:r w:rsidRPr="0073292D">
        <w:rPr>
          <w:rFonts w:ascii="Times New Roman" w:eastAsia="Times New Roman" w:hAnsi="Times New Roman" w:cs="Times New Roman"/>
        </w:rPr>
        <w:t xml:space="preserve">-Input the amount of XXX reserves in the entire group issued since the inception of XXX (e.g. 2001), other than reserves entered on </w:t>
      </w:r>
      <w:r w:rsidRPr="0073292D">
        <w:rPr>
          <w:rFonts w:ascii="Times New Roman" w:eastAsia="Times New Roman" w:hAnsi="Times New Roman" w:cs="Times New Roman"/>
          <w:u w:val="single"/>
        </w:rPr>
        <w:t>Line 1 or Line 2 above</w:t>
      </w:r>
      <w:r w:rsidRPr="0073292D">
        <w:rPr>
          <w:rFonts w:ascii="Times New Roman" w:eastAsia="Times New Roman" w:hAnsi="Times New Roman" w:cs="Times New Roman"/>
        </w:rPr>
        <w:t>. Enter these reserves using Regulation XXX, even if the company (e.g. captive) utilizes a different more company specific economic basis. Input this information for all such net reserves (after reinsurance), no</w:t>
      </w:r>
      <w:r w:rsidR="00D57700">
        <w:rPr>
          <w:rFonts w:ascii="Times New Roman" w:eastAsia="Times New Roman" w:hAnsi="Times New Roman" w:cs="Times New Roman"/>
        </w:rPr>
        <w:t>t just if utilized by a captive</w:t>
      </w:r>
      <w:r w:rsidRPr="0073292D">
        <w:rPr>
          <w:rFonts w:ascii="Times New Roman" w:eastAsia="Times New Roman" w:hAnsi="Times New Roman" w:cs="Times New Roman"/>
        </w:rPr>
        <w:t xml:space="preserve"> in the group. If PBR is not utilized, report such figures in the last line for all other XXX reserves. This line is included last to serve as a waterfall since it should capture all such reserves not included in the previous two lines. </w:t>
      </w:r>
    </w:p>
    <w:p w14:paraId="5DBE6E4B" w14:textId="77777777" w:rsidR="005B63EC" w:rsidRPr="0073292D" w:rsidRDefault="005B63EC">
      <w:pPr>
        <w:pStyle w:val="ListParagraph"/>
        <w:ind w:left="1080"/>
        <w:jc w:val="both"/>
        <w:rPr>
          <w:rFonts w:ascii="Times New Roman" w:eastAsia="Times New Roman" w:hAnsi="Times New Roman" w:cs="Times New Roman"/>
        </w:rPr>
      </w:pPr>
    </w:p>
    <w:p w14:paraId="65558713" w14:textId="6754B82E" w:rsidR="00BF6557"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Line 4-6 (</w:t>
      </w:r>
      <w:r w:rsidRPr="0073292D">
        <w:rPr>
          <w:rFonts w:ascii="Times New Roman" w:eastAsia="Times New Roman" w:hAnsi="Times New Roman" w:cs="Times New Roman"/>
        </w:rPr>
        <w:t xml:space="preserve">AXXX Lines)-Utilize the same methodology for these lines as lines 1-3, except replace XXX with AXXX. </w:t>
      </w:r>
    </w:p>
    <w:p w14:paraId="59119787" w14:textId="77777777" w:rsidR="00BF6557" w:rsidRPr="0073292D" w:rsidRDefault="00BF6557" w:rsidP="00B316B6">
      <w:pPr>
        <w:pStyle w:val="ListParagraph"/>
        <w:ind w:left="1080"/>
        <w:jc w:val="both"/>
        <w:rPr>
          <w:rFonts w:ascii="Times New Roman" w:eastAsia="Times New Roman" w:hAnsi="Times New Roman" w:cs="Times New Roman"/>
          <w:u w:val="single"/>
        </w:rPr>
      </w:pPr>
    </w:p>
    <w:p w14:paraId="62B0AA1F" w14:textId="382AB294" w:rsidR="00BA64CB" w:rsidRPr="0073292D" w:rsidRDefault="00BA64CB" w:rsidP="00B316B6">
      <w:pPr>
        <w:pStyle w:val="ListParagraph"/>
        <w:numPr>
          <w:ilvl w:val="0"/>
          <w:numId w:val="23"/>
        </w:numPr>
        <w:spacing w:after="0"/>
        <w:ind w:left="1080"/>
        <w:jc w:val="both"/>
        <w:rPr>
          <w:rFonts w:ascii="Times New Roman" w:eastAsia="Times New Roman" w:hAnsi="Times New Roman" w:cs="Times New Roman"/>
          <w:u w:val="single"/>
        </w:rPr>
      </w:pPr>
      <w:r w:rsidRPr="0073292D">
        <w:rPr>
          <w:rFonts w:ascii="Times New Roman" w:eastAsia="Times New Roman" w:hAnsi="Times New Roman" w:cs="Times New Roman"/>
          <w:u w:val="single"/>
        </w:rPr>
        <w:t xml:space="preserve">Column 4 -Existing Book /Adjusted Carrying Value </w:t>
      </w:r>
    </w:p>
    <w:p w14:paraId="1F2612AC" w14:textId="77777777" w:rsidR="0046498C" w:rsidRPr="0073292D" w:rsidRDefault="00BA64CB" w:rsidP="00B316B6">
      <w:p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This column is designed to capture the existing net XXX/AXXX reserves recorded in the financials for two reasons: </w:t>
      </w:r>
    </w:p>
    <w:p w14:paraId="4A970771" w14:textId="07C156A8" w:rsidR="00BA64CB" w:rsidRPr="0073292D" w:rsidRDefault="00BA64CB" w:rsidP="003A3873">
      <w:pPr>
        <w:ind w:left="1080"/>
        <w:jc w:val="both"/>
        <w:rPr>
          <w:rFonts w:ascii="Times New Roman" w:eastAsia="Times New Roman" w:hAnsi="Times New Roman" w:cs="Times New Roman"/>
        </w:rPr>
      </w:pPr>
      <w:r w:rsidRPr="0073292D">
        <w:rPr>
          <w:rFonts w:ascii="Times New Roman" w:eastAsia="Times New Roman" w:hAnsi="Times New Roman" w:cs="Times New Roman"/>
        </w:rPr>
        <w:t>1) It will allow regulators to be certain they understand the relationship of the reserves required under XXX/AXXX to those that might be used based upon an economic valuation utilized within a captive, as such information may suggest a factor of something other than 40%/90% is more appropriate based upon the volunteers;</w:t>
      </w:r>
    </w:p>
    <w:p w14:paraId="1F056593" w14:textId="77777777" w:rsidR="00BA64CB" w:rsidRPr="0073292D" w:rsidRDefault="00BA64CB" w:rsidP="00A3453A">
      <w:p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2) It allows the calculation to determine an estimated overstatement of such reserves as used in the rest of the calculation. Unlike Line 1/4 under Column 1 (Total Reserve Using These Standards), where the idea is to capture what the reserve is using such strict standards, this column might represent a different figure if the captive uses an “economic” reserve for its valuation of liabilities </w:t>
      </w:r>
      <w:r w:rsidRPr="0073292D">
        <w:rPr>
          <w:rFonts w:ascii="Times New Roman" w:eastAsia="Times New Roman" w:hAnsi="Times New Roman" w:cs="Times New Roman"/>
        </w:rPr>
        <w:lastRenderedPageBreak/>
        <w:t xml:space="preserve">on its balance sheet. While in most cases, most captives will record the same figure in this column as in column 1(and the overly conservative reserve addressed through the allowance of a letter of credit as an asset), in some cases, the captive may actually utilize the economic reserve, in which case it should be entered in this column. </w:t>
      </w:r>
    </w:p>
    <w:p w14:paraId="2ACAE4F1" w14:textId="77777777" w:rsidR="002C3568" w:rsidRPr="0073292D" w:rsidRDefault="002C3568" w:rsidP="001926B4">
      <w:pPr>
        <w:pStyle w:val="ListParagraph"/>
        <w:ind w:left="1080"/>
        <w:jc w:val="both"/>
        <w:rPr>
          <w:rFonts w:ascii="Times New Roman" w:eastAsia="Times New Roman" w:hAnsi="Times New Roman" w:cs="Times New Roman"/>
        </w:rPr>
      </w:pPr>
    </w:p>
    <w:p w14:paraId="53F85D16" w14:textId="21D95CD4"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Column 5 -Pre-Tax Difference</w:t>
      </w:r>
      <w:r w:rsidRPr="0073292D">
        <w:rPr>
          <w:rFonts w:ascii="Times New Roman" w:eastAsia="Times New Roman" w:hAnsi="Times New Roman" w:cs="Times New Roman"/>
        </w:rPr>
        <w:t xml:space="preserve"> – Subtract Column 3 (Readjusted Value) from Column 4 (Existing Book/Adjusted Carrying Value).  If the result is negative, enter “0”.</w:t>
      </w:r>
    </w:p>
    <w:p w14:paraId="114AC511" w14:textId="77777777" w:rsidR="00BF6557" w:rsidRPr="0073292D" w:rsidRDefault="00BF6557" w:rsidP="00B316B6">
      <w:pPr>
        <w:pStyle w:val="ListParagraph"/>
        <w:ind w:left="1080"/>
        <w:jc w:val="both"/>
        <w:rPr>
          <w:rFonts w:ascii="Times New Roman" w:eastAsia="Times New Roman" w:hAnsi="Times New Roman" w:cs="Times New Roman"/>
        </w:rPr>
      </w:pPr>
    </w:p>
    <w:p w14:paraId="033512ED" w14:textId="37100B57" w:rsidR="00BA64CB" w:rsidRPr="0073292D" w:rsidRDefault="00BA64CB" w:rsidP="00B316B6">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u w:val="single"/>
        </w:rPr>
        <w:t>Column 8</w:t>
      </w:r>
      <w:r w:rsidR="00257B53">
        <w:rPr>
          <w:rFonts w:ascii="Times New Roman" w:eastAsia="Times New Roman" w:hAnsi="Times New Roman" w:cs="Times New Roman"/>
          <w:u w:val="single"/>
        </w:rPr>
        <w:t>/9</w:t>
      </w:r>
      <w:r w:rsidRPr="0073292D">
        <w:rPr>
          <w:rFonts w:ascii="Times New Roman" w:eastAsia="Times New Roman" w:hAnsi="Times New Roman" w:cs="Times New Roman"/>
          <w:u w:val="single"/>
        </w:rPr>
        <w:t>-</w:t>
      </w:r>
      <w:r w:rsidRPr="0073292D">
        <w:rPr>
          <w:rFonts w:ascii="Times New Roman" w:eastAsia="Times New Roman" w:hAnsi="Times New Roman" w:cs="Times New Roman"/>
        </w:rPr>
        <w:t xml:space="preserve">This </w:t>
      </w:r>
      <w:r w:rsidR="00D558CD" w:rsidRPr="0073292D">
        <w:rPr>
          <w:rFonts w:ascii="Times New Roman" w:eastAsia="Times New Roman" w:hAnsi="Times New Roman" w:cs="Times New Roman"/>
        </w:rPr>
        <w:t>column is not used in the reserve overstatement calculation, but rath</w:t>
      </w:r>
      <w:r w:rsidR="00E17354" w:rsidRPr="0073292D">
        <w:rPr>
          <w:rFonts w:ascii="Times New Roman" w:eastAsia="Times New Roman" w:hAnsi="Times New Roman" w:cs="Times New Roman"/>
        </w:rPr>
        <w:t>e</w:t>
      </w:r>
      <w:r w:rsidR="00D558CD" w:rsidRPr="0073292D">
        <w:rPr>
          <w:rFonts w:ascii="Times New Roman" w:eastAsia="Times New Roman" w:hAnsi="Times New Roman" w:cs="Times New Roman"/>
        </w:rPr>
        <w:t xml:space="preserve">r is </w:t>
      </w:r>
      <w:r w:rsidR="00E17354" w:rsidRPr="0073292D">
        <w:rPr>
          <w:rFonts w:ascii="Times New Roman" w:eastAsia="Times New Roman" w:hAnsi="Times New Roman" w:cs="Times New Roman"/>
        </w:rPr>
        <w:t xml:space="preserve">considered potentially useful information for purposes of context since it </w:t>
      </w:r>
      <w:r w:rsidRPr="0073292D">
        <w:rPr>
          <w:rFonts w:ascii="Times New Roman" w:eastAsia="Times New Roman" w:hAnsi="Times New Roman" w:cs="Times New Roman"/>
        </w:rPr>
        <w:t xml:space="preserve">represents the actual economic reserve either calculated by the captive and used to determine the level of high-quality assets </w:t>
      </w:r>
      <w:r w:rsidR="007D7999">
        <w:rPr>
          <w:rFonts w:ascii="Times New Roman" w:eastAsia="Times New Roman" w:hAnsi="Times New Roman" w:cs="Times New Roman"/>
        </w:rPr>
        <w:t xml:space="preserve">required by the regulator of the captive </w:t>
      </w:r>
      <w:r w:rsidRPr="0073292D">
        <w:rPr>
          <w:rFonts w:ascii="Times New Roman" w:eastAsia="Times New Roman" w:hAnsi="Times New Roman" w:cs="Times New Roman"/>
        </w:rPr>
        <w:t xml:space="preserve">to support the reserves, or used in the liability recorded in column 4. </w:t>
      </w:r>
    </w:p>
    <w:p w14:paraId="6122AEB0" w14:textId="77777777" w:rsidR="00811AF2" w:rsidRPr="0073292D" w:rsidRDefault="00811AF2" w:rsidP="00457A89">
      <w:pPr>
        <w:tabs>
          <w:tab w:val="left" w:pos="720"/>
          <w:tab w:val="right" w:leader="dot" w:pos="9360"/>
        </w:tabs>
        <w:spacing w:after="0"/>
        <w:jc w:val="both"/>
        <w:rPr>
          <w:rFonts w:ascii="Times New Roman" w:hAnsi="Times New Roman" w:cs="Times New Roman"/>
          <w:b/>
        </w:rPr>
      </w:pPr>
    </w:p>
    <w:p w14:paraId="44197DD6" w14:textId="77777777" w:rsidR="00BA64CB" w:rsidRPr="0073292D" w:rsidRDefault="00BA64CB" w:rsidP="00B316B6">
      <w:pPr>
        <w:pStyle w:val="ListParagraph"/>
        <w:numPr>
          <w:ilvl w:val="0"/>
          <w:numId w:val="23"/>
        </w:numPr>
        <w:tabs>
          <w:tab w:val="left" w:pos="720"/>
          <w:tab w:val="right" w:leader="dot" w:pos="9360"/>
        </w:tabs>
        <w:ind w:left="1080"/>
        <w:jc w:val="both"/>
        <w:rPr>
          <w:rFonts w:ascii="Times New Roman" w:hAnsi="Times New Roman" w:cs="Times New Roman"/>
          <w:b/>
        </w:rPr>
      </w:pPr>
      <w:r w:rsidRPr="0073292D">
        <w:rPr>
          <w:rFonts w:ascii="Times New Roman" w:hAnsi="Times New Roman" w:cs="Times New Roman"/>
          <w:b/>
        </w:rPr>
        <w:t>Test 1</w:t>
      </w:r>
    </w:p>
    <w:p w14:paraId="20FD55DB" w14:textId="6142CF12" w:rsidR="00BA64CB" w:rsidRPr="0073292D" w:rsidRDefault="00BA64CB" w:rsidP="00B316B6">
      <w:pPr>
        <w:tabs>
          <w:tab w:val="right" w:leader="dot" w:pos="9360"/>
        </w:tabs>
        <w:ind w:left="1080"/>
        <w:jc w:val="both"/>
        <w:rPr>
          <w:rFonts w:ascii="Times New Roman" w:hAnsi="Times New Roman" w:cs="Times New Roman"/>
          <w:b/>
        </w:rPr>
      </w:pPr>
      <w:r w:rsidRPr="0073292D">
        <w:rPr>
          <w:rFonts w:ascii="Times New Roman" w:eastAsia="Times New Roman" w:hAnsi="Times New Roman" w:cs="Times New Roman"/>
          <w:b/>
          <w:u w:val="single"/>
        </w:rPr>
        <w:t>Asset Adjustment</w:t>
      </w:r>
    </w:p>
    <w:p w14:paraId="31D3879A" w14:textId="4D551FD4" w:rsidR="00BA64CB" w:rsidRPr="0073292D" w:rsidRDefault="00BA64CB" w:rsidP="00A3453A">
      <w:pPr>
        <w:pStyle w:val="ListParagraph"/>
        <w:numPr>
          <w:ilvl w:val="0"/>
          <w:numId w:val="32"/>
        </w:numPr>
        <w:spacing w:after="0"/>
        <w:jc w:val="both"/>
        <w:rPr>
          <w:rFonts w:ascii="Times New Roman" w:eastAsia="Times New Roman" w:hAnsi="Times New Roman" w:cs="Times New Roman"/>
        </w:rPr>
      </w:pPr>
      <w:r w:rsidRPr="0073292D">
        <w:rPr>
          <w:rFonts w:ascii="Times New Roman" w:eastAsia="Times New Roman" w:hAnsi="Times New Roman" w:cs="Times New Roman"/>
        </w:rPr>
        <w:t xml:space="preserve">The asset adjustment is ONLY required </w:t>
      </w:r>
      <w:r w:rsidR="003904E7">
        <w:rPr>
          <w:rFonts w:ascii="Times New Roman" w:eastAsia="Times New Roman" w:hAnsi="Times New Roman" w:cs="Times New Roman"/>
        </w:rPr>
        <w:t>for</w:t>
      </w:r>
      <w:r w:rsidRPr="0073292D">
        <w:rPr>
          <w:rFonts w:ascii="Times New Roman" w:eastAsia="Times New Roman" w:hAnsi="Times New Roman" w:cs="Times New Roman"/>
        </w:rPr>
        <w:t xml:space="preserve"> the assets included in </w:t>
      </w:r>
      <w:r w:rsidR="00B655BD">
        <w:rPr>
          <w:rFonts w:ascii="Times New Roman" w:eastAsia="Times New Roman" w:hAnsi="Times New Roman" w:cs="Times New Roman"/>
        </w:rPr>
        <w:t>a</w:t>
      </w:r>
      <w:r w:rsidRPr="0073292D">
        <w:rPr>
          <w:rFonts w:ascii="Times New Roman" w:eastAsia="Times New Roman" w:hAnsi="Times New Roman" w:cs="Times New Roman"/>
        </w:rPr>
        <w:t xml:space="preserve"> XXX/AXXX captive or </w:t>
      </w:r>
      <w:r w:rsidR="00B655BD">
        <w:rPr>
          <w:rFonts w:ascii="Times New Roman" w:eastAsia="Times New Roman" w:hAnsi="Times New Roman" w:cs="Times New Roman"/>
        </w:rPr>
        <w:t>an</w:t>
      </w:r>
      <w:r w:rsidRPr="0073292D">
        <w:rPr>
          <w:rFonts w:ascii="Times New Roman" w:eastAsia="Times New Roman" w:hAnsi="Times New Roman" w:cs="Times New Roman"/>
        </w:rPr>
        <w:t xml:space="preserve"> entity not required to follow the </w:t>
      </w:r>
      <w:r w:rsidR="003904E7">
        <w:rPr>
          <w:rFonts w:ascii="Times New Roman" w:eastAsia="Times New Roman" w:hAnsi="Times New Roman" w:cs="Times New Roman"/>
        </w:rPr>
        <w:t xml:space="preserve">statutory accounting guidance in the </w:t>
      </w:r>
      <w:r w:rsidRPr="0073292D">
        <w:rPr>
          <w:rFonts w:ascii="Times New Roman" w:eastAsia="Times New Roman" w:hAnsi="Times New Roman" w:cs="Times New Roman"/>
        </w:rPr>
        <w:t xml:space="preserve">NAIC </w:t>
      </w:r>
      <w:r w:rsidRPr="0073292D">
        <w:rPr>
          <w:rFonts w:ascii="Times New Roman" w:eastAsia="Times New Roman" w:hAnsi="Times New Roman" w:cs="Times New Roman"/>
          <w:i/>
        </w:rPr>
        <w:t>Accounting Practices &amp; Procedures Manual</w:t>
      </w:r>
      <w:r w:rsidRPr="0073292D">
        <w:rPr>
          <w:rFonts w:ascii="Times New Roman" w:eastAsia="Times New Roman" w:hAnsi="Times New Roman" w:cs="Times New Roman"/>
        </w:rPr>
        <w:t xml:space="preserve">. It is not required for </w:t>
      </w:r>
      <w:r w:rsidR="003904E7">
        <w:rPr>
          <w:rFonts w:ascii="Times New Roman" w:eastAsia="Times New Roman" w:hAnsi="Times New Roman" w:cs="Times New Roman"/>
        </w:rPr>
        <w:t xml:space="preserve">assets related to </w:t>
      </w:r>
      <w:r w:rsidRPr="0073292D">
        <w:rPr>
          <w:rFonts w:ascii="Times New Roman" w:eastAsia="Times New Roman" w:hAnsi="Times New Roman" w:cs="Times New Roman"/>
        </w:rPr>
        <w:t>XXX/AXXX business</w:t>
      </w:r>
      <w:r w:rsidR="003904E7">
        <w:rPr>
          <w:rFonts w:ascii="Times New Roman" w:eastAsia="Times New Roman" w:hAnsi="Times New Roman" w:cs="Times New Roman"/>
        </w:rPr>
        <w:t xml:space="preserve"> for those groups that </w:t>
      </w:r>
      <w:r w:rsidRPr="0073292D">
        <w:rPr>
          <w:rFonts w:ascii="Times New Roman" w:eastAsia="Times New Roman" w:hAnsi="Times New Roman" w:cs="Times New Roman"/>
        </w:rPr>
        <w:t xml:space="preserve">retain </w:t>
      </w:r>
      <w:r w:rsidR="003904E7">
        <w:rPr>
          <w:rFonts w:ascii="Times New Roman" w:eastAsia="Times New Roman" w:hAnsi="Times New Roman" w:cs="Times New Roman"/>
        </w:rPr>
        <w:t xml:space="preserve">such business </w:t>
      </w:r>
      <w:r w:rsidRPr="0073292D">
        <w:rPr>
          <w:rFonts w:ascii="Times New Roman" w:eastAsia="Times New Roman" w:hAnsi="Times New Roman" w:cs="Times New Roman"/>
        </w:rPr>
        <w:t xml:space="preserve">in </w:t>
      </w:r>
      <w:r w:rsidR="003904E7">
        <w:rPr>
          <w:rFonts w:ascii="Times New Roman" w:eastAsia="Times New Roman" w:hAnsi="Times New Roman" w:cs="Times New Roman"/>
        </w:rPr>
        <w:t xml:space="preserve">a </w:t>
      </w:r>
      <w:r w:rsidRPr="0073292D">
        <w:rPr>
          <w:rFonts w:ascii="Times New Roman" w:eastAsia="Times New Roman" w:hAnsi="Times New Roman" w:cs="Times New Roman"/>
        </w:rPr>
        <w:t>non-captive traditional insurance company</w:t>
      </w:r>
      <w:r w:rsidR="003904E7">
        <w:rPr>
          <w:rFonts w:ascii="Times New Roman" w:eastAsia="Times New Roman" w:hAnsi="Times New Roman" w:cs="Times New Roman"/>
        </w:rPr>
        <w:t>(ies)</w:t>
      </w:r>
      <w:r w:rsidRPr="0073292D">
        <w:rPr>
          <w:rFonts w:ascii="Times New Roman" w:eastAsia="Times New Roman" w:hAnsi="Times New Roman" w:cs="Times New Roman"/>
        </w:rPr>
        <w:t xml:space="preserve"> that is already required to follow the </w:t>
      </w:r>
      <w:r w:rsidRPr="00B655BD">
        <w:rPr>
          <w:rFonts w:ascii="Times New Roman" w:eastAsia="Times New Roman" w:hAnsi="Times New Roman" w:cs="Times New Roman"/>
          <w:i/>
        </w:rPr>
        <w:t xml:space="preserve">NAIC </w:t>
      </w:r>
      <w:r w:rsidRPr="0073292D">
        <w:rPr>
          <w:rFonts w:ascii="Times New Roman" w:eastAsia="Times New Roman" w:hAnsi="Times New Roman" w:cs="Times New Roman"/>
          <w:i/>
        </w:rPr>
        <w:t>Accounting Practices &amp; Procedures Manual</w:t>
      </w:r>
      <w:r w:rsidRPr="0073292D">
        <w:rPr>
          <w:rFonts w:ascii="Times New Roman" w:eastAsia="Times New Roman" w:hAnsi="Times New Roman" w:cs="Times New Roman"/>
        </w:rPr>
        <w:t xml:space="preserve">. Please note, variations for state prescribed and permitted practices are captured in the separate on-top adjustment. </w:t>
      </w:r>
    </w:p>
    <w:p w14:paraId="3F7B7526" w14:textId="77777777" w:rsidR="002C3568" w:rsidRPr="0073292D" w:rsidRDefault="002C3568" w:rsidP="00A3453A">
      <w:pPr>
        <w:pStyle w:val="ListParagraph"/>
        <w:spacing w:after="0"/>
        <w:ind w:left="1440"/>
        <w:jc w:val="both"/>
        <w:rPr>
          <w:rFonts w:ascii="Times New Roman" w:eastAsia="Times New Roman" w:hAnsi="Times New Roman" w:cs="Times New Roman"/>
        </w:rPr>
      </w:pPr>
    </w:p>
    <w:p w14:paraId="50149DF5" w14:textId="07CD09CB" w:rsidR="00BA64CB" w:rsidRPr="0073292D" w:rsidRDefault="00BA64CB" w:rsidP="00A3453A">
      <w:pPr>
        <w:pStyle w:val="ListParagraph"/>
        <w:numPr>
          <w:ilvl w:val="0"/>
          <w:numId w:val="32"/>
        </w:numPr>
        <w:spacing w:after="0"/>
        <w:jc w:val="both"/>
        <w:rPr>
          <w:rFonts w:ascii="Times New Roman" w:eastAsia="Times New Roman" w:hAnsi="Times New Roman" w:cs="Times New Roman"/>
        </w:rPr>
      </w:pPr>
      <w:r w:rsidRPr="0073292D">
        <w:rPr>
          <w:rFonts w:ascii="Times New Roman" w:eastAsia="Times New Roman" w:hAnsi="Times New Roman" w:cs="Times New Roman"/>
        </w:rPr>
        <w:t xml:space="preserve">The asset adjustment shall be determined based upon a valuation that is equivalent to what is required by the </w:t>
      </w:r>
      <w:r w:rsidRPr="00B655BD">
        <w:rPr>
          <w:rFonts w:ascii="Times New Roman" w:eastAsia="Times New Roman" w:hAnsi="Times New Roman" w:cs="Times New Roman"/>
          <w:i/>
        </w:rPr>
        <w:t xml:space="preserve">NAIC </w:t>
      </w:r>
      <w:r w:rsidRPr="0073292D">
        <w:rPr>
          <w:rFonts w:ascii="Times New Roman" w:eastAsia="Times New Roman" w:hAnsi="Times New Roman" w:cs="Times New Roman"/>
          <w:i/>
        </w:rPr>
        <w:t xml:space="preserve">Accounting Practices &amp; Procedures Manual </w:t>
      </w:r>
      <w:r w:rsidRPr="0073292D">
        <w:rPr>
          <w:rFonts w:ascii="Times New Roman" w:eastAsia="Times New Roman" w:hAnsi="Times New Roman" w:cs="Times New Roman"/>
        </w:rPr>
        <w:t xml:space="preserve">(NAIC SAP). </w:t>
      </w:r>
      <w:r w:rsidR="003904E7">
        <w:rPr>
          <w:rFonts w:ascii="Times New Roman" w:eastAsia="Times New Roman" w:hAnsi="Times New Roman" w:cs="Times New Roman"/>
        </w:rPr>
        <w:t xml:space="preserve">For this purpose, </w:t>
      </w:r>
      <w:r w:rsidRPr="0073292D">
        <w:rPr>
          <w:rFonts w:ascii="Times New Roman" w:eastAsia="Times New Roman" w:hAnsi="Times New Roman" w:cs="Times New Roman"/>
        </w:rPr>
        <w:t>“</w:t>
      </w:r>
      <w:r w:rsidR="003904E7">
        <w:rPr>
          <w:rFonts w:ascii="Times New Roman" w:eastAsia="Times New Roman" w:hAnsi="Times New Roman" w:cs="Times New Roman"/>
        </w:rPr>
        <w:t>e</w:t>
      </w:r>
      <w:r w:rsidRPr="0073292D">
        <w:rPr>
          <w:rFonts w:ascii="Times New Roman" w:eastAsia="Times New Roman" w:hAnsi="Times New Roman" w:cs="Times New Roman"/>
        </w:rPr>
        <w:t xml:space="preserve">quivalent” </w:t>
      </w:r>
      <w:r w:rsidR="003904E7">
        <w:rPr>
          <w:rFonts w:ascii="Times New Roman" w:eastAsia="Times New Roman" w:hAnsi="Times New Roman" w:cs="Times New Roman"/>
        </w:rPr>
        <w:t xml:space="preserve">means that, </w:t>
      </w:r>
      <w:r w:rsidRPr="0073292D">
        <w:rPr>
          <w:rFonts w:ascii="Times New Roman" w:eastAsia="Times New Roman" w:hAnsi="Times New Roman" w:cs="Times New Roman"/>
        </w:rPr>
        <w:t xml:space="preserve">at a minimum the listed adjustments (as follows) be made with the intent of deriving a valuation materially equivalent to what is required by the </w:t>
      </w:r>
      <w:r w:rsidRPr="00B655BD">
        <w:rPr>
          <w:rFonts w:ascii="Times New Roman" w:eastAsia="Times New Roman" w:hAnsi="Times New Roman" w:cs="Times New Roman"/>
          <w:i/>
        </w:rPr>
        <w:t xml:space="preserve">NAIC </w:t>
      </w:r>
      <w:r w:rsidRPr="0073292D">
        <w:rPr>
          <w:rFonts w:ascii="Times New Roman" w:eastAsia="Times New Roman" w:hAnsi="Times New Roman" w:cs="Times New Roman"/>
          <w:i/>
        </w:rPr>
        <w:t>Accounting Practices and Procedures Manual</w:t>
      </w:r>
      <w:r w:rsidRPr="0073292D">
        <w:rPr>
          <w:rFonts w:ascii="Times New Roman" w:eastAsia="Times New Roman" w:hAnsi="Times New Roman" w:cs="Times New Roman"/>
        </w:rPr>
        <w:t xml:space="preserve">, however, without requiring adjustments that are overly burdensome (e.g. mark-to market bonds used by some captives under US GAAP, vs full SAP that considers NAIC designations). To be more specific, the asset adjustment shall be developed by accumulating the impact </w:t>
      </w:r>
      <w:r w:rsidR="00BC61F8">
        <w:rPr>
          <w:rFonts w:ascii="Times New Roman" w:eastAsia="Times New Roman" w:hAnsi="Times New Roman" w:cs="Times New Roman"/>
        </w:rPr>
        <w:t>on</w:t>
      </w:r>
      <w:r w:rsidRPr="0073292D">
        <w:rPr>
          <w:rFonts w:ascii="Times New Roman" w:eastAsia="Times New Roman" w:hAnsi="Times New Roman" w:cs="Times New Roman"/>
        </w:rPr>
        <w:t xml:space="preserve"> surplus because of an accumulation of all the following </w:t>
      </w:r>
      <w:r w:rsidR="003904E7">
        <w:rPr>
          <w:rFonts w:ascii="Times New Roman" w:eastAsia="Times New Roman" w:hAnsi="Times New Roman" w:cs="Times New Roman"/>
        </w:rPr>
        <w:t>in paragraphs 87 and 88 combined</w:t>
      </w:r>
      <w:r w:rsidRPr="0073292D">
        <w:rPr>
          <w:rFonts w:ascii="Times New Roman" w:eastAsia="Times New Roman" w:hAnsi="Times New Roman" w:cs="Times New Roman"/>
        </w:rPr>
        <w:t xml:space="preserve">. </w:t>
      </w:r>
      <w:r w:rsidR="00BC61F8">
        <w:rPr>
          <w:rFonts w:ascii="Times New Roman" w:eastAsia="Times New Roman" w:hAnsi="Times New Roman" w:cs="Times New Roman"/>
        </w:rPr>
        <w:t>P</w:t>
      </w:r>
      <w:r w:rsidRPr="0073292D">
        <w:rPr>
          <w:rFonts w:ascii="Times New Roman" w:eastAsia="Times New Roman" w:hAnsi="Times New Roman" w:cs="Times New Roman"/>
        </w:rPr>
        <w:t xml:space="preserve">lease note that Letters of Credit or other </w:t>
      </w:r>
      <w:r w:rsidR="00B655BD">
        <w:rPr>
          <w:rFonts w:ascii="Times New Roman" w:eastAsia="Times New Roman" w:hAnsi="Times New Roman" w:cs="Times New Roman"/>
        </w:rPr>
        <w:t>financial instruments</w:t>
      </w:r>
      <w:r w:rsidR="00F37507">
        <w:rPr>
          <w:rFonts w:ascii="Times New Roman" w:eastAsia="Times New Roman" w:hAnsi="Times New Roman" w:cs="Times New Roman"/>
        </w:rPr>
        <w:t xml:space="preserve"> </w:t>
      </w:r>
      <w:r w:rsidR="006302EE" w:rsidRPr="0073292D">
        <w:rPr>
          <w:rFonts w:ascii="Times New Roman" w:eastAsia="Times New Roman" w:hAnsi="Times New Roman" w:cs="Times New Roman"/>
        </w:rPr>
        <w:t>that operate in a manner like a letter of credit</w:t>
      </w:r>
      <w:r w:rsidR="009A27E3">
        <w:rPr>
          <w:rFonts w:ascii="Times New Roman" w:eastAsia="Times New Roman" w:hAnsi="Times New Roman" w:cs="Times New Roman"/>
        </w:rPr>
        <w:t>, which</w:t>
      </w:r>
      <w:r w:rsidRPr="0073292D">
        <w:rPr>
          <w:rFonts w:ascii="Times New Roman" w:eastAsia="Times New Roman" w:hAnsi="Times New Roman" w:cs="Times New Roman"/>
        </w:rPr>
        <w:t xml:space="preserve"> are not </w:t>
      </w:r>
      <w:r w:rsidR="00BC61F8">
        <w:rPr>
          <w:rFonts w:ascii="Times New Roman" w:eastAsia="Times New Roman" w:hAnsi="Times New Roman" w:cs="Times New Roman"/>
        </w:rPr>
        <w:t xml:space="preserve">designated as </w:t>
      </w:r>
      <w:r w:rsidRPr="0073292D">
        <w:rPr>
          <w:rFonts w:ascii="Times New Roman" w:eastAsia="Times New Roman" w:hAnsi="Times New Roman" w:cs="Times New Roman"/>
        </w:rPr>
        <w:t>an asset under either NAIC SAP or US GAAP</w:t>
      </w:r>
      <w:r w:rsidR="007D7999">
        <w:rPr>
          <w:rFonts w:ascii="Times New Roman" w:eastAsia="Times New Roman" w:hAnsi="Times New Roman" w:cs="Times New Roman"/>
        </w:rPr>
        <w:t xml:space="preserve"> </w:t>
      </w:r>
      <w:r w:rsidR="00B655BD">
        <w:rPr>
          <w:rFonts w:ascii="Times New Roman" w:eastAsia="Times New Roman" w:hAnsi="Times New Roman" w:cs="Times New Roman"/>
        </w:rPr>
        <w:t xml:space="preserve">and </w:t>
      </w:r>
      <w:r w:rsidRPr="0073292D">
        <w:rPr>
          <w:rFonts w:ascii="Times New Roman" w:eastAsia="Times New Roman" w:hAnsi="Times New Roman" w:cs="Times New Roman"/>
        </w:rPr>
        <w:t xml:space="preserve">are </w:t>
      </w:r>
      <w:r w:rsidR="006302EE" w:rsidRPr="0073292D">
        <w:rPr>
          <w:rFonts w:ascii="Times New Roman" w:eastAsia="Times New Roman" w:hAnsi="Times New Roman" w:cs="Times New Roman"/>
        </w:rPr>
        <w:t>required to be adjusted out of the available assets (</w:t>
      </w:r>
      <w:r w:rsidR="003904E7">
        <w:rPr>
          <w:rFonts w:ascii="Times New Roman" w:eastAsia="Times New Roman" w:hAnsi="Times New Roman" w:cs="Times New Roman"/>
        </w:rPr>
        <w:t xml:space="preserve">i.e. </w:t>
      </w:r>
      <w:r w:rsidR="00D17772">
        <w:rPr>
          <w:rFonts w:ascii="Times New Roman" w:eastAsia="Times New Roman" w:hAnsi="Times New Roman" w:cs="Times New Roman"/>
        </w:rPr>
        <w:t xml:space="preserve">the </w:t>
      </w:r>
      <w:r w:rsidR="006302EE" w:rsidRPr="0073292D">
        <w:rPr>
          <w:rFonts w:ascii="Times New Roman" w:eastAsia="Times New Roman" w:hAnsi="Times New Roman" w:cs="Times New Roman"/>
        </w:rPr>
        <w:t xml:space="preserve">asset reduction </w:t>
      </w:r>
      <w:r w:rsidR="00D17772">
        <w:rPr>
          <w:rFonts w:ascii="Times New Roman" w:eastAsia="Times New Roman" w:hAnsi="Times New Roman" w:cs="Times New Roman"/>
        </w:rPr>
        <w:t xml:space="preserve">is </w:t>
      </w:r>
      <w:r w:rsidR="006302EE" w:rsidRPr="0073292D">
        <w:rPr>
          <w:rFonts w:ascii="Times New Roman" w:eastAsia="Times New Roman" w:hAnsi="Times New Roman" w:cs="Times New Roman"/>
        </w:rPr>
        <w:t xml:space="preserve">recorded as a negative figure in the template). </w:t>
      </w:r>
    </w:p>
    <w:p w14:paraId="1FD751E1" w14:textId="77777777" w:rsidR="002C3568" w:rsidRPr="0073292D" w:rsidRDefault="002C3568" w:rsidP="00A3453A">
      <w:pPr>
        <w:spacing w:after="0"/>
        <w:ind w:left="360" w:firstLine="720"/>
        <w:jc w:val="both"/>
        <w:rPr>
          <w:rFonts w:ascii="Times New Roman" w:eastAsia="Times New Roman" w:hAnsi="Times New Roman" w:cs="Times New Roman"/>
        </w:rPr>
      </w:pPr>
    </w:p>
    <w:p w14:paraId="1311205C" w14:textId="161A7A78" w:rsidR="00BA64CB" w:rsidRDefault="006302EE" w:rsidP="00B316B6">
      <w:p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To achieve the above, a</w:t>
      </w:r>
      <w:r w:rsidR="00BA64CB" w:rsidRPr="0073292D">
        <w:rPr>
          <w:rFonts w:ascii="Times New Roman" w:eastAsia="Times New Roman" w:hAnsi="Times New Roman" w:cs="Times New Roman"/>
        </w:rPr>
        <w:t xml:space="preserve">ccumulate the effect of making the following adjustments </w:t>
      </w:r>
      <w:r w:rsidR="00692AE3" w:rsidRPr="0073292D">
        <w:rPr>
          <w:rFonts w:ascii="Times New Roman" w:eastAsia="Times New Roman" w:hAnsi="Times New Roman" w:cs="Times New Roman"/>
        </w:rPr>
        <w:t>and record as a negative figure in the template, an asset adjustment for all of the following explicit assets not allowed to be admitted under NAIC SAP</w:t>
      </w:r>
      <w:r w:rsidR="00BA64CB" w:rsidRPr="0073292D">
        <w:rPr>
          <w:rFonts w:ascii="Times New Roman" w:eastAsia="Times New Roman" w:hAnsi="Times New Roman" w:cs="Times New Roman"/>
        </w:rPr>
        <w:t>:</w:t>
      </w:r>
    </w:p>
    <w:p w14:paraId="16E16821" w14:textId="77777777" w:rsidR="00457A89" w:rsidRPr="0073292D" w:rsidRDefault="00457A89" w:rsidP="00B316B6">
      <w:pPr>
        <w:spacing w:after="0"/>
        <w:ind w:left="1080"/>
        <w:jc w:val="both"/>
        <w:rPr>
          <w:rFonts w:ascii="Times New Roman" w:eastAsia="Times New Roman" w:hAnsi="Times New Roman" w:cs="Times New Roman"/>
        </w:rPr>
      </w:pPr>
    </w:p>
    <w:p w14:paraId="5F5C9452" w14:textId="07AF1519" w:rsidR="00BA64CB" w:rsidRPr="00D17772" w:rsidRDefault="00BA64CB" w:rsidP="00B316B6">
      <w:pPr>
        <w:pStyle w:val="ListParagraph"/>
        <w:numPr>
          <w:ilvl w:val="0"/>
          <w:numId w:val="23"/>
        </w:numPr>
        <w:tabs>
          <w:tab w:val="left" w:pos="720"/>
          <w:tab w:val="right" w:leader="dot" w:pos="9360"/>
        </w:tabs>
        <w:spacing w:after="0"/>
        <w:ind w:left="1080"/>
        <w:contextualSpacing w:val="0"/>
        <w:jc w:val="both"/>
        <w:rPr>
          <w:rFonts w:ascii="Times New Roman" w:hAnsi="Times New Roman" w:cs="Times New Roman"/>
        </w:rPr>
      </w:pPr>
      <w:r w:rsidRPr="00D17772">
        <w:rPr>
          <w:rFonts w:ascii="Times New Roman" w:hAnsi="Times New Roman" w:cs="Times New Roman"/>
        </w:rPr>
        <w:t xml:space="preserve">Assets specifically not allowed under NAIC </w:t>
      </w:r>
      <w:r w:rsidRPr="00D17772">
        <w:rPr>
          <w:rFonts w:ascii="Times New Roman" w:hAnsi="Times New Roman" w:cs="Times New Roman"/>
          <w:i/>
        </w:rPr>
        <w:t>Accounting Practices and Procedures Manual</w:t>
      </w:r>
      <w:r w:rsidR="00D17772" w:rsidRPr="00D17772">
        <w:rPr>
          <w:rFonts w:ascii="Times New Roman" w:hAnsi="Times New Roman" w:cs="Times New Roman"/>
          <w:i/>
        </w:rPr>
        <w:t xml:space="preserve"> in accordance with </w:t>
      </w:r>
      <w:r w:rsidR="00D17772">
        <w:rPr>
          <w:rFonts w:ascii="Times New Roman" w:hAnsi="Times New Roman" w:cs="Times New Roman"/>
          <w:i/>
        </w:rPr>
        <w:t xml:space="preserve">paragraph 9 of </w:t>
      </w:r>
      <w:r w:rsidR="00D17772" w:rsidRPr="00D17772">
        <w:rPr>
          <w:rFonts w:ascii="Times New Roman" w:hAnsi="Times New Roman" w:cs="Times New Roman"/>
          <w:i/>
        </w:rPr>
        <w:t>Statement of Statutory Accounting Principles No. 97</w:t>
      </w:r>
      <w:r w:rsidR="00D17772" w:rsidRPr="00B655BD">
        <w:rPr>
          <w:rFonts w:ascii="Times New Roman" w:hAnsi="Times New Roman" w:cs="Times New Roman"/>
          <w:i/>
        </w:rPr>
        <w:t>—Investments in Subsidiary, Controlled and Affiliated Entities</w:t>
      </w:r>
      <w:r w:rsidRPr="00D17772">
        <w:rPr>
          <w:rFonts w:ascii="Times New Roman" w:hAnsi="Times New Roman" w:cs="Times New Roman"/>
        </w:rPr>
        <w:t>:</w:t>
      </w:r>
    </w:p>
    <w:p w14:paraId="7DB2F0B1" w14:textId="77777777" w:rsidR="00BA64CB" w:rsidRPr="0073292D" w:rsidRDefault="00BA64CB" w:rsidP="00B316B6">
      <w:pPr>
        <w:pStyle w:val="ListNumber3"/>
        <w:numPr>
          <w:ilvl w:val="0"/>
          <w:numId w:val="15"/>
        </w:numPr>
        <w:tabs>
          <w:tab w:val="clear" w:pos="2160"/>
        </w:tabs>
        <w:spacing w:after="0" w:line="276" w:lineRule="auto"/>
        <w:ind w:left="1440" w:hanging="360"/>
        <w:rPr>
          <w:szCs w:val="22"/>
        </w:rPr>
      </w:pPr>
      <w:r w:rsidRPr="0073292D">
        <w:rPr>
          <w:i/>
          <w:szCs w:val="22"/>
        </w:rPr>
        <w:lastRenderedPageBreak/>
        <w:t>SSAP No. 6—Uncollected Premium Balances, Bills Receivable for Premiums, and Amounts Due From Agents and Brokers</w:t>
      </w:r>
    </w:p>
    <w:p w14:paraId="54C8AD83"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16R—Electronic Data Processing Equipment and Software</w:t>
      </w:r>
    </w:p>
    <w:p w14:paraId="31B55421"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19—Furniture, Fixtures, Equipment and Leasehold Improvements</w:t>
      </w:r>
    </w:p>
    <w:p w14:paraId="14695227"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20—Nonadmitted Assets</w:t>
      </w:r>
    </w:p>
    <w:p w14:paraId="278165AE"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21—Other Admitted Assets</w:t>
      </w:r>
      <w:r w:rsidRPr="0073292D">
        <w:rPr>
          <w:szCs w:val="22"/>
        </w:rPr>
        <w:t xml:space="preserve"> (e.g., collateral loans secured by assets that do not qualify as investments are nonadmitted under SAP)</w:t>
      </w:r>
    </w:p>
    <w:p w14:paraId="2A2690F0" w14:textId="77777777" w:rsidR="00BA64CB" w:rsidRPr="0073292D" w:rsidRDefault="00BA64CB" w:rsidP="00B316B6">
      <w:pPr>
        <w:pStyle w:val="ListNumber3"/>
        <w:tabs>
          <w:tab w:val="clear" w:pos="2160"/>
        </w:tabs>
        <w:spacing w:after="0" w:line="276" w:lineRule="auto"/>
        <w:ind w:left="1440" w:hanging="360"/>
        <w:rPr>
          <w:szCs w:val="22"/>
        </w:rPr>
      </w:pPr>
      <w:r w:rsidRPr="0073292D">
        <w:rPr>
          <w:i/>
          <w:szCs w:val="22"/>
        </w:rPr>
        <w:t>SSAP No. 29—Prepaid Expenses</w:t>
      </w:r>
    </w:p>
    <w:p w14:paraId="24932107" w14:textId="77777777" w:rsidR="00BA64CB" w:rsidRPr="0073292D" w:rsidRDefault="00BA64CB" w:rsidP="00B316B6">
      <w:pPr>
        <w:pStyle w:val="ListNumber3"/>
        <w:tabs>
          <w:tab w:val="clear" w:pos="2160"/>
        </w:tabs>
        <w:spacing w:after="0" w:line="276" w:lineRule="auto"/>
        <w:ind w:left="1440" w:hanging="360"/>
        <w:rPr>
          <w:i/>
          <w:szCs w:val="22"/>
        </w:rPr>
      </w:pPr>
      <w:r w:rsidRPr="0073292D">
        <w:rPr>
          <w:i/>
          <w:szCs w:val="22"/>
        </w:rPr>
        <w:t>SSAP No. 105—Working Capital Finance Investments</w:t>
      </w:r>
    </w:p>
    <w:p w14:paraId="3B66DB37" w14:textId="2969F9C7" w:rsidR="00BA64CB" w:rsidRPr="0073292D" w:rsidRDefault="00BA64CB" w:rsidP="00B316B6">
      <w:pPr>
        <w:pStyle w:val="ListNumber3"/>
        <w:tabs>
          <w:tab w:val="clear" w:pos="2160"/>
        </w:tabs>
        <w:spacing w:after="0" w:line="276" w:lineRule="auto"/>
        <w:ind w:left="1440" w:hanging="360"/>
        <w:rPr>
          <w:i/>
          <w:szCs w:val="22"/>
        </w:rPr>
      </w:pPr>
      <w:r w:rsidRPr="0073292D">
        <w:rPr>
          <w:i/>
          <w:szCs w:val="22"/>
        </w:rPr>
        <w:t>Expense costs that are capitalized in accordance with GAAP but are expensed pursuant to statutory accounting as promulgated by the NAIC in the Accounting Practices and Procedures Manual (e.g., deferred policy acquisition costs, pre</w:t>
      </w:r>
      <w:r w:rsidR="006C7910" w:rsidRPr="0073292D">
        <w:rPr>
          <w:i/>
          <w:szCs w:val="22"/>
        </w:rPr>
        <w:t>-</w:t>
      </w:r>
      <w:r w:rsidRPr="0073292D">
        <w:rPr>
          <w:i/>
          <w:szCs w:val="22"/>
        </w:rPr>
        <w:t>operating, development and research costs, etc.);</w:t>
      </w:r>
    </w:p>
    <w:p w14:paraId="73F4A65E" w14:textId="6B088D4E" w:rsidR="00BA64CB" w:rsidRPr="0073292D" w:rsidRDefault="00BC61F8" w:rsidP="00B316B6">
      <w:pPr>
        <w:pStyle w:val="ListNumber3"/>
        <w:tabs>
          <w:tab w:val="clear" w:pos="2160"/>
        </w:tabs>
        <w:spacing w:after="0" w:line="276" w:lineRule="auto"/>
        <w:ind w:left="1440" w:hanging="360"/>
        <w:rPr>
          <w:i/>
          <w:szCs w:val="22"/>
        </w:rPr>
      </w:pPr>
      <w:r>
        <w:rPr>
          <w:i/>
          <w:szCs w:val="22"/>
        </w:rPr>
        <w:t>D</w:t>
      </w:r>
      <w:r w:rsidR="00BA64CB" w:rsidRPr="0073292D">
        <w:rPr>
          <w:i/>
          <w:szCs w:val="22"/>
        </w:rPr>
        <w:t>epreciation for certain assets in accordance with the following statutory accounting principles:</w:t>
      </w:r>
    </w:p>
    <w:p w14:paraId="0B9F58BE" w14:textId="77777777" w:rsidR="00BA64CB" w:rsidRPr="0073292D" w:rsidRDefault="00BA64CB" w:rsidP="00B316B6">
      <w:pPr>
        <w:pStyle w:val="ListNumber3"/>
        <w:numPr>
          <w:ilvl w:val="0"/>
          <w:numId w:val="16"/>
        </w:numPr>
        <w:spacing w:after="0" w:line="276" w:lineRule="auto"/>
        <w:ind w:left="1800"/>
        <w:rPr>
          <w:i/>
          <w:szCs w:val="22"/>
        </w:rPr>
      </w:pPr>
      <w:r w:rsidRPr="0073292D">
        <w:rPr>
          <w:i/>
          <w:szCs w:val="22"/>
        </w:rPr>
        <w:t>SSAP No. 16R—Electronic Data Processing Equipment and Software</w:t>
      </w:r>
    </w:p>
    <w:p w14:paraId="7B1C1669" w14:textId="77777777" w:rsidR="00BA64CB" w:rsidRPr="0073292D" w:rsidRDefault="00BA64CB" w:rsidP="00B316B6">
      <w:pPr>
        <w:pStyle w:val="ListNumber3"/>
        <w:numPr>
          <w:ilvl w:val="0"/>
          <w:numId w:val="16"/>
        </w:numPr>
        <w:spacing w:after="0" w:line="276" w:lineRule="auto"/>
        <w:ind w:left="1800"/>
        <w:rPr>
          <w:i/>
          <w:szCs w:val="22"/>
        </w:rPr>
      </w:pPr>
      <w:r w:rsidRPr="0073292D">
        <w:rPr>
          <w:i/>
          <w:szCs w:val="22"/>
        </w:rPr>
        <w:t>SSAP No. 19—Furniture, Fixtures, Equipment and Leasehold Improvements</w:t>
      </w:r>
    </w:p>
    <w:p w14:paraId="7F94AC7B" w14:textId="77777777" w:rsidR="00BA64CB" w:rsidRPr="0073292D" w:rsidRDefault="00BA64CB" w:rsidP="00B316B6">
      <w:pPr>
        <w:pStyle w:val="ListNumber3"/>
        <w:numPr>
          <w:ilvl w:val="0"/>
          <w:numId w:val="16"/>
        </w:numPr>
        <w:spacing w:after="0" w:line="276" w:lineRule="auto"/>
        <w:ind w:left="1800"/>
        <w:rPr>
          <w:i/>
          <w:szCs w:val="22"/>
        </w:rPr>
      </w:pPr>
      <w:r w:rsidRPr="0073292D">
        <w:rPr>
          <w:i/>
          <w:szCs w:val="22"/>
        </w:rPr>
        <w:t>SSAP No. 68—Business Combinations and Goodwill</w:t>
      </w:r>
    </w:p>
    <w:p w14:paraId="05A9F215" w14:textId="261B1225" w:rsidR="00BA64CB" w:rsidRPr="0073292D" w:rsidRDefault="00D17772" w:rsidP="00B316B6">
      <w:pPr>
        <w:pStyle w:val="ListNumber3"/>
        <w:tabs>
          <w:tab w:val="clear" w:pos="2160"/>
        </w:tabs>
        <w:spacing w:after="0" w:line="276" w:lineRule="auto"/>
        <w:ind w:left="1440" w:hanging="360"/>
        <w:rPr>
          <w:i/>
          <w:szCs w:val="22"/>
        </w:rPr>
      </w:pPr>
      <w:r>
        <w:rPr>
          <w:i/>
          <w:szCs w:val="22"/>
        </w:rPr>
        <w:t>T</w:t>
      </w:r>
      <w:r w:rsidR="00BA64CB" w:rsidRPr="0073292D">
        <w:rPr>
          <w:i/>
          <w:szCs w:val="22"/>
        </w:rPr>
        <w:t>he amount of goodwill of the SCA more than 10% of the audited U.S. GAAP equity of the SCA’s last audited financial statements</w:t>
      </w:r>
    </w:p>
    <w:p w14:paraId="63B8CBCB" w14:textId="7793E65C" w:rsidR="00BA64CB" w:rsidRPr="0073292D" w:rsidRDefault="00D17772" w:rsidP="00B316B6">
      <w:pPr>
        <w:pStyle w:val="ListNumber3"/>
        <w:tabs>
          <w:tab w:val="clear" w:pos="2160"/>
        </w:tabs>
        <w:spacing w:after="0" w:line="276" w:lineRule="auto"/>
        <w:ind w:left="1440" w:hanging="360"/>
        <w:rPr>
          <w:i/>
          <w:szCs w:val="22"/>
        </w:rPr>
      </w:pPr>
      <w:r>
        <w:rPr>
          <w:i/>
          <w:szCs w:val="22"/>
        </w:rPr>
        <w:t xml:space="preserve">The </w:t>
      </w:r>
      <w:r w:rsidR="00BA64CB" w:rsidRPr="0073292D">
        <w:rPr>
          <w:i/>
          <w:szCs w:val="22"/>
        </w:rPr>
        <w:t>amount of the net deferred tax assets (DTAs) of the SCA more than 10% of the audited U.S. GAAP equity of the SCA’s last audited financial statements.</w:t>
      </w:r>
    </w:p>
    <w:p w14:paraId="436F257B" w14:textId="1CA05B7E" w:rsidR="00BA64CB" w:rsidRPr="0073292D" w:rsidRDefault="00D17772" w:rsidP="00B316B6">
      <w:pPr>
        <w:pStyle w:val="ListNumber3"/>
        <w:tabs>
          <w:tab w:val="clear" w:pos="2160"/>
        </w:tabs>
        <w:spacing w:after="0" w:line="276" w:lineRule="auto"/>
        <w:ind w:left="1440" w:hanging="360"/>
        <w:rPr>
          <w:i/>
          <w:szCs w:val="22"/>
        </w:rPr>
      </w:pPr>
      <w:r>
        <w:rPr>
          <w:i/>
          <w:szCs w:val="22"/>
        </w:rPr>
        <w:t>A</w:t>
      </w:r>
      <w:r w:rsidR="00BA64CB" w:rsidRPr="0073292D">
        <w:rPr>
          <w:i/>
          <w:szCs w:val="22"/>
        </w:rPr>
        <w:t>ny surplus notes held by the SCA issued by the reporting entity.</w:t>
      </w:r>
    </w:p>
    <w:p w14:paraId="2460BA26" w14:textId="77777777" w:rsidR="00BA64CB" w:rsidRPr="0073292D" w:rsidRDefault="00BA64CB" w:rsidP="00A3453A">
      <w:pPr>
        <w:pStyle w:val="ListParagraph"/>
        <w:tabs>
          <w:tab w:val="left" w:pos="720"/>
          <w:tab w:val="right" w:leader="dot" w:pos="9360"/>
        </w:tabs>
        <w:ind w:left="1080"/>
        <w:jc w:val="both"/>
        <w:rPr>
          <w:rFonts w:ascii="Times New Roman" w:hAnsi="Times New Roman" w:cs="Times New Roman"/>
        </w:rPr>
      </w:pPr>
    </w:p>
    <w:p w14:paraId="2DD217CD" w14:textId="4EE2BFD2" w:rsidR="00BA64CB" w:rsidRPr="0073292D" w:rsidRDefault="00692AE3" w:rsidP="00B316B6">
      <w:pPr>
        <w:pStyle w:val="ListParagraph"/>
        <w:numPr>
          <w:ilvl w:val="0"/>
          <w:numId w:val="23"/>
        </w:numPr>
        <w:tabs>
          <w:tab w:val="left" w:pos="720"/>
          <w:tab w:val="right" w:leader="dot" w:pos="9360"/>
        </w:tabs>
        <w:spacing w:after="0"/>
        <w:ind w:left="1080"/>
        <w:contextualSpacing w:val="0"/>
        <w:jc w:val="both"/>
        <w:rPr>
          <w:rFonts w:ascii="Times New Roman" w:hAnsi="Times New Roman" w:cs="Times New Roman"/>
        </w:rPr>
      </w:pPr>
      <w:r w:rsidRPr="0073292D">
        <w:rPr>
          <w:rFonts w:ascii="Times New Roman" w:hAnsi="Times New Roman" w:cs="Times New Roman"/>
        </w:rPr>
        <w:t xml:space="preserve">In addition, </w:t>
      </w:r>
      <w:r w:rsidRPr="0073292D">
        <w:rPr>
          <w:rFonts w:ascii="Times New Roman" w:eastAsia="Times New Roman" w:hAnsi="Times New Roman" w:cs="Times New Roman"/>
        </w:rPr>
        <w:t xml:space="preserve">record as a negative figure in the template, an asset adjustment for any assets </w:t>
      </w:r>
      <w:r w:rsidR="00B655BD">
        <w:rPr>
          <w:rFonts w:ascii="Times New Roman" w:eastAsia="Times New Roman" w:hAnsi="Times New Roman" w:cs="Times New Roman"/>
        </w:rPr>
        <w:t xml:space="preserve">that are </w:t>
      </w:r>
      <w:r w:rsidR="00BA64CB" w:rsidRPr="0073292D">
        <w:rPr>
          <w:rFonts w:ascii="Times New Roman" w:hAnsi="Times New Roman" w:cs="Times New Roman"/>
        </w:rPr>
        <w:t xml:space="preserve">not </w:t>
      </w:r>
      <w:r w:rsidR="00B655BD">
        <w:rPr>
          <w:rFonts w:ascii="Times New Roman" w:hAnsi="Times New Roman" w:cs="Times New Roman"/>
        </w:rPr>
        <w:t xml:space="preserve">recognized as an admitted asset </w:t>
      </w:r>
      <w:r w:rsidR="00BA64CB" w:rsidRPr="0073292D">
        <w:rPr>
          <w:rFonts w:ascii="Times New Roman" w:hAnsi="Times New Roman" w:cs="Times New Roman"/>
        </w:rPr>
        <w:t>under the principles of SSAP No. 4</w:t>
      </w:r>
      <w:r w:rsidR="00BA64CB" w:rsidRPr="0073292D">
        <w:rPr>
          <w:rFonts w:ascii="Times New Roman" w:hAnsi="Times New Roman" w:cs="Times New Roman"/>
          <w:i/>
        </w:rPr>
        <w:t>—Assets and Nonadmitted including</w:t>
      </w:r>
      <w:r w:rsidR="00BA64CB" w:rsidRPr="0073292D">
        <w:rPr>
          <w:rFonts w:ascii="Times New Roman" w:hAnsi="Times New Roman" w:cs="Times New Roman"/>
        </w:rPr>
        <w:t>:</w:t>
      </w:r>
    </w:p>
    <w:p w14:paraId="0C4B8A00" w14:textId="7A14C31C" w:rsidR="00D17772" w:rsidRDefault="00D17772" w:rsidP="00B316B6">
      <w:pPr>
        <w:pStyle w:val="ListNumber3"/>
        <w:numPr>
          <w:ilvl w:val="0"/>
          <w:numId w:val="15"/>
        </w:numPr>
        <w:tabs>
          <w:tab w:val="clear" w:pos="2160"/>
        </w:tabs>
        <w:spacing w:after="0" w:line="276" w:lineRule="auto"/>
        <w:ind w:left="1440" w:hanging="360"/>
        <w:rPr>
          <w:i/>
          <w:szCs w:val="22"/>
        </w:rPr>
      </w:pPr>
      <w:r>
        <w:rPr>
          <w:i/>
          <w:szCs w:val="22"/>
        </w:rPr>
        <w:t xml:space="preserve">Letters of credit, or other similar </w:t>
      </w:r>
      <w:r w:rsidR="00B655BD">
        <w:rPr>
          <w:i/>
          <w:szCs w:val="22"/>
        </w:rPr>
        <w:t>instruments</w:t>
      </w:r>
      <w:r>
        <w:rPr>
          <w:i/>
          <w:szCs w:val="22"/>
        </w:rPr>
        <w:t>, that operate in a manner like a letter of credit and therefore do not meet the definition of an asset as required under paragraph 2.</w:t>
      </w:r>
    </w:p>
    <w:p w14:paraId="6FE7DEB3" w14:textId="0117E226" w:rsidR="00BA64CB" w:rsidRPr="0073292D" w:rsidRDefault="00BA64CB" w:rsidP="00B316B6">
      <w:pPr>
        <w:pStyle w:val="ListNumber3"/>
        <w:numPr>
          <w:ilvl w:val="0"/>
          <w:numId w:val="15"/>
        </w:numPr>
        <w:tabs>
          <w:tab w:val="clear" w:pos="2160"/>
        </w:tabs>
        <w:spacing w:after="0" w:line="276" w:lineRule="auto"/>
        <w:ind w:left="1440" w:hanging="360"/>
        <w:rPr>
          <w:i/>
          <w:szCs w:val="22"/>
        </w:rPr>
      </w:pPr>
      <w:r w:rsidRPr="0073292D">
        <w:rPr>
          <w:i/>
          <w:szCs w:val="22"/>
        </w:rPr>
        <w:t>Assets having economic value other than those which can be used to fulfill policyholder obligations, or those assets which are unavailable due to encumbrances or other third-party interests should not be recognized on the balance sheet and are therefore considered nonadmitted.</w:t>
      </w:r>
    </w:p>
    <w:p w14:paraId="2D5760F4" w14:textId="77777777" w:rsidR="00BA64CB" w:rsidRPr="0073292D" w:rsidRDefault="00BA64CB" w:rsidP="00B316B6">
      <w:pPr>
        <w:pStyle w:val="ListNumber3"/>
        <w:numPr>
          <w:ilvl w:val="0"/>
          <w:numId w:val="15"/>
        </w:numPr>
        <w:tabs>
          <w:tab w:val="clear" w:pos="2160"/>
        </w:tabs>
        <w:spacing w:after="0" w:line="276" w:lineRule="auto"/>
        <w:ind w:left="1440" w:hanging="360"/>
        <w:rPr>
          <w:i/>
          <w:szCs w:val="22"/>
        </w:rPr>
      </w:pPr>
      <w:r w:rsidRPr="0073292D">
        <w:rPr>
          <w:i/>
          <w:szCs w:val="22"/>
        </w:rPr>
        <w:t xml:space="preserve">Assets of an insurance entity pledged or otherwise restricted by the action of a related party, the assets are not under the exclusive control of the insurance entity and are not available to satisfy policyholder obligations due to these encumbrances or other third-party interests. Thus, such assets shall not be recognized as an admitted asset on the balance sheet. </w:t>
      </w:r>
    </w:p>
    <w:p w14:paraId="0CED267F"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hAnsi="Times New Roman" w:cs="Times New Roman"/>
          <w:b/>
        </w:rPr>
        <w:t>Test 2</w:t>
      </w:r>
    </w:p>
    <w:p w14:paraId="00EA99F3" w14:textId="77777777" w:rsidR="00BA64CB" w:rsidRPr="0073292D" w:rsidRDefault="00BA64CB" w:rsidP="00B316B6">
      <w:pPr>
        <w:tabs>
          <w:tab w:val="left" w:pos="720"/>
          <w:tab w:val="right" w:leader="dot" w:pos="9360"/>
        </w:tabs>
        <w:ind w:left="720"/>
        <w:jc w:val="both"/>
        <w:rPr>
          <w:rFonts w:ascii="Times New Roman" w:hAnsi="Times New Roman" w:cs="Times New Roman"/>
          <w:b/>
        </w:rPr>
      </w:pPr>
      <w:r w:rsidRPr="0073292D">
        <w:rPr>
          <w:rFonts w:ascii="Times New Roman" w:eastAsia="Times New Roman" w:hAnsi="Times New Roman" w:cs="Times New Roman"/>
          <w:b/>
          <w:u w:val="single"/>
        </w:rPr>
        <w:t>Liability Adjustment</w:t>
      </w:r>
    </w:p>
    <w:p w14:paraId="1782309A" w14:textId="722748E5" w:rsidR="002C3568" w:rsidRPr="0073292D" w:rsidRDefault="00BA64CB" w:rsidP="00B316B6">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Another test being conducted is to collect information on the net premium reserve formula within VM20 without allowing the use of the deterministic or stochastic approaches. While test 1 is considered to be the most practical approach for allowing a method of estimating the overstatement of reserves since it can be used for all inforce whether a company has adopted PBR or AG48, regulatory actuaries believe information on the NPR would be invaluable in testing whether those </w:t>
      </w:r>
      <w:r w:rsidRPr="0073292D">
        <w:rPr>
          <w:rFonts w:ascii="Times New Roman" w:eastAsia="Times New Roman" w:hAnsi="Times New Roman" w:cs="Times New Roman"/>
        </w:rPr>
        <w:lastRenderedPageBreak/>
        <w:t>specific factors used in test 1 are the best, or whether they should be adjusted. The following table is taken from the template and has some but not all the same breakouts as Test 1. This is included in part to bifurcate the reserves but also to consider that not all companies will be able to determine this calculation.</w:t>
      </w:r>
    </w:p>
    <w:p w14:paraId="4320C184" w14:textId="0EB381AB" w:rsidR="00BA64CB" w:rsidRPr="0073292D" w:rsidRDefault="00BA64CB" w:rsidP="00A3453A">
      <w:pPr>
        <w:pStyle w:val="ListParagraph"/>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 </w:t>
      </w:r>
    </w:p>
    <w:tbl>
      <w:tblPr>
        <w:tblW w:w="9360" w:type="dxa"/>
        <w:tblInd w:w="607" w:type="dxa"/>
        <w:tblLayout w:type="fixed"/>
        <w:tblLook w:val="04A0" w:firstRow="1" w:lastRow="0" w:firstColumn="1" w:lastColumn="0" w:noHBand="0" w:noVBand="1"/>
      </w:tblPr>
      <w:tblGrid>
        <w:gridCol w:w="3690"/>
        <w:gridCol w:w="540"/>
        <w:gridCol w:w="1170"/>
        <w:gridCol w:w="1098"/>
        <w:gridCol w:w="1152"/>
        <w:gridCol w:w="720"/>
        <w:gridCol w:w="990"/>
      </w:tblGrid>
      <w:tr w:rsidR="00BA64CB" w:rsidRPr="0073292D" w14:paraId="642E455C" w14:textId="77777777" w:rsidTr="00A43FCE">
        <w:trPr>
          <w:trHeight w:val="870"/>
        </w:trPr>
        <w:tc>
          <w:tcPr>
            <w:tcW w:w="4230" w:type="dxa"/>
            <w:gridSpan w:val="2"/>
            <w:tcBorders>
              <w:top w:val="single" w:sz="4" w:space="0" w:color="auto"/>
              <w:left w:val="single" w:sz="4" w:space="0" w:color="auto"/>
              <w:bottom w:val="single" w:sz="4" w:space="0" w:color="auto"/>
              <w:right w:val="nil"/>
            </w:tcBorders>
            <w:shd w:val="clear" w:color="000000" w:fill="D9D9D9"/>
            <w:vAlign w:val="center"/>
            <w:hideMark/>
          </w:tcPr>
          <w:p w14:paraId="686CEA3A" w14:textId="77777777" w:rsidR="00BA64CB" w:rsidRPr="0073292D" w:rsidRDefault="00BA64CB" w:rsidP="001926B4">
            <w:pPr>
              <w:jc w:val="center"/>
              <w:rPr>
                <w:rFonts w:ascii="Times New Roman" w:eastAsia="Times New Roman" w:hAnsi="Times New Roman" w:cs="Times New Roman"/>
                <w:b/>
                <w:bCs/>
              </w:rPr>
            </w:pPr>
            <w:r w:rsidRPr="0073292D">
              <w:rPr>
                <w:rFonts w:ascii="Times New Roman" w:eastAsia="Times New Roman" w:hAnsi="Times New Roman" w:cs="Times New Roman"/>
                <w:b/>
                <w:bCs/>
              </w:rPr>
              <w:t>XXX/AXXX On Top Adjustment</w:t>
            </w:r>
          </w:p>
        </w:tc>
        <w:tc>
          <w:tcPr>
            <w:tcW w:w="1170" w:type="dxa"/>
            <w:tcBorders>
              <w:top w:val="single" w:sz="4" w:space="0" w:color="auto"/>
              <w:left w:val="single" w:sz="4" w:space="0" w:color="auto"/>
              <w:bottom w:val="single" w:sz="4" w:space="0" w:color="auto"/>
              <w:right w:val="single" w:sz="4" w:space="0" w:color="auto"/>
            </w:tcBorders>
            <w:shd w:val="clear" w:color="000000" w:fill="D9D9D9"/>
            <w:vAlign w:val="center"/>
          </w:tcPr>
          <w:p w14:paraId="35629946"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Total Reserve Value Using These Standards</w:t>
            </w:r>
          </w:p>
          <w:p w14:paraId="229EE2FB"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(1)</w:t>
            </w:r>
          </w:p>
        </w:tc>
        <w:tc>
          <w:tcPr>
            <w:tcW w:w="1098" w:type="dxa"/>
            <w:tcBorders>
              <w:top w:val="single" w:sz="4" w:space="0" w:color="auto"/>
              <w:left w:val="single" w:sz="4" w:space="0" w:color="auto"/>
              <w:bottom w:val="single" w:sz="4" w:space="0" w:color="auto"/>
              <w:right w:val="single" w:sz="4" w:space="0" w:color="auto"/>
            </w:tcBorders>
            <w:shd w:val="clear" w:color="000000" w:fill="D9D9D9"/>
          </w:tcPr>
          <w:p w14:paraId="447674C6" w14:textId="77777777" w:rsidR="00BA64CB" w:rsidRPr="0073292D" w:rsidRDefault="00BA64CB">
            <w:pPr>
              <w:jc w:val="center"/>
              <w:rPr>
                <w:rFonts w:ascii="Times New Roman" w:eastAsia="Times New Roman" w:hAnsi="Times New Roman" w:cs="Times New Roman"/>
                <w:b/>
                <w:bCs/>
              </w:rPr>
            </w:pPr>
          </w:p>
          <w:p w14:paraId="0F6AB59C"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Existing Book /Adjusted Carrying Value</w:t>
            </w:r>
          </w:p>
          <w:p w14:paraId="0BC5E7CF"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(2)</w:t>
            </w:r>
          </w:p>
        </w:tc>
        <w:tc>
          <w:tcPr>
            <w:tcW w:w="1152" w:type="dxa"/>
            <w:tcBorders>
              <w:top w:val="single" w:sz="4" w:space="0" w:color="auto"/>
              <w:left w:val="single" w:sz="4" w:space="0" w:color="auto"/>
              <w:bottom w:val="single" w:sz="4" w:space="0" w:color="auto"/>
              <w:right w:val="single" w:sz="4" w:space="0" w:color="auto"/>
            </w:tcBorders>
            <w:shd w:val="clear" w:color="000000" w:fill="D9D9D9"/>
          </w:tcPr>
          <w:p w14:paraId="425AA446" w14:textId="77777777" w:rsidR="00BA64CB" w:rsidRPr="0073292D" w:rsidRDefault="00BA64CB">
            <w:pPr>
              <w:jc w:val="center"/>
              <w:rPr>
                <w:rFonts w:ascii="Times New Roman" w:eastAsia="Times New Roman" w:hAnsi="Times New Roman" w:cs="Times New Roman"/>
                <w:b/>
                <w:bCs/>
              </w:rPr>
            </w:pPr>
          </w:p>
          <w:p w14:paraId="4B1C17D5" w14:textId="77777777" w:rsidR="00BA64CB" w:rsidRPr="0073292D" w:rsidRDefault="00BA64CB">
            <w:pPr>
              <w:jc w:val="center"/>
              <w:rPr>
                <w:rFonts w:ascii="Times New Roman" w:eastAsia="Times New Roman" w:hAnsi="Times New Roman" w:cs="Times New Roman"/>
                <w:b/>
                <w:bCs/>
              </w:rPr>
            </w:pPr>
          </w:p>
          <w:p w14:paraId="0FCB179B" w14:textId="77777777" w:rsidR="00BA64CB" w:rsidRPr="0073292D" w:rsidRDefault="00BA64CB">
            <w:pPr>
              <w:jc w:val="center"/>
              <w:rPr>
                <w:rFonts w:ascii="Times New Roman" w:eastAsia="Times New Roman" w:hAnsi="Times New Roman" w:cs="Times New Roman"/>
                <w:b/>
                <w:bCs/>
              </w:rPr>
            </w:pPr>
          </w:p>
          <w:p w14:paraId="7D5544E2"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Pre-Tax Diff</w:t>
            </w:r>
          </w:p>
          <w:p w14:paraId="4B409F6A"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(3)</w:t>
            </w:r>
          </w:p>
        </w:tc>
        <w:tc>
          <w:tcPr>
            <w:tcW w:w="720" w:type="dxa"/>
            <w:tcBorders>
              <w:top w:val="single" w:sz="4" w:space="0" w:color="auto"/>
              <w:left w:val="single" w:sz="4" w:space="0" w:color="auto"/>
              <w:bottom w:val="single" w:sz="4" w:space="0" w:color="auto"/>
              <w:right w:val="single" w:sz="4" w:space="0" w:color="auto"/>
            </w:tcBorders>
            <w:shd w:val="clear" w:color="000000" w:fill="D9D9D9"/>
          </w:tcPr>
          <w:p w14:paraId="09309587" w14:textId="77777777" w:rsidR="00BA64CB" w:rsidRPr="0073292D" w:rsidRDefault="00BA64CB">
            <w:pPr>
              <w:jc w:val="center"/>
              <w:rPr>
                <w:rFonts w:ascii="Times New Roman" w:eastAsia="Times New Roman" w:hAnsi="Times New Roman" w:cs="Times New Roman"/>
                <w:b/>
                <w:bCs/>
              </w:rPr>
            </w:pPr>
          </w:p>
          <w:p w14:paraId="1CBEAE64" w14:textId="77777777" w:rsidR="00BA64CB" w:rsidRPr="0073292D" w:rsidRDefault="00BA64CB">
            <w:pPr>
              <w:jc w:val="center"/>
              <w:rPr>
                <w:rFonts w:ascii="Times New Roman" w:eastAsia="Times New Roman" w:hAnsi="Times New Roman" w:cs="Times New Roman"/>
                <w:b/>
                <w:bCs/>
              </w:rPr>
            </w:pPr>
          </w:p>
          <w:p w14:paraId="5A34FC5B" w14:textId="77777777" w:rsidR="00BA64CB" w:rsidRPr="0073292D" w:rsidRDefault="00BA64CB">
            <w:pPr>
              <w:jc w:val="center"/>
              <w:rPr>
                <w:rFonts w:ascii="Times New Roman" w:eastAsia="Times New Roman" w:hAnsi="Times New Roman" w:cs="Times New Roman"/>
                <w:b/>
                <w:bCs/>
              </w:rPr>
            </w:pPr>
          </w:p>
          <w:p w14:paraId="3DC21A95" w14:textId="77777777" w:rsidR="00BA64CB" w:rsidRPr="0073292D" w:rsidRDefault="00BA64CB">
            <w:pPr>
              <w:jc w:val="center"/>
              <w:rPr>
                <w:rFonts w:ascii="Times New Roman" w:eastAsia="Times New Roman" w:hAnsi="Times New Roman" w:cs="Times New Roman"/>
                <w:b/>
                <w:bCs/>
              </w:rPr>
            </w:pPr>
          </w:p>
          <w:p w14:paraId="5A8292B4"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Tax</w:t>
            </w:r>
          </w:p>
          <w:p w14:paraId="5E42F5A8"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(4)</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14:paraId="49D707F2" w14:textId="77777777" w:rsidR="00BA64CB" w:rsidRPr="0073292D" w:rsidRDefault="00BA64CB">
            <w:pPr>
              <w:jc w:val="center"/>
              <w:rPr>
                <w:rFonts w:ascii="Times New Roman" w:eastAsia="Times New Roman" w:hAnsi="Times New Roman" w:cs="Times New Roman"/>
                <w:b/>
                <w:bCs/>
              </w:rPr>
            </w:pPr>
          </w:p>
          <w:p w14:paraId="5958A78E" w14:textId="77777777" w:rsidR="00BA64CB" w:rsidRPr="0073292D" w:rsidRDefault="00BA64CB">
            <w:pPr>
              <w:jc w:val="center"/>
              <w:rPr>
                <w:rFonts w:ascii="Times New Roman" w:eastAsia="Times New Roman" w:hAnsi="Times New Roman" w:cs="Times New Roman"/>
                <w:b/>
                <w:bCs/>
              </w:rPr>
            </w:pPr>
          </w:p>
          <w:p w14:paraId="3920C7DB" w14:textId="77777777" w:rsidR="00BA64CB" w:rsidRPr="0073292D" w:rsidRDefault="00BA64CB">
            <w:pPr>
              <w:jc w:val="center"/>
              <w:rPr>
                <w:rFonts w:ascii="Times New Roman" w:eastAsia="Times New Roman" w:hAnsi="Times New Roman" w:cs="Times New Roman"/>
                <w:b/>
                <w:bCs/>
              </w:rPr>
            </w:pPr>
          </w:p>
          <w:p w14:paraId="399FEB29"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On-Top Liab Adjust</w:t>
            </w:r>
          </w:p>
          <w:p w14:paraId="470D4C20" w14:textId="77777777" w:rsidR="00BA64CB" w:rsidRPr="0073292D" w:rsidRDefault="00BA64CB">
            <w:pPr>
              <w:jc w:val="center"/>
              <w:rPr>
                <w:rFonts w:ascii="Times New Roman" w:eastAsia="Times New Roman" w:hAnsi="Times New Roman" w:cs="Times New Roman"/>
                <w:b/>
                <w:bCs/>
              </w:rPr>
            </w:pPr>
            <w:r w:rsidRPr="0073292D">
              <w:rPr>
                <w:rFonts w:ascii="Times New Roman" w:eastAsia="Times New Roman" w:hAnsi="Times New Roman" w:cs="Times New Roman"/>
                <w:b/>
                <w:bCs/>
              </w:rPr>
              <w:t>(5)</w:t>
            </w:r>
          </w:p>
        </w:tc>
      </w:tr>
      <w:tr w:rsidR="00BA64CB" w:rsidRPr="0073292D" w14:paraId="712BB967" w14:textId="77777777" w:rsidTr="00A43FCE">
        <w:trPr>
          <w:trHeight w:val="870"/>
        </w:trPr>
        <w:tc>
          <w:tcPr>
            <w:tcW w:w="3690" w:type="dxa"/>
            <w:tcBorders>
              <w:top w:val="nil"/>
              <w:left w:val="single" w:sz="4" w:space="0" w:color="auto"/>
              <w:bottom w:val="nil"/>
              <w:right w:val="single" w:sz="4" w:space="0" w:color="auto"/>
            </w:tcBorders>
            <w:shd w:val="clear" w:color="000000" w:fill="D9D9D9"/>
            <w:vAlign w:val="center"/>
            <w:hideMark/>
          </w:tcPr>
          <w:p w14:paraId="5E27BD2D" w14:textId="77777777" w:rsidR="00BA64CB" w:rsidRPr="0073292D" w:rsidRDefault="00BA64CB" w:rsidP="001926B4">
            <w:pPr>
              <w:jc w:val="center"/>
              <w:rPr>
                <w:rFonts w:ascii="Times New Roman" w:eastAsia="Times New Roman" w:hAnsi="Times New Roman" w:cs="Times New Roman"/>
                <w:b/>
                <w:bCs/>
              </w:rPr>
            </w:pPr>
            <w:r w:rsidRPr="0073292D">
              <w:rPr>
                <w:rFonts w:ascii="Times New Roman" w:eastAsia="Times New Roman" w:hAnsi="Times New Roman" w:cs="Times New Roman"/>
                <w:b/>
                <w:bCs/>
              </w:rPr>
              <w:t>Liability Adjustment</w:t>
            </w:r>
          </w:p>
        </w:tc>
        <w:tc>
          <w:tcPr>
            <w:tcW w:w="540" w:type="dxa"/>
            <w:tcBorders>
              <w:top w:val="single" w:sz="4" w:space="0" w:color="7F7F7F"/>
              <w:left w:val="nil"/>
              <w:bottom w:val="single" w:sz="4" w:space="0" w:color="7F7F7F"/>
              <w:right w:val="nil"/>
            </w:tcBorders>
            <w:shd w:val="clear" w:color="000000" w:fill="D9D9D9"/>
            <w:noWrap/>
            <w:vAlign w:val="center"/>
            <w:hideMark/>
          </w:tcPr>
          <w:p w14:paraId="3591509F" w14:textId="77777777" w:rsidR="00BA64CB" w:rsidRPr="0073292D" w:rsidRDefault="00BA64CB">
            <w:pPr>
              <w:jc w:val="center"/>
              <w:rPr>
                <w:rFonts w:ascii="Times New Roman" w:eastAsia="Times New Roman" w:hAnsi="Times New Roman" w:cs="Times New Roman"/>
                <w:color w:val="000000"/>
              </w:rPr>
            </w:pPr>
          </w:p>
        </w:tc>
        <w:tc>
          <w:tcPr>
            <w:tcW w:w="1170" w:type="dxa"/>
            <w:tcBorders>
              <w:top w:val="nil"/>
              <w:left w:val="single" w:sz="4" w:space="0" w:color="auto"/>
              <w:bottom w:val="nil"/>
              <w:right w:val="single" w:sz="4" w:space="0" w:color="auto"/>
            </w:tcBorders>
            <w:shd w:val="clear" w:color="000000" w:fill="8DB4E2"/>
          </w:tcPr>
          <w:p w14:paraId="22CEC578" w14:textId="77777777" w:rsidR="00BA64CB" w:rsidRPr="0073292D" w:rsidRDefault="00BA64CB">
            <w:pPr>
              <w:jc w:val="right"/>
              <w:rPr>
                <w:rFonts w:ascii="Times New Roman" w:eastAsia="Times New Roman" w:hAnsi="Times New Roman" w:cs="Times New Roman"/>
                <w:color w:val="000000"/>
              </w:rPr>
            </w:pPr>
          </w:p>
        </w:tc>
        <w:tc>
          <w:tcPr>
            <w:tcW w:w="1098" w:type="dxa"/>
            <w:tcBorders>
              <w:top w:val="nil"/>
              <w:left w:val="single" w:sz="4" w:space="0" w:color="auto"/>
              <w:bottom w:val="nil"/>
              <w:right w:val="single" w:sz="4" w:space="0" w:color="auto"/>
            </w:tcBorders>
            <w:shd w:val="clear" w:color="000000" w:fill="8DB4E2"/>
          </w:tcPr>
          <w:p w14:paraId="717A6109" w14:textId="77777777" w:rsidR="00BA64CB" w:rsidRPr="0073292D" w:rsidRDefault="00BA64CB">
            <w:pPr>
              <w:jc w:val="right"/>
              <w:rPr>
                <w:rFonts w:ascii="Times New Roman" w:eastAsia="Times New Roman" w:hAnsi="Times New Roman" w:cs="Times New Roman"/>
                <w:color w:val="000000"/>
              </w:rPr>
            </w:pPr>
          </w:p>
        </w:tc>
        <w:tc>
          <w:tcPr>
            <w:tcW w:w="1152" w:type="dxa"/>
            <w:tcBorders>
              <w:top w:val="nil"/>
              <w:left w:val="single" w:sz="4" w:space="0" w:color="auto"/>
              <w:bottom w:val="nil"/>
              <w:right w:val="single" w:sz="4" w:space="0" w:color="auto"/>
            </w:tcBorders>
            <w:shd w:val="clear" w:color="000000" w:fill="8DB4E2"/>
          </w:tcPr>
          <w:p w14:paraId="7EE98B4E" w14:textId="77777777" w:rsidR="00BA64CB" w:rsidRPr="0073292D" w:rsidRDefault="00BA64CB">
            <w:pPr>
              <w:jc w:val="right"/>
              <w:rPr>
                <w:rFonts w:ascii="Times New Roman" w:eastAsia="Times New Roman" w:hAnsi="Times New Roman" w:cs="Times New Roman"/>
                <w:color w:val="000000"/>
              </w:rPr>
            </w:pPr>
          </w:p>
        </w:tc>
        <w:tc>
          <w:tcPr>
            <w:tcW w:w="720" w:type="dxa"/>
            <w:tcBorders>
              <w:top w:val="nil"/>
              <w:left w:val="single" w:sz="4" w:space="0" w:color="auto"/>
              <w:bottom w:val="nil"/>
              <w:right w:val="single" w:sz="4" w:space="0" w:color="auto"/>
            </w:tcBorders>
            <w:shd w:val="clear" w:color="000000" w:fill="8DB4E2"/>
          </w:tcPr>
          <w:p w14:paraId="6092250C" w14:textId="77777777" w:rsidR="00BA64CB" w:rsidRPr="0073292D" w:rsidRDefault="00BA64CB">
            <w:pPr>
              <w:jc w:val="right"/>
              <w:rPr>
                <w:rFonts w:ascii="Times New Roman" w:eastAsia="Times New Roman" w:hAnsi="Times New Roman" w:cs="Times New Roman"/>
                <w:color w:val="000000"/>
              </w:rPr>
            </w:pPr>
          </w:p>
        </w:tc>
        <w:tc>
          <w:tcPr>
            <w:tcW w:w="990" w:type="dxa"/>
            <w:tcBorders>
              <w:top w:val="nil"/>
              <w:left w:val="single" w:sz="4" w:space="0" w:color="auto"/>
              <w:bottom w:val="nil"/>
              <w:right w:val="single" w:sz="4" w:space="0" w:color="auto"/>
            </w:tcBorders>
            <w:shd w:val="clear" w:color="000000" w:fill="8DB4E2"/>
          </w:tcPr>
          <w:p w14:paraId="61A424FC" w14:textId="77777777" w:rsidR="00BA64CB" w:rsidRPr="0073292D" w:rsidRDefault="00BA64CB">
            <w:pPr>
              <w:jc w:val="right"/>
              <w:rPr>
                <w:rFonts w:ascii="Times New Roman" w:eastAsia="Times New Roman" w:hAnsi="Times New Roman" w:cs="Times New Roman"/>
                <w:color w:val="000000"/>
              </w:rPr>
            </w:pPr>
          </w:p>
        </w:tc>
      </w:tr>
      <w:tr w:rsidR="00BA64CB" w:rsidRPr="0073292D" w14:paraId="593F3AEB" w14:textId="77777777" w:rsidTr="00A43FCE">
        <w:trPr>
          <w:trHeight w:val="870"/>
        </w:trPr>
        <w:tc>
          <w:tcPr>
            <w:tcW w:w="3690" w:type="dxa"/>
            <w:tcBorders>
              <w:top w:val="nil"/>
              <w:left w:val="single" w:sz="4" w:space="0" w:color="auto"/>
              <w:bottom w:val="single" w:sz="4" w:space="0" w:color="auto"/>
              <w:right w:val="single" w:sz="4" w:space="0" w:color="auto"/>
            </w:tcBorders>
            <w:shd w:val="clear" w:color="000000" w:fill="D9D9D9"/>
            <w:vAlign w:val="center"/>
          </w:tcPr>
          <w:p w14:paraId="52642CFB" w14:textId="5F95C2A3" w:rsidR="00BA64CB" w:rsidRPr="0073292D" w:rsidRDefault="00BA64CB" w:rsidP="001926B4">
            <w:pPr>
              <w:rPr>
                <w:rFonts w:ascii="Times New Roman" w:eastAsia="Times New Roman" w:hAnsi="Times New Roman" w:cs="Times New Roman"/>
                <w:b/>
                <w:bCs/>
              </w:rPr>
            </w:pPr>
            <w:r w:rsidRPr="0073292D">
              <w:rPr>
                <w:rFonts w:ascii="Times New Roman" w:eastAsia="Times New Roman" w:hAnsi="Times New Roman" w:cs="Times New Roman"/>
                <w:b/>
                <w:bCs/>
              </w:rPr>
              <w:t>XXX Reserve Using PBR 1/1/17</w:t>
            </w:r>
          </w:p>
          <w:p w14:paraId="681E7019" w14:textId="0F58CBD9"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Reserve Using AG48 1/1/15</w:t>
            </w:r>
          </w:p>
          <w:p w14:paraId="72BF63E4" w14:textId="77777777"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XXX Net Premium Reserve</w:t>
            </w:r>
          </w:p>
          <w:p w14:paraId="3DF3F2F6" w14:textId="5C90F522"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Reserve Using PBR 1/1/17</w:t>
            </w:r>
          </w:p>
          <w:p w14:paraId="52BC90F2" w14:textId="4019071F"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Reserve Using AG48 1/1/15</w:t>
            </w:r>
          </w:p>
          <w:p w14:paraId="64CE7E36" w14:textId="3F56997E" w:rsidR="00BA64CB" w:rsidRPr="0073292D" w:rsidRDefault="00BA64CB">
            <w:pPr>
              <w:rPr>
                <w:rFonts w:ascii="Times New Roman" w:eastAsia="Times New Roman" w:hAnsi="Times New Roman" w:cs="Times New Roman"/>
                <w:b/>
                <w:bCs/>
              </w:rPr>
            </w:pPr>
            <w:r w:rsidRPr="0073292D">
              <w:rPr>
                <w:rFonts w:ascii="Times New Roman" w:eastAsia="Times New Roman" w:hAnsi="Times New Roman" w:cs="Times New Roman"/>
                <w:b/>
                <w:bCs/>
              </w:rPr>
              <w:t>AXXX Net Premium Reserve</w:t>
            </w:r>
          </w:p>
        </w:tc>
        <w:tc>
          <w:tcPr>
            <w:tcW w:w="540" w:type="dxa"/>
            <w:tcBorders>
              <w:top w:val="single" w:sz="4" w:space="0" w:color="7F7F7F"/>
              <w:left w:val="nil"/>
              <w:bottom w:val="single" w:sz="4" w:space="0" w:color="auto"/>
              <w:right w:val="nil"/>
            </w:tcBorders>
            <w:shd w:val="clear" w:color="000000" w:fill="D9D9D9"/>
            <w:noWrap/>
            <w:vAlign w:val="center"/>
          </w:tcPr>
          <w:p w14:paraId="60CCCDA2" w14:textId="77777777" w:rsidR="00BA64CB" w:rsidRPr="0073292D" w:rsidRDefault="00BA64CB">
            <w:pPr>
              <w:jc w:val="center"/>
              <w:rPr>
                <w:rFonts w:ascii="Times New Roman" w:eastAsia="Times New Roman" w:hAnsi="Times New Roman" w:cs="Times New Roman"/>
                <w:color w:val="000000"/>
              </w:rPr>
            </w:pPr>
          </w:p>
        </w:tc>
        <w:tc>
          <w:tcPr>
            <w:tcW w:w="1170" w:type="dxa"/>
            <w:tcBorders>
              <w:top w:val="nil"/>
              <w:left w:val="single" w:sz="4" w:space="0" w:color="auto"/>
              <w:bottom w:val="single" w:sz="4" w:space="0" w:color="7F7F7F"/>
              <w:right w:val="single" w:sz="4" w:space="0" w:color="auto"/>
            </w:tcBorders>
            <w:shd w:val="clear" w:color="000000" w:fill="8DB4E2"/>
          </w:tcPr>
          <w:p w14:paraId="24B76860" w14:textId="018918C5" w:rsidR="00BA64CB" w:rsidRPr="0073292D" w:rsidRDefault="006411E4">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w:t>
            </w:r>
            <w:r w:rsidR="00BA64CB" w:rsidRPr="0073292D">
              <w:rPr>
                <w:rFonts w:ascii="Times New Roman" w:eastAsia="Times New Roman" w:hAnsi="Times New Roman" w:cs="Times New Roman"/>
                <w:color w:val="000000"/>
              </w:rPr>
              <w:t>00</w:t>
            </w:r>
          </w:p>
          <w:p w14:paraId="2B2BF4E8" w14:textId="622D3E91"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505F2D70" w14:textId="347E7028"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12</w:t>
            </w:r>
            <w:r w:rsidR="0026230F"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000</w:t>
            </w:r>
          </w:p>
          <w:p w14:paraId="50A73064" w14:textId="248DAFCA" w:rsidR="00BA64CB" w:rsidRPr="0073292D" w:rsidRDefault="0026230F">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w:t>
            </w:r>
            <w:r w:rsidR="00BA64CB" w:rsidRPr="0073292D">
              <w:rPr>
                <w:rFonts w:ascii="Times New Roman" w:eastAsia="Times New Roman" w:hAnsi="Times New Roman" w:cs="Times New Roman"/>
                <w:color w:val="000000"/>
              </w:rPr>
              <w:t>00</w:t>
            </w:r>
          </w:p>
          <w:p w14:paraId="38F84651" w14:textId="1180A64F"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26230F" w:rsidRPr="0073292D">
              <w:rPr>
                <w:rFonts w:ascii="Times New Roman" w:eastAsia="Times New Roman" w:hAnsi="Times New Roman" w:cs="Times New Roman"/>
                <w:color w:val="000000"/>
              </w:rPr>
              <w:t>8</w:t>
            </w:r>
            <w:r w:rsidRPr="0073292D">
              <w:rPr>
                <w:rFonts w:ascii="Times New Roman" w:eastAsia="Times New Roman" w:hAnsi="Times New Roman" w:cs="Times New Roman"/>
                <w:color w:val="000000"/>
              </w:rPr>
              <w:t>00</w:t>
            </w:r>
          </w:p>
          <w:p w14:paraId="27AE7109" w14:textId="1A4D7C79"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12,000</w:t>
            </w:r>
          </w:p>
        </w:tc>
        <w:tc>
          <w:tcPr>
            <w:tcW w:w="1098" w:type="dxa"/>
            <w:tcBorders>
              <w:top w:val="nil"/>
              <w:left w:val="single" w:sz="4" w:space="0" w:color="auto"/>
              <w:bottom w:val="single" w:sz="4" w:space="0" w:color="7F7F7F"/>
              <w:right w:val="single" w:sz="4" w:space="0" w:color="auto"/>
            </w:tcBorders>
            <w:shd w:val="clear" w:color="000000" w:fill="8DB4E2"/>
          </w:tcPr>
          <w:p w14:paraId="49E1D2D8" w14:textId="0369357B"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400</w:t>
            </w:r>
          </w:p>
          <w:p w14:paraId="7762938A" w14:textId="47FBA64C"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800</w:t>
            </w:r>
          </w:p>
          <w:p w14:paraId="1BC304A1" w14:textId="09B4C573" w:rsidR="00BA64CB" w:rsidRPr="0073292D" w:rsidRDefault="0026230F">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w:t>
            </w:r>
            <w:r w:rsidR="00BA64CB" w:rsidRPr="0073292D">
              <w:rPr>
                <w:rFonts w:ascii="Times New Roman" w:eastAsia="Times New Roman" w:hAnsi="Times New Roman" w:cs="Times New Roman"/>
                <w:color w:val="000000"/>
              </w:rPr>
              <w:t>,000</w:t>
            </w:r>
          </w:p>
          <w:p w14:paraId="32948DC8" w14:textId="1CF86685"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900</w:t>
            </w:r>
          </w:p>
          <w:p w14:paraId="080FF911" w14:textId="7DA5FA62"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w:t>
            </w:r>
            <w:r w:rsidR="0026230F"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800</w:t>
            </w:r>
          </w:p>
          <w:p w14:paraId="67D2B89F" w14:textId="50CAF33A"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15,000</w:t>
            </w:r>
          </w:p>
        </w:tc>
        <w:tc>
          <w:tcPr>
            <w:tcW w:w="1152" w:type="dxa"/>
            <w:tcBorders>
              <w:top w:val="nil"/>
              <w:left w:val="single" w:sz="4" w:space="0" w:color="auto"/>
              <w:bottom w:val="single" w:sz="4" w:space="0" w:color="7F7F7F"/>
              <w:right w:val="single" w:sz="4" w:space="0" w:color="auto"/>
            </w:tcBorders>
            <w:shd w:val="clear" w:color="000000" w:fill="8DB4E2"/>
          </w:tcPr>
          <w:p w14:paraId="49D09B33"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62DED59B"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19B59299" w14:textId="76AD6553"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3,000</w:t>
            </w:r>
          </w:p>
          <w:p w14:paraId="6C3D24BD"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00B7550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0</w:t>
            </w:r>
          </w:p>
          <w:p w14:paraId="1445DCD1" w14:textId="0B10C71C"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3,000</w:t>
            </w:r>
          </w:p>
        </w:tc>
        <w:tc>
          <w:tcPr>
            <w:tcW w:w="720" w:type="dxa"/>
            <w:tcBorders>
              <w:top w:val="nil"/>
              <w:left w:val="single" w:sz="4" w:space="0" w:color="auto"/>
              <w:bottom w:val="single" w:sz="4" w:space="0" w:color="7F7F7F"/>
              <w:right w:val="single" w:sz="4" w:space="0" w:color="auto"/>
            </w:tcBorders>
            <w:shd w:val="clear" w:color="000000" w:fill="8DB4E2"/>
          </w:tcPr>
          <w:p w14:paraId="2399CB0D"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5E0F86B1"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14AF0D65"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42D3183C"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37558047"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p w14:paraId="6626EC65"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21%</w:t>
            </w:r>
          </w:p>
        </w:tc>
        <w:tc>
          <w:tcPr>
            <w:tcW w:w="990" w:type="dxa"/>
            <w:tcBorders>
              <w:top w:val="nil"/>
              <w:left w:val="single" w:sz="4" w:space="0" w:color="auto"/>
              <w:bottom w:val="single" w:sz="4" w:space="0" w:color="7F7F7F"/>
              <w:right w:val="single" w:sz="4" w:space="0" w:color="auto"/>
            </w:tcBorders>
            <w:shd w:val="clear" w:color="000000" w:fill="8DB4E2"/>
          </w:tcPr>
          <w:p w14:paraId="264D2838"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90CB133"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6F6EEF4" w14:textId="770326F0"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w:t>
            </w:r>
            <w:r w:rsidR="0026230F" w:rsidRPr="0073292D">
              <w:rPr>
                <w:rFonts w:ascii="Times New Roman" w:eastAsia="Times New Roman" w:hAnsi="Times New Roman" w:cs="Times New Roman"/>
                <w:color w:val="000000"/>
              </w:rPr>
              <w:t>,</w:t>
            </w:r>
            <w:r w:rsidRPr="0073292D">
              <w:rPr>
                <w:rFonts w:ascii="Times New Roman" w:eastAsia="Times New Roman" w:hAnsi="Times New Roman" w:cs="Times New Roman"/>
                <w:color w:val="000000"/>
              </w:rPr>
              <w:t>370</w:t>
            </w:r>
          </w:p>
          <w:p w14:paraId="1F8CD990"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79832879" w14:textId="77777777"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N/A</w:t>
            </w:r>
          </w:p>
          <w:p w14:paraId="37B4AEE1" w14:textId="0D99825F" w:rsidR="00BA64CB" w:rsidRPr="0073292D" w:rsidRDefault="00BA64CB">
            <w:pPr>
              <w:jc w:val="right"/>
              <w:rPr>
                <w:rFonts w:ascii="Times New Roman" w:eastAsia="Times New Roman" w:hAnsi="Times New Roman" w:cs="Times New Roman"/>
                <w:color w:val="000000"/>
              </w:rPr>
            </w:pPr>
            <w:r w:rsidRPr="0073292D">
              <w:rPr>
                <w:rFonts w:ascii="Times New Roman" w:eastAsia="Times New Roman" w:hAnsi="Times New Roman" w:cs="Times New Roman"/>
                <w:color w:val="000000"/>
              </w:rPr>
              <w:t>2,</w:t>
            </w:r>
            <w:r w:rsidR="0026230F" w:rsidRPr="0073292D">
              <w:rPr>
                <w:rFonts w:ascii="Times New Roman" w:eastAsia="Times New Roman" w:hAnsi="Times New Roman" w:cs="Times New Roman"/>
                <w:color w:val="000000"/>
              </w:rPr>
              <w:t>37</w:t>
            </w:r>
            <w:r w:rsidRPr="0073292D">
              <w:rPr>
                <w:rFonts w:ascii="Times New Roman" w:eastAsia="Times New Roman" w:hAnsi="Times New Roman" w:cs="Times New Roman"/>
                <w:color w:val="000000"/>
              </w:rPr>
              <w:t>0</w:t>
            </w:r>
          </w:p>
          <w:p w14:paraId="29A5D092" w14:textId="77777777" w:rsidR="00BA64CB" w:rsidRPr="0073292D" w:rsidRDefault="00BA64CB">
            <w:pPr>
              <w:jc w:val="right"/>
              <w:rPr>
                <w:rFonts w:ascii="Times New Roman" w:eastAsia="Times New Roman" w:hAnsi="Times New Roman" w:cs="Times New Roman"/>
                <w:color w:val="000000"/>
              </w:rPr>
            </w:pPr>
          </w:p>
        </w:tc>
      </w:tr>
    </w:tbl>
    <w:p w14:paraId="69C426F4" w14:textId="77777777" w:rsidR="00BA64CB" w:rsidRPr="0073292D" w:rsidRDefault="00BA64CB" w:rsidP="00A3453A">
      <w:pPr>
        <w:spacing w:after="0"/>
        <w:jc w:val="both"/>
        <w:rPr>
          <w:rFonts w:ascii="Times New Roman" w:eastAsia="Times New Roman" w:hAnsi="Times New Roman" w:cs="Times New Roman"/>
        </w:rPr>
      </w:pPr>
    </w:p>
    <w:p w14:paraId="251759D3" w14:textId="77777777" w:rsidR="00BA64CB" w:rsidRPr="0073292D" w:rsidRDefault="00BA64CB" w:rsidP="00B316B6">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In this test, only the third row is expected to be calculated differently than it was in first test. In this test, </w:t>
      </w:r>
      <w:r w:rsidRPr="0073292D">
        <w:rPr>
          <w:rFonts w:ascii="Times New Roman" w:eastAsia="Times New Roman" w:hAnsi="Times New Roman" w:cs="Times New Roman"/>
          <w:u w:val="single"/>
        </w:rPr>
        <w:t>the first column would represent the Net Premium Reserve</w:t>
      </w:r>
      <w:r w:rsidRPr="0073292D">
        <w:rPr>
          <w:rFonts w:ascii="Times New Roman" w:eastAsia="Times New Roman" w:hAnsi="Times New Roman" w:cs="Times New Roman"/>
        </w:rPr>
        <w:t xml:space="preserve">. Columns that apply a factor are not necessary, and instead this first column is compared to the actual existing value used in the financial statements, and that figure is used to determine the on-top adjustment (after tax like the first test). </w:t>
      </w:r>
    </w:p>
    <w:p w14:paraId="0BDDBECF" w14:textId="77777777" w:rsidR="00BA64CB" w:rsidRPr="0073292D" w:rsidRDefault="00BA64CB" w:rsidP="00A3453A">
      <w:pPr>
        <w:spacing w:after="0"/>
        <w:jc w:val="both"/>
        <w:rPr>
          <w:rFonts w:ascii="Times New Roman" w:eastAsia="Times New Roman" w:hAnsi="Times New Roman" w:cs="Times New Roman"/>
        </w:rPr>
      </w:pPr>
    </w:p>
    <w:p w14:paraId="54EDC5CB" w14:textId="77777777" w:rsidR="00BA64CB" w:rsidRPr="0073292D" w:rsidRDefault="00BA64CB"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2</w:t>
      </w:r>
    </w:p>
    <w:p w14:paraId="40C9D83C" w14:textId="1C3CA423" w:rsidR="00BA64CB" w:rsidRDefault="00BA64CB"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5D719E51" w14:textId="77777777" w:rsidR="000A1E7E" w:rsidRPr="0073292D" w:rsidRDefault="000A1E7E" w:rsidP="000A1E7E">
      <w:pPr>
        <w:tabs>
          <w:tab w:val="left" w:pos="720"/>
          <w:tab w:val="right" w:leader="dot" w:pos="9360"/>
        </w:tabs>
        <w:spacing w:after="0"/>
        <w:ind w:left="720"/>
        <w:jc w:val="both"/>
        <w:rPr>
          <w:rFonts w:ascii="Times New Roman" w:hAnsi="Times New Roman" w:cs="Times New Roman"/>
          <w:b/>
        </w:rPr>
      </w:pPr>
    </w:p>
    <w:p w14:paraId="1A794752" w14:textId="3086AB30" w:rsidR="00BA64CB" w:rsidRPr="0073292D" w:rsidRDefault="00BA64CB" w:rsidP="000A1E7E">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Utilize the same approach for the assets as described in </w:t>
      </w:r>
      <w:r w:rsidR="003D7264" w:rsidRPr="0073292D">
        <w:rPr>
          <w:rFonts w:ascii="Times New Roman" w:eastAsia="Times New Roman" w:hAnsi="Times New Roman" w:cs="Times New Roman"/>
        </w:rPr>
        <w:t>test</w:t>
      </w:r>
      <w:r w:rsidRPr="0073292D">
        <w:rPr>
          <w:rFonts w:ascii="Times New Roman" w:eastAsia="Times New Roman" w:hAnsi="Times New Roman" w:cs="Times New Roman"/>
        </w:rPr>
        <w:t xml:space="preserve"> 1</w:t>
      </w:r>
    </w:p>
    <w:p w14:paraId="39B1E03E" w14:textId="2B8C2922" w:rsidR="00BA64CB" w:rsidRPr="0073292D" w:rsidRDefault="00BA64CB" w:rsidP="00A3453A">
      <w:pPr>
        <w:pStyle w:val="ListNumber3"/>
        <w:numPr>
          <w:ilvl w:val="0"/>
          <w:numId w:val="0"/>
        </w:numPr>
        <w:spacing w:after="0" w:line="276" w:lineRule="auto"/>
        <w:rPr>
          <w:i/>
          <w:szCs w:val="22"/>
        </w:rPr>
      </w:pPr>
    </w:p>
    <w:p w14:paraId="0F703373" w14:textId="697CDE48" w:rsidR="00D165E9" w:rsidRPr="0073292D" w:rsidRDefault="00D165E9"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3</w:t>
      </w:r>
    </w:p>
    <w:p w14:paraId="4ADC9791" w14:textId="58D66B80" w:rsidR="00D165E9" w:rsidRDefault="00D165E9"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Liability Adjustment</w:t>
      </w:r>
    </w:p>
    <w:p w14:paraId="34E6FB1F" w14:textId="77777777" w:rsidR="000A1E7E" w:rsidRPr="0073292D" w:rsidRDefault="000A1E7E" w:rsidP="000A1E7E">
      <w:pPr>
        <w:tabs>
          <w:tab w:val="left" w:pos="720"/>
          <w:tab w:val="right" w:leader="dot" w:pos="9360"/>
        </w:tabs>
        <w:spacing w:after="0"/>
        <w:ind w:left="720"/>
        <w:jc w:val="both"/>
        <w:rPr>
          <w:rFonts w:ascii="Times New Roman" w:hAnsi="Times New Roman" w:cs="Times New Roman"/>
          <w:b/>
        </w:rPr>
      </w:pPr>
    </w:p>
    <w:p w14:paraId="3B12C3EF" w14:textId="4A94BB28" w:rsidR="00D165E9" w:rsidRPr="0073292D" w:rsidRDefault="00D165E9"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lastRenderedPageBreak/>
        <w:t>Another test being conducted is to collect information that adjusts the liability to be equivalent to 1) the economic reserve for the captive that has considered such valuation/been reviewed by the state; 2) the factor</w:t>
      </w:r>
      <w:r w:rsidR="003D7264" w:rsidRPr="0073292D">
        <w:rPr>
          <w:rFonts w:ascii="Times New Roman" w:eastAsia="Times New Roman" w:hAnsi="Times New Roman" w:cs="Times New Roman"/>
        </w:rPr>
        <w:t>-</w:t>
      </w:r>
      <w:r w:rsidRPr="0073292D">
        <w:rPr>
          <w:rFonts w:ascii="Times New Roman" w:eastAsia="Times New Roman" w:hAnsi="Times New Roman" w:cs="Times New Roman"/>
        </w:rPr>
        <w:t xml:space="preserve">based approach calculated in test 1 for non-captives with XXX/AXXX business. </w:t>
      </w:r>
    </w:p>
    <w:p w14:paraId="6DCF6776" w14:textId="77777777" w:rsidR="002C3568" w:rsidRPr="0073292D" w:rsidRDefault="002C3568" w:rsidP="00A3453A">
      <w:pPr>
        <w:tabs>
          <w:tab w:val="left" w:pos="720"/>
          <w:tab w:val="right" w:leader="dot" w:pos="9360"/>
        </w:tabs>
        <w:spacing w:after="0"/>
        <w:jc w:val="both"/>
        <w:rPr>
          <w:rFonts w:ascii="Times New Roman" w:eastAsia="Times New Roman" w:hAnsi="Times New Roman" w:cs="Times New Roman"/>
          <w:b/>
          <w:u w:val="single"/>
        </w:rPr>
      </w:pPr>
    </w:p>
    <w:p w14:paraId="39BE5756" w14:textId="6AD36DD4" w:rsidR="00F34BB2" w:rsidRDefault="00F34BB2"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4C294724" w14:textId="77777777" w:rsidR="000A1E7E" w:rsidRPr="0073292D" w:rsidRDefault="000A1E7E" w:rsidP="00A3453A">
      <w:pPr>
        <w:tabs>
          <w:tab w:val="left" w:pos="720"/>
          <w:tab w:val="right" w:leader="dot" w:pos="9360"/>
        </w:tabs>
        <w:spacing w:after="0"/>
        <w:jc w:val="both"/>
        <w:rPr>
          <w:rFonts w:ascii="Times New Roman" w:hAnsi="Times New Roman" w:cs="Times New Roman"/>
          <w:b/>
        </w:rPr>
      </w:pPr>
    </w:p>
    <w:p w14:paraId="770F3B7F" w14:textId="08071C4B" w:rsidR="00F34BB2" w:rsidRPr="00B655BD" w:rsidRDefault="00F34BB2"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 xml:space="preserve">Utilize the same approach for the assets as described in </w:t>
      </w:r>
      <w:r w:rsidR="003D7264" w:rsidRPr="0073292D">
        <w:rPr>
          <w:rFonts w:ascii="Times New Roman" w:eastAsia="Times New Roman" w:hAnsi="Times New Roman" w:cs="Times New Roman"/>
        </w:rPr>
        <w:t>test</w:t>
      </w:r>
      <w:r w:rsidRPr="0073292D">
        <w:rPr>
          <w:rFonts w:ascii="Times New Roman" w:eastAsia="Times New Roman" w:hAnsi="Times New Roman" w:cs="Times New Roman"/>
        </w:rPr>
        <w:t xml:space="preserve"> 1</w:t>
      </w:r>
      <w:r w:rsidR="00BC61F8">
        <w:rPr>
          <w:rFonts w:ascii="Times New Roman" w:eastAsia="Times New Roman" w:hAnsi="Times New Roman" w:cs="Times New Roman"/>
        </w:rPr>
        <w:t>.</w:t>
      </w:r>
    </w:p>
    <w:p w14:paraId="13D52917" w14:textId="77777777" w:rsidR="00BC61F8" w:rsidRPr="00B655BD" w:rsidRDefault="00BC61F8" w:rsidP="00B655BD">
      <w:pPr>
        <w:pStyle w:val="ListParagraph"/>
        <w:spacing w:after="0"/>
        <w:ind w:left="1080"/>
        <w:jc w:val="both"/>
        <w:rPr>
          <w:rFonts w:ascii="Times New Roman" w:hAnsi="Times New Roman" w:cs="Times New Roman"/>
          <w:i/>
        </w:rPr>
      </w:pPr>
    </w:p>
    <w:p w14:paraId="29D5BED8" w14:textId="495C7179" w:rsidR="00BC61F8" w:rsidRPr="00B655BD" w:rsidRDefault="0032608B" w:rsidP="000A1E7E">
      <w:pPr>
        <w:pStyle w:val="ListParagraph"/>
        <w:numPr>
          <w:ilvl w:val="0"/>
          <w:numId w:val="23"/>
        </w:numPr>
        <w:spacing w:after="0"/>
        <w:ind w:left="1080"/>
        <w:jc w:val="both"/>
        <w:rPr>
          <w:rFonts w:ascii="Times New Roman" w:eastAsia="Times New Roman" w:hAnsi="Times New Roman" w:cs="Times New Roman"/>
        </w:rPr>
      </w:pPr>
      <w:r>
        <w:rPr>
          <w:rFonts w:ascii="Times New Roman" w:eastAsia="Times New Roman" w:hAnsi="Times New Roman" w:cs="Times New Roman"/>
        </w:rPr>
        <w:t>R</w:t>
      </w:r>
      <w:r w:rsidRPr="00B655BD">
        <w:rPr>
          <w:rFonts w:ascii="Times New Roman" w:eastAsia="Times New Roman" w:hAnsi="Times New Roman" w:cs="Times New Roman"/>
        </w:rPr>
        <w:t xml:space="preserve">ecord </w:t>
      </w:r>
      <w:r>
        <w:rPr>
          <w:rFonts w:ascii="Times New Roman" w:eastAsia="Times New Roman" w:hAnsi="Times New Roman" w:cs="Times New Roman"/>
        </w:rPr>
        <w:t xml:space="preserve">in a separate line for “Assets Not Allowed for Primary Security”, </w:t>
      </w:r>
      <w:r w:rsidRPr="00B655BD">
        <w:rPr>
          <w:rFonts w:ascii="Times New Roman" w:eastAsia="Times New Roman" w:hAnsi="Times New Roman" w:cs="Times New Roman"/>
        </w:rPr>
        <w:t xml:space="preserve">a negative figure in the template for any assets that </w:t>
      </w:r>
      <w:r>
        <w:rPr>
          <w:rFonts w:ascii="Times New Roman" w:eastAsia="Times New Roman" w:hAnsi="Times New Roman" w:cs="Times New Roman"/>
        </w:rPr>
        <w:t xml:space="preserve">that do NOT </w:t>
      </w:r>
      <w:r w:rsidRPr="00B655BD">
        <w:rPr>
          <w:rFonts w:ascii="Times New Roman" w:eastAsia="Times New Roman" w:hAnsi="Times New Roman" w:cs="Times New Roman"/>
        </w:rPr>
        <w:t xml:space="preserve">qualify as a Primary Security under AG 48 </w:t>
      </w:r>
      <w:r>
        <w:rPr>
          <w:rFonts w:ascii="Times New Roman" w:eastAsia="Times New Roman" w:hAnsi="Times New Roman" w:cs="Times New Roman"/>
        </w:rPr>
        <w:t xml:space="preserve">but are counted as statutory assets using the Test 1 criteria. </w:t>
      </w:r>
      <w:r w:rsidRPr="00B655BD">
        <w:rPr>
          <w:rFonts w:ascii="Times New Roman" w:eastAsia="Times New Roman" w:hAnsi="Times New Roman" w:cs="Times New Roman"/>
        </w:rPr>
        <w:t xml:space="preserve">The idea of collecting this additional information is to consider how applying the Primary Security standard adopted for AG 48 and Model 787 would impact the group capital calculation versus the narrower adjustments described in </w:t>
      </w:r>
      <w:r>
        <w:rPr>
          <w:rFonts w:ascii="Times New Roman" w:eastAsia="Times New Roman" w:hAnsi="Times New Roman" w:cs="Times New Roman"/>
        </w:rPr>
        <w:t>Test 1</w:t>
      </w:r>
      <w:r w:rsidRPr="00B655BD">
        <w:rPr>
          <w:rFonts w:ascii="Times New Roman" w:eastAsia="Times New Roman" w:hAnsi="Times New Roman" w:cs="Times New Roman"/>
        </w:rPr>
        <w:t>.</w:t>
      </w:r>
    </w:p>
    <w:p w14:paraId="32CA1998" w14:textId="77777777" w:rsidR="002C3568" w:rsidRPr="0073292D" w:rsidRDefault="002C3568" w:rsidP="00A3453A">
      <w:pPr>
        <w:tabs>
          <w:tab w:val="left" w:pos="720"/>
          <w:tab w:val="right" w:leader="dot" w:pos="9360"/>
        </w:tabs>
        <w:spacing w:after="0"/>
        <w:jc w:val="both"/>
        <w:rPr>
          <w:rFonts w:ascii="Times New Roman" w:hAnsi="Times New Roman" w:cs="Times New Roman"/>
          <w:b/>
        </w:rPr>
      </w:pPr>
    </w:p>
    <w:p w14:paraId="6E5D6172" w14:textId="48C11832" w:rsidR="00D165E9" w:rsidRPr="0073292D" w:rsidRDefault="003D7264"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4</w:t>
      </w:r>
    </w:p>
    <w:p w14:paraId="67B62AC1" w14:textId="669B03EC"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Liability Adjustment</w:t>
      </w:r>
    </w:p>
    <w:p w14:paraId="63F25863"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01BE9D07" w14:textId="56B3667D" w:rsidR="003D7264" w:rsidRPr="0073292D" w:rsidRDefault="003D7264"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Another test being conducted is the same as Test 1, but gives Test Volunteers an opportunity to work together to develop different factors than the 40% and 90% used in Test 1. All other figures will be the same.</w:t>
      </w:r>
    </w:p>
    <w:p w14:paraId="7D3FCCA9" w14:textId="77777777" w:rsidR="002C3568" w:rsidRPr="0073292D" w:rsidRDefault="002C3568" w:rsidP="00A3453A">
      <w:pPr>
        <w:tabs>
          <w:tab w:val="left" w:pos="720"/>
          <w:tab w:val="right" w:leader="dot" w:pos="9360"/>
        </w:tabs>
        <w:spacing w:after="0"/>
        <w:jc w:val="both"/>
        <w:rPr>
          <w:rFonts w:ascii="Times New Roman" w:eastAsia="Times New Roman" w:hAnsi="Times New Roman" w:cs="Times New Roman"/>
          <w:b/>
          <w:u w:val="single"/>
        </w:rPr>
      </w:pPr>
    </w:p>
    <w:p w14:paraId="470E437A" w14:textId="6335BE21"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1FCBF4F9"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51D6ACA9" w14:textId="446920ED" w:rsidR="003D7264" w:rsidRPr="0073292D" w:rsidRDefault="003D7264"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Utilize the same approach for the assets as described in test 1</w:t>
      </w:r>
    </w:p>
    <w:p w14:paraId="4CC775BF" w14:textId="77777777" w:rsidR="002C3568" w:rsidRPr="0073292D" w:rsidRDefault="002C3568" w:rsidP="00A3453A">
      <w:pPr>
        <w:tabs>
          <w:tab w:val="left" w:pos="720"/>
          <w:tab w:val="right" w:leader="dot" w:pos="9360"/>
        </w:tabs>
        <w:spacing w:after="0"/>
        <w:jc w:val="both"/>
        <w:rPr>
          <w:rFonts w:ascii="Times New Roman" w:hAnsi="Times New Roman" w:cs="Times New Roman"/>
          <w:b/>
        </w:rPr>
      </w:pPr>
    </w:p>
    <w:p w14:paraId="3348477B" w14:textId="139B6D94" w:rsidR="003D7264" w:rsidRPr="0073292D" w:rsidRDefault="003D7264" w:rsidP="000A1E7E">
      <w:pPr>
        <w:tabs>
          <w:tab w:val="left" w:pos="720"/>
          <w:tab w:val="right" w:leader="dot" w:pos="9360"/>
        </w:tabs>
        <w:spacing w:after="0"/>
        <w:ind w:left="720"/>
        <w:jc w:val="both"/>
        <w:rPr>
          <w:rFonts w:ascii="Times New Roman" w:hAnsi="Times New Roman" w:cs="Times New Roman"/>
          <w:b/>
        </w:rPr>
      </w:pPr>
      <w:r w:rsidRPr="0073292D">
        <w:rPr>
          <w:rFonts w:ascii="Times New Roman" w:hAnsi="Times New Roman" w:cs="Times New Roman"/>
          <w:b/>
        </w:rPr>
        <w:t>Test 5</w:t>
      </w:r>
    </w:p>
    <w:p w14:paraId="76EB1611" w14:textId="6E81A708"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Liability Adjustment</w:t>
      </w:r>
    </w:p>
    <w:p w14:paraId="7EF1CF0B"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33BA88F5" w14:textId="6A02FAE3" w:rsidR="003D7264" w:rsidRPr="0073292D" w:rsidRDefault="003D7264" w:rsidP="000A1E7E">
      <w:pPr>
        <w:pStyle w:val="ListParagraph"/>
        <w:numPr>
          <w:ilvl w:val="0"/>
          <w:numId w:val="23"/>
        </w:numPr>
        <w:spacing w:after="0"/>
        <w:ind w:left="1080"/>
        <w:jc w:val="both"/>
        <w:rPr>
          <w:rFonts w:ascii="Times New Roman" w:hAnsi="Times New Roman" w:cs="Times New Roman"/>
          <w:i/>
        </w:rPr>
      </w:pPr>
      <w:bookmarkStart w:id="66" w:name="_Hlk4657765"/>
      <w:r w:rsidRPr="0073292D">
        <w:rPr>
          <w:rFonts w:ascii="Times New Roman" w:eastAsia="Times New Roman" w:hAnsi="Times New Roman" w:cs="Times New Roman"/>
        </w:rPr>
        <w:t xml:space="preserve">This test is left open for Testing Volunteers to develop a </w:t>
      </w:r>
      <w:r w:rsidR="00220EB5">
        <w:rPr>
          <w:rFonts w:ascii="Times New Roman" w:eastAsia="Times New Roman" w:hAnsi="Times New Roman" w:cs="Times New Roman"/>
        </w:rPr>
        <w:t xml:space="preserve">testing questionnaire for each proposed </w:t>
      </w:r>
      <w:r w:rsidRPr="0073292D">
        <w:rPr>
          <w:rFonts w:ascii="Times New Roman" w:eastAsia="Times New Roman" w:hAnsi="Times New Roman" w:cs="Times New Roman"/>
        </w:rPr>
        <w:t>different acceptable liability valuation.</w:t>
      </w:r>
      <w:r w:rsidR="00F40BF2" w:rsidRPr="0073292D">
        <w:rPr>
          <w:rFonts w:ascii="Times New Roman" w:eastAsia="Times New Roman" w:hAnsi="Times New Roman" w:cs="Times New Roman"/>
        </w:rPr>
        <w:t xml:space="preserve"> </w:t>
      </w:r>
      <w:r w:rsidR="00220EB5">
        <w:rPr>
          <w:rFonts w:ascii="Times New Roman" w:eastAsia="Times New Roman" w:hAnsi="Times New Roman" w:cs="Times New Roman"/>
        </w:rPr>
        <w:t xml:space="preserve">Specifically, a testing questionnaire will be used as an option for </w:t>
      </w:r>
      <w:r w:rsidR="00F40BF2" w:rsidRPr="0073292D">
        <w:rPr>
          <w:rFonts w:ascii="Times New Roman" w:eastAsia="Times New Roman" w:hAnsi="Times New Roman" w:cs="Times New Roman"/>
        </w:rPr>
        <w:t xml:space="preserve">companies to calculate the actual VM-20 reserve for their XXX/AXXX inforce policies. </w:t>
      </w:r>
      <w:r w:rsidR="00220EB5">
        <w:rPr>
          <w:rFonts w:ascii="Times New Roman" w:eastAsia="Times New Roman" w:hAnsi="Times New Roman" w:cs="Times New Roman"/>
        </w:rPr>
        <w:t>A separate questionnaire</w:t>
      </w:r>
      <w:r w:rsidR="00220EB5" w:rsidRPr="0073292D">
        <w:rPr>
          <w:rFonts w:ascii="Times New Roman" w:eastAsia="Times New Roman" w:hAnsi="Times New Roman" w:cs="Times New Roman"/>
        </w:rPr>
        <w:t xml:space="preserve"> </w:t>
      </w:r>
      <w:r w:rsidR="003B3CD5">
        <w:rPr>
          <w:rFonts w:ascii="Times New Roman" w:eastAsia="Times New Roman" w:hAnsi="Times New Roman" w:cs="Times New Roman"/>
        </w:rPr>
        <w:t xml:space="preserve">will be used as an option for </w:t>
      </w:r>
      <w:r w:rsidR="00F40BF2" w:rsidRPr="0073292D">
        <w:rPr>
          <w:rFonts w:ascii="Times New Roman" w:eastAsia="Times New Roman" w:hAnsi="Times New Roman" w:cs="Times New Roman"/>
        </w:rPr>
        <w:t xml:space="preserve">companies to utilize a GAAP reserve. Each of these methods might be allowable on the basis that they are already computed in accordance with prescribed rules applicable to numerous companies already. </w:t>
      </w:r>
    </w:p>
    <w:bookmarkEnd w:id="66"/>
    <w:p w14:paraId="75747C1C" w14:textId="77777777" w:rsidR="002C3568" w:rsidRPr="0073292D" w:rsidRDefault="002C3568" w:rsidP="00A3453A">
      <w:pPr>
        <w:tabs>
          <w:tab w:val="left" w:pos="720"/>
          <w:tab w:val="right" w:leader="dot" w:pos="9360"/>
        </w:tabs>
        <w:spacing w:after="0"/>
        <w:jc w:val="both"/>
        <w:rPr>
          <w:rFonts w:ascii="Times New Roman" w:eastAsia="Times New Roman" w:hAnsi="Times New Roman" w:cs="Times New Roman"/>
          <w:b/>
          <w:u w:val="single"/>
        </w:rPr>
      </w:pPr>
    </w:p>
    <w:p w14:paraId="7C07D68F" w14:textId="1DA0E3FE" w:rsidR="003D7264" w:rsidRDefault="003D7264" w:rsidP="000A1E7E">
      <w:pPr>
        <w:tabs>
          <w:tab w:val="left" w:pos="720"/>
          <w:tab w:val="right" w:leader="dot" w:pos="9360"/>
        </w:tabs>
        <w:spacing w:after="0"/>
        <w:ind w:left="720"/>
        <w:jc w:val="both"/>
        <w:rPr>
          <w:rFonts w:ascii="Times New Roman" w:eastAsia="Times New Roman" w:hAnsi="Times New Roman" w:cs="Times New Roman"/>
          <w:b/>
          <w:u w:val="single"/>
        </w:rPr>
      </w:pPr>
      <w:r w:rsidRPr="0073292D">
        <w:rPr>
          <w:rFonts w:ascii="Times New Roman" w:eastAsia="Times New Roman" w:hAnsi="Times New Roman" w:cs="Times New Roman"/>
          <w:b/>
          <w:u w:val="single"/>
        </w:rPr>
        <w:t>Asset Adjustment</w:t>
      </w:r>
    </w:p>
    <w:p w14:paraId="405738A7" w14:textId="77777777" w:rsidR="000A1E7E" w:rsidRPr="0073292D" w:rsidRDefault="000A1E7E" w:rsidP="00A3453A">
      <w:pPr>
        <w:tabs>
          <w:tab w:val="left" w:pos="720"/>
          <w:tab w:val="right" w:leader="dot" w:pos="9360"/>
        </w:tabs>
        <w:spacing w:after="0"/>
        <w:jc w:val="both"/>
        <w:rPr>
          <w:rFonts w:ascii="Times New Roman" w:eastAsia="Times New Roman" w:hAnsi="Times New Roman" w:cs="Times New Roman"/>
          <w:b/>
          <w:u w:val="single"/>
        </w:rPr>
      </w:pPr>
    </w:p>
    <w:p w14:paraId="53BF33CB" w14:textId="77777777" w:rsidR="003D7264" w:rsidRPr="0073292D" w:rsidRDefault="003D7264" w:rsidP="000A1E7E">
      <w:pPr>
        <w:pStyle w:val="ListParagraph"/>
        <w:numPr>
          <w:ilvl w:val="0"/>
          <w:numId w:val="23"/>
        </w:numPr>
        <w:spacing w:after="0"/>
        <w:ind w:left="1080"/>
        <w:jc w:val="both"/>
        <w:rPr>
          <w:rFonts w:ascii="Times New Roman" w:hAnsi="Times New Roman" w:cs="Times New Roman"/>
          <w:i/>
        </w:rPr>
      </w:pPr>
      <w:r w:rsidRPr="0073292D">
        <w:rPr>
          <w:rFonts w:ascii="Times New Roman" w:eastAsia="Times New Roman" w:hAnsi="Times New Roman" w:cs="Times New Roman"/>
        </w:rPr>
        <w:t>Utilize the same approach for the assets as described in test 1</w:t>
      </w:r>
    </w:p>
    <w:p w14:paraId="31DBA1B0" w14:textId="77777777" w:rsidR="003D7264" w:rsidRPr="0073292D" w:rsidRDefault="003D7264" w:rsidP="00A3453A">
      <w:pPr>
        <w:pStyle w:val="ListNumber3"/>
        <w:numPr>
          <w:ilvl w:val="0"/>
          <w:numId w:val="0"/>
        </w:numPr>
        <w:spacing w:after="0" w:line="276" w:lineRule="auto"/>
        <w:rPr>
          <w:i/>
          <w:szCs w:val="22"/>
        </w:rPr>
      </w:pPr>
    </w:p>
    <w:p w14:paraId="77F480FD" w14:textId="77777777" w:rsidR="00BA64CB" w:rsidRPr="0073292D" w:rsidRDefault="00BA64CB" w:rsidP="000A1E7E">
      <w:pPr>
        <w:pStyle w:val="ListNumber3"/>
        <w:numPr>
          <w:ilvl w:val="0"/>
          <w:numId w:val="0"/>
        </w:numPr>
        <w:spacing w:after="200" w:line="276" w:lineRule="auto"/>
        <w:ind w:left="720"/>
        <w:rPr>
          <w:b/>
          <w:szCs w:val="22"/>
          <w:u w:val="single"/>
        </w:rPr>
      </w:pPr>
      <w:r w:rsidRPr="0073292D">
        <w:rPr>
          <w:b/>
          <w:szCs w:val="22"/>
          <w:u w:val="single"/>
        </w:rPr>
        <w:t>Further Details on Approach for the Liability Factors of 40% and 90%</w:t>
      </w:r>
    </w:p>
    <w:p w14:paraId="7A055B46" w14:textId="77777777" w:rsidR="00BA64CB" w:rsidRPr="0073292D" w:rsidRDefault="00BA64CB" w:rsidP="000A1E7E">
      <w:pPr>
        <w:pStyle w:val="ListParagraph"/>
        <w:numPr>
          <w:ilvl w:val="0"/>
          <w:numId w:val="23"/>
        </w:numPr>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The reports on the 2014 VBT Impact Study and the 2017 CSO and 2017 Preferred Structure Table Development published in 2015 on the SOA website show definitive evidence of a significant mortality improvement in the insured population from the time used to develop the 2001 CSO tables through current day. The CSO Impact Study compared tabular reserves for 20-year XXX and AXXX products by age, gender, rating class, and duration. To estimate the aggregate impact of the </w:t>
      </w:r>
      <w:r w:rsidRPr="0073292D">
        <w:rPr>
          <w:rFonts w:ascii="Times New Roman" w:eastAsia="Times New Roman" w:hAnsi="Times New Roman" w:cs="Times New Roman"/>
        </w:rPr>
        <w:lastRenderedPageBreak/>
        <w:t>2017 CSO table, an industry model office was developed based on LIMRA industry sales data by product, age gender, and rating class. For XXX, Table 1D on page 31 of the Report on the 2014 VBT/2017 CSO Impact Study shows the overall impact of the 2017 CSO preferred class structure select and ultimate tables, i.e. the mortality impact, on 20-year term products is between a 31-33% reduction for the peak reserve durations. Furthermore, it is relatively straightforward to calculate VM-20 Net Premium Reserves (NPR) for term products, and some have found the impact of the term NPR reserve framework on 20-year term products is approximately a 40-45% reduction from the XXX peak reserve durations.  These two together support a reduction of about 60%, or a factor of 40%.</w:t>
      </w:r>
    </w:p>
    <w:p w14:paraId="17BA86AE" w14:textId="77777777" w:rsidR="0046498C" w:rsidRPr="0073292D" w:rsidRDefault="0046498C" w:rsidP="000A1E7E">
      <w:pPr>
        <w:pStyle w:val="ListParagraph"/>
        <w:ind w:left="1080"/>
        <w:jc w:val="both"/>
        <w:rPr>
          <w:rFonts w:ascii="Times New Roman" w:eastAsia="Times New Roman" w:hAnsi="Times New Roman" w:cs="Times New Roman"/>
        </w:rPr>
      </w:pPr>
    </w:p>
    <w:p w14:paraId="159C403E" w14:textId="4C9553BE" w:rsidR="00BA64CB" w:rsidRPr="0073292D" w:rsidRDefault="00BA64CB" w:rsidP="000A1E7E">
      <w:pPr>
        <w:pStyle w:val="ListParagraph"/>
        <w:numPr>
          <w:ilvl w:val="0"/>
          <w:numId w:val="23"/>
        </w:numPr>
        <w:spacing w:after="0"/>
        <w:ind w:left="1080"/>
        <w:jc w:val="both"/>
        <w:rPr>
          <w:rFonts w:ascii="Times New Roman" w:eastAsia="Times New Roman" w:hAnsi="Times New Roman" w:cs="Times New Roman"/>
        </w:rPr>
      </w:pPr>
      <w:r w:rsidRPr="0073292D">
        <w:rPr>
          <w:rFonts w:ascii="Times New Roman" w:eastAsia="Times New Roman" w:hAnsi="Times New Roman" w:cs="Times New Roman"/>
        </w:rPr>
        <w:t xml:space="preserve">For AXXX, Table 1B on page 44 of the report shows the overall impact of the 2017 CSO smoker distinct ultimate tables on ULSG products is between an 8-12% reduction for the peak reserve durations. The impact of the reserve framework itself is much less clear for AXXX reserves, so the factor of 90% reflects the mortality impact only. </w:t>
      </w:r>
    </w:p>
    <w:p w14:paraId="798FD94D" w14:textId="77777777" w:rsidR="002C3568" w:rsidRPr="0073292D" w:rsidRDefault="002C3568" w:rsidP="00A3453A">
      <w:pPr>
        <w:tabs>
          <w:tab w:val="left" w:pos="720"/>
          <w:tab w:val="right" w:leader="dot" w:pos="9360"/>
        </w:tabs>
        <w:spacing w:after="0"/>
        <w:jc w:val="both"/>
        <w:rPr>
          <w:rFonts w:ascii="Times New Roman" w:hAnsi="Times New Roman" w:cs="Times New Roman"/>
          <w:b/>
          <w:u w:val="single"/>
        </w:rPr>
      </w:pPr>
    </w:p>
    <w:p w14:paraId="1686C1C0" w14:textId="065A7B09" w:rsidR="00AA5D03" w:rsidRDefault="00AA5D03" w:rsidP="000A1E7E">
      <w:pPr>
        <w:tabs>
          <w:tab w:val="left" w:pos="720"/>
          <w:tab w:val="right" w:leader="dot" w:pos="9360"/>
        </w:tabs>
        <w:spacing w:after="0"/>
        <w:ind w:left="720"/>
        <w:jc w:val="both"/>
        <w:rPr>
          <w:rFonts w:ascii="Times New Roman" w:hAnsi="Times New Roman" w:cs="Times New Roman"/>
          <w:b/>
          <w:u w:val="single"/>
        </w:rPr>
      </w:pPr>
      <w:r w:rsidRPr="0073292D">
        <w:rPr>
          <w:rFonts w:ascii="Times New Roman" w:hAnsi="Times New Roman" w:cs="Times New Roman"/>
          <w:b/>
          <w:u w:val="single"/>
        </w:rPr>
        <w:t>Adjustment for Other Types of Captives</w:t>
      </w:r>
    </w:p>
    <w:p w14:paraId="582EB0A8" w14:textId="77777777" w:rsidR="000A1E7E" w:rsidRPr="0073292D" w:rsidRDefault="000A1E7E" w:rsidP="00A3453A">
      <w:pPr>
        <w:tabs>
          <w:tab w:val="left" w:pos="720"/>
          <w:tab w:val="right" w:leader="dot" w:pos="9360"/>
        </w:tabs>
        <w:spacing w:after="0"/>
        <w:jc w:val="both"/>
        <w:rPr>
          <w:rFonts w:ascii="Times New Roman" w:hAnsi="Times New Roman" w:cs="Times New Roman"/>
          <w:b/>
          <w:u w:val="single"/>
        </w:rPr>
      </w:pPr>
    </w:p>
    <w:p w14:paraId="6537B6F2" w14:textId="25725A53" w:rsidR="000A1E7E" w:rsidRPr="0073292D" w:rsidRDefault="00AA5D03" w:rsidP="000A1E7E">
      <w:pPr>
        <w:pStyle w:val="ListParagraph"/>
        <w:numPr>
          <w:ilvl w:val="0"/>
          <w:numId w:val="23"/>
        </w:numPr>
        <w:spacing w:before="240" w:after="0"/>
        <w:ind w:left="1080"/>
        <w:jc w:val="both"/>
        <w:rPr>
          <w:rFonts w:ascii="Times New Roman" w:eastAsia="Times New Roman" w:hAnsi="Times New Roman" w:cs="Times New Roman"/>
        </w:rPr>
      </w:pPr>
      <w:r w:rsidRPr="000A1E7E">
        <w:rPr>
          <w:rFonts w:ascii="Times New Roman" w:eastAsia="Calibri" w:hAnsi="Times New Roman" w:cs="Times New Roman"/>
        </w:rPr>
        <w:t>Captives other than XXX/AXXX-</w:t>
      </w:r>
      <w:r w:rsidR="00F40BF2" w:rsidRPr="000A1E7E">
        <w:rPr>
          <w:rFonts w:ascii="Times New Roman" w:eastAsia="Calibri" w:hAnsi="Times New Roman" w:cs="Times New Roman"/>
        </w:rPr>
        <w:t>With the exception of c</w:t>
      </w:r>
      <w:r w:rsidRPr="000A1E7E">
        <w:rPr>
          <w:rFonts w:ascii="Times New Roman" w:eastAsia="Calibri" w:hAnsi="Times New Roman" w:cs="Times New Roman"/>
          <w:u w:val="single"/>
        </w:rPr>
        <w:t>aptives used exclusively for self-insurance</w:t>
      </w:r>
      <w:r w:rsidRPr="000A1E7E">
        <w:rPr>
          <w:rFonts w:ascii="Times New Roman" w:eastAsia="Calibri" w:hAnsi="Times New Roman" w:cs="Times New Roman"/>
        </w:rPr>
        <w:t xml:space="preserve"> or insurance provided exclusively to its own employees and/or its affiliates</w:t>
      </w:r>
      <w:r w:rsidR="00F40BF2" w:rsidRPr="000A1E7E">
        <w:rPr>
          <w:rFonts w:ascii="Times New Roman" w:eastAsia="Calibri" w:hAnsi="Times New Roman" w:cs="Times New Roman"/>
        </w:rPr>
        <w:t xml:space="preserve"> (</w:t>
      </w:r>
      <w:r w:rsidRPr="000A1E7E">
        <w:rPr>
          <w:rFonts w:ascii="Times New Roman" w:eastAsia="Calibri" w:hAnsi="Times New Roman" w:cs="Times New Roman"/>
        </w:rPr>
        <w:t>for which they should be treated as non-insurers and valued using GAAP</w:t>
      </w:r>
      <w:r w:rsidR="00F40BF2" w:rsidRPr="000A1E7E">
        <w:rPr>
          <w:rFonts w:ascii="Times New Roman" w:eastAsia="Calibri" w:hAnsi="Times New Roman" w:cs="Times New Roman"/>
        </w:rPr>
        <w:t>) a</w:t>
      </w:r>
      <w:r w:rsidRPr="000A1E7E">
        <w:rPr>
          <w:rFonts w:ascii="Times New Roman" w:eastAsia="Calibri" w:hAnsi="Times New Roman" w:cs="Times New Roman"/>
        </w:rPr>
        <w:t xml:space="preserve">ll other </w:t>
      </w:r>
      <w:r w:rsidR="00F40BF2" w:rsidRPr="000A1E7E">
        <w:rPr>
          <w:rFonts w:ascii="Times New Roman" w:eastAsia="Calibri" w:hAnsi="Times New Roman" w:cs="Times New Roman"/>
        </w:rPr>
        <w:t xml:space="preserve">US </w:t>
      </w:r>
      <w:r w:rsidRPr="000A1E7E">
        <w:rPr>
          <w:rFonts w:ascii="Times New Roman" w:eastAsia="Calibri" w:hAnsi="Times New Roman" w:cs="Times New Roman"/>
        </w:rPr>
        <w:t xml:space="preserve">captives shall </w:t>
      </w:r>
      <w:r w:rsidR="00F40BF2" w:rsidRPr="000A1E7E">
        <w:rPr>
          <w:rFonts w:ascii="Times New Roman" w:eastAsia="Calibri" w:hAnsi="Times New Roman" w:cs="Times New Roman"/>
        </w:rPr>
        <w:t xml:space="preserve">1) make an asset adjustment similar to that described in Test 1 for XXX/AXXX; 2) make a liability adjustment that is designed to allow the liability that was recorded on the affiliated direct writer of the business to flow through to the group </w:t>
      </w:r>
      <w:r w:rsidR="00B46F43" w:rsidRPr="000A1E7E">
        <w:rPr>
          <w:rFonts w:ascii="Times New Roman" w:eastAsia="Calibri" w:hAnsi="Times New Roman" w:cs="Times New Roman"/>
        </w:rPr>
        <w:t xml:space="preserve">capital </w:t>
      </w:r>
      <w:r w:rsidR="00F40BF2" w:rsidRPr="000A1E7E">
        <w:rPr>
          <w:rFonts w:ascii="Times New Roman" w:eastAsia="Calibri" w:hAnsi="Times New Roman" w:cs="Times New Roman"/>
        </w:rPr>
        <w:t xml:space="preserve">calculation. The one exception is for variable annuity captives that </w:t>
      </w:r>
      <w:r w:rsidR="00B46F43" w:rsidRPr="000A1E7E">
        <w:rPr>
          <w:rFonts w:ascii="Times New Roman" w:eastAsia="Calibri" w:hAnsi="Times New Roman" w:cs="Times New Roman"/>
        </w:rPr>
        <w:t xml:space="preserve">are permitted to utilize </w:t>
      </w:r>
      <w:r w:rsidR="00F40BF2" w:rsidRPr="000A1E7E">
        <w:rPr>
          <w:rFonts w:ascii="Times New Roman" w:eastAsia="Calibri" w:hAnsi="Times New Roman" w:cs="Times New Roman"/>
        </w:rPr>
        <w:t xml:space="preserve">a valuation of those liabilities consistent with the valuation principles adopted by the Variable Annuities </w:t>
      </w:r>
      <w:r w:rsidR="00B46F43" w:rsidRPr="000A1E7E">
        <w:rPr>
          <w:rFonts w:ascii="Times New Roman" w:eastAsia="Calibri" w:hAnsi="Times New Roman" w:cs="Times New Roman"/>
        </w:rPr>
        <w:t>Issues Working Group/Financial Condition (E) Committee in July 2018, and/or as adjusted by the Variable Annuities Capital and Reserve (E/A) Subgroup.</w:t>
      </w:r>
      <w:r w:rsidR="000A1E7E" w:rsidRPr="000A1E7E">
        <w:rPr>
          <w:rFonts w:ascii="Times New Roman" w:eastAsia="Times New Roman" w:hAnsi="Times New Roman" w:cs="Times New Roman"/>
        </w:rPr>
        <w:t xml:space="preserve"> </w:t>
      </w:r>
    </w:p>
    <w:p w14:paraId="0BE61659" w14:textId="722A8B87" w:rsidR="00B46F43" w:rsidRPr="000A1E7E" w:rsidRDefault="00B46F43" w:rsidP="000A1E7E">
      <w:pPr>
        <w:pStyle w:val="ListParagraph"/>
        <w:spacing w:after="0"/>
        <w:ind w:left="1080"/>
        <w:jc w:val="both"/>
        <w:rPr>
          <w:rFonts w:ascii="Times New Roman" w:eastAsia="Calibri" w:hAnsi="Times New Roman" w:cs="Times New Roman"/>
          <w:b/>
        </w:rPr>
      </w:pPr>
    </w:p>
    <w:p w14:paraId="55457726" w14:textId="4EE3942D" w:rsidR="00B46F43" w:rsidRPr="0073292D" w:rsidRDefault="00B46F43" w:rsidP="00A3453A">
      <w:pPr>
        <w:spacing w:after="0"/>
        <w:rPr>
          <w:rFonts w:ascii="Times New Roman" w:eastAsia="Calibri" w:hAnsi="Times New Roman" w:cs="Times New Roman"/>
          <w:b/>
          <w:highlight w:val="yellow"/>
        </w:rPr>
      </w:pPr>
      <w:r w:rsidRPr="0073292D">
        <w:rPr>
          <w:rFonts w:ascii="Times New Roman" w:eastAsia="Calibri" w:hAnsi="Times New Roman" w:cs="Times New Roman"/>
          <w:b/>
          <w:highlight w:val="yellow"/>
        </w:rPr>
        <w:br w:type="page"/>
      </w:r>
    </w:p>
    <w:p w14:paraId="0C922F56" w14:textId="235E3DC9" w:rsidR="004C09A9" w:rsidRPr="005E0A14" w:rsidRDefault="00BE2F58" w:rsidP="000A1E7E">
      <w:pPr>
        <w:pStyle w:val="Heading2"/>
      </w:pPr>
      <w:bookmarkStart w:id="67" w:name="_Toc2252870"/>
      <w:r w:rsidRPr="005E0A14">
        <w:lastRenderedPageBreak/>
        <w:t xml:space="preserve">Input </w:t>
      </w:r>
      <w:r w:rsidR="00DA3540" w:rsidRPr="005E0A14">
        <w:t>5</w:t>
      </w:r>
      <w:r w:rsidR="004C09A9" w:rsidRPr="005E0A14">
        <w:t xml:space="preserve"> –</w:t>
      </w:r>
      <w:r w:rsidR="00A55706" w:rsidRPr="005E0A14">
        <w:t xml:space="preserve"> </w:t>
      </w:r>
      <w:r w:rsidR="004C09A9" w:rsidRPr="005E0A14">
        <w:t>Questions and Narrative Descriptions or Information</w:t>
      </w:r>
      <w:bookmarkEnd w:id="67"/>
    </w:p>
    <w:p w14:paraId="421D17A6" w14:textId="0ECA303C" w:rsidR="00FA0C1C" w:rsidRDefault="004C09A9" w:rsidP="000A1E7E">
      <w:pPr>
        <w:pStyle w:val="ListParagraph"/>
        <w:numPr>
          <w:ilvl w:val="0"/>
          <w:numId w:val="23"/>
        </w:numPr>
        <w:spacing w:before="240" w:after="0"/>
        <w:ind w:left="1080"/>
        <w:jc w:val="both"/>
        <w:rPr>
          <w:rFonts w:ascii="Times New Roman" w:hAnsi="Times New Roman" w:cs="Times New Roman"/>
        </w:rPr>
      </w:pPr>
      <w:r w:rsidRPr="00457A89">
        <w:rPr>
          <w:rFonts w:ascii="Times New Roman" w:hAnsi="Times New Roman" w:cs="Times New Roman"/>
        </w:rPr>
        <w:t xml:space="preserve">This tab provides space for participants to describe or explain </w:t>
      </w:r>
      <w:r w:rsidR="00E53205">
        <w:rPr>
          <w:rFonts w:ascii="Times New Roman" w:hAnsi="Times New Roman" w:cs="Times New Roman"/>
        </w:rPr>
        <w:t xml:space="preserve">specified </w:t>
      </w:r>
      <w:r w:rsidR="00E53205" w:rsidRPr="00457A89">
        <w:rPr>
          <w:rFonts w:ascii="Times New Roman" w:hAnsi="Times New Roman" w:cs="Times New Roman"/>
        </w:rPr>
        <w:t>entries</w:t>
      </w:r>
      <w:r w:rsidRPr="00457A89">
        <w:rPr>
          <w:rFonts w:ascii="Times New Roman" w:hAnsi="Times New Roman" w:cs="Times New Roman"/>
        </w:rPr>
        <w:t xml:space="preserve"> in other tabs</w:t>
      </w:r>
      <w:r w:rsidR="00881281" w:rsidRPr="00457A89">
        <w:rPr>
          <w:rFonts w:ascii="Times New Roman" w:hAnsi="Times New Roman" w:cs="Times New Roman"/>
        </w:rPr>
        <w:t xml:space="preserve"> (as noted in the instructions for the columns in those tabs)</w:t>
      </w:r>
      <w:r w:rsidRPr="00457A89">
        <w:rPr>
          <w:rFonts w:ascii="Times New Roman" w:hAnsi="Times New Roman" w:cs="Times New Roman"/>
        </w:rPr>
        <w:t>. Examples include the materiality method applied to exclude entities in Schedule 1</w:t>
      </w:r>
      <w:r w:rsidR="00ED5C05">
        <w:rPr>
          <w:rFonts w:ascii="Times New Roman" w:hAnsi="Times New Roman" w:cs="Times New Roman"/>
        </w:rPr>
        <w:t>;</w:t>
      </w:r>
      <w:r w:rsidRPr="00457A89">
        <w:rPr>
          <w:rFonts w:ascii="Times New Roman" w:hAnsi="Times New Roman" w:cs="Times New Roman"/>
        </w:rPr>
        <w:t xml:space="preserve"> adjustments for intra group debt</w:t>
      </w:r>
      <w:r w:rsidR="00D85EFC" w:rsidRPr="00457A89">
        <w:rPr>
          <w:rFonts w:ascii="Times New Roman" w:hAnsi="Times New Roman" w:cs="Times New Roman"/>
        </w:rPr>
        <w:t xml:space="preserve">, </w:t>
      </w:r>
      <w:r w:rsidR="00E53205">
        <w:rPr>
          <w:rFonts w:ascii="Times New Roman" w:hAnsi="Times New Roman" w:cs="Times New Roman"/>
        </w:rPr>
        <w:t>description</w:t>
      </w:r>
      <w:r w:rsidR="00ED5C05">
        <w:rPr>
          <w:rFonts w:ascii="Times New Roman" w:hAnsi="Times New Roman" w:cs="Times New Roman"/>
        </w:rPr>
        <w:t xml:space="preserve"> of permitted practices; </w:t>
      </w:r>
      <w:r w:rsidR="00D85EFC" w:rsidRPr="00457A89">
        <w:rPr>
          <w:rFonts w:ascii="Times New Roman" w:hAnsi="Times New Roman" w:cs="Times New Roman"/>
        </w:rPr>
        <w:t>scalars proposed / supporting information for jurisdiction without a prescribed scalar</w:t>
      </w:r>
      <w:r w:rsidR="00ED5C05">
        <w:rPr>
          <w:rFonts w:ascii="Times New Roman" w:hAnsi="Times New Roman" w:cs="Times New Roman"/>
        </w:rPr>
        <w:t>;</w:t>
      </w:r>
      <w:r w:rsidR="00D85EFC" w:rsidRPr="00457A89">
        <w:rPr>
          <w:rFonts w:ascii="Times New Roman" w:hAnsi="Times New Roman" w:cs="Times New Roman"/>
        </w:rPr>
        <w:t xml:space="preserve"> </w:t>
      </w:r>
      <w:r w:rsidRPr="00457A89">
        <w:rPr>
          <w:rFonts w:ascii="Times New Roman" w:hAnsi="Times New Roman" w:cs="Times New Roman"/>
        </w:rPr>
        <w:t xml:space="preserve"> and adjustments to available capital or capital calculations that are included in the “other adjustment” column in the Inventory Tab.</w:t>
      </w:r>
      <w:r w:rsidR="00DA3540" w:rsidRPr="00457A89">
        <w:rPr>
          <w:rFonts w:ascii="Times New Roman" w:hAnsi="Times New Roman" w:cs="Times New Roman"/>
        </w:rPr>
        <w:t xml:space="preserve"> Sample items are included in the Tab.</w:t>
      </w:r>
      <w:r w:rsidR="00D85EFC" w:rsidRPr="00457A89">
        <w:rPr>
          <w:rFonts w:ascii="Times New Roman" w:hAnsi="Times New Roman" w:cs="Times New Roman"/>
        </w:rPr>
        <w:t xml:space="preserve"> Other information that the filer believes is relevant to development of a final GCC template should be added</w:t>
      </w:r>
      <w:r w:rsidR="00881281" w:rsidRPr="00457A89">
        <w:rPr>
          <w:rFonts w:ascii="Times New Roman" w:hAnsi="Times New Roman" w:cs="Times New Roman"/>
        </w:rPr>
        <w:t xml:space="preserve"> freeform in this tab.</w:t>
      </w:r>
    </w:p>
    <w:p w14:paraId="0E18243B" w14:textId="77777777" w:rsidR="00ED5C05" w:rsidRDefault="00ED5C05" w:rsidP="00ED5C05">
      <w:pPr>
        <w:pStyle w:val="ListParagraph"/>
        <w:spacing w:before="240" w:after="0"/>
        <w:ind w:left="1080"/>
        <w:jc w:val="both"/>
        <w:rPr>
          <w:rFonts w:ascii="Times New Roman" w:hAnsi="Times New Roman" w:cs="Times New Roman"/>
        </w:rPr>
      </w:pPr>
    </w:p>
    <w:p w14:paraId="79FD865A" w14:textId="16E2A139" w:rsidR="00ED5C05" w:rsidRDefault="005C4577" w:rsidP="000A1E7E">
      <w:pPr>
        <w:pStyle w:val="ListParagraph"/>
        <w:numPr>
          <w:ilvl w:val="0"/>
          <w:numId w:val="23"/>
        </w:numPr>
        <w:spacing w:before="240" w:after="0"/>
        <w:ind w:left="1080"/>
        <w:jc w:val="both"/>
        <w:rPr>
          <w:rFonts w:ascii="Times New Roman" w:hAnsi="Times New Roman" w:cs="Times New Roman"/>
        </w:rPr>
      </w:pPr>
      <w:r>
        <w:rPr>
          <w:rFonts w:ascii="Times New Roman" w:hAnsi="Times New Roman" w:cs="Times New Roman"/>
        </w:rPr>
        <w:t xml:space="preserve">The tab also includes a listing of all </w:t>
      </w:r>
      <w:ins w:id="68" w:author="Felice, Lou" w:date="2019-07-16T08:47:00Z">
        <w:r w:rsidR="00C3398E">
          <w:rPr>
            <w:rFonts w:ascii="Times New Roman" w:hAnsi="Times New Roman" w:cs="Times New Roman"/>
          </w:rPr>
          <w:t xml:space="preserve">Schedule A and </w:t>
        </w:r>
      </w:ins>
      <w:r>
        <w:rPr>
          <w:rFonts w:ascii="Times New Roman" w:hAnsi="Times New Roman" w:cs="Times New Roman"/>
        </w:rPr>
        <w:t>Schedule BA affiliates along with the following information:</w:t>
      </w:r>
    </w:p>
    <w:p w14:paraId="19450000" w14:textId="77777777" w:rsidR="00ED5C05" w:rsidRPr="008D3DB6" w:rsidRDefault="00ED5C05" w:rsidP="008D3DB6">
      <w:pPr>
        <w:pStyle w:val="ListParagraph"/>
        <w:rPr>
          <w:rFonts w:ascii="Times New Roman" w:hAnsi="Times New Roman" w:cs="Times New Roman"/>
        </w:rPr>
      </w:pPr>
    </w:p>
    <w:p w14:paraId="2B5A1DAD"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bookmarkStart w:id="69" w:name="_Toc2252871"/>
      <w:r>
        <w:rPr>
          <w:rFonts w:ascii="Times New Roman" w:hAnsi="Times New Roman" w:cs="Times New Roman"/>
        </w:rPr>
        <w:t>Parent identifier (if available) this is the same information as is included in Schedule 1 (Sch. 1B, Col 3) as would be entered for non-Schedule BA affiliates</w:t>
      </w:r>
    </w:p>
    <w:p w14:paraId="3B314EDD"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Parent Name – Enter the Name of the Parent</w:t>
      </w:r>
    </w:p>
    <w:p w14:paraId="6DAB4608"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Is Parent a Schedule BA Asset?  - This column is only required for financial entities that are Directly owned by a Schedule BA Affiliate. No other downstream affiliates owned by Schedule BA entities need to be listed. These entities are not normally independently reported in schedule BA so are extra entries.</w:t>
      </w:r>
    </w:p>
    <w:p w14:paraId="5EAA8143"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Financial? (Y/N) - if the entity meets the criteria as being a financial entity, indicate with a “yes” response.  A “no” response is not required for other entities listed. “Yes” entries should correspond to “yes” entries in Schedule 1(Sch. 1B, Col 17)</w:t>
      </w:r>
    </w:p>
    <w:p w14:paraId="4E2DD7F5" w14:textId="77777777"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Carrying Value of Immediate Parent – Report the value listed in Schedule BA of the Parent insurer. For those cases where an indirect financial entity is reported use the value used by the direct Parent</w:t>
      </w:r>
    </w:p>
    <w:p w14:paraId="4FC2AC11" w14:textId="5B7E1E81" w:rsidR="005C4577" w:rsidRDefault="005C4577" w:rsidP="00955E75">
      <w:pPr>
        <w:pStyle w:val="ListParagraph"/>
        <w:numPr>
          <w:ilvl w:val="0"/>
          <w:numId w:val="57"/>
        </w:numPr>
        <w:spacing w:before="240" w:after="0"/>
        <w:ind w:left="1530" w:hanging="270"/>
        <w:jc w:val="both"/>
        <w:rPr>
          <w:rFonts w:ascii="Times New Roman" w:hAnsi="Times New Roman" w:cs="Times New Roman"/>
        </w:rPr>
      </w:pPr>
      <w:r>
        <w:rPr>
          <w:rFonts w:ascii="Times New Roman" w:hAnsi="Times New Roman" w:cs="Times New Roman"/>
        </w:rPr>
        <w:t>Capital Requirement for Immediate Parent - Report the value listed in the RBC report of the Parent insurer (pre-tax where applicable). For those cases where an indirect financial entity is listed,</w:t>
      </w:r>
      <w:ins w:id="70" w:author="Felice, Lou" w:date="2019-07-16T09:31:00Z">
        <w:r w:rsidR="00D15317">
          <w:rPr>
            <w:rFonts w:ascii="Times New Roman" w:hAnsi="Times New Roman" w:cs="Times New Roman"/>
          </w:rPr>
          <w:t xml:space="preserve"> report</w:t>
        </w:r>
      </w:ins>
      <w:ins w:id="71" w:author="Felice, Lou" w:date="2019-07-16T09:32:00Z">
        <w:r w:rsidR="00D15317">
          <w:rPr>
            <w:rFonts w:ascii="Times New Roman" w:hAnsi="Times New Roman" w:cs="Times New Roman"/>
          </w:rPr>
          <w:t xml:space="preserve"> the value of the capital requirement attributable to the Insurer rather than the direct non-</w:t>
        </w:r>
      </w:ins>
      <w:ins w:id="72" w:author="Felice, Lou" w:date="2019-07-16T09:33:00Z">
        <w:r w:rsidR="00D15317">
          <w:rPr>
            <w:rFonts w:ascii="Times New Roman" w:hAnsi="Times New Roman" w:cs="Times New Roman"/>
          </w:rPr>
          <w:t xml:space="preserve">financial </w:t>
        </w:r>
      </w:ins>
      <w:ins w:id="73" w:author="Felice, Lou" w:date="2019-07-16T09:38:00Z">
        <w:r w:rsidR="00D15317">
          <w:rPr>
            <w:rFonts w:ascii="Times New Roman" w:hAnsi="Times New Roman" w:cs="Times New Roman"/>
          </w:rPr>
          <w:t xml:space="preserve">Schedule BA </w:t>
        </w:r>
      </w:ins>
      <w:ins w:id="74" w:author="Felice, Lou" w:date="2019-07-16T09:33:00Z">
        <w:r w:rsidR="00D15317">
          <w:rPr>
            <w:rFonts w:ascii="Times New Roman" w:hAnsi="Times New Roman" w:cs="Times New Roman"/>
          </w:rPr>
          <w:t>parent. T</w:t>
        </w:r>
      </w:ins>
      <w:del w:id="75" w:author="Felice, Lou" w:date="2019-07-16T09:33:00Z">
        <w:r w:rsidDel="00D15317">
          <w:rPr>
            <w:rFonts w:ascii="Times New Roman" w:hAnsi="Times New Roman" w:cs="Times New Roman"/>
          </w:rPr>
          <w:delText xml:space="preserve"> t</w:delText>
        </w:r>
      </w:del>
      <w:r>
        <w:rPr>
          <w:rFonts w:ascii="Times New Roman" w:hAnsi="Times New Roman" w:cs="Times New Roman"/>
        </w:rPr>
        <w:t xml:space="preserve">he </w:t>
      </w:r>
      <w:ins w:id="76" w:author="Felice, Lou" w:date="2019-07-16T09:34:00Z">
        <w:r w:rsidR="00D15317">
          <w:rPr>
            <w:rFonts w:ascii="Times New Roman" w:hAnsi="Times New Roman" w:cs="Times New Roman"/>
          </w:rPr>
          <w:t>capital requirement</w:t>
        </w:r>
      </w:ins>
      <w:del w:id="77" w:author="Felice, Lou" w:date="2019-07-16T09:34:00Z">
        <w:r w:rsidDel="00D15317">
          <w:rPr>
            <w:rFonts w:ascii="Times New Roman" w:hAnsi="Times New Roman" w:cs="Times New Roman"/>
          </w:rPr>
          <w:delText>value</w:delText>
        </w:r>
      </w:del>
      <w:r>
        <w:rPr>
          <w:rFonts w:ascii="Times New Roman" w:hAnsi="Times New Roman" w:cs="Times New Roman"/>
        </w:rPr>
        <w:t xml:space="preserve"> </w:t>
      </w:r>
      <w:del w:id="78" w:author="Felice, Lou" w:date="2019-07-16T09:33:00Z">
        <w:r w:rsidDel="00D15317">
          <w:rPr>
            <w:rFonts w:ascii="Times New Roman" w:hAnsi="Times New Roman" w:cs="Times New Roman"/>
          </w:rPr>
          <w:delText xml:space="preserve">may be zero </w:delText>
        </w:r>
      </w:del>
      <w:ins w:id="79" w:author="Felice, Lou" w:date="2019-07-16T09:35:00Z">
        <w:r w:rsidR="00D15317">
          <w:rPr>
            <w:rFonts w:ascii="Times New Roman" w:hAnsi="Times New Roman" w:cs="Times New Roman"/>
          </w:rPr>
          <w:t xml:space="preserve"> reported </w:t>
        </w:r>
      </w:ins>
      <w:ins w:id="80" w:author="Felice, Lou" w:date="2019-07-16T09:36:00Z">
        <w:r w:rsidR="00D15317">
          <w:rPr>
            <w:rFonts w:ascii="Times New Roman" w:hAnsi="Times New Roman" w:cs="Times New Roman"/>
          </w:rPr>
          <w:t xml:space="preserve">in this column </w:t>
        </w:r>
      </w:ins>
      <w:r>
        <w:rPr>
          <w:rFonts w:ascii="Times New Roman" w:hAnsi="Times New Roman" w:cs="Times New Roman"/>
        </w:rPr>
        <w:t xml:space="preserve">for the immediate </w:t>
      </w:r>
      <w:ins w:id="81" w:author="Felice, Lou" w:date="2019-07-16T09:35:00Z">
        <w:r w:rsidR="00D15317">
          <w:rPr>
            <w:rFonts w:ascii="Times New Roman" w:hAnsi="Times New Roman" w:cs="Times New Roman"/>
          </w:rPr>
          <w:t xml:space="preserve">Schedule BA </w:t>
        </w:r>
      </w:ins>
      <w:r>
        <w:rPr>
          <w:rFonts w:ascii="Times New Roman" w:hAnsi="Times New Roman" w:cs="Times New Roman"/>
        </w:rPr>
        <w:t>parent</w:t>
      </w:r>
      <w:ins w:id="82" w:author="Felice, Lou" w:date="2019-07-16T09:33:00Z">
        <w:r w:rsidR="00D15317">
          <w:rPr>
            <w:rFonts w:ascii="Times New Roman" w:hAnsi="Times New Roman" w:cs="Times New Roman"/>
          </w:rPr>
          <w:t xml:space="preserve"> should be adjusted </w:t>
        </w:r>
      </w:ins>
      <w:ins w:id="83" w:author="Felice, Lou" w:date="2019-07-16T09:34:00Z">
        <w:r w:rsidR="00D15317">
          <w:rPr>
            <w:rFonts w:ascii="Times New Roman" w:hAnsi="Times New Roman" w:cs="Times New Roman"/>
          </w:rPr>
          <w:t xml:space="preserve">to deduct the </w:t>
        </w:r>
      </w:ins>
      <w:ins w:id="84" w:author="Felice, Lou" w:date="2019-07-16T09:36:00Z">
        <w:r w:rsidR="00D15317">
          <w:rPr>
            <w:rFonts w:ascii="Times New Roman" w:hAnsi="Times New Roman" w:cs="Times New Roman"/>
          </w:rPr>
          <w:t>amount moved to Schedule 1 and Inventory C</w:t>
        </w:r>
      </w:ins>
      <w:r>
        <w:rPr>
          <w:rFonts w:ascii="Times New Roman" w:hAnsi="Times New Roman" w:cs="Times New Roman"/>
        </w:rPr>
        <w:t xml:space="preserve"> </w:t>
      </w:r>
      <w:del w:id="85" w:author="Felice, Lou" w:date="2019-07-16T09:38:00Z">
        <w:r w:rsidDel="00D15317">
          <w:rPr>
            <w:rFonts w:ascii="Times New Roman" w:hAnsi="Times New Roman" w:cs="Times New Roman"/>
          </w:rPr>
          <w:delText>which in turn does have a value reported for the immediate insurer Parent.</w:delText>
        </w:r>
      </w:del>
    </w:p>
    <w:p w14:paraId="1D62F2EA" w14:textId="70AFE78E" w:rsidR="00D15317" w:rsidRDefault="00D15317" w:rsidP="00A3453A">
      <w:pPr>
        <w:pStyle w:val="Heading2"/>
        <w:rPr>
          <w:rFonts w:ascii="Times New Roman" w:hAnsi="Times New Roman" w:cs="Times New Roman"/>
        </w:rPr>
      </w:pPr>
    </w:p>
    <w:p w14:paraId="27532886" w14:textId="77777777" w:rsidR="00D15317" w:rsidRPr="00D15317" w:rsidRDefault="00D15317" w:rsidP="00D15317">
      <w:pPr>
        <w:rPr>
          <w:lang w:val="en-GB"/>
        </w:rPr>
      </w:pPr>
    </w:p>
    <w:p w14:paraId="46919F1E" w14:textId="7C85126F" w:rsidR="00D15317" w:rsidRDefault="00D15317" w:rsidP="00A3453A">
      <w:pPr>
        <w:pStyle w:val="Heading2"/>
        <w:rPr>
          <w:rFonts w:ascii="Times New Roman" w:hAnsi="Times New Roman" w:cs="Times New Roman"/>
        </w:rPr>
      </w:pPr>
    </w:p>
    <w:p w14:paraId="18213885" w14:textId="4D81F419" w:rsidR="00AE5D74" w:rsidRDefault="00AE5D74" w:rsidP="00AE5D74">
      <w:pPr>
        <w:rPr>
          <w:lang w:val="en-GB"/>
        </w:rPr>
      </w:pPr>
    </w:p>
    <w:p w14:paraId="0D7E3C40" w14:textId="77777777" w:rsidR="00AE5D74" w:rsidRPr="00AE5D74" w:rsidRDefault="00AE5D74" w:rsidP="00AE5D74">
      <w:pPr>
        <w:rPr>
          <w:lang w:val="en-GB"/>
        </w:rPr>
      </w:pPr>
    </w:p>
    <w:p w14:paraId="16059EF5" w14:textId="3EDA1C92" w:rsidR="00D15317" w:rsidRDefault="00D15317" w:rsidP="00A3453A">
      <w:pPr>
        <w:pStyle w:val="Heading2"/>
        <w:rPr>
          <w:rFonts w:ascii="Times New Roman" w:hAnsi="Times New Roman" w:cs="Times New Roman"/>
        </w:rPr>
      </w:pPr>
    </w:p>
    <w:p w14:paraId="5086E527" w14:textId="77777777" w:rsidR="00AE5D74" w:rsidRPr="00AE5D74" w:rsidRDefault="00AE5D74" w:rsidP="00AE5D74">
      <w:pPr>
        <w:rPr>
          <w:lang w:val="en-GB"/>
        </w:rPr>
      </w:pPr>
    </w:p>
    <w:p w14:paraId="48A8898E" w14:textId="4D412F8E" w:rsidR="008B5CA4" w:rsidRPr="0073292D" w:rsidRDefault="00BE2F58" w:rsidP="00A3453A">
      <w:pPr>
        <w:pStyle w:val="Heading2"/>
        <w:rPr>
          <w:rFonts w:ascii="Times New Roman" w:hAnsi="Times New Roman" w:cs="Times New Roman"/>
        </w:rPr>
      </w:pPr>
      <w:r w:rsidRPr="0073292D">
        <w:rPr>
          <w:rFonts w:ascii="Times New Roman" w:hAnsi="Times New Roman" w:cs="Times New Roman"/>
        </w:rPr>
        <w:lastRenderedPageBreak/>
        <w:t>Calc 1</w:t>
      </w:r>
      <w:r w:rsidR="00A55706" w:rsidRPr="0073292D">
        <w:rPr>
          <w:rFonts w:ascii="Times New Roman" w:hAnsi="Times New Roman" w:cs="Times New Roman"/>
        </w:rPr>
        <w:t xml:space="preserve"> – </w:t>
      </w:r>
      <w:r w:rsidR="008B5CA4" w:rsidRPr="0073292D">
        <w:rPr>
          <w:rFonts w:ascii="Times New Roman" w:hAnsi="Times New Roman" w:cs="Times New Roman"/>
        </w:rPr>
        <w:t xml:space="preserve">Scaling </w:t>
      </w:r>
      <w:r w:rsidR="00710F33" w:rsidRPr="0073292D">
        <w:rPr>
          <w:rFonts w:ascii="Times New Roman" w:hAnsi="Times New Roman" w:cs="Times New Roman"/>
        </w:rPr>
        <w:t>(Ins</w:t>
      </w:r>
      <w:r w:rsidR="00E77FF8" w:rsidRPr="0073292D">
        <w:rPr>
          <w:rFonts w:ascii="Times New Roman" w:hAnsi="Times New Roman" w:cs="Times New Roman"/>
        </w:rPr>
        <w:t xml:space="preserve">urance </w:t>
      </w:r>
      <w:r w:rsidR="00D57700" w:rsidRPr="0073292D">
        <w:rPr>
          <w:rFonts w:ascii="Times New Roman" w:hAnsi="Times New Roman" w:cs="Times New Roman"/>
        </w:rPr>
        <w:t>and Banking</w:t>
      </w:r>
      <w:r w:rsidRPr="0073292D">
        <w:rPr>
          <w:rFonts w:ascii="Times New Roman" w:hAnsi="Times New Roman" w:cs="Times New Roman"/>
        </w:rPr>
        <w:t xml:space="preserve"> </w:t>
      </w:r>
      <w:r w:rsidR="00E77FF8" w:rsidRPr="0073292D">
        <w:rPr>
          <w:rFonts w:ascii="Times New Roman" w:hAnsi="Times New Roman" w:cs="Times New Roman"/>
        </w:rPr>
        <w:t>Entities</w:t>
      </w:r>
      <w:r w:rsidR="00710F33" w:rsidRPr="0073292D">
        <w:rPr>
          <w:rFonts w:ascii="Times New Roman" w:hAnsi="Times New Roman" w:cs="Times New Roman"/>
        </w:rPr>
        <w:t>)</w:t>
      </w:r>
      <w:bookmarkEnd w:id="69"/>
      <w:r w:rsidR="00710F33" w:rsidRPr="0073292D">
        <w:rPr>
          <w:rFonts w:ascii="Times New Roman" w:hAnsi="Times New Roman" w:cs="Times New Roman"/>
        </w:rPr>
        <w:t xml:space="preserve"> </w:t>
      </w:r>
    </w:p>
    <w:p w14:paraId="619FEABA" w14:textId="77777777" w:rsidR="006A0C42" w:rsidRDefault="006A0C42" w:rsidP="003A3873">
      <w:pPr>
        <w:pStyle w:val="ListParagraph"/>
        <w:tabs>
          <w:tab w:val="right" w:leader="dot" w:pos="9360"/>
        </w:tabs>
        <w:ind w:left="3150" w:hanging="360"/>
        <w:jc w:val="both"/>
        <w:rPr>
          <w:rFonts w:ascii="Times New Roman" w:hAnsi="Times New Roman" w:cs="Times New Roman"/>
        </w:rPr>
      </w:pPr>
    </w:p>
    <w:p w14:paraId="728326FA" w14:textId="7035C52A" w:rsidR="00D2589F" w:rsidRPr="008D3DB6" w:rsidRDefault="00D2589F" w:rsidP="005C4577">
      <w:pPr>
        <w:pStyle w:val="ListParagraph"/>
        <w:numPr>
          <w:ilvl w:val="0"/>
          <w:numId w:val="23"/>
        </w:numPr>
        <w:ind w:left="1080"/>
        <w:jc w:val="both"/>
        <w:rPr>
          <w:rFonts w:ascii="Times New Roman" w:hAnsi="Times New Roman" w:cs="Times New Roman"/>
        </w:rPr>
      </w:pPr>
      <w:r w:rsidRPr="008D3DB6">
        <w:rPr>
          <w:rFonts w:ascii="Times New Roman" w:hAnsi="Times New Roman" w:cs="Times New Roman"/>
        </w:rPr>
        <w:t>All entries in this tab will either be populated from elsewhere in the template or are calculation cells using data from within the tab or from elsewhere in the template.</w:t>
      </w:r>
    </w:p>
    <w:p w14:paraId="655FB286" w14:textId="77777777" w:rsidR="004C23AB" w:rsidRPr="0073292D" w:rsidRDefault="004C23AB" w:rsidP="003A3873">
      <w:pPr>
        <w:pStyle w:val="ListParagraph"/>
        <w:tabs>
          <w:tab w:val="left" w:pos="2790"/>
          <w:tab w:val="right" w:leader="dot" w:pos="9360"/>
        </w:tabs>
        <w:ind w:left="1440" w:hanging="360"/>
        <w:jc w:val="both"/>
        <w:rPr>
          <w:rFonts w:ascii="Times New Roman" w:hAnsi="Times New Roman" w:cs="Times New Roman"/>
        </w:rPr>
      </w:pPr>
    </w:p>
    <w:p w14:paraId="5A738F8F" w14:textId="67375577" w:rsidR="00C0504E" w:rsidRPr="00D57700" w:rsidRDefault="00C0504E" w:rsidP="000A1E7E">
      <w:pPr>
        <w:pStyle w:val="ListParagraph"/>
        <w:numPr>
          <w:ilvl w:val="0"/>
          <w:numId w:val="23"/>
        </w:numPr>
        <w:tabs>
          <w:tab w:val="left" w:pos="720"/>
        </w:tabs>
        <w:ind w:left="1080"/>
        <w:jc w:val="both"/>
        <w:rPr>
          <w:rFonts w:ascii="Times New Roman" w:hAnsi="Times New Roman" w:cs="Times New Roman"/>
        </w:rPr>
      </w:pPr>
      <w:r w:rsidRPr="0073292D">
        <w:rPr>
          <w:rFonts w:ascii="Times New Roman" w:hAnsi="Times New Roman" w:cs="Times New Roman"/>
        </w:rPr>
        <w:t xml:space="preserve">The concept of a scalar was first introduced to address the issue of comparability of </w:t>
      </w:r>
      <w:r w:rsidRPr="00D57700">
        <w:rPr>
          <w:rFonts w:ascii="Times New Roman" w:hAnsi="Times New Roman" w:cs="Times New Roman"/>
        </w:rPr>
        <w:t xml:space="preserve">accounting systems and capital requirements between </w:t>
      </w:r>
      <w:r w:rsidR="009D1AAA" w:rsidRPr="00D57700">
        <w:rPr>
          <w:rFonts w:ascii="Times New Roman" w:hAnsi="Times New Roman" w:cs="Times New Roman"/>
        </w:rPr>
        <w:t xml:space="preserve">insurance regulatory </w:t>
      </w:r>
      <w:r w:rsidR="006C7910" w:rsidRPr="00D57700">
        <w:rPr>
          <w:rFonts w:ascii="Times New Roman" w:hAnsi="Times New Roman" w:cs="Times New Roman"/>
        </w:rPr>
        <w:t>jurisdictions.</w:t>
      </w:r>
      <w:r w:rsidR="005B0902" w:rsidRPr="00D57700">
        <w:rPr>
          <w:rFonts w:ascii="Times New Roman" w:hAnsi="Times New Roman" w:cs="Times New Roman"/>
        </w:rPr>
        <w:t xml:space="preserve"> </w:t>
      </w:r>
      <w:r w:rsidR="009D1AAA" w:rsidRPr="00D57700">
        <w:rPr>
          <w:rFonts w:ascii="Times New Roman" w:hAnsi="Times New Roman" w:cs="Times New Roman"/>
        </w:rPr>
        <w:t xml:space="preserve">The idea is to scale capital requirements imposed on non-U.S. insurers so as to be comparable to an RBC based requirement. </w:t>
      </w:r>
      <w:r w:rsidR="005B0902" w:rsidRPr="00D57700">
        <w:rPr>
          <w:rFonts w:ascii="Times New Roman" w:hAnsi="Times New Roman" w:cs="Times New Roman"/>
        </w:rPr>
        <w:t>Two approaches</w:t>
      </w:r>
      <w:r w:rsidR="00E605FB" w:rsidRPr="00D57700">
        <w:rPr>
          <w:rFonts w:ascii="Times New Roman" w:hAnsi="Times New Roman" w:cs="Times New Roman"/>
        </w:rPr>
        <w:t xml:space="preserve"> for scaling related to foreign insurers </w:t>
      </w:r>
      <w:r w:rsidR="005B0902" w:rsidRPr="00D57700">
        <w:rPr>
          <w:rFonts w:ascii="Times New Roman" w:hAnsi="Times New Roman" w:cs="Times New Roman"/>
        </w:rPr>
        <w:t xml:space="preserve"> </w:t>
      </w:r>
      <w:r w:rsidR="009D1AAA" w:rsidRPr="00D57700">
        <w:rPr>
          <w:rFonts w:ascii="Times New Roman" w:hAnsi="Times New Roman" w:cs="Times New Roman"/>
        </w:rPr>
        <w:t>were presented</w:t>
      </w:r>
      <w:r w:rsidR="005B0902" w:rsidRPr="00D57700">
        <w:rPr>
          <w:rFonts w:ascii="Times New Roman" w:hAnsi="Times New Roman" w:cs="Times New Roman"/>
        </w:rPr>
        <w:t>:</w:t>
      </w:r>
    </w:p>
    <w:p w14:paraId="13858869" w14:textId="24BDDF9A" w:rsidR="00C0504E" w:rsidRPr="0073292D" w:rsidRDefault="00C0504E" w:rsidP="00A3453A">
      <w:pPr>
        <w:tabs>
          <w:tab w:val="left" w:pos="720"/>
          <w:tab w:val="right" w:leader="dot" w:pos="9360"/>
        </w:tabs>
        <w:jc w:val="both"/>
        <w:rPr>
          <w:rFonts w:ascii="Times New Roman" w:hAnsi="Times New Roman" w:cs="Times New Roman"/>
          <w:b/>
        </w:rPr>
      </w:pPr>
      <w:r w:rsidRPr="0073292D">
        <w:rPr>
          <w:rFonts w:ascii="Times New Roman" w:hAnsi="Times New Roman" w:cs="Times New Roman"/>
          <w:b/>
        </w:rPr>
        <w:t>Relative Ratio Approach</w:t>
      </w:r>
      <w:r w:rsidR="006359F7" w:rsidRPr="0073292D">
        <w:rPr>
          <w:rFonts w:ascii="Times New Roman" w:hAnsi="Times New Roman" w:cs="Times New Roman"/>
          <w:b/>
        </w:rPr>
        <w:t xml:space="preserve"> (RRA</w:t>
      </w:r>
      <w:r w:rsidR="00F428DA" w:rsidRPr="0073292D">
        <w:rPr>
          <w:rFonts w:ascii="Times New Roman" w:hAnsi="Times New Roman" w:cs="Times New Roman"/>
          <w:b/>
        </w:rPr>
        <w:t>- “Pure”</w:t>
      </w:r>
      <w:r w:rsidR="006359F7" w:rsidRPr="0073292D">
        <w:rPr>
          <w:rFonts w:ascii="Times New Roman" w:hAnsi="Times New Roman" w:cs="Times New Roman"/>
          <w:b/>
        </w:rPr>
        <w:t>)</w:t>
      </w:r>
    </w:p>
    <w:p w14:paraId="78BA7F1E" w14:textId="7DCE4727" w:rsidR="00C0504E" w:rsidRPr="00D57700" w:rsidRDefault="009D1AAA"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This method adjusts only the capital requirement of a non-U.S insurer in the group. It </w:t>
      </w:r>
      <w:r w:rsidRPr="00D57700">
        <w:rPr>
          <w:rFonts w:ascii="Times New Roman" w:hAnsi="Times New Roman" w:cs="Times New Roman"/>
        </w:rPr>
        <w:t>compares the average capital ratios</w:t>
      </w:r>
      <w:r w:rsidR="004E706E" w:rsidRPr="00D57700">
        <w:rPr>
          <w:rFonts w:ascii="Times New Roman" w:hAnsi="Times New Roman" w:cs="Times New Roman"/>
        </w:rPr>
        <w:t xml:space="preserve"> relative to</w:t>
      </w:r>
      <w:r w:rsidRPr="00D57700">
        <w:rPr>
          <w:rFonts w:ascii="Times New Roman" w:hAnsi="Times New Roman" w:cs="Times New Roman"/>
        </w:rPr>
        <w:t xml:space="preserve"> </w:t>
      </w:r>
      <w:r w:rsidR="004E706E" w:rsidRPr="00D57700">
        <w:rPr>
          <w:rFonts w:ascii="Times New Roman" w:hAnsi="Times New Roman" w:cs="Times New Roman"/>
        </w:rPr>
        <w:t xml:space="preserve">capital required at the first intervention level. For purposes of the template scalars have been developed from </w:t>
      </w:r>
      <w:r w:rsidR="009308A9" w:rsidRPr="00D57700">
        <w:rPr>
          <w:rFonts w:ascii="Times New Roman" w:hAnsi="Times New Roman" w:cs="Times New Roman"/>
        </w:rPr>
        <w:t>publicly</w:t>
      </w:r>
      <w:r w:rsidR="004E706E" w:rsidRPr="00D57700">
        <w:rPr>
          <w:rFonts w:ascii="Times New Roman" w:hAnsi="Times New Roman" w:cs="Times New Roman"/>
        </w:rPr>
        <w:t xml:space="preserve"> available information for certain jurisdictions where such data was available.  The scalars may differ if the foreign jurisdiction applies different formulas to the industry segments </w:t>
      </w:r>
      <w:r w:rsidR="006359F7" w:rsidRPr="00D57700">
        <w:rPr>
          <w:rFonts w:ascii="Times New Roman" w:hAnsi="Times New Roman" w:cs="Times New Roman"/>
        </w:rPr>
        <w:t>(Life, P/C and Health). The scalars</w:t>
      </w:r>
      <w:r w:rsidR="004E706E" w:rsidRPr="00D57700">
        <w:rPr>
          <w:rFonts w:ascii="Times New Roman" w:hAnsi="Times New Roman" w:cs="Times New Roman"/>
        </w:rPr>
        <w:t xml:space="preserve"> will require periodic maintenance to provide for accurate scaling</w:t>
      </w:r>
      <w:r w:rsidR="006359F7" w:rsidRPr="00D57700">
        <w:rPr>
          <w:rFonts w:ascii="Times New Roman" w:hAnsi="Times New Roman" w:cs="Times New Roman"/>
        </w:rPr>
        <w:t xml:space="preserve"> for each reporting </w:t>
      </w:r>
      <w:r w:rsidR="006C7910" w:rsidRPr="00D57700">
        <w:rPr>
          <w:rFonts w:ascii="Times New Roman" w:hAnsi="Times New Roman" w:cs="Times New Roman"/>
        </w:rPr>
        <w:t>year but</w:t>
      </w:r>
      <w:r w:rsidR="006359F7" w:rsidRPr="00D57700">
        <w:rPr>
          <w:rFonts w:ascii="Times New Roman" w:hAnsi="Times New Roman" w:cs="Times New Roman"/>
        </w:rPr>
        <w:t xml:space="preserve"> will </w:t>
      </w:r>
      <w:r w:rsidR="00EC2726" w:rsidRPr="00D57700">
        <w:rPr>
          <w:rFonts w:ascii="Times New Roman" w:hAnsi="Times New Roman" w:cs="Times New Roman"/>
        </w:rPr>
        <w:t>likely</w:t>
      </w:r>
      <w:r w:rsidR="006359F7" w:rsidRPr="00D57700">
        <w:rPr>
          <w:rFonts w:ascii="Times New Roman" w:hAnsi="Times New Roman" w:cs="Times New Roman"/>
        </w:rPr>
        <w:t xml:space="preserve"> always lag by at least one calendar </w:t>
      </w:r>
      <w:r w:rsidR="006C7910" w:rsidRPr="00D57700">
        <w:rPr>
          <w:rFonts w:ascii="Times New Roman" w:hAnsi="Times New Roman" w:cs="Times New Roman"/>
        </w:rPr>
        <w:t>year.</w:t>
      </w:r>
      <w:r w:rsidR="004E706E" w:rsidRPr="00D57700">
        <w:rPr>
          <w:rFonts w:ascii="Times New Roman" w:hAnsi="Times New Roman" w:cs="Times New Roman"/>
        </w:rPr>
        <w:t xml:space="preserve">  For jurisdiction where a scalar has not been provided, no scal</w:t>
      </w:r>
      <w:r w:rsidR="006359F7" w:rsidRPr="00D57700">
        <w:rPr>
          <w:rFonts w:ascii="Times New Roman" w:hAnsi="Times New Roman" w:cs="Times New Roman"/>
        </w:rPr>
        <w:t>a</w:t>
      </w:r>
      <w:r w:rsidR="004E706E" w:rsidRPr="00D57700">
        <w:rPr>
          <w:rFonts w:ascii="Times New Roman" w:hAnsi="Times New Roman" w:cs="Times New Roman"/>
        </w:rPr>
        <w:t>r will be applied.  However, a field test participant may provide such data to support a scaling factor that will be manually entered.  Scalars will be applied using the RBC Trend Test threshold 300% x ACL RBC)</w:t>
      </w:r>
      <w:r w:rsidR="00C21194" w:rsidRPr="00D57700">
        <w:rPr>
          <w:rFonts w:ascii="Times New Roman" w:hAnsi="Times New Roman" w:cs="Times New Roman"/>
        </w:rPr>
        <w:t xml:space="preserve"> </w:t>
      </w:r>
      <w:r w:rsidR="004E706E" w:rsidRPr="00D57700">
        <w:rPr>
          <w:rFonts w:ascii="Times New Roman" w:hAnsi="Times New Roman" w:cs="Times New Roman"/>
        </w:rPr>
        <w:t>as the first intervention level</w:t>
      </w:r>
      <w:r w:rsidR="006359F7" w:rsidRPr="00D57700">
        <w:rPr>
          <w:rFonts w:ascii="Times New Roman" w:hAnsi="Times New Roman" w:cs="Times New Roman"/>
        </w:rPr>
        <w:t>.</w:t>
      </w:r>
    </w:p>
    <w:p w14:paraId="4781FE0B" w14:textId="6A46C1D9" w:rsidR="006359F7" w:rsidRPr="0073292D" w:rsidRDefault="006359F7" w:rsidP="00A3453A">
      <w:pPr>
        <w:tabs>
          <w:tab w:val="left" w:pos="720"/>
          <w:tab w:val="right" w:leader="dot" w:pos="9360"/>
        </w:tabs>
        <w:jc w:val="both"/>
        <w:rPr>
          <w:rFonts w:ascii="Times New Roman" w:hAnsi="Times New Roman" w:cs="Times New Roman"/>
          <w:b/>
        </w:rPr>
      </w:pPr>
      <w:r w:rsidRPr="0073292D">
        <w:rPr>
          <w:rFonts w:ascii="Times New Roman" w:hAnsi="Times New Roman" w:cs="Times New Roman"/>
          <w:b/>
        </w:rPr>
        <w:t xml:space="preserve">Excess </w:t>
      </w:r>
      <w:r w:rsidR="00C21194" w:rsidRPr="0073292D">
        <w:rPr>
          <w:rFonts w:ascii="Times New Roman" w:hAnsi="Times New Roman" w:cs="Times New Roman"/>
          <w:b/>
        </w:rPr>
        <w:t>Capital Ratio</w:t>
      </w:r>
      <w:r w:rsidRPr="0073292D">
        <w:rPr>
          <w:rFonts w:ascii="Times New Roman" w:hAnsi="Times New Roman" w:cs="Times New Roman"/>
          <w:b/>
        </w:rPr>
        <w:t xml:space="preserve"> Approach (E</w:t>
      </w:r>
      <w:r w:rsidR="00C21194" w:rsidRPr="0073292D">
        <w:rPr>
          <w:rFonts w:ascii="Times New Roman" w:hAnsi="Times New Roman" w:cs="Times New Roman"/>
          <w:b/>
        </w:rPr>
        <w:t>C</w:t>
      </w:r>
      <w:r w:rsidRPr="0073292D">
        <w:rPr>
          <w:rFonts w:ascii="Times New Roman" w:hAnsi="Times New Roman" w:cs="Times New Roman"/>
          <w:b/>
        </w:rPr>
        <w:t>R</w:t>
      </w:r>
      <w:r w:rsidR="00C21194" w:rsidRPr="0073292D">
        <w:rPr>
          <w:rFonts w:ascii="Times New Roman" w:hAnsi="Times New Roman" w:cs="Times New Roman"/>
          <w:b/>
        </w:rPr>
        <w:t>A</w:t>
      </w:r>
      <w:r w:rsidR="00F428DA" w:rsidRPr="0073292D">
        <w:rPr>
          <w:rFonts w:ascii="Times New Roman" w:hAnsi="Times New Roman" w:cs="Times New Roman"/>
          <w:b/>
        </w:rPr>
        <w:t xml:space="preserve"> – “XS”</w:t>
      </w:r>
      <w:r w:rsidRPr="0073292D">
        <w:rPr>
          <w:rFonts w:ascii="Times New Roman" w:hAnsi="Times New Roman" w:cs="Times New Roman"/>
          <w:b/>
        </w:rPr>
        <w:t>)</w:t>
      </w:r>
    </w:p>
    <w:p w14:paraId="5AC3964A" w14:textId="6D8C8C24" w:rsidR="00C21194" w:rsidRPr="00D57700" w:rsidRDefault="006359F7"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This method adjusts both available capital and required capital.  It adds a step to the </w:t>
      </w:r>
      <w:r w:rsidRPr="00D57700">
        <w:rPr>
          <w:rFonts w:ascii="Times New Roman" w:hAnsi="Times New Roman" w:cs="Times New Roman"/>
        </w:rPr>
        <w:t>RR</w:t>
      </w:r>
      <w:r w:rsidR="00C21194" w:rsidRPr="00D57700">
        <w:rPr>
          <w:rFonts w:ascii="Times New Roman" w:hAnsi="Times New Roman" w:cs="Times New Roman"/>
        </w:rPr>
        <w:t>A</w:t>
      </w:r>
      <w:r w:rsidRPr="00D57700">
        <w:rPr>
          <w:rFonts w:ascii="Times New Roman" w:hAnsi="Times New Roman" w:cs="Times New Roman"/>
        </w:rPr>
        <w:t xml:space="preserve"> by looking at the </w:t>
      </w:r>
      <w:r w:rsidR="00C21194" w:rsidRPr="00D57700">
        <w:rPr>
          <w:rFonts w:ascii="Times New Roman" w:hAnsi="Times New Roman" w:cs="Times New Roman"/>
        </w:rPr>
        <w:t xml:space="preserve">ratio of </w:t>
      </w:r>
      <w:r w:rsidRPr="00D57700">
        <w:rPr>
          <w:rFonts w:ascii="Times New Roman" w:hAnsi="Times New Roman" w:cs="Times New Roman"/>
        </w:rPr>
        <w:t>excess</w:t>
      </w:r>
      <w:r w:rsidR="00C21194" w:rsidRPr="00D57700">
        <w:rPr>
          <w:rFonts w:ascii="Times New Roman" w:hAnsi="Times New Roman" w:cs="Times New Roman"/>
        </w:rPr>
        <w:t xml:space="preserve"> capital carried over first intervention level requirement</w:t>
      </w:r>
      <w:r w:rsidR="00932F2C" w:rsidRPr="00D57700">
        <w:rPr>
          <w:rFonts w:ascii="Times New Roman" w:hAnsi="Times New Roman" w:cs="Times New Roman"/>
        </w:rPr>
        <w:t>.</w:t>
      </w:r>
      <w:r w:rsidR="00C21194" w:rsidRPr="00D57700">
        <w:rPr>
          <w:rFonts w:ascii="Times New Roman" w:hAnsi="Times New Roman" w:cs="Times New Roman"/>
        </w:rPr>
        <w:t xml:space="preserve"> Therefore, to calculate a jurisdiction’s excess capital ratio, one would first need to calculate the amount of the capital ratio carried in excess of the capital ratio required at the first intervention level. This amount would then need to be divided by the capital ratio required at the first intervention level. As with the RRA scalars have been provided in the template relying on </w:t>
      </w:r>
      <w:r w:rsidR="009308A9" w:rsidRPr="00D57700">
        <w:rPr>
          <w:rFonts w:ascii="Times New Roman" w:hAnsi="Times New Roman" w:cs="Times New Roman"/>
        </w:rPr>
        <w:t>publicly</w:t>
      </w:r>
      <w:r w:rsidR="00C21194" w:rsidRPr="00D57700">
        <w:rPr>
          <w:rFonts w:ascii="Times New Roman" w:hAnsi="Times New Roman" w:cs="Times New Roman"/>
        </w:rPr>
        <w:t xml:space="preserve"> available information for certain jurisdictions where such data was available.  The scalars may differ if the foreign jurisdiction applies different formulas to the industry segments (Life, P/C and Health). The scalars will require periodic maintenance to provide for accurate scaling for each reporting </w:t>
      </w:r>
      <w:r w:rsidR="006C7910" w:rsidRPr="00D57700">
        <w:rPr>
          <w:rFonts w:ascii="Times New Roman" w:hAnsi="Times New Roman" w:cs="Times New Roman"/>
        </w:rPr>
        <w:t>year but</w:t>
      </w:r>
      <w:r w:rsidR="00C21194" w:rsidRPr="00D57700">
        <w:rPr>
          <w:rFonts w:ascii="Times New Roman" w:hAnsi="Times New Roman" w:cs="Times New Roman"/>
        </w:rPr>
        <w:t xml:space="preserve"> will likely always lag by at least one calendar </w:t>
      </w:r>
      <w:r w:rsidR="006C7910" w:rsidRPr="00D57700">
        <w:rPr>
          <w:rFonts w:ascii="Times New Roman" w:hAnsi="Times New Roman" w:cs="Times New Roman"/>
        </w:rPr>
        <w:t>year.</w:t>
      </w:r>
      <w:r w:rsidR="00C21194" w:rsidRPr="00D57700">
        <w:rPr>
          <w:rFonts w:ascii="Times New Roman" w:hAnsi="Times New Roman" w:cs="Times New Roman"/>
        </w:rPr>
        <w:t xml:space="preserve">  For jurisdiction where a scalar has not been provided, no scalar will be applied. However, a field test participant may provide such data to support a scaling factor that will be manually entered.  Scalars will be applied using the RBC Trend Test threshold 300% x ACL RBC) as the first intervention level.  </w:t>
      </w:r>
    </w:p>
    <w:p w14:paraId="07F59744" w14:textId="77777777" w:rsidR="00C71894" w:rsidRPr="0073292D" w:rsidRDefault="00C71894" w:rsidP="00A3453A">
      <w:pPr>
        <w:pStyle w:val="ListParagraph"/>
        <w:tabs>
          <w:tab w:val="left" w:pos="720"/>
          <w:tab w:val="right" w:leader="dot" w:pos="9360"/>
        </w:tabs>
        <w:ind w:left="2160"/>
        <w:jc w:val="both"/>
        <w:rPr>
          <w:rFonts w:ascii="Times New Roman" w:hAnsi="Times New Roman" w:cs="Times New Roman"/>
        </w:rPr>
      </w:pPr>
    </w:p>
    <w:p w14:paraId="75788B36" w14:textId="6DE4DAB0" w:rsidR="00C21194" w:rsidRPr="0073292D" w:rsidRDefault="00C21194" w:rsidP="00A3453A">
      <w:pPr>
        <w:tabs>
          <w:tab w:val="left" w:pos="720"/>
          <w:tab w:val="right" w:leader="dot" w:pos="9360"/>
        </w:tabs>
        <w:jc w:val="both"/>
        <w:rPr>
          <w:rFonts w:ascii="Times New Roman" w:hAnsi="Times New Roman" w:cs="Times New Roman"/>
        </w:rPr>
      </w:pPr>
      <w:r w:rsidRPr="0073292D">
        <w:rPr>
          <w:rFonts w:ascii="Times New Roman" w:hAnsi="Times New Roman" w:cs="Times New Roman"/>
        </w:rPr>
        <w:t>SEE APPENDIX 1 FOR MORE INFORMATION</w:t>
      </w:r>
      <w:r w:rsidR="006A10C4" w:rsidRPr="0073292D">
        <w:rPr>
          <w:rFonts w:ascii="Times New Roman" w:hAnsi="Times New Roman" w:cs="Times New Roman"/>
        </w:rPr>
        <w:t xml:space="preserve"> AND EXAMPLES</w:t>
      </w:r>
      <w:r w:rsidRPr="0073292D">
        <w:rPr>
          <w:rFonts w:ascii="Times New Roman" w:hAnsi="Times New Roman" w:cs="Times New Roman"/>
        </w:rPr>
        <w:t xml:space="preserve"> ON HOW THE </w:t>
      </w:r>
      <w:r w:rsidR="006A10C4" w:rsidRPr="0073292D">
        <w:rPr>
          <w:rFonts w:ascii="Times New Roman" w:hAnsi="Times New Roman" w:cs="Times New Roman"/>
        </w:rPr>
        <w:t xml:space="preserve">RRA and ECRA </w:t>
      </w:r>
      <w:r w:rsidRPr="0073292D">
        <w:rPr>
          <w:rFonts w:ascii="Times New Roman" w:hAnsi="Times New Roman" w:cs="Times New Roman"/>
        </w:rPr>
        <w:t>SCAL</w:t>
      </w:r>
      <w:r w:rsidR="00A564A9" w:rsidRPr="0073292D">
        <w:rPr>
          <w:rFonts w:ascii="Times New Roman" w:hAnsi="Times New Roman" w:cs="Times New Roman"/>
        </w:rPr>
        <w:t>A</w:t>
      </w:r>
      <w:r w:rsidRPr="0073292D">
        <w:rPr>
          <w:rFonts w:ascii="Times New Roman" w:hAnsi="Times New Roman" w:cs="Times New Roman"/>
        </w:rPr>
        <w:t>RS ARE CALCULATED.</w:t>
      </w:r>
    </w:p>
    <w:p w14:paraId="26098133" w14:textId="462266E0" w:rsidR="00C71894" w:rsidRDefault="00C21194" w:rsidP="00697D35">
      <w:pPr>
        <w:pStyle w:val="ListParagraph"/>
        <w:numPr>
          <w:ilvl w:val="0"/>
          <w:numId w:val="23"/>
        </w:numPr>
        <w:spacing w:after="0"/>
        <w:ind w:left="1080"/>
        <w:jc w:val="both"/>
        <w:rPr>
          <w:rFonts w:ascii="Times New Roman" w:hAnsi="Times New Roman" w:cs="Times New Roman"/>
        </w:rPr>
      </w:pPr>
      <w:r w:rsidRPr="0073292D">
        <w:rPr>
          <w:rFonts w:ascii="Times New Roman" w:hAnsi="Times New Roman" w:cs="Times New Roman"/>
        </w:rPr>
        <w:t xml:space="preserve">In addition to </w:t>
      </w:r>
      <w:r w:rsidR="006A10C4" w:rsidRPr="0073292D">
        <w:rPr>
          <w:rFonts w:ascii="Times New Roman" w:hAnsi="Times New Roman" w:cs="Times New Roman"/>
        </w:rPr>
        <w:t>testing</w:t>
      </w:r>
      <w:r w:rsidRPr="0073292D">
        <w:rPr>
          <w:rFonts w:ascii="Times New Roman" w:hAnsi="Times New Roman" w:cs="Times New Roman"/>
        </w:rPr>
        <w:t xml:space="preserve"> </w:t>
      </w:r>
      <w:r w:rsidR="00932F2C" w:rsidRPr="0073292D">
        <w:rPr>
          <w:rFonts w:ascii="Times New Roman" w:hAnsi="Times New Roman" w:cs="Times New Roman"/>
        </w:rPr>
        <w:t>unscaled amounts</w:t>
      </w:r>
      <w:r w:rsidR="00F428DA" w:rsidRPr="0073292D">
        <w:rPr>
          <w:rFonts w:ascii="Times New Roman" w:hAnsi="Times New Roman" w:cs="Times New Roman"/>
        </w:rPr>
        <w:t xml:space="preserve">, the two methods will be tested in </w:t>
      </w:r>
      <w:r w:rsidR="00EC2726" w:rsidRPr="0073292D">
        <w:rPr>
          <w:rFonts w:ascii="Times New Roman" w:hAnsi="Times New Roman" w:cs="Times New Roman"/>
        </w:rPr>
        <w:t>two</w:t>
      </w:r>
      <w:r w:rsidR="00F428DA" w:rsidRPr="0073292D">
        <w:rPr>
          <w:rFonts w:ascii="Times New Roman" w:hAnsi="Times New Roman" w:cs="Times New Roman"/>
        </w:rPr>
        <w:t xml:space="preserve"> ways each:  s</w:t>
      </w:r>
      <w:r w:rsidRPr="0073292D">
        <w:rPr>
          <w:rFonts w:ascii="Times New Roman" w:hAnsi="Times New Roman" w:cs="Times New Roman"/>
        </w:rPr>
        <w:t xml:space="preserve">calars </w:t>
      </w:r>
      <w:r w:rsidR="00F428DA" w:rsidRPr="0073292D">
        <w:rPr>
          <w:rFonts w:ascii="Times New Roman" w:hAnsi="Times New Roman" w:cs="Times New Roman"/>
        </w:rPr>
        <w:t>calibrated to RBC at 300% x ACL; and scalars</w:t>
      </w:r>
      <w:r w:rsidR="006A10C4" w:rsidRPr="0073292D">
        <w:rPr>
          <w:rFonts w:ascii="Times New Roman" w:hAnsi="Times New Roman" w:cs="Times New Roman"/>
        </w:rPr>
        <w:t xml:space="preserve"> tested</w:t>
      </w:r>
      <w:r w:rsidRPr="0073292D">
        <w:rPr>
          <w:rFonts w:ascii="Times New Roman" w:hAnsi="Times New Roman" w:cs="Times New Roman"/>
        </w:rPr>
        <w:t xml:space="preserve"> at CAL RBC (200%x ACL).</w:t>
      </w:r>
      <w:r w:rsidR="00F428DA" w:rsidRPr="0073292D">
        <w:rPr>
          <w:rFonts w:ascii="Times New Roman" w:hAnsi="Times New Roman" w:cs="Times New Roman"/>
        </w:rPr>
        <w:t xml:space="preserve"> A total of four options</w:t>
      </w:r>
      <w:r w:rsidR="00A564A9" w:rsidRPr="0073292D">
        <w:rPr>
          <w:rFonts w:ascii="Times New Roman" w:hAnsi="Times New Roman" w:cs="Times New Roman"/>
        </w:rPr>
        <w:t xml:space="preserve"> will be tested</w:t>
      </w:r>
      <w:r w:rsidR="00C71894" w:rsidRPr="0073292D">
        <w:rPr>
          <w:rFonts w:ascii="Times New Roman" w:hAnsi="Times New Roman" w:cs="Times New Roman"/>
        </w:rPr>
        <w:t>:</w:t>
      </w:r>
    </w:p>
    <w:p w14:paraId="2FF5B4F7" w14:textId="77777777" w:rsidR="00CE33B1" w:rsidRPr="00CE33B1" w:rsidRDefault="00CE33B1" w:rsidP="00CE33B1">
      <w:pPr>
        <w:pStyle w:val="ListParagraph"/>
        <w:tabs>
          <w:tab w:val="right" w:leader="dot" w:pos="9360"/>
        </w:tabs>
        <w:spacing w:after="0"/>
        <w:ind w:left="1620"/>
        <w:jc w:val="both"/>
        <w:rPr>
          <w:rFonts w:ascii="Times New Roman" w:hAnsi="Times New Roman" w:cs="Times New Roman"/>
          <w:sz w:val="12"/>
          <w:szCs w:val="12"/>
        </w:rPr>
      </w:pPr>
    </w:p>
    <w:p w14:paraId="55AE50A7" w14:textId="51177AD7" w:rsidR="00C71894" w:rsidRPr="0073292D" w:rsidRDefault="00C71894" w:rsidP="00697D35">
      <w:pPr>
        <w:pStyle w:val="ListParagraph"/>
        <w:numPr>
          <w:ilvl w:val="1"/>
          <w:numId w:val="23"/>
        </w:numPr>
        <w:tabs>
          <w:tab w:val="left" w:pos="2880"/>
          <w:tab w:val="right" w:leader="dot" w:pos="9360"/>
        </w:tabs>
        <w:ind w:left="1440"/>
        <w:jc w:val="both"/>
        <w:rPr>
          <w:rFonts w:ascii="Times New Roman" w:hAnsi="Times New Roman" w:cs="Times New Roman"/>
        </w:rPr>
      </w:pPr>
      <w:r w:rsidRPr="00E241CE">
        <w:rPr>
          <w:rFonts w:ascii="Times New Roman" w:hAnsi="Times New Roman" w:cs="Times New Roman"/>
          <w:b/>
        </w:rPr>
        <w:lastRenderedPageBreak/>
        <w:t>Preliminary Option 1</w:t>
      </w:r>
      <w:r w:rsidR="00E241CE">
        <w:rPr>
          <w:rFonts w:ascii="Times New Roman" w:hAnsi="Times New Roman" w:cs="Times New Roman"/>
          <w:b/>
        </w:rPr>
        <w:t>--</w:t>
      </w:r>
      <w:r w:rsidRPr="0073292D">
        <w:rPr>
          <w:rFonts w:ascii="Times New Roman" w:hAnsi="Times New Roman" w:cs="Times New Roman"/>
        </w:rPr>
        <w:t xml:space="preserve"> Excess Capital Ratio Approach with jurisdictions scaled to a level equivalent to an RBC ratio of 300% x ACL.</w:t>
      </w:r>
    </w:p>
    <w:p w14:paraId="1B58E951" w14:textId="1FF4B6CD" w:rsidR="00C71894" w:rsidRPr="0073292D" w:rsidRDefault="00E241CE" w:rsidP="00697D35">
      <w:pPr>
        <w:pStyle w:val="ListParagraph"/>
        <w:numPr>
          <w:ilvl w:val="1"/>
          <w:numId w:val="23"/>
        </w:numPr>
        <w:tabs>
          <w:tab w:val="left" w:pos="720"/>
          <w:tab w:val="right" w:leader="dot" w:pos="9360"/>
        </w:tabs>
        <w:ind w:left="1440"/>
        <w:jc w:val="both"/>
        <w:rPr>
          <w:rFonts w:ascii="Times New Roman" w:hAnsi="Times New Roman" w:cs="Times New Roman"/>
        </w:rPr>
      </w:pPr>
      <w:r>
        <w:rPr>
          <w:rFonts w:ascii="Times New Roman" w:hAnsi="Times New Roman" w:cs="Times New Roman"/>
          <w:b/>
        </w:rPr>
        <w:t>Preliminary Option 2--</w:t>
      </w:r>
      <w:r w:rsidR="00C71894" w:rsidRPr="0073292D">
        <w:rPr>
          <w:rFonts w:ascii="Times New Roman" w:hAnsi="Times New Roman" w:cs="Times New Roman"/>
        </w:rPr>
        <w:t xml:space="preserve"> Pure Relative Ratio Approach with jurisdictions scaled to a level equivalent to an RBC ratio of 300% x ACL.</w:t>
      </w:r>
    </w:p>
    <w:p w14:paraId="3CFB8950" w14:textId="5E6BB928" w:rsidR="00C71894" w:rsidRPr="0073292D" w:rsidRDefault="00E241CE" w:rsidP="00697D35">
      <w:pPr>
        <w:pStyle w:val="ListParagraph"/>
        <w:numPr>
          <w:ilvl w:val="1"/>
          <w:numId w:val="23"/>
        </w:numPr>
        <w:tabs>
          <w:tab w:val="left" w:pos="720"/>
          <w:tab w:val="right" w:leader="dot" w:pos="9360"/>
        </w:tabs>
        <w:ind w:left="1440"/>
        <w:jc w:val="both"/>
        <w:rPr>
          <w:rFonts w:ascii="Times New Roman" w:hAnsi="Times New Roman" w:cs="Times New Roman"/>
        </w:rPr>
      </w:pPr>
      <w:r>
        <w:rPr>
          <w:rFonts w:ascii="Times New Roman" w:hAnsi="Times New Roman" w:cs="Times New Roman"/>
          <w:b/>
        </w:rPr>
        <w:t>Preliminary Option 3--</w:t>
      </w:r>
      <w:r w:rsidR="00C71894" w:rsidRPr="00E241CE">
        <w:rPr>
          <w:rFonts w:ascii="Times New Roman" w:hAnsi="Times New Roman" w:cs="Times New Roman"/>
          <w:b/>
        </w:rPr>
        <w:t xml:space="preserve"> </w:t>
      </w:r>
      <w:r w:rsidR="00C71894" w:rsidRPr="0073292D">
        <w:rPr>
          <w:rFonts w:ascii="Times New Roman" w:hAnsi="Times New Roman" w:cs="Times New Roman"/>
        </w:rPr>
        <w:t>Excess Capital Ratio Approach with jurisdictions scaled to a level equivalent to an RBC ratio of 200% x ACL.</w:t>
      </w:r>
    </w:p>
    <w:p w14:paraId="18CFA771" w14:textId="2F1695D8" w:rsidR="00C71894" w:rsidRPr="0073292D" w:rsidRDefault="00E241CE" w:rsidP="00697D35">
      <w:pPr>
        <w:pStyle w:val="ListParagraph"/>
        <w:numPr>
          <w:ilvl w:val="1"/>
          <w:numId w:val="23"/>
        </w:numPr>
        <w:tabs>
          <w:tab w:val="left" w:pos="720"/>
          <w:tab w:val="right" w:leader="dot" w:pos="9360"/>
        </w:tabs>
        <w:ind w:left="1440"/>
        <w:jc w:val="both"/>
        <w:rPr>
          <w:rFonts w:ascii="Times New Roman" w:hAnsi="Times New Roman" w:cs="Times New Roman"/>
        </w:rPr>
      </w:pPr>
      <w:r>
        <w:rPr>
          <w:rFonts w:ascii="Times New Roman" w:hAnsi="Times New Roman" w:cs="Times New Roman"/>
          <w:b/>
        </w:rPr>
        <w:t>Preliminary Option 4--</w:t>
      </w:r>
      <w:r w:rsidR="00C71894" w:rsidRPr="0073292D">
        <w:rPr>
          <w:rFonts w:ascii="Times New Roman" w:hAnsi="Times New Roman" w:cs="Times New Roman"/>
        </w:rPr>
        <w:t xml:space="preserve"> Pure Relative Ratio Approach with jurisdictions scaled to a level equivalent to an RBC ratio of 200% x ACL.</w:t>
      </w:r>
    </w:p>
    <w:p w14:paraId="2C0C12E2" w14:textId="77777777" w:rsidR="000E6A09" w:rsidRPr="0073292D" w:rsidRDefault="000E6A09" w:rsidP="00A3453A">
      <w:pPr>
        <w:pStyle w:val="ListParagraph"/>
        <w:tabs>
          <w:tab w:val="left" w:pos="720"/>
          <w:tab w:val="right" w:leader="dot" w:pos="9360"/>
        </w:tabs>
        <w:ind w:left="2880"/>
        <w:jc w:val="both"/>
        <w:rPr>
          <w:rFonts w:ascii="Times New Roman" w:hAnsi="Times New Roman" w:cs="Times New Roman"/>
        </w:rPr>
      </w:pPr>
    </w:p>
    <w:p w14:paraId="1CAE1ABD" w14:textId="043AE945" w:rsidR="00F90457" w:rsidRPr="006A0C42" w:rsidRDefault="000E6A09"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Scalars developed by volunteers for jurisdictions where there is only 100% included </w:t>
      </w:r>
      <w:r w:rsidRPr="00E241CE">
        <w:rPr>
          <w:rFonts w:ascii="Times New Roman" w:hAnsi="Times New Roman" w:cs="Times New Roman"/>
        </w:rPr>
        <w:t>in the Tab or which are not listed at all should not be included in this Tab. Include the scalars in the Questions and Narrative Description or Information Tab along with supporting rationale for the scalar.</w:t>
      </w:r>
    </w:p>
    <w:p w14:paraId="692C2053" w14:textId="42BFA9D6" w:rsidR="00642F7F" w:rsidRPr="0073292D" w:rsidRDefault="00642F7F">
      <w:pPr>
        <w:jc w:val="both"/>
        <w:rPr>
          <w:rFonts w:ascii="Times New Roman" w:hAnsi="Times New Roman" w:cs="Times New Roman"/>
          <w:b/>
          <w:i/>
        </w:rPr>
      </w:pPr>
      <w:r w:rsidRPr="0073292D">
        <w:rPr>
          <w:rFonts w:ascii="Times New Roman" w:hAnsi="Times New Roman" w:cs="Times New Roman"/>
          <w:b/>
          <w:i/>
        </w:rPr>
        <w:t>Drafting Note:  Base Case is subject to change</w:t>
      </w:r>
      <w:r w:rsidR="006B7135" w:rsidRPr="0073292D">
        <w:rPr>
          <w:rFonts w:ascii="Times New Roman" w:hAnsi="Times New Roman" w:cs="Times New Roman"/>
          <w:b/>
          <w:i/>
        </w:rPr>
        <w:t xml:space="preserve"> </w:t>
      </w:r>
      <w:r w:rsidR="00ED0EA7" w:rsidRPr="0073292D">
        <w:rPr>
          <w:rFonts w:ascii="Times New Roman" w:hAnsi="Times New Roman" w:cs="Times New Roman"/>
          <w:b/>
          <w:i/>
        </w:rPr>
        <w:t>based on input received</w:t>
      </w:r>
      <w:r w:rsidR="006C7910" w:rsidRPr="0073292D">
        <w:rPr>
          <w:rFonts w:ascii="Times New Roman" w:hAnsi="Times New Roman" w:cs="Times New Roman"/>
          <w:b/>
          <w:i/>
        </w:rPr>
        <w:t>.</w:t>
      </w:r>
    </w:p>
    <w:p w14:paraId="3E156078" w14:textId="2C21E4E7" w:rsidR="00A55706" w:rsidRPr="0073292D" w:rsidRDefault="00BE2F58" w:rsidP="00CE33B1">
      <w:pPr>
        <w:pStyle w:val="Heading2"/>
        <w:spacing w:after="240"/>
        <w:rPr>
          <w:rFonts w:ascii="Times New Roman" w:hAnsi="Times New Roman" w:cs="Times New Roman"/>
        </w:rPr>
      </w:pPr>
      <w:bookmarkStart w:id="86" w:name="_Toc2252872"/>
      <w:r w:rsidRPr="0073292D">
        <w:rPr>
          <w:rFonts w:ascii="Times New Roman" w:hAnsi="Times New Roman" w:cs="Times New Roman"/>
        </w:rPr>
        <w:t xml:space="preserve">Calc 2 -- </w:t>
      </w:r>
      <w:r w:rsidR="00A55706" w:rsidRPr="0073292D">
        <w:rPr>
          <w:rFonts w:ascii="Times New Roman" w:hAnsi="Times New Roman" w:cs="Times New Roman"/>
        </w:rPr>
        <w:t>Select Options</w:t>
      </w:r>
      <w:bookmarkEnd w:id="86"/>
    </w:p>
    <w:p w14:paraId="439DD42F" w14:textId="76A6DD85" w:rsidR="00A55706" w:rsidRDefault="00A55706"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Select the options to be applied to a specific test run from the drop down for each value where there is more than one testing option. The selected set of options will then be will be included the field test calculation.  Tests for non-insurance and other financial entities are applied on this tab. Scaling options for insurance and banking are applied to the results in </w:t>
      </w:r>
      <w:r w:rsidR="002C416F" w:rsidRPr="0073292D">
        <w:rPr>
          <w:rFonts w:ascii="Times New Roman" w:hAnsi="Times New Roman" w:cs="Times New Roman"/>
          <w:b/>
        </w:rPr>
        <w:t>Calc 1</w:t>
      </w:r>
      <w:r w:rsidRPr="0073292D">
        <w:rPr>
          <w:rFonts w:ascii="Times New Roman" w:hAnsi="Times New Roman" w:cs="Times New Roman"/>
          <w:b/>
        </w:rPr>
        <w:t xml:space="preserve"> – Scaling (Ins, Bank).  </w:t>
      </w:r>
      <w:r w:rsidRPr="0073292D">
        <w:rPr>
          <w:rFonts w:ascii="Times New Roman" w:hAnsi="Times New Roman" w:cs="Times New Roman"/>
        </w:rPr>
        <w:t>‘On Top Adjustments’ calculate automatically in the tables below.  The resulting GCC can be shown at the entity level detail (See Summary (Entity Category Level) for an example) or can be run in the background and shown in summary form (See ‘Summary 2 - Top Level’ for an example).</w:t>
      </w:r>
    </w:p>
    <w:p w14:paraId="2DE2C0A6" w14:textId="77777777" w:rsidR="00CE33B1" w:rsidRPr="0073292D" w:rsidRDefault="00CE33B1" w:rsidP="000A1E7E">
      <w:pPr>
        <w:pStyle w:val="ListParagraph"/>
        <w:ind w:left="1080" w:hanging="360"/>
        <w:jc w:val="both"/>
        <w:rPr>
          <w:rFonts w:ascii="Times New Roman" w:hAnsi="Times New Roman" w:cs="Times New Roman"/>
        </w:rPr>
      </w:pPr>
    </w:p>
    <w:p w14:paraId="661A5D7D" w14:textId="1DA5D710" w:rsidR="007B6179" w:rsidRPr="0073292D" w:rsidRDefault="007B6179" w:rsidP="000A1E7E">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Amounts shown for available capital</w:t>
      </w:r>
      <w:r w:rsidR="00627409" w:rsidRPr="0073292D">
        <w:rPr>
          <w:rFonts w:ascii="Times New Roman" w:hAnsi="Times New Roman" w:cs="Times New Roman"/>
        </w:rPr>
        <w:t xml:space="preserve"> for entities with material risk and without material risk are summarized from entries on</w:t>
      </w:r>
      <w:r w:rsidR="002C416F" w:rsidRPr="0073292D">
        <w:rPr>
          <w:rFonts w:ascii="Times New Roman" w:hAnsi="Times New Roman" w:cs="Times New Roman"/>
        </w:rPr>
        <w:t xml:space="preserve"> the</w:t>
      </w:r>
      <w:r w:rsidR="00627409" w:rsidRPr="0073292D">
        <w:rPr>
          <w:rFonts w:ascii="Times New Roman" w:hAnsi="Times New Roman" w:cs="Times New Roman"/>
        </w:rPr>
        <w:t xml:space="preserve"> </w:t>
      </w:r>
      <w:r w:rsidR="00627409" w:rsidRPr="0073292D">
        <w:rPr>
          <w:rFonts w:ascii="Times New Roman" w:hAnsi="Times New Roman" w:cs="Times New Roman"/>
          <w:b/>
        </w:rPr>
        <w:t>Inventory</w:t>
      </w:r>
      <w:r w:rsidR="00627409" w:rsidRPr="0073292D">
        <w:rPr>
          <w:rFonts w:ascii="Times New Roman" w:hAnsi="Times New Roman" w:cs="Times New Roman"/>
        </w:rPr>
        <w:t xml:space="preserve">.  Amounts shown for required capital are summarized for entities with material risk and entities without material risks from the test columns for </w:t>
      </w:r>
      <w:r w:rsidR="00042D83" w:rsidRPr="0073292D">
        <w:rPr>
          <w:rFonts w:ascii="Times New Roman" w:hAnsi="Times New Roman" w:cs="Times New Roman"/>
        </w:rPr>
        <w:t>non-insurance</w:t>
      </w:r>
      <w:r w:rsidR="00627409" w:rsidRPr="0073292D">
        <w:rPr>
          <w:rFonts w:ascii="Times New Roman" w:hAnsi="Times New Roman" w:cs="Times New Roman"/>
        </w:rPr>
        <w:t xml:space="preserve"> / </w:t>
      </w:r>
      <w:r w:rsidR="00042D83" w:rsidRPr="0073292D">
        <w:rPr>
          <w:rFonts w:ascii="Times New Roman" w:hAnsi="Times New Roman" w:cs="Times New Roman"/>
        </w:rPr>
        <w:t>non-financial</w:t>
      </w:r>
      <w:r w:rsidR="00627409" w:rsidRPr="0073292D">
        <w:rPr>
          <w:rFonts w:ascii="Times New Roman" w:hAnsi="Times New Roman" w:cs="Times New Roman"/>
        </w:rPr>
        <w:t xml:space="preserve"> </w:t>
      </w:r>
      <w:r w:rsidR="00D57700" w:rsidRPr="0073292D">
        <w:rPr>
          <w:rFonts w:ascii="Times New Roman" w:hAnsi="Times New Roman" w:cs="Times New Roman"/>
        </w:rPr>
        <w:t>entities</w:t>
      </w:r>
      <w:r w:rsidR="00D57700" w:rsidRPr="0073292D">
        <w:rPr>
          <w:rFonts w:ascii="Times New Roman" w:hAnsi="Times New Roman" w:cs="Times New Roman"/>
          <w:b/>
          <w:u w:val="single"/>
        </w:rPr>
        <w:t xml:space="preserve"> </w:t>
      </w:r>
      <w:r w:rsidR="00D57700" w:rsidRPr="0073292D">
        <w:rPr>
          <w:rFonts w:ascii="Times New Roman" w:hAnsi="Times New Roman" w:cs="Times New Roman"/>
        </w:rPr>
        <w:t>in</w:t>
      </w:r>
      <w:r w:rsidR="00627409" w:rsidRPr="0073292D">
        <w:rPr>
          <w:rFonts w:ascii="Times New Roman" w:hAnsi="Times New Roman" w:cs="Times New Roman"/>
        </w:rPr>
        <w:t xml:space="preserve"> </w:t>
      </w:r>
      <w:r w:rsidR="00627409" w:rsidRPr="0073292D">
        <w:rPr>
          <w:rFonts w:ascii="Times New Roman" w:hAnsi="Times New Roman" w:cs="Times New Roman"/>
          <w:b/>
        </w:rPr>
        <w:t>Schedule 1.</w:t>
      </w:r>
      <w:r w:rsidR="00C71894" w:rsidRPr="0073292D">
        <w:rPr>
          <w:rFonts w:ascii="Times New Roman" w:hAnsi="Times New Roman" w:cs="Times New Roman"/>
          <w:b/>
          <w:u w:val="single"/>
        </w:rPr>
        <w:t xml:space="preserve"> </w:t>
      </w:r>
      <w:r w:rsidR="00C71894" w:rsidRPr="0073292D">
        <w:rPr>
          <w:rFonts w:ascii="Times New Roman" w:hAnsi="Times New Roman" w:cs="Times New Roman"/>
        </w:rPr>
        <w:t>Also included are</w:t>
      </w:r>
      <w:r w:rsidR="00A55706" w:rsidRPr="0073292D">
        <w:rPr>
          <w:rFonts w:ascii="Times New Roman" w:hAnsi="Times New Roman" w:cs="Times New Roman"/>
        </w:rPr>
        <w:t xml:space="preserve"> tests </w:t>
      </w:r>
      <w:r w:rsidR="00D57700" w:rsidRPr="0073292D">
        <w:rPr>
          <w:rFonts w:ascii="Times New Roman" w:hAnsi="Times New Roman" w:cs="Times New Roman"/>
        </w:rPr>
        <w:t>for “</w:t>
      </w:r>
      <w:r w:rsidR="00C71894" w:rsidRPr="0073292D">
        <w:rPr>
          <w:rFonts w:ascii="Times New Roman" w:hAnsi="Times New Roman" w:cs="Times New Roman"/>
        </w:rPr>
        <w:t>Other Unregulated Financial Entities”.</w:t>
      </w:r>
    </w:p>
    <w:p w14:paraId="560A841F" w14:textId="671B3AE2" w:rsidR="003E5743" w:rsidRPr="0073292D" w:rsidRDefault="00710F33" w:rsidP="00697D35">
      <w:pPr>
        <w:pStyle w:val="ListParagraph"/>
        <w:ind w:left="1080" w:hanging="360"/>
        <w:jc w:val="both"/>
        <w:rPr>
          <w:rFonts w:ascii="Times New Roman" w:hAnsi="Times New Roman" w:cs="Times New Roman"/>
        </w:rPr>
      </w:pPr>
      <w:r w:rsidRPr="0073292D">
        <w:rPr>
          <w:rFonts w:ascii="Times New Roman" w:hAnsi="Times New Roman" w:cs="Times New Roman"/>
        </w:rPr>
        <w:t xml:space="preserve"> </w:t>
      </w:r>
    </w:p>
    <w:p w14:paraId="0FA586CA" w14:textId="2235E6EE" w:rsidR="00710F33" w:rsidRPr="00FF0D2B" w:rsidRDefault="00710F33" w:rsidP="00697D35">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t xml:space="preserve">A recommended “Base Case” set of options were selected for purposes of the example shown in </w:t>
      </w:r>
      <w:r w:rsidRPr="0073292D">
        <w:rPr>
          <w:rFonts w:ascii="Times New Roman" w:hAnsi="Times New Roman" w:cs="Times New Roman"/>
          <w:b/>
        </w:rPr>
        <w:t>Summary (Entity Level).</w:t>
      </w:r>
    </w:p>
    <w:p w14:paraId="27EEDA7C" w14:textId="2A52003C" w:rsidR="005B0902" w:rsidRPr="0073292D" w:rsidRDefault="005B0902" w:rsidP="00CE33B1">
      <w:pPr>
        <w:pStyle w:val="Heading2"/>
        <w:spacing w:after="240"/>
        <w:rPr>
          <w:rFonts w:ascii="Times New Roman" w:hAnsi="Times New Roman" w:cs="Times New Roman"/>
        </w:rPr>
      </w:pPr>
      <w:bookmarkStart w:id="87" w:name="_Toc2252873"/>
      <w:r w:rsidRPr="0073292D">
        <w:rPr>
          <w:rFonts w:ascii="Times New Roman" w:hAnsi="Times New Roman" w:cs="Times New Roman"/>
        </w:rPr>
        <w:t>Summ</w:t>
      </w:r>
      <w:r w:rsidR="00EB20A2" w:rsidRPr="0073292D">
        <w:rPr>
          <w:rFonts w:ascii="Times New Roman" w:hAnsi="Times New Roman" w:cs="Times New Roman"/>
        </w:rPr>
        <w:t>ary</w:t>
      </w:r>
      <w:r w:rsidRPr="0073292D">
        <w:rPr>
          <w:rFonts w:ascii="Times New Roman" w:hAnsi="Times New Roman" w:cs="Times New Roman"/>
        </w:rPr>
        <w:t xml:space="preserve"> </w:t>
      </w:r>
      <w:r w:rsidR="00C71894" w:rsidRPr="0073292D">
        <w:rPr>
          <w:rFonts w:ascii="Times New Roman" w:hAnsi="Times New Roman" w:cs="Times New Roman"/>
        </w:rPr>
        <w:t xml:space="preserve">1 - </w:t>
      </w:r>
      <w:r w:rsidR="00573A19" w:rsidRPr="0073292D">
        <w:rPr>
          <w:rFonts w:ascii="Times New Roman" w:hAnsi="Times New Roman" w:cs="Times New Roman"/>
        </w:rPr>
        <w:t>Entity Level</w:t>
      </w:r>
      <w:bookmarkEnd w:id="87"/>
      <w:r w:rsidRPr="0073292D">
        <w:rPr>
          <w:rFonts w:ascii="Times New Roman" w:hAnsi="Times New Roman" w:cs="Times New Roman"/>
        </w:rPr>
        <w:t xml:space="preserve"> </w:t>
      </w:r>
    </w:p>
    <w:p w14:paraId="21080D49" w14:textId="16F58FC2" w:rsidR="000623F0" w:rsidRPr="0073292D" w:rsidRDefault="000623F0" w:rsidP="00697D35">
      <w:pPr>
        <w:pStyle w:val="ListParagraph"/>
        <w:numPr>
          <w:ilvl w:val="0"/>
          <w:numId w:val="23"/>
        </w:numPr>
        <w:ind w:left="1080"/>
        <w:jc w:val="both"/>
        <w:rPr>
          <w:rFonts w:ascii="Times New Roman" w:hAnsi="Times New Roman" w:cs="Times New Roman"/>
          <w:b/>
        </w:rPr>
      </w:pPr>
      <w:r w:rsidRPr="0073292D">
        <w:rPr>
          <w:rFonts w:ascii="Times New Roman" w:hAnsi="Times New Roman" w:cs="Times New Roman"/>
        </w:rPr>
        <w:t xml:space="preserve">Results of a specific test run are displayed here at the entity level of detail. Any “on top” adjustments from </w:t>
      </w:r>
      <w:r w:rsidR="003E5743" w:rsidRPr="0073292D">
        <w:rPr>
          <w:rFonts w:ascii="Times New Roman" w:hAnsi="Times New Roman" w:cs="Times New Roman"/>
          <w:b/>
        </w:rPr>
        <w:t>the ‘Select Options’ tab</w:t>
      </w:r>
      <w:r w:rsidRPr="0073292D">
        <w:rPr>
          <w:rFonts w:ascii="Times New Roman" w:hAnsi="Times New Roman" w:cs="Times New Roman"/>
        </w:rPr>
        <w:t xml:space="preserve"> </w:t>
      </w:r>
      <w:r w:rsidR="00F90457" w:rsidRPr="0073292D">
        <w:rPr>
          <w:rFonts w:ascii="Times New Roman" w:hAnsi="Times New Roman" w:cs="Times New Roman"/>
        </w:rPr>
        <w:t>are added at the bottom of the table</w:t>
      </w:r>
      <w:r w:rsidRPr="0073292D">
        <w:rPr>
          <w:rFonts w:ascii="Times New Roman" w:hAnsi="Times New Roman" w:cs="Times New Roman"/>
        </w:rPr>
        <w:t xml:space="preserve">.  An example is shown in the tab based on the options chosen in </w:t>
      </w:r>
      <w:r w:rsidRPr="0073292D">
        <w:rPr>
          <w:rFonts w:ascii="Times New Roman" w:hAnsi="Times New Roman" w:cs="Times New Roman"/>
          <w:b/>
        </w:rPr>
        <w:t>Select Options</w:t>
      </w:r>
      <w:r w:rsidR="00642F7F" w:rsidRPr="0073292D">
        <w:rPr>
          <w:rFonts w:ascii="Times New Roman" w:hAnsi="Times New Roman" w:cs="Times New Roman"/>
          <w:b/>
        </w:rPr>
        <w:t xml:space="preserve"> </w:t>
      </w:r>
      <w:r w:rsidR="00642F7F" w:rsidRPr="0073292D">
        <w:rPr>
          <w:rFonts w:ascii="Times New Roman" w:hAnsi="Times New Roman" w:cs="Times New Roman"/>
        </w:rPr>
        <w:t>with all defined foreign insurance scaling options applied</w:t>
      </w:r>
      <w:r w:rsidRPr="0073292D">
        <w:rPr>
          <w:rFonts w:ascii="Times New Roman" w:hAnsi="Times New Roman" w:cs="Times New Roman"/>
        </w:rPr>
        <w:t>.</w:t>
      </w:r>
    </w:p>
    <w:p w14:paraId="7323D810" w14:textId="77777777" w:rsidR="00163233" w:rsidRPr="0073292D" w:rsidRDefault="00163233">
      <w:pPr>
        <w:pStyle w:val="ListParagraph"/>
        <w:ind w:left="1080"/>
        <w:jc w:val="both"/>
        <w:rPr>
          <w:rFonts w:ascii="Times New Roman" w:hAnsi="Times New Roman" w:cs="Times New Roman"/>
          <w:b/>
          <w:u w:val="single"/>
        </w:rPr>
      </w:pPr>
    </w:p>
    <w:p w14:paraId="11408936" w14:textId="32E464DC" w:rsidR="005B0902" w:rsidRPr="0073292D" w:rsidRDefault="005B0902" w:rsidP="00CE33B1">
      <w:pPr>
        <w:pStyle w:val="Heading2"/>
        <w:spacing w:after="240"/>
        <w:rPr>
          <w:rFonts w:ascii="Times New Roman" w:hAnsi="Times New Roman" w:cs="Times New Roman"/>
        </w:rPr>
      </w:pPr>
      <w:bookmarkStart w:id="88" w:name="_Toc2252874"/>
      <w:r w:rsidRPr="0073292D">
        <w:rPr>
          <w:rFonts w:ascii="Times New Roman" w:hAnsi="Times New Roman" w:cs="Times New Roman"/>
        </w:rPr>
        <w:t>Summ</w:t>
      </w:r>
      <w:r w:rsidR="00EB20A2" w:rsidRPr="0073292D">
        <w:rPr>
          <w:rFonts w:ascii="Times New Roman" w:hAnsi="Times New Roman" w:cs="Times New Roman"/>
        </w:rPr>
        <w:t>ary</w:t>
      </w:r>
      <w:r w:rsidR="00C71894" w:rsidRPr="0073292D">
        <w:rPr>
          <w:rFonts w:ascii="Times New Roman" w:hAnsi="Times New Roman" w:cs="Times New Roman"/>
        </w:rPr>
        <w:t xml:space="preserve"> 2 -</w:t>
      </w:r>
      <w:r w:rsidRPr="0073292D">
        <w:rPr>
          <w:rFonts w:ascii="Times New Roman" w:hAnsi="Times New Roman" w:cs="Times New Roman"/>
        </w:rPr>
        <w:t xml:space="preserve"> </w:t>
      </w:r>
      <w:r w:rsidR="00573A19" w:rsidRPr="0073292D">
        <w:rPr>
          <w:rFonts w:ascii="Times New Roman" w:hAnsi="Times New Roman" w:cs="Times New Roman"/>
        </w:rPr>
        <w:t>Top Level</w:t>
      </w:r>
      <w:bookmarkEnd w:id="88"/>
      <w:r w:rsidRPr="0073292D">
        <w:rPr>
          <w:rFonts w:ascii="Times New Roman" w:hAnsi="Times New Roman" w:cs="Times New Roman"/>
        </w:rPr>
        <w:t xml:space="preserve"> </w:t>
      </w:r>
    </w:p>
    <w:p w14:paraId="77210949" w14:textId="21183088" w:rsidR="00794862" w:rsidRPr="00FF0D2B" w:rsidRDefault="00642F7F" w:rsidP="00697D35">
      <w:pPr>
        <w:pStyle w:val="ListParagraph"/>
        <w:numPr>
          <w:ilvl w:val="0"/>
          <w:numId w:val="23"/>
        </w:numPr>
        <w:ind w:left="1080"/>
        <w:jc w:val="both"/>
        <w:rPr>
          <w:rFonts w:ascii="Times New Roman" w:hAnsi="Times New Roman" w:cs="Times New Roman"/>
          <w:u w:val="single"/>
        </w:rPr>
      </w:pPr>
      <w:r w:rsidRPr="0073292D">
        <w:rPr>
          <w:rFonts w:ascii="Times New Roman" w:hAnsi="Times New Roman" w:cs="Times New Roman"/>
        </w:rPr>
        <w:t>Summary results for each test run can be shown here.  Several examples are shown. Most were run in the background based on selected options and data</w:t>
      </w:r>
      <w:r w:rsidR="00794862" w:rsidRPr="0073292D">
        <w:rPr>
          <w:rFonts w:ascii="Times New Roman" w:hAnsi="Times New Roman" w:cs="Times New Roman"/>
        </w:rPr>
        <w:t xml:space="preserve"> extracted </w:t>
      </w:r>
      <w:r w:rsidR="006C7910" w:rsidRPr="0073292D">
        <w:rPr>
          <w:rFonts w:ascii="Times New Roman" w:hAnsi="Times New Roman" w:cs="Times New Roman"/>
        </w:rPr>
        <w:t>from</w:t>
      </w:r>
      <w:r w:rsidR="00794862" w:rsidRPr="0073292D">
        <w:rPr>
          <w:rFonts w:ascii="Times New Roman" w:hAnsi="Times New Roman" w:cs="Times New Roman"/>
        </w:rPr>
        <w:t xml:space="preserve"> other parts of the template.  </w:t>
      </w:r>
      <w:r w:rsidR="00042D83" w:rsidRPr="0073292D">
        <w:rPr>
          <w:rFonts w:ascii="Times New Roman" w:hAnsi="Times New Roman" w:cs="Times New Roman"/>
        </w:rPr>
        <w:t xml:space="preserve">It is expected that all testing options will run automatically in the background and the results for </w:t>
      </w:r>
      <w:r w:rsidR="00042D83" w:rsidRPr="0073292D">
        <w:rPr>
          <w:rFonts w:ascii="Times New Roman" w:hAnsi="Times New Roman" w:cs="Times New Roman"/>
        </w:rPr>
        <w:lastRenderedPageBreak/>
        <w:t xml:space="preserve">each displayed in this Tab.  Suggestions for other options are welcome for formatting the required data into the template.  There will be no need for Participants to run manual test options. </w:t>
      </w:r>
      <w:r w:rsidR="00794862" w:rsidRPr="0073292D">
        <w:rPr>
          <w:rFonts w:ascii="Times New Roman" w:hAnsi="Times New Roman" w:cs="Times New Roman"/>
        </w:rPr>
        <w:t xml:space="preserve">The results for the example shown in </w:t>
      </w:r>
      <w:r w:rsidR="00794862" w:rsidRPr="0073292D">
        <w:rPr>
          <w:rFonts w:ascii="Times New Roman" w:hAnsi="Times New Roman" w:cs="Times New Roman"/>
          <w:b/>
        </w:rPr>
        <w:t>Summary</w:t>
      </w:r>
      <w:r w:rsidR="00F94155" w:rsidRPr="0073292D">
        <w:rPr>
          <w:rFonts w:ascii="Times New Roman" w:hAnsi="Times New Roman" w:cs="Times New Roman"/>
          <w:b/>
        </w:rPr>
        <w:t xml:space="preserve"> 1 - </w:t>
      </w:r>
      <w:r w:rsidR="00794862" w:rsidRPr="0073292D">
        <w:rPr>
          <w:rFonts w:ascii="Times New Roman" w:hAnsi="Times New Roman" w:cs="Times New Roman"/>
          <w:b/>
        </w:rPr>
        <w:t>Entity Level</w:t>
      </w:r>
      <w:r w:rsidR="00042D83" w:rsidRPr="0073292D">
        <w:rPr>
          <w:rFonts w:ascii="Times New Roman" w:hAnsi="Times New Roman" w:cs="Times New Roman"/>
          <w:b/>
        </w:rPr>
        <w:t xml:space="preserve"> </w:t>
      </w:r>
      <w:r w:rsidR="00794862" w:rsidRPr="0073292D">
        <w:rPr>
          <w:rFonts w:ascii="Times New Roman" w:hAnsi="Times New Roman" w:cs="Times New Roman"/>
        </w:rPr>
        <w:t>are</w:t>
      </w:r>
      <w:r w:rsidR="00042D83" w:rsidRPr="0073292D">
        <w:rPr>
          <w:rFonts w:ascii="Times New Roman" w:hAnsi="Times New Roman" w:cs="Times New Roman"/>
        </w:rPr>
        <w:t xml:space="preserve"> </w:t>
      </w:r>
      <w:r w:rsidR="00794862" w:rsidRPr="0073292D">
        <w:rPr>
          <w:rFonts w:ascii="Times New Roman" w:hAnsi="Times New Roman" w:cs="Times New Roman"/>
        </w:rPr>
        <w:t>shown in red numbering</w:t>
      </w:r>
      <w:r w:rsidRPr="0073292D">
        <w:rPr>
          <w:rFonts w:ascii="Times New Roman" w:hAnsi="Times New Roman" w:cs="Times New Roman"/>
          <w:u w:val="single"/>
        </w:rPr>
        <w:t>.</w:t>
      </w:r>
    </w:p>
    <w:p w14:paraId="73DC9F00" w14:textId="4B56C1B6" w:rsidR="005B0902" w:rsidRPr="0073292D" w:rsidRDefault="00EB20A2" w:rsidP="00CE33B1">
      <w:pPr>
        <w:pStyle w:val="Heading2"/>
        <w:spacing w:after="240"/>
        <w:rPr>
          <w:rFonts w:ascii="Times New Roman" w:hAnsi="Times New Roman" w:cs="Times New Roman"/>
        </w:rPr>
      </w:pPr>
      <w:bookmarkStart w:id="89" w:name="_Toc2252875"/>
      <w:r w:rsidRPr="0073292D">
        <w:rPr>
          <w:rFonts w:ascii="Times New Roman" w:hAnsi="Times New Roman" w:cs="Times New Roman"/>
        </w:rPr>
        <w:t>Summary</w:t>
      </w:r>
      <w:r w:rsidR="00710F33" w:rsidRPr="0073292D">
        <w:rPr>
          <w:rFonts w:ascii="Times New Roman" w:hAnsi="Times New Roman" w:cs="Times New Roman"/>
        </w:rPr>
        <w:t xml:space="preserve"> 3</w:t>
      </w:r>
      <w:r w:rsidRPr="0073292D">
        <w:rPr>
          <w:rFonts w:ascii="Times New Roman" w:hAnsi="Times New Roman" w:cs="Times New Roman"/>
        </w:rPr>
        <w:t xml:space="preserve"> </w:t>
      </w:r>
      <w:r w:rsidR="00710F33" w:rsidRPr="0073292D">
        <w:rPr>
          <w:rFonts w:ascii="Times New Roman" w:hAnsi="Times New Roman" w:cs="Times New Roman"/>
        </w:rPr>
        <w:t xml:space="preserve">- </w:t>
      </w:r>
      <w:r w:rsidRPr="0073292D">
        <w:rPr>
          <w:rFonts w:ascii="Times New Roman" w:hAnsi="Times New Roman" w:cs="Times New Roman"/>
        </w:rPr>
        <w:t>Subordinated Debt</w:t>
      </w:r>
      <w:bookmarkEnd w:id="89"/>
      <w:r w:rsidR="00BA26C7" w:rsidRPr="0073292D">
        <w:rPr>
          <w:rFonts w:ascii="Times New Roman" w:hAnsi="Times New Roman" w:cs="Times New Roman"/>
        </w:rPr>
        <w:t xml:space="preserve"> </w:t>
      </w:r>
    </w:p>
    <w:p w14:paraId="496E2217" w14:textId="3A20F5F5" w:rsidR="00794862" w:rsidRPr="0073292D" w:rsidRDefault="009512FD" w:rsidP="00697D35">
      <w:pPr>
        <w:pStyle w:val="ListParagraph"/>
        <w:numPr>
          <w:ilvl w:val="0"/>
          <w:numId w:val="23"/>
        </w:numPr>
        <w:ind w:left="1080"/>
        <w:jc w:val="both"/>
        <w:rPr>
          <w:rFonts w:ascii="Times New Roman" w:hAnsi="Times New Roman" w:cs="Times New Roman"/>
        </w:rPr>
      </w:pPr>
      <w:r w:rsidRPr="0073292D">
        <w:rPr>
          <w:rFonts w:ascii="Times New Roman" w:hAnsi="Times New Roman" w:cs="Times New Roman"/>
        </w:rPr>
        <w:t xml:space="preserve">Summary results of impact of selected options for recognition of subordinated debt as additional available capital on the GCC ratio will be displayed here.  The Tab currently includes </w:t>
      </w:r>
      <w:r w:rsidR="00B71AE5" w:rsidRPr="0073292D">
        <w:rPr>
          <w:rFonts w:ascii="Times New Roman" w:hAnsi="Times New Roman" w:cs="Times New Roman"/>
        </w:rPr>
        <w:t>a main example that reflects</w:t>
      </w:r>
      <w:r w:rsidRPr="0073292D">
        <w:rPr>
          <w:rFonts w:ascii="Times New Roman" w:hAnsi="Times New Roman" w:cs="Times New Roman"/>
        </w:rPr>
        <w:t xml:space="preserve"> a zero allowance, a 100% allowance, and “including only down-streamed proceeds”.  </w:t>
      </w:r>
      <w:r w:rsidR="00B71AE5" w:rsidRPr="0073292D">
        <w:rPr>
          <w:rFonts w:ascii="Times New Roman" w:hAnsi="Times New Roman" w:cs="Times New Roman"/>
        </w:rPr>
        <w:t xml:space="preserve">It also displays high level examples based on various percentage allowances to be tested. </w:t>
      </w:r>
    </w:p>
    <w:p w14:paraId="589EB52F" w14:textId="02D94360" w:rsidR="009512FD" w:rsidRPr="0073292D" w:rsidRDefault="00A55706" w:rsidP="00CE33B1">
      <w:pPr>
        <w:pStyle w:val="Heading2"/>
        <w:spacing w:after="240"/>
        <w:rPr>
          <w:rFonts w:ascii="Times New Roman" w:hAnsi="Times New Roman" w:cs="Times New Roman"/>
        </w:rPr>
      </w:pPr>
      <w:bookmarkStart w:id="90" w:name="_Toc2252876"/>
      <w:r w:rsidRPr="0073292D">
        <w:rPr>
          <w:rFonts w:ascii="Times New Roman" w:hAnsi="Times New Roman" w:cs="Times New Roman"/>
        </w:rPr>
        <w:t>Summary 4 - Alternative Grouping Option(s) (a.k.a. Cigna Illustration)</w:t>
      </w:r>
      <w:bookmarkEnd w:id="90"/>
    </w:p>
    <w:p w14:paraId="1D69E530" w14:textId="1EEF691B" w:rsidR="00D05432" w:rsidRPr="00457A89" w:rsidRDefault="00D05432" w:rsidP="00697D35">
      <w:pPr>
        <w:pStyle w:val="ListParagraph"/>
        <w:numPr>
          <w:ilvl w:val="0"/>
          <w:numId w:val="23"/>
        </w:numPr>
        <w:ind w:left="1080"/>
        <w:jc w:val="both"/>
        <w:rPr>
          <w:rFonts w:ascii="Times New Roman" w:hAnsi="Times New Roman" w:cs="Times New Roman"/>
        </w:rPr>
      </w:pPr>
      <w:r w:rsidRPr="00457A89">
        <w:rPr>
          <w:rFonts w:ascii="Times New Roman" w:hAnsi="Times New Roman" w:cs="Times New Roman"/>
        </w:rPr>
        <w:t xml:space="preserve">One sample alternative structure for grouping entities in the GCC calculation is displayed based on a suggested method.  It can be modified or other suggestions can be accommodated based on combining of data from </w:t>
      </w:r>
      <w:r w:rsidRPr="00457A89">
        <w:rPr>
          <w:rFonts w:ascii="Times New Roman" w:hAnsi="Times New Roman" w:cs="Times New Roman"/>
          <w:b/>
        </w:rPr>
        <w:t>Schedule 1</w:t>
      </w:r>
      <w:r w:rsidR="00E241CE" w:rsidRPr="00457A89">
        <w:rPr>
          <w:rFonts w:ascii="Times New Roman" w:hAnsi="Times New Roman" w:cs="Times New Roman"/>
          <w:b/>
        </w:rPr>
        <w:t xml:space="preserve"> a</w:t>
      </w:r>
      <w:r w:rsidRPr="00457A89">
        <w:rPr>
          <w:rFonts w:ascii="Times New Roman" w:hAnsi="Times New Roman" w:cs="Times New Roman"/>
          <w:b/>
        </w:rPr>
        <w:t xml:space="preserve">nd </w:t>
      </w:r>
      <w:r w:rsidR="00F94155" w:rsidRPr="00457A89">
        <w:rPr>
          <w:rFonts w:ascii="Times New Roman" w:hAnsi="Times New Roman" w:cs="Times New Roman"/>
          <w:b/>
        </w:rPr>
        <w:t xml:space="preserve">the </w:t>
      </w:r>
      <w:r w:rsidRPr="00457A89">
        <w:rPr>
          <w:rFonts w:ascii="Times New Roman" w:hAnsi="Times New Roman" w:cs="Times New Roman"/>
          <w:b/>
        </w:rPr>
        <w:t xml:space="preserve">Inventory </w:t>
      </w:r>
      <w:r w:rsidRPr="00457A89">
        <w:rPr>
          <w:rFonts w:ascii="Times New Roman" w:hAnsi="Times New Roman" w:cs="Times New Roman"/>
        </w:rPr>
        <w:t>in</w:t>
      </w:r>
      <w:r w:rsidRPr="00457A89">
        <w:rPr>
          <w:rFonts w:ascii="Times New Roman" w:hAnsi="Times New Roman" w:cs="Times New Roman"/>
          <w:b/>
        </w:rPr>
        <w:t xml:space="preserve"> </w:t>
      </w:r>
      <w:r w:rsidRPr="00457A89">
        <w:rPr>
          <w:rFonts w:ascii="Times New Roman" w:hAnsi="Times New Roman" w:cs="Times New Roman"/>
        </w:rPr>
        <w:t>to be defined ways.</w:t>
      </w:r>
    </w:p>
    <w:p w14:paraId="17DB0411" w14:textId="77777777" w:rsidR="00A5083E" w:rsidRDefault="00491406" w:rsidP="00ED539E">
      <w:pPr>
        <w:tabs>
          <w:tab w:val="left" w:pos="2355"/>
        </w:tabs>
        <w:rPr>
          <w:rFonts w:ascii="Times New Roman" w:hAnsi="Times New Roman" w:cs="Times New Roman"/>
        </w:rPr>
      </w:pPr>
      <w:r w:rsidRPr="0073292D">
        <w:rPr>
          <w:rFonts w:ascii="Times New Roman" w:hAnsi="Times New Roman" w:cs="Times New Roman"/>
        </w:rPr>
        <w:tab/>
      </w:r>
      <w:r w:rsidR="00557C4C" w:rsidRPr="0073292D">
        <w:rPr>
          <w:rFonts w:ascii="Times New Roman" w:hAnsi="Times New Roman" w:cs="Times New Roman"/>
        </w:rPr>
        <w:tab/>
      </w:r>
      <w:bookmarkStart w:id="91" w:name="_Toc2252877"/>
    </w:p>
    <w:p w14:paraId="20606C63" w14:textId="77777777" w:rsidR="00A5083E" w:rsidRDefault="00A5083E" w:rsidP="00ED539E">
      <w:pPr>
        <w:tabs>
          <w:tab w:val="left" w:pos="2355"/>
        </w:tabs>
        <w:rPr>
          <w:rFonts w:ascii="Times New Roman" w:hAnsi="Times New Roman" w:cs="Times New Roman"/>
        </w:rPr>
      </w:pPr>
    </w:p>
    <w:p w14:paraId="2E2ADEEB" w14:textId="77777777" w:rsidR="00A5083E" w:rsidRDefault="00A5083E" w:rsidP="00ED539E">
      <w:pPr>
        <w:tabs>
          <w:tab w:val="left" w:pos="2355"/>
        </w:tabs>
        <w:rPr>
          <w:rFonts w:ascii="Times New Roman" w:hAnsi="Times New Roman" w:cs="Times New Roman"/>
        </w:rPr>
      </w:pPr>
    </w:p>
    <w:p w14:paraId="3DB6A5C1" w14:textId="77777777" w:rsidR="00A5083E" w:rsidRDefault="00A5083E" w:rsidP="00ED539E">
      <w:pPr>
        <w:tabs>
          <w:tab w:val="left" w:pos="2355"/>
        </w:tabs>
        <w:rPr>
          <w:rFonts w:ascii="Times New Roman" w:hAnsi="Times New Roman" w:cs="Times New Roman"/>
        </w:rPr>
      </w:pPr>
    </w:p>
    <w:p w14:paraId="2301A26D" w14:textId="77777777" w:rsidR="00A5083E" w:rsidRDefault="00A5083E" w:rsidP="00ED539E">
      <w:pPr>
        <w:tabs>
          <w:tab w:val="left" w:pos="2355"/>
        </w:tabs>
        <w:rPr>
          <w:rFonts w:ascii="Times New Roman" w:hAnsi="Times New Roman" w:cs="Times New Roman"/>
        </w:rPr>
      </w:pPr>
    </w:p>
    <w:p w14:paraId="10C0E3C0" w14:textId="77777777" w:rsidR="00A5083E" w:rsidRDefault="00A5083E" w:rsidP="00ED539E">
      <w:pPr>
        <w:tabs>
          <w:tab w:val="left" w:pos="2355"/>
        </w:tabs>
        <w:rPr>
          <w:rFonts w:ascii="Times New Roman" w:hAnsi="Times New Roman" w:cs="Times New Roman"/>
        </w:rPr>
      </w:pPr>
    </w:p>
    <w:p w14:paraId="52EE0069" w14:textId="77777777" w:rsidR="00A5083E" w:rsidRDefault="00A5083E" w:rsidP="00ED539E">
      <w:pPr>
        <w:tabs>
          <w:tab w:val="left" w:pos="2355"/>
        </w:tabs>
        <w:rPr>
          <w:rFonts w:ascii="Times New Roman" w:hAnsi="Times New Roman" w:cs="Times New Roman"/>
        </w:rPr>
      </w:pPr>
    </w:p>
    <w:p w14:paraId="0F9296D0" w14:textId="77777777" w:rsidR="00A5083E" w:rsidRDefault="00A5083E" w:rsidP="00ED539E">
      <w:pPr>
        <w:tabs>
          <w:tab w:val="left" w:pos="2355"/>
        </w:tabs>
        <w:rPr>
          <w:rFonts w:ascii="Times New Roman" w:hAnsi="Times New Roman" w:cs="Times New Roman"/>
        </w:rPr>
      </w:pPr>
    </w:p>
    <w:p w14:paraId="05B054CD" w14:textId="77777777" w:rsidR="00A5083E" w:rsidRDefault="00A5083E" w:rsidP="00ED539E">
      <w:pPr>
        <w:tabs>
          <w:tab w:val="left" w:pos="2355"/>
        </w:tabs>
        <w:rPr>
          <w:rFonts w:ascii="Times New Roman" w:hAnsi="Times New Roman" w:cs="Times New Roman"/>
        </w:rPr>
      </w:pPr>
    </w:p>
    <w:p w14:paraId="58B1E888" w14:textId="77777777" w:rsidR="00A5083E" w:rsidRDefault="00A5083E" w:rsidP="00ED539E">
      <w:pPr>
        <w:tabs>
          <w:tab w:val="left" w:pos="2355"/>
        </w:tabs>
        <w:rPr>
          <w:rFonts w:ascii="Times New Roman" w:hAnsi="Times New Roman" w:cs="Times New Roman"/>
        </w:rPr>
      </w:pPr>
    </w:p>
    <w:p w14:paraId="3C327BC1" w14:textId="77777777" w:rsidR="00A5083E" w:rsidRDefault="00A5083E" w:rsidP="00ED539E">
      <w:pPr>
        <w:tabs>
          <w:tab w:val="left" w:pos="2355"/>
        </w:tabs>
        <w:rPr>
          <w:rFonts w:ascii="Times New Roman" w:hAnsi="Times New Roman" w:cs="Times New Roman"/>
        </w:rPr>
      </w:pPr>
    </w:p>
    <w:p w14:paraId="77C2667D" w14:textId="77777777" w:rsidR="00A5083E" w:rsidRDefault="00A5083E" w:rsidP="00ED539E">
      <w:pPr>
        <w:tabs>
          <w:tab w:val="left" w:pos="2355"/>
        </w:tabs>
        <w:rPr>
          <w:rFonts w:ascii="Times New Roman" w:hAnsi="Times New Roman" w:cs="Times New Roman"/>
        </w:rPr>
      </w:pPr>
    </w:p>
    <w:p w14:paraId="77E2BF45" w14:textId="77777777" w:rsidR="00A5083E" w:rsidRDefault="00A5083E" w:rsidP="00ED539E">
      <w:pPr>
        <w:tabs>
          <w:tab w:val="left" w:pos="2355"/>
        </w:tabs>
        <w:rPr>
          <w:rFonts w:ascii="Times New Roman" w:hAnsi="Times New Roman" w:cs="Times New Roman"/>
        </w:rPr>
      </w:pPr>
    </w:p>
    <w:p w14:paraId="50D0AFA1" w14:textId="77777777" w:rsidR="00A5083E" w:rsidRDefault="00A5083E" w:rsidP="00ED539E">
      <w:pPr>
        <w:tabs>
          <w:tab w:val="left" w:pos="2355"/>
        </w:tabs>
        <w:rPr>
          <w:rFonts w:ascii="Times New Roman" w:hAnsi="Times New Roman" w:cs="Times New Roman"/>
        </w:rPr>
      </w:pPr>
    </w:p>
    <w:p w14:paraId="70EE8D2D" w14:textId="77777777" w:rsidR="00A5083E" w:rsidRDefault="00A5083E" w:rsidP="00ED539E">
      <w:pPr>
        <w:tabs>
          <w:tab w:val="left" w:pos="2355"/>
        </w:tabs>
        <w:rPr>
          <w:rFonts w:ascii="Times New Roman" w:hAnsi="Times New Roman" w:cs="Times New Roman"/>
        </w:rPr>
      </w:pPr>
    </w:p>
    <w:p w14:paraId="0AAAE173" w14:textId="77777777" w:rsidR="00A5083E" w:rsidRDefault="00A5083E" w:rsidP="00ED539E">
      <w:pPr>
        <w:tabs>
          <w:tab w:val="left" w:pos="2355"/>
        </w:tabs>
        <w:rPr>
          <w:rFonts w:ascii="Times New Roman" w:hAnsi="Times New Roman" w:cs="Times New Roman"/>
        </w:rPr>
      </w:pPr>
    </w:p>
    <w:p w14:paraId="5897B40B" w14:textId="77777777" w:rsidR="00A5083E" w:rsidRDefault="00A5083E" w:rsidP="00ED539E">
      <w:pPr>
        <w:tabs>
          <w:tab w:val="left" w:pos="2355"/>
        </w:tabs>
        <w:rPr>
          <w:rFonts w:ascii="Times New Roman" w:hAnsi="Times New Roman" w:cs="Times New Roman"/>
        </w:rPr>
      </w:pPr>
    </w:p>
    <w:p w14:paraId="0AD8E648" w14:textId="24D5E76A" w:rsidR="00491406" w:rsidRPr="0073292D" w:rsidRDefault="00A5083E" w:rsidP="00ED539E">
      <w:pPr>
        <w:tabs>
          <w:tab w:val="left" w:pos="2355"/>
        </w:tabs>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557C4C" w:rsidRPr="0073292D">
        <w:rPr>
          <w:rFonts w:ascii="Times New Roman" w:hAnsi="Times New Roman" w:cs="Times New Roman"/>
        </w:rPr>
        <w:t>Appendix</w:t>
      </w:r>
      <w:r w:rsidR="00557C4C" w:rsidRPr="006A0C42">
        <w:rPr>
          <w:rFonts w:ascii="Times New Roman" w:hAnsi="Times New Roman" w:cs="Times New Roman"/>
          <w:color w:val="FFFF00"/>
        </w:rPr>
        <w:t xml:space="preserve"> </w:t>
      </w:r>
      <w:r w:rsidR="00557C4C" w:rsidRPr="0073292D">
        <w:rPr>
          <w:rFonts w:ascii="Times New Roman" w:hAnsi="Times New Roman" w:cs="Times New Roman"/>
        </w:rPr>
        <w:t>1 – Explanation of Scalars</w:t>
      </w:r>
      <w:bookmarkEnd w:id="91"/>
    </w:p>
    <w:p w14:paraId="2E292414" w14:textId="04CA498C"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t>The concept of a scalar was first introduced to the Working Group in a joint presentation from the American Council of Life Insurers (ACLI) and the American Insurance Association (AIA) at the 2016 Spring National Meeting. Within that presentation, it was suggested that the local capital requirements be multiplied by a factor (e.g., 1.0, 2.3, etc.) to equate the local capital requirement to an adjusted required capital level that is comparable to U.S. levels. During its Aug. 11, 2016 conference call, the Working Group again discussed the possible use of scalars for non-U.S. insurers and noted that scalars are needed, at least in part, to remove the differences that exist between countries because of the different level of conservatism built into the accounting and capital requirements. The purpose of a scalar is to address the issue of comparability of accounting systems and capital requirements between jurisdictions. The following provides details on how the scalars were calculated by the NAIC, or how they are to be used when the NAIC has not developed a scalar for a country due to lack of public data. Two approaches are shown:</w:t>
      </w:r>
    </w:p>
    <w:p w14:paraId="7B59D50D" w14:textId="77777777" w:rsidR="00557C4C" w:rsidRPr="0073292D" w:rsidRDefault="00557C4C" w:rsidP="00A3453A">
      <w:pPr>
        <w:tabs>
          <w:tab w:val="left" w:pos="720"/>
          <w:tab w:val="right" w:leader="dot" w:pos="9360"/>
        </w:tabs>
        <w:jc w:val="both"/>
        <w:rPr>
          <w:rFonts w:ascii="Times New Roman" w:hAnsi="Times New Roman" w:cs="Times New Roman"/>
          <w:b/>
          <w:u w:val="single"/>
        </w:rPr>
      </w:pPr>
      <w:r w:rsidRPr="0073292D">
        <w:rPr>
          <w:rFonts w:ascii="Times New Roman" w:hAnsi="Times New Roman" w:cs="Times New Roman"/>
          <w:b/>
          <w:u w:val="single"/>
        </w:rPr>
        <w:t>Relative Ratio Approach</w:t>
      </w:r>
    </w:p>
    <w:p w14:paraId="404F3FFF" w14:textId="1166D9F0"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t xml:space="preserve">Included below are various steps to be taken in calculating the relative ratio </w:t>
      </w:r>
      <w:r w:rsidR="00CE33B1" w:rsidRPr="00697D35">
        <w:rPr>
          <w:rFonts w:ascii="Times New Roman" w:hAnsi="Times New Roman" w:cs="Times New Roman"/>
        </w:rPr>
        <w:t xml:space="preserve">approach to </w:t>
      </w:r>
      <w:r w:rsidRPr="00697D35">
        <w:rPr>
          <w:rFonts w:ascii="Times New Roman" w:hAnsi="Times New Roman" w:cs="Times New Roman"/>
        </w:rPr>
        <w:t>developing jurisdiction-specific scalars. In order to numerically demonstrate how this approach could work, hypothetical capital requirements and financial amounts have been developed for Country A. Based on preliminary research that has been performed by NAIC staff, it appears that the level of conservatism built into accounting and capital requirements within a jurisdiction may differ significantly for life insurers and non-life insurers. Therefore, ideally each jurisdiction would have two different scalars based on the type of business. The example below includes information related to life insurers in the U.S. and Country A.</w:t>
      </w:r>
    </w:p>
    <w:p w14:paraId="3B56DF3F"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 xml:space="preserve">1. Understand the Jurisdiction’s Capital Requirements and Identify the First Intervention Level </w:t>
      </w:r>
    </w:p>
    <w:p w14:paraId="0EBF43EA" w14:textId="43E92D59"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t xml:space="preserve">The first step in the process is to gain an understanding of the jurisdiction’s capital requirements. This can be done in a variety of ways including reviewing </w:t>
      </w:r>
      <w:r w:rsidR="009308A9" w:rsidRPr="00697D35">
        <w:rPr>
          <w:rFonts w:ascii="Times New Roman" w:hAnsi="Times New Roman" w:cs="Times New Roman"/>
        </w:rPr>
        <w:t>publicly</w:t>
      </w:r>
      <w:r w:rsidRPr="00697D35">
        <w:rPr>
          <w:rFonts w:ascii="Times New Roman" w:hAnsi="Times New Roman" w:cs="Times New Roman"/>
        </w:rPr>
        <w:t xml:space="preserve"> available information on the regulator’s website, reviewing the jurisdiction’s Financial Sector Assessment Program (FSAP) reports and discussions with the regulator. </w:t>
      </w:r>
    </w:p>
    <w:p w14:paraId="5A9D1B2F" w14:textId="75394AF4" w:rsidR="00557C4C" w:rsidRPr="0073292D" w:rsidRDefault="00163233" w:rsidP="00A3453A">
      <w:pPr>
        <w:tabs>
          <w:tab w:val="left" w:pos="720"/>
          <w:tab w:val="right" w:leader="dot" w:pos="9360"/>
        </w:tabs>
        <w:ind w:left="1080"/>
        <w:jc w:val="both"/>
        <w:rPr>
          <w:rFonts w:ascii="Times New Roman" w:hAnsi="Times New Roman" w:cs="Times New Roman"/>
        </w:rPr>
      </w:pPr>
      <w:r w:rsidRPr="0073292D">
        <w:rPr>
          <w:rFonts w:ascii="Times New Roman" w:hAnsi="Times New Roman" w:cs="Times New Roman"/>
        </w:rPr>
        <w:tab/>
      </w:r>
      <w:r w:rsidR="00557C4C" w:rsidRPr="0073292D">
        <w:rPr>
          <w:rFonts w:ascii="Times New Roman" w:hAnsi="Times New Roman" w:cs="Times New Roman"/>
        </w:rPr>
        <w:t>In Country A, assume that the capital requirements for life insurers are based on a capital ratio, which is calculated as follows:</w:t>
      </w:r>
    </w:p>
    <w:tbl>
      <w:tblPr>
        <w:tblStyle w:val="TableGrid"/>
        <w:tblW w:w="0" w:type="auto"/>
        <w:jc w:val="center"/>
        <w:tblLook w:val="04A0" w:firstRow="1" w:lastRow="0" w:firstColumn="1" w:lastColumn="0" w:noHBand="0" w:noVBand="1"/>
      </w:tblPr>
      <w:tblGrid>
        <w:gridCol w:w="4675"/>
      </w:tblGrid>
      <w:tr w:rsidR="00557C4C" w:rsidRPr="0073292D" w14:paraId="42BA6436" w14:textId="77777777" w:rsidTr="009F5C0A">
        <w:trPr>
          <w:trHeight w:val="467"/>
          <w:jc w:val="center"/>
        </w:trPr>
        <w:tc>
          <w:tcPr>
            <w:tcW w:w="4675" w:type="dxa"/>
          </w:tcPr>
          <w:p w14:paraId="5828B63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Capital ratio =       </w:t>
            </w:r>
            <w:r w:rsidRPr="0073292D">
              <w:rPr>
                <w:rFonts w:ascii="Times New Roman" w:hAnsi="Times New Roman" w:cs="Times New Roman"/>
                <w:u w:val="single"/>
              </w:rPr>
              <w:t>Total available capital</w:t>
            </w:r>
          </w:p>
          <w:p w14:paraId="2CE405A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                          Base required capital (BRC)</w:t>
            </w:r>
          </w:p>
        </w:tc>
      </w:tr>
    </w:tbl>
    <w:p w14:paraId="03A34576" w14:textId="77777777" w:rsidR="00557C4C" w:rsidRPr="0073292D" w:rsidRDefault="00557C4C" w:rsidP="00697D35">
      <w:pPr>
        <w:tabs>
          <w:tab w:val="left" w:pos="720"/>
          <w:tab w:val="left" w:pos="1800"/>
          <w:tab w:val="right" w:leader="dot" w:pos="9360"/>
        </w:tabs>
        <w:ind w:left="1080"/>
        <w:jc w:val="both"/>
        <w:rPr>
          <w:rFonts w:ascii="Times New Roman" w:hAnsi="Times New Roman" w:cs="Times New Roman"/>
        </w:rPr>
      </w:pPr>
      <w:r w:rsidRPr="0073292D">
        <w:rPr>
          <w:rFonts w:ascii="Times New Roman" w:hAnsi="Times New Roman" w:cs="Times New Roman"/>
        </w:rPr>
        <w:t>In the U.S., capital requirements are related to the insurer’s risk-based capital (RBC) ratio. For purposes of the Relative Ratio Approach, an Anchor RBC ratio is used and calculated as follows:</w:t>
      </w:r>
    </w:p>
    <w:tbl>
      <w:tblPr>
        <w:tblStyle w:val="TableGrid"/>
        <w:tblW w:w="0" w:type="auto"/>
        <w:jc w:val="center"/>
        <w:tblLook w:val="04A0" w:firstRow="1" w:lastRow="0" w:firstColumn="1" w:lastColumn="0" w:noHBand="0" w:noVBand="1"/>
      </w:tblPr>
      <w:tblGrid>
        <w:gridCol w:w="4675"/>
      </w:tblGrid>
      <w:tr w:rsidR="00557C4C" w:rsidRPr="0073292D" w14:paraId="320FFEE3" w14:textId="77777777" w:rsidTr="009F5C0A">
        <w:trPr>
          <w:jc w:val="center"/>
        </w:trPr>
        <w:tc>
          <w:tcPr>
            <w:tcW w:w="4675" w:type="dxa"/>
          </w:tcPr>
          <w:p w14:paraId="29AC6B2D" w14:textId="77777777" w:rsidR="00557C4C" w:rsidRPr="0073292D" w:rsidRDefault="00557C4C" w:rsidP="00A3453A">
            <w:pPr>
              <w:tabs>
                <w:tab w:val="left" w:pos="720"/>
                <w:tab w:val="left" w:pos="180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Anchor RBC ratio =          </w:t>
            </w:r>
            <w:r w:rsidRPr="0073292D">
              <w:rPr>
                <w:rFonts w:ascii="Times New Roman" w:hAnsi="Times New Roman" w:cs="Times New Roman"/>
                <w:u w:val="single"/>
              </w:rPr>
              <w:t>Total adjusted capital</w:t>
            </w:r>
          </w:p>
          <w:p w14:paraId="569876BC" w14:textId="77777777" w:rsidR="00557C4C" w:rsidRPr="0073292D" w:rsidRDefault="00557C4C" w:rsidP="00A3453A">
            <w:pPr>
              <w:tabs>
                <w:tab w:val="left" w:pos="720"/>
                <w:tab w:val="left" w:pos="180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                          100% Company Action Level RBC*</w:t>
            </w:r>
          </w:p>
        </w:tc>
      </w:tr>
    </w:tbl>
    <w:p w14:paraId="2AB21638" w14:textId="52FEAFB2" w:rsidR="00557C4C" w:rsidRPr="0073292D" w:rsidRDefault="00557C4C" w:rsidP="00697D35">
      <w:pPr>
        <w:tabs>
          <w:tab w:val="left" w:pos="720"/>
          <w:tab w:val="left" w:pos="1800"/>
          <w:tab w:val="right" w:leader="dot" w:pos="9360"/>
        </w:tabs>
        <w:ind w:left="1080"/>
        <w:jc w:val="both"/>
        <w:rPr>
          <w:rFonts w:ascii="Times New Roman" w:hAnsi="Times New Roman" w:cs="Times New Roman"/>
        </w:rPr>
      </w:pPr>
      <w:r w:rsidRPr="0073292D">
        <w:rPr>
          <w:rFonts w:ascii="Times New Roman" w:hAnsi="Times New Roman" w:cs="Times New Roman"/>
        </w:rPr>
        <w:t xml:space="preserve">* 100% Company Action Level RBC is equal to the Total RBC After Covariance, without adjustment or 200% Authorized Control Level RBC. </w:t>
      </w:r>
    </w:p>
    <w:p w14:paraId="0D0B2E53" w14:textId="43440C67" w:rsidR="00557C4C" w:rsidRPr="00697D35" w:rsidRDefault="00557C4C" w:rsidP="00697D35">
      <w:pPr>
        <w:pStyle w:val="ListParagraph"/>
        <w:numPr>
          <w:ilvl w:val="0"/>
          <w:numId w:val="23"/>
        </w:numPr>
        <w:ind w:left="1080"/>
        <w:jc w:val="both"/>
        <w:rPr>
          <w:rFonts w:ascii="Times New Roman" w:hAnsi="Times New Roman" w:cs="Times New Roman"/>
        </w:rPr>
      </w:pPr>
      <w:r w:rsidRPr="00697D35">
        <w:rPr>
          <w:rFonts w:ascii="Times New Roman" w:hAnsi="Times New Roman" w:cs="Times New Roman"/>
        </w:rPr>
        <w:lastRenderedPageBreak/>
        <w:t>Similar to legal entity RBC requirements in the U.S., Country A utilizes an early intervention approach by establishing target capital levels above the prescribed minimums that provide an early signal so that intervention will be timely and for there to be a reasonable expectation that actions can successfully address difficulties. Presume that this target capital level is similar to the U.S.’s Company Action Level (CAL) event, both of which can be considered the first intervention level in which some sort of action—either on the part of the insurer or the regulator—is mandated. For simplification purposes, NAIC staff is not considering the RBC trend test in this memo.</w:t>
      </w:r>
    </w:p>
    <w:p w14:paraId="449D86B7" w14:textId="77777777" w:rsidR="00163233" w:rsidRPr="0073292D" w:rsidRDefault="00163233" w:rsidP="00A3453A">
      <w:pPr>
        <w:pStyle w:val="ListParagraph"/>
        <w:tabs>
          <w:tab w:val="left" w:pos="720"/>
          <w:tab w:val="right" w:leader="dot" w:pos="9360"/>
        </w:tabs>
        <w:ind w:left="1080"/>
        <w:jc w:val="both"/>
        <w:rPr>
          <w:rFonts w:ascii="Times New Roman" w:hAnsi="Times New Roman" w:cs="Times New Roman"/>
        </w:rPr>
      </w:pPr>
    </w:p>
    <w:p w14:paraId="00FCE0AD" w14:textId="7A98D55B" w:rsidR="00557C4C" w:rsidRPr="00697D35" w:rsidRDefault="00525050" w:rsidP="00697D35">
      <w:pPr>
        <w:pStyle w:val="ListParagraph"/>
        <w:numPr>
          <w:ilvl w:val="0"/>
          <w:numId w:val="23"/>
        </w:numPr>
        <w:tabs>
          <w:tab w:val="left" w:pos="720"/>
        </w:tabs>
        <w:ind w:left="1080"/>
        <w:jc w:val="both"/>
        <w:rPr>
          <w:rFonts w:ascii="Times New Roman" w:hAnsi="Times New Roman" w:cs="Times New Roman"/>
        </w:rPr>
      </w:pPr>
      <w:r w:rsidRPr="00697D35">
        <w:rPr>
          <w:rFonts w:ascii="Times New Roman" w:hAnsi="Times New Roman" w:cs="Times New Roman"/>
        </w:rPr>
        <w:t>F</w:t>
      </w:r>
      <w:r w:rsidR="00557C4C" w:rsidRPr="00697D35">
        <w:rPr>
          <w:rFonts w:ascii="Times New Roman" w:hAnsi="Times New Roman" w:cs="Times New Roman"/>
        </w:rPr>
        <w:t>or Country A, the target capital level is presumed to be a capital ratio of 150%. That is, the insurer’s ratio of total available capital to its BRC should be above 150% to avoid the first level of regulatory intervention. Again, this is similar to the U.S.’s CAL event, which is usually represented as an RBC ratio of 200% of Authorized Control Level (ACL) RBC (ignoring the RBC trend test.).  In the Relative Ratio approach, the Anchor RBC ratio represents the Company Action Level event (or first level of regulatory intervention) as 100% CAL RBC (instead of 200% ACL RBC), because CAL RBC is the reference point that is used to calibrate against other regimes. The Anchor RBC Ratio (Total Adjusted Capital ÷ 100% CAL RBC) tells us how many “multiples of trigger level capital” that the company holds. Conceptualizing the CAL event as 100% CAL RBC allows the consistent definition of local capital ratios that are calibrated against a “multiples of the trigger level” approach, to ensure an apples-to-apples comparison</w:t>
      </w:r>
      <w:r w:rsidR="00557C4C" w:rsidRPr="0073292D">
        <w:rPr>
          <w:rStyle w:val="FootnoteReference"/>
          <w:rFonts w:ascii="Times New Roman" w:hAnsi="Times New Roman" w:cs="Times New Roman"/>
        </w:rPr>
        <w:footnoteReference w:id="2"/>
      </w:r>
      <w:r w:rsidR="00557C4C" w:rsidRPr="00697D35">
        <w:rPr>
          <w:rFonts w:ascii="Times New Roman" w:hAnsi="Times New Roman" w:cs="Times New Roman"/>
        </w:rPr>
        <w:t xml:space="preserve">. </w:t>
      </w:r>
    </w:p>
    <w:p w14:paraId="0043FB02"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2. Obtain Aggregate Industry Financial Data</w:t>
      </w:r>
    </w:p>
    <w:p w14:paraId="4B012B02" w14:textId="2FB7A2D3" w:rsidR="00557C4C" w:rsidRPr="00697D35" w:rsidRDefault="00557C4C" w:rsidP="00697D35">
      <w:pPr>
        <w:pStyle w:val="ListParagraph"/>
        <w:numPr>
          <w:ilvl w:val="0"/>
          <w:numId w:val="23"/>
        </w:numPr>
        <w:tabs>
          <w:tab w:val="left" w:pos="720"/>
        </w:tabs>
        <w:ind w:left="1080"/>
        <w:jc w:val="both"/>
        <w:rPr>
          <w:rFonts w:ascii="Times New Roman" w:hAnsi="Times New Roman" w:cs="Times New Roman"/>
        </w:rPr>
      </w:pPr>
      <w:r w:rsidRPr="00697D35">
        <w:rPr>
          <w:rFonts w:ascii="Times New Roman" w:hAnsi="Times New Roman" w:cs="Times New Roman"/>
        </w:rPr>
        <w:t>The next step is to obtain aggregate industry financial data, and many jurisdictions include current aggregate industry data on their websites. Included below are the financial amounts for use in this exercise.</w:t>
      </w:r>
    </w:p>
    <w:tbl>
      <w:tblPr>
        <w:tblStyle w:val="TableGrid"/>
        <w:tblW w:w="0" w:type="auto"/>
        <w:jc w:val="center"/>
        <w:tblLook w:val="04A0" w:firstRow="1" w:lastRow="0" w:firstColumn="1" w:lastColumn="0" w:noHBand="0" w:noVBand="1"/>
      </w:tblPr>
      <w:tblGrid>
        <w:gridCol w:w="4320"/>
      </w:tblGrid>
      <w:tr w:rsidR="00557C4C" w:rsidRPr="0073292D" w14:paraId="5AE8012A" w14:textId="77777777" w:rsidTr="009F5C0A">
        <w:trPr>
          <w:jc w:val="center"/>
        </w:trPr>
        <w:tc>
          <w:tcPr>
            <w:tcW w:w="4320" w:type="dxa"/>
          </w:tcPr>
          <w:p w14:paraId="06DBC24F"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r w:rsidRPr="0073292D">
              <w:rPr>
                <w:rFonts w:ascii="Times New Roman" w:hAnsi="Times New Roman" w:cs="Times New Roman"/>
                <w:i/>
              </w:rPr>
              <w:t>U.S. Life Insurers – Aggregate Data</w:t>
            </w:r>
          </w:p>
          <w:p w14:paraId="37B9FED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Adjusted Capital = $495B</w:t>
            </w:r>
          </w:p>
          <w:p w14:paraId="7572ED33"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Authorized Control Level RBC = $51B</w:t>
            </w:r>
          </w:p>
          <w:p w14:paraId="5502AEF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Company Action Level RBC = $102B</w:t>
            </w:r>
          </w:p>
          <w:p w14:paraId="62FF3A3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p>
          <w:p w14:paraId="7469D6FA"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r w:rsidRPr="0073292D">
              <w:rPr>
                <w:rFonts w:ascii="Times New Roman" w:hAnsi="Times New Roman" w:cs="Times New Roman"/>
                <w:i/>
              </w:rPr>
              <w:t>Country A Life Insurers – Aggregate Data</w:t>
            </w:r>
          </w:p>
          <w:p w14:paraId="1B692417"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Available Capital = $83B</w:t>
            </w:r>
          </w:p>
          <w:p w14:paraId="2B9A562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BRC = $36B</w:t>
            </w:r>
          </w:p>
        </w:tc>
      </w:tr>
    </w:tbl>
    <w:p w14:paraId="317260BB" w14:textId="77777777" w:rsidR="00163233" w:rsidRPr="0073292D" w:rsidRDefault="00163233" w:rsidP="00A3453A">
      <w:pPr>
        <w:tabs>
          <w:tab w:val="left" w:pos="720"/>
          <w:tab w:val="right" w:leader="dot" w:pos="9360"/>
        </w:tabs>
        <w:jc w:val="both"/>
        <w:rPr>
          <w:rFonts w:ascii="Times New Roman" w:hAnsi="Times New Roman" w:cs="Times New Roman"/>
          <w:u w:val="single"/>
        </w:rPr>
      </w:pPr>
    </w:p>
    <w:p w14:paraId="118190C9" w14:textId="397DFD7C"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3. Calculate a Jurisdiction’s Industry Average Capital Ratio</w:t>
      </w:r>
    </w:p>
    <w:p w14:paraId="329C3168" w14:textId="26A157C1" w:rsidR="00557C4C" w:rsidRPr="00697D35" w:rsidRDefault="00557C4C" w:rsidP="00697D35">
      <w:pPr>
        <w:pStyle w:val="ListParagraph"/>
        <w:numPr>
          <w:ilvl w:val="0"/>
          <w:numId w:val="23"/>
        </w:numPr>
        <w:tabs>
          <w:tab w:val="left" w:pos="720"/>
        </w:tabs>
        <w:ind w:left="1080"/>
        <w:jc w:val="both"/>
        <w:rPr>
          <w:rFonts w:ascii="Times New Roman" w:hAnsi="Times New Roman" w:cs="Times New Roman"/>
        </w:rPr>
      </w:pPr>
      <w:bookmarkStart w:id="92" w:name="_Hlk478467796"/>
      <w:r w:rsidRPr="00697D35">
        <w:rPr>
          <w:rFonts w:ascii="Times New Roman" w:hAnsi="Times New Roman" w:cs="Times New Roman"/>
        </w:rPr>
        <w:t xml:space="preserve">To calculate a jurisdiction’s average capital ratio, the aggregate total available capital for the industry would be divided by the minimum or base capital requirement for the industry in computing the applicable capital ratio. In Country A, this would be the BRC. In the U.S., this base or minimum capital requirement is usually seen as the ACL RBC, but because the Relative Ratio </w:t>
      </w:r>
      <w:r w:rsidRPr="00697D35">
        <w:rPr>
          <w:rFonts w:ascii="Times New Roman" w:hAnsi="Times New Roman" w:cs="Times New Roman"/>
        </w:rPr>
        <w:lastRenderedPageBreak/>
        <w:t xml:space="preserve">Approach is using 100% CAL RBC as a reference point to calibrate other regimes to, the Relative Ratio formula uses 100% CAL RBC as the baseline and the first-intervention level to calculate the Average Capital Ratio and Excess Capital Ratio. As a result, the scaled ratio of a non-U.S. company should inform regulators how many multiples of first-intervention level capital the non-U.S. company holds. </w:t>
      </w:r>
      <w:bookmarkEnd w:id="92"/>
      <w:r w:rsidRPr="00697D35">
        <w:rPr>
          <w:rFonts w:ascii="Times New Roman" w:hAnsi="Times New Roman" w:cs="Times New Roman"/>
        </w:rPr>
        <w:t xml:space="preserve">Included below is the formula to calculate a jurisdiction’s industry average capital ratio: </w:t>
      </w:r>
    </w:p>
    <w:p w14:paraId="2D203A13"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General Industry Average Capital Ratio Formula</w:t>
      </w:r>
    </w:p>
    <w:p w14:paraId="4860B5D5"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Total adjusted capital (or similar amount)</w:t>
      </w:r>
    </w:p>
    <w:p w14:paraId="412C786E"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rPr>
      </w:pPr>
      <w:r w:rsidRPr="0073292D">
        <w:rPr>
          <w:rFonts w:ascii="Times New Roman" w:hAnsi="Times New Roman" w:cs="Times New Roman"/>
        </w:rPr>
        <w:tab/>
        <w:t xml:space="preserve">    Base/minimum capital requirement</w:t>
      </w:r>
    </w:p>
    <w:p w14:paraId="6214FBCF" w14:textId="016DD0F0" w:rsidR="00557C4C" w:rsidRPr="00697D35" w:rsidRDefault="00557C4C" w:rsidP="00697D35">
      <w:pPr>
        <w:pStyle w:val="ListParagraph"/>
        <w:numPr>
          <w:ilvl w:val="0"/>
          <w:numId w:val="23"/>
        </w:numPr>
        <w:tabs>
          <w:tab w:val="left" w:pos="720"/>
        </w:tabs>
        <w:ind w:left="1080"/>
        <w:jc w:val="both"/>
        <w:rPr>
          <w:rFonts w:ascii="Times New Roman" w:hAnsi="Times New Roman" w:cs="Times New Roman"/>
        </w:rPr>
      </w:pPr>
      <w:r w:rsidRPr="00697D35">
        <w:rPr>
          <w:rFonts w:ascii="Times New Roman" w:hAnsi="Times New Roman" w:cs="Times New Roman"/>
        </w:rPr>
        <w:t>Based on the formula above and data obtained in Step #2, included below are how to calculate each jurisdiction’s industry average capital ratio.</w:t>
      </w:r>
    </w:p>
    <w:p w14:paraId="5A0D2AF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U.S. Industry Average Capital Ratio – Life Insurers</w:t>
      </w:r>
    </w:p>
    <w:p w14:paraId="4635F563"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73292D">
        <w:rPr>
          <w:rFonts w:ascii="Times New Roman" w:hAnsi="Times New Roman" w:cs="Times New Roman"/>
        </w:rPr>
        <w:tab/>
        <w:t xml:space="preserve">                        </w:t>
      </w:r>
      <w:r w:rsidRPr="0073292D">
        <w:rPr>
          <w:rFonts w:ascii="Times New Roman" w:hAnsi="Times New Roman" w:cs="Times New Roman"/>
          <w:u w:val="single"/>
        </w:rPr>
        <w:t>$495B (Total Adjusted Capital)</w:t>
      </w:r>
    </w:p>
    <w:p w14:paraId="1F139E8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$102B (CAL RBC)                      = </w:t>
      </w:r>
      <w:r w:rsidRPr="0073292D">
        <w:rPr>
          <w:rFonts w:ascii="Times New Roman" w:hAnsi="Times New Roman" w:cs="Times New Roman"/>
          <w:b/>
        </w:rPr>
        <w:t>485%</w:t>
      </w:r>
    </w:p>
    <w:p w14:paraId="4EB54010" w14:textId="77777777" w:rsidR="00557C4C" w:rsidRPr="0073292D" w:rsidRDefault="00557C4C" w:rsidP="00A3453A">
      <w:pPr>
        <w:tabs>
          <w:tab w:val="left" w:pos="720"/>
          <w:tab w:val="right" w:leader="dot" w:pos="9360"/>
        </w:tabs>
        <w:jc w:val="both"/>
        <w:rPr>
          <w:rFonts w:ascii="Times New Roman" w:hAnsi="Times New Roman" w:cs="Times New Roman"/>
        </w:rPr>
      </w:pPr>
    </w:p>
    <w:p w14:paraId="1A67874C"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Country A Industry Average Capital Ratio – Life Insurers</w:t>
      </w:r>
    </w:p>
    <w:p w14:paraId="10BE2E27"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p>
    <w:p w14:paraId="6AFD42D7"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198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rPr>
        <w:tab/>
      </w:r>
      <w:r w:rsidRPr="0073292D">
        <w:rPr>
          <w:rFonts w:ascii="Times New Roman" w:hAnsi="Times New Roman" w:cs="Times New Roman"/>
          <w:u w:val="single"/>
        </w:rPr>
        <w:t>$83B (Total Available Capital)</w:t>
      </w:r>
    </w:p>
    <w:p w14:paraId="10FA268C"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1980"/>
          <w:tab w:val="left" w:pos="4860"/>
          <w:tab w:val="right" w:leader="dot" w:pos="9360"/>
        </w:tabs>
        <w:jc w:val="both"/>
        <w:rPr>
          <w:rFonts w:ascii="Times New Roman" w:hAnsi="Times New Roman" w:cs="Times New Roman"/>
        </w:rPr>
      </w:pPr>
      <w:r w:rsidRPr="0073292D">
        <w:rPr>
          <w:rFonts w:ascii="Times New Roman" w:hAnsi="Times New Roman" w:cs="Times New Roman"/>
        </w:rPr>
        <w:tab/>
      </w:r>
      <w:r w:rsidRPr="0073292D">
        <w:rPr>
          <w:rFonts w:ascii="Times New Roman" w:hAnsi="Times New Roman" w:cs="Times New Roman"/>
        </w:rPr>
        <w:tab/>
        <w:t xml:space="preserve">            $36B (BRC)                         = </w:t>
      </w:r>
      <w:r w:rsidRPr="0073292D">
        <w:rPr>
          <w:rFonts w:ascii="Times New Roman" w:hAnsi="Times New Roman" w:cs="Times New Roman"/>
          <w:b/>
        </w:rPr>
        <w:t>231%</w:t>
      </w:r>
    </w:p>
    <w:p w14:paraId="5C593D62" w14:textId="77777777" w:rsidR="00E605FB" w:rsidRPr="0073292D" w:rsidRDefault="00E605FB" w:rsidP="00A3453A">
      <w:pPr>
        <w:tabs>
          <w:tab w:val="left" w:pos="720"/>
          <w:tab w:val="right" w:leader="dot" w:pos="9360"/>
        </w:tabs>
        <w:jc w:val="both"/>
        <w:rPr>
          <w:rFonts w:ascii="Times New Roman" w:hAnsi="Times New Roman" w:cs="Times New Roman"/>
          <w:u w:val="single"/>
        </w:rPr>
      </w:pPr>
    </w:p>
    <w:p w14:paraId="46C622F9" w14:textId="3A387204" w:rsidR="00E605FB" w:rsidRPr="0073292D" w:rsidRDefault="00E605FB" w:rsidP="00A3453A">
      <w:pPr>
        <w:tabs>
          <w:tab w:val="left" w:pos="720"/>
          <w:tab w:val="right" w:leader="dot" w:pos="9360"/>
        </w:tabs>
        <w:jc w:val="both"/>
        <w:rPr>
          <w:rFonts w:ascii="Times New Roman" w:hAnsi="Times New Roman" w:cs="Times New Roman"/>
          <w:b/>
          <w:u w:val="single"/>
        </w:rPr>
      </w:pPr>
      <w:r w:rsidRPr="0073292D">
        <w:rPr>
          <w:rFonts w:ascii="Times New Roman" w:hAnsi="Times New Roman" w:cs="Times New Roman"/>
          <w:b/>
          <w:u w:val="single"/>
        </w:rPr>
        <w:t>Excess Relative Ratio Approach</w:t>
      </w:r>
    </w:p>
    <w:p w14:paraId="6694B882" w14:textId="77777777" w:rsidR="00E605FB" w:rsidRPr="0073292D" w:rsidRDefault="00E605FB" w:rsidP="00A3453A">
      <w:pPr>
        <w:tabs>
          <w:tab w:val="left" w:pos="720"/>
          <w:tab w:val="right" w:leader="dot" w:pos="9360"/>
        </w:tabs>
        <w:jc w:val="both"/>
        <w:rPr>
          <w:rFonts w:ascii="Times New Roman" w:hAnsi="Times New Roman" w:cs="Times New Roman"/>
          <w:u w:val="single"/>
        </w:rPr>
      </w:pPr>
    </w:p>
    <w:p w14:paraId="67A586D3"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 xml:space="preserve">4. Calculate a Jurisdiction’s Excess Capital Ratio  </w:t>
      </w:r>
    </w:p>
    <w:p w14:paraId="54322ECF" w14:textId="20BA0B0F"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 xml:space="preserve">The next step is to understand the level of capital the industry is holding above the first intervention level. Therefore, to calculate a jurisdiction’s excess capital ratio, one would first need to calculate the amount of the capital ratio carried in excess of the capital ratio required at the first intervention level. This amount would then need to be divided by the capital ratio required at the first intervention level. </w:t>
      </w:r>
    </w:p>
    <w:p w14:paraId="243A9318" w14:textId="77777777" w:rsidR="00557C4C" w:rsidRPr="0073292D" w:rsidRDefault="00557C4C" w:rsidP="00895CF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General Excess Capital Ratio Formula</w:t>
      </w:r>
    </w:p>
    <w:p w14:paraId="392B3292" w14:textId="77777777" w:rsidR="00557C4C" w:rsidRPr="0073292D" w:rsidRDefault="00557C4C" w:rsidP="00895CF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Average Capital Ratio – Capital Ratio at the First Intervention Level</w:t>
      </w:r>
    </w:p>
    <w:p w14:paraId="493FCF99" w14:textId="77777777" w:rsidR="00557C4C" w:rsidRPr="0073292D" w:rsidRDefault="00557C4C" w:rsidP="00895CF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rPr>
      </w:pPr>
      <w:r w:rsidRPr="0073292D">
        <w:rPr>
          <w:rFonts w:ascii="Times New Roman" w:hAnsi="Times New Roman" w:cs="Times New Roman"/>
        </w:rPr>
        <w:tab/>
        <w:t xml:space="preserve">                  Capital Ratio at the First Intervention Level</w:t>
      </w:r>
    </w:p>
    <w:p w14:paraId="300C0224" w14:textId="3E6E8299"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lastRenderedPageBreak/>
        <w:t>Based on the formula above and information provided in Steps #2 and #3, included below are how to calculate each jurisdiction’s excess capital ratio. Note: The first intervention level in the U.S. is defined in the Relative Ratio Approach as 100% CAL RBC, while the first intervention level in Country A is a capital ratio of 150%.</w:t>
      </w:r>
      <w:r w:rsidRPr="0073292D">
        <w:rPr>
          <w:rStyle w:val="FootnoteReference"/>
          <w:rFonts w:ascii="Times New Roman" w:hAnsi="Times New Roman" w:cs="Times New Roman"/>
        </w:rPr>
        <w:footnoteReference w:id="3"/>
      </w:r>
    </w:p>
    <w:p w14:paraId="57BAE596"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jc w:val="both"/>
        <w:rPr>
          <w:rFonts w:ascii="Times New Roman" w:hAnsi="Times New Roman" w:cs="Times New Roman"/>
          <w:i/>
        </w:rPr>
      </w:pPr>
      <w:r w:rsidRPr="0073292D">
        <w:rPr>
          <w:rFonts w:ascii="Times New Roman" w:hAnsi="Times New Roman" w:cs="Times New Roman"/>
          <w:i/>
        </w:rPr>
        <w:t>Calculation of U.S. Excess Capital Ratio – Life Insurers</w:t>
      </w:r>
    </w:p>
    <w:p w14:paraId="38068269"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485% (Average Capital Ratio) – 100% (Capital Ratio at the First Intervention Level)</w:t>
      </w:r>
    </w:p>
    <w:p w14:paraId="6CC5C498"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100% (Capital Ratio at the First Intervention Level)                                = </w:t>
      </w:r>
      <w:r w:rsidRPr="0073292D">
        <w:rPr>
          <w:rFonts w:ascii="Times New Roman" w:hAnsi="Times New Roman" w:cs="Times New Roman"/>
          <w:b/>
        </w:rPr>
        <w:t>385%</w:t>
      </w:r>
    </w:p>
    <w:p w14:paraId="7A13DBDF" w14:textId="0072DB00" w:rsidR="00557C4C" w:rsidRPr="0073292D" w:rsidRDefault="00557C4C" w:rsidP="00A3453A">
      <w:pPr>
        <w:tabs>
          <w:tab w:val="left" w:pos="720"/>
          <w:tab w:val="right" w:leader="dot" w:pos="9360"/>
        </w:tabs>
        <w:jc w:val="both"/>
        <w:rPr>
          <w:rFonts w:ascii="Times New Roman" w:hAnsi="Times New Roman" w:cs="Times New Roman"/>
        </w:rPr>
      </w:pPr>
    </w:p>
    <w:p w14:paraId="6A8D0F5B" w14:textId="77777777" w:rsidR="00895CFF" w:rsidRDefault="00557C4C" w:rsidP="00895CFF">
      <w:pPr>
        <w:pBdr>
          <w:top w:val="single" w:sz="4" w:space="1" w:color="auto"/>
          <w:left w:val="single" w:sz="4" w:space="4" w:color="auto"/>
          <w:bottom w:val="single" w:sz="4" w:space="1" w:color="auto"/>
          <w:right w:val="single" w:sz="4" w:space="4" w:color="auto"/>
        </w:pBdr>
        <w:tabs>
          <w:tab w:val="left" w:pos="720"/>
          <w:tab w:val="right" w:leader="dot" w:pos="9360"/>
        </w:tabs>
        <w:spacing w:after="120"/>
        <w:jc w:val="both"/>
        <w:rPr>
          <w:rFonts w:ascii="Times New Roman" w:hAnsi="Times New Roman" w:cs="Times New Roman"/>
          <w:i/>
        </w:rPr>
      </w:pPr>
      <w:r w:rsidRPr="0073292D">
        <w:rPr>
          <w:rFonts w:ascii="Times New Roman" w:hAnsi="Times New Roman" w:cs="Times New Roman"/>
          <w:i/>
        </w:rPr>
        <w:t>Calculation of Country A Excess Capital Ratio – Life Insurers</w:t>
      </w:r>
    </w:p>
    <w:p w14:paraId="47F14C85" w14:textId="4092F3B8" w:rsidR="00557C4C" w:rsidRPr="0073292D" w:rsidRDefault="00557C4C" w:rsidP="00895CFF">
      <w:pPr>
        <w:pBdr>
          <w:top w:val="single" w:sz="4" w:space="1" w:color="auto"/>
          <w:left w:val="single" w:sz="4" w:space="4" w:color="auto"/>
          <w:bottom w:val="single" w:sz="4" w:space="1" w:color="auto"/>
          <w:right w:val="single" w:sz="4" w:space="4" w:color="auto"/>
        </w:pBdr>
        <w:tabs>
          <w:tab w:val="left" w:pos="720"/>
          <w:tab w:val="right" w:leader="dot" w:pos="9360"/>
        </w:tabs>
        <w:spacing w:after="120"/>
        <w:jc w:val="both"/>
        <w:rPr>
          <w:rFonts w:ascii="Times New Roman" w:hAnsi="Times New Roman" w:cs="Times New Roman"/>
          <w:u w:val="single"/>
        </w:rPr>
      </w:pPr>
      <w:r w:rsidRPr="0073292D">
        <w:rPr>
          <w:rFonts w:ascii="Times New Roman" w:hAnsi="Times New Roman" w:cs="Times New Roman"/>
        </w:rPr>
        <w:tab/>
      </w:r>
      <w:r w:rsidRPr="0073292D">
        <w:rPr>
          <w:rFonts w:ascii="Times New Roman" w:hAnsi="Times New Roman" w:cs="Times New Roman"/>
          <w:u w:val="single"/>
        </w:rPr>
        <w:t>231% (Average Capital Ratio) – 150% (Capital Ratio at the First Intervention Level)</w:t>
      </w:r>
    </w:p>
    <w:p w14:paraId="26A9E1D2" w14:textId="23856AA0" w:rsidR="00557C4C" w:rsidRPr="0073292D" w:rsidRDefault="00557C4C" w:rsidP="00FF0D2B">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73292D">
        <w:rPr>
          <w:rFonts w:ascii="Times New Roman" w:hAnsi="Times New Roman" w:cs="Times New Roman"/>
        </w:rPr>
        <w:t xml:space="preserve">  </w:t>
      </w:r>
      <w:r w:rsidRPr="0073292D">
        <w:rPr>
          <w:rFonts w:ascii="Times New Roman" w:hAnsi="Times New Roman" w:cs="Times New Roman"/>
        </w:rPr>
        <w:tab/>
        <w:t xml:space="preserve">                          150% (Capital Ratio at the First Intervention Level)                                = </w:t>
      </w:r>
      <w:r w:rsidRPr="0073292D">
        <w:rPr>
          <w:rFonts w:ascii="Times New Roman" w:hAnsi="Times New Roman" w:cs="Times New Roman"/>
          <w:b/>
        </w:rPr>
        <w:t>54%</w:t>
      </w:r>
    </w:p>
    <w:p w14:paraId="5E48FF51"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5. Compare a Jurisdiction’s Excess Capital Ratio to the U.S. Excess Capital Ratio to Develop the Scalar</w:t>
      </w:r>
    </w:p>
    <w:p w14:paraId="3177B1F3" w14:textId="0362FCAB"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 xml:space="preserve">Based on the information above, the U.S. excess capital is 385%. In other </w:t>
      </w:r>
      <w:r w:rsidR="00895CFF" w:rsidRPr="003D6101">
        <w:rPr>
          <w:rFonts w:ascii="Times New Roman" w:hAnsi="Times New Roman" w:cs="Times New Roman"/>
        </w:rPr>
        <w:tab/>
      </w:r>
      <w:r w:rsidRPr="003D6101">
        <w:rPr>
          <w:rFonts w:ascii="Times New Roman" w:hAnsi="Times New Roman" w:cs="Times New Roman"/>
        </w:rPr>
        <w:t xml:space="preserve">words, life insurers in the U.S. carry approximately 385% more capital than what is needed over the first </w:t>
      </w:r>
      <w:r w:rsidRPr="003D6101">
        <w:rPr>
          <w:rFonts w:ascii="Times New Roman" w:hAnsi="Times New Roman" w:cs="Times New Roman"/>
        </w:rPr>
        <w:tab/>
        <w:t xml:space="preserve">intervention level. Country A’s excess capital ratio is 54%. That is, life insurers in Country A carry approximately 54% more capital than what is needed over the first intervention level. </w:t>
      </w:r>
    </w:p>
    <w:p w14:paraId="58965CBE" w14:textId="3C3B868F" w:rsidR="00163233" w:rsidRPr="0073292D" w:rsidRDefault="00163233" w:rsidP="00A3453A">
      <w:pPr>
        <w:pStyle w:val="ListParagraph"/>
        <w:tabs>
          <w:tab w:val="left" w:pos="720"/>
          <w:tab w:val="right" w:leader="dot" w:pos="9360"/>
        </w:tabs>
        <w:ind w:left="1080"/>
        <w:jc w:val="both"/>
        <w:rPr>
          <w:rFonts w:ascii="Times New Roman" w:hAnsi="Times New Roman" w:cs="Times New Roman"/>
        </w:rPr>
      </w:pPr>
    </w:p>
    <w:p w14:paraId="57F283DA" w14:textId="3CFD3194"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To calculate the scalar, one would divide a jurisdiction’s excess capital ratio by the U.S. excess capital ratio. Therefore, the calculation of Country A’s scalar for life insurers would be 54% ÷ 385% = 14% Therefore, Country A’s scalar for life insurers would be 14%</w:t>
      </w:r>
    </w:p>
    <w:p w14:paraId="0DB93477" w14:textId="77777777" w:rsidR="00557C4C" w:rsidRPr="0073292D" w:rsidRDefault="00557C4C" w:rsidP="00A3453A">
      <w:pPr>
        <w:tabs>
          <w:tab w:val="left" w:pos="720"/>
          <w:tab w:val="right" w:leader="dot" w:pos="9360"/>
        </w:tabs>
        <w:jc w:val="both"/>
        <w:rPr>
          <w:rFonts w:ascii="Times New Roman" w:hAnsi="Times New Roman" w:cs="Times New Roman"/>
          <w:u w:val="single"/>
        </w:rPr>
      </w:pPr>
      <w:r w:rsidRPr="0073292D">
        <w:rPr>
          <w:rFonts w:ascii="Times New Roman" w:hAnsi="Times New Roman" w:cs="Times New Roman"/>
          <w:u w:val="single"/>
        </w:rPr>
        <w:t>6. Apply to the Scalar to the Non-U.S. Insurer’s Amounts in the Group Capital Calculation</w:t>
      </w:r>
    </w:p>
    <w:p w14:paraId="151E6CC9" w14:textId="2E9A3FBB" w:rsidR="00557C4C" w:rsidRPr="003D6101" w:rsidRDefault="00557C4C" w:rsidP="003D6101">
      <w:pPr>
        <w:pStyle w:val="ListParagraph"/>
        <w:numPr>
          <w:ilvl w:val="0"/>
          <w:numId w:val="23"/>
        </w:numPr>
        <w:ind w:left="1080"/>
        <w:jc w:val="both"/>
        <w:rPr>
          <w:rFonts w:ascii="Times New Roman" w:hAnsi="Times New Roman" w:cs="Times New Roman"/>
        </w:rPr>
      </w:pPr>
      <w:r w:rsidRPr="003D6101">
        <w:rPr>
          <w:rFonts w:ascii="Times New Roman" w:hAnsi="Times New Roman" w:cs="Times New Roman"/>
        </w:rPr>
        <w:t xml:space="preserve">In order to demonstrate how the calculation of the scalar works, it would be best to provide a numerical example. For purposes of this memo, assume that a life insurer in Country A reports required capital of $341,866 and total available capital of $1,367,463. (These are the amounts previously used in a hypothetical calculation example that was discussed by the Working Group during its July 20, 2016, conference call.) As noted previously, the above information and calculation suggests that U.S. life insurers carry capital far above the minimum levels, while life insurers in Country A carry capital far closer to the minimum. Therefore, in order to equate the company’s $341,866 of required capital, we must first calibrate the BRC to the first regulatory intervention level by multiplying it by 150%, or Country A’s capital ratio at the first intervention level. The resulting amount of $512,799 is then multiplied by the scalar of 14% to get a scaled minimum required capital of $71,792. </w:t>
      </w:r>
    </w:p>
    <w:p w14:paraId="70F8AFEC" w14:textId="77777777" w:rsidR="00163233" w:rsidRPr="0073292D" w:rsidRDefault="00163233">
      <w:pPr>
        <w:pStyle w:val="ListParagraph"/>
        <w:ind w:left="1080"/>
        <w:jc w:val="both"/>
        <w:rPr>
          <w:rFonts w:ascii="Times New Roman" w:hAnsi="Times New Roman" w:cs="Times New Roman"/>
        </w:rPr>
      </w:pPr>
    </w:p>
    <w:p w14:paraId="4B400D4C" w14:textId="0A5E8218" w:rsidR="00557C4C" w:rsidRPr="003D6101" w:rsidRDefault="00557C4C" w:rsidP="003D6101">
      <w:pPr>
        <w:pStyle w:val="ListParagraph"/>
        <w:numPr>
          <w:ilvl w:val="0"/>
          <w:numId w:val="23"/>
        </w:numPr>
        <w:ind w:left="1080"/>
        <w:jc w:val="both"/>
        <w:rPr>
          <w:rFonts w:ascii="Times New Roman" w:hAnsi="Times New Roman" w:cs="Times New Roman"/>
        </w:rPr>
      </w:pPr>
      <w:r w:rsidRPr="003D6101">
        <w:rPr>
          <w:rFonts w:ascii="Times New Roman" w:hAnsi="Times New Roman" w:cs="Times New Roman"/>
        </w:rPr>
        <w:lastRenderedPageBreak/>
        <w:t>Further, the above rationale suggests that the available capital might also be overstated (since it does not use the same level of conservatism in the reserves) by the difference between the calibrated required capital of $512,799 and the required capital after scaling of $71,792, or $441,007. Therefore, we should now deduct the $441,007 from the total available capital of $1,367,463 for a new total available capital of $926,456. These two recalculated figures of required capital of $71,792 and total available capital of $926,456 is what would be included in the group’s capital calculation for this insurer. These figures are further demonstrated below.</w:t>
      </w:r>
    </w:p>
    <w:p w14:paraId="734AF1E0"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i/>
        </w:rPr>
      </w:pPr>
      <w:r w:rsidRPr="0073292D">
        <w:rPr>
          <w:rFonts w:ascii="Times New Roman" w:hAnsi="Times New Roman" w:cs="Times New Roman"/>
          <w:i/>
        </w:rPr>
        <w:t>Calculation of Scaled Amounts for Group Capital Calculation</w:t>
      </w:r>
    </w:p>
    <w:p w14:paraId="1D2E1357"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u w:val="single"/>
        </w:rPr>
      </w:pPr>
      <w:r w:rsidRPr="0073292D">
        <w:rPr>
          <w:rFonts w:ascii="Times New Roman" w:hAnsi="Times New Roman" w:cs="Times New Roman"/>
          <w:u w:val="single"/>
        </w:rPr>
        <w:t>Amounts as Reported by the Insurer in Country A</w:t>
      </w:r>
    </w:p>
    <w:p w14:paraId="0BA8B8EA"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rPr>
      </w:pPr>
      <w:r w:rsidRPr="0073292D">
        <w:rPr>
          <w:rFonts w:ascii="Times New Roman" w:hAnsi="Times New Roman" w:cs="Times New Roman"/>
        </w:rPr>
        <w:t>Total available capital = 1,367,463</w:t>
      </w:r>
    </w:p>
    <w:p w14:paraId="62CAA759"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rPr>
      </w:pPr>
      <w:r w:rsidRPr="0073292D">
        <w:rPr>
          <w:rFonts w:ascii="Times New Roman" w:hAnsi="Times New Roman" w:cs="Times New Roman"/>
        </w:rPr>
        <w:t>Minimum required capital (BRC) = 341,866</w:t>
      </w:r>
    </w:p>
    <w:p w14:paraId="1382DFF8" w14:textId="77777777" w:rsidR="00557C4C" w:rsidRPr="0073292D" w:rsidRDefault="00557C4C">
      <w:pPr>
        <w:pBdr>
          <w:top w:val="single" w:sz="4" w:space="1" w:color="auto"/>
          <w:left w:val="single" w:sz="4" w:space="4" w:color="auto"/>
          <w:bottom w:val="single" w:sz="4" w:space="1" w:color="auto"/>
          <w:right w:val="single" w:sz="4" w:space="4" w:color="auto"/>
        </w:pBdr>
        <w:ind w:right="2070"/>
        <w:jc w:val="both"/>
        <w:rPr>
          <w:rFonts w:ascii="Times New Roman" w:hAnsi="Times New Roman" w:cs="Times New Roman"/>
          <w:u w:val="single"/>
        </w:rPr>
      </w:pPr>
      <w:r w:rsidRPr="0073292D">
        <w:rPr>
          <w:rFonts w:ascii="Times New Roman" w:hAnsi="Times New Roman" w:cs="Times New Roman"/>
          <w:u w:val="single"/>
        </w:rPr>
        <w:t>Calibration of BRC to 1</w:t>
      </w:r>
      <w:r w:rsidRPr="0073292D">
        <w:rPr>
          <w:rFonts w:ascii="Times New Roman" w:hAnsi="Times New Roman" w:cs="Times New Roman"/>
          <w:u w:val="single"/>
          <w:vertAlign w:val="superscript"/>
        </w:rPr>
        <w:t>st</w:t>
      </w:r>
      <w:r w:rsidRPr="0073292D">
        <w:rPr>
          <w:rFonts w:ascii="Times New Roman" w:hAnsi="Times New Roman" w:cs="Times New Roman"/>
          <w:u w:val="single"/>
        </w:rPr>
        <w:t xml:space="preserve"> Regulatory Intervention Level</w:t>
      </w:r>
    </w:p>
    <w:p w14:paraId="1ED6F062"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rPr>
      </w:pPr>
      <w:r w:rsidRPr="0073292D">
        <w:rPr>
          <w:rFonts w:ascii="Times New Roman" w:hAnsi="Times New Roman" w:cs="Times New Roman"/>
        </w:rPr>
        <w:t>341,866 (BRC) * 150% = 512,799</w:t>
      </w:r>
    </w:p>
    <w:p w14:paraId="36D0976D"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u w:val="single"/>
        </w:rPr>
      </w:pPr>
      <w:r w:rsidRPr="0073292D">
        <w:rPr>
          <w:rFonts w:ascii="Times New Roman" w:hAnsi="Times New Roman" w:cs="Times New Roman"/>
          <w:u w:val="single"/>
        </w:rPr>
        <w:t>Scaling of Calibrated Minimum Required Capital</w:t>
      </w:r>
    </w:p>
    <w:p w14:paraId="7B4DF06F"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rPr>
      </w:pPr>
      <w:r w:rsidRPr="0073292D">
        <w:rPr>
          <w:rFonts w:ascii="Times New Roman" w:hAnsi="Times New Roman" w:cs="Times New Roman"/>
        </w:rPr>
        <w:t>512,799 (Calibrated BRC) * 14% (Scalar) = 71,792 (Difference of 441,007)</w:t>
      </w:r>
    </w:p>
    <w:p w14:paraId="780DC93B"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u w:val="single"/>
        </w:rPr>
      </w:pPr>
      <w:r w:rsidRPr="0073292D">
        <w:rPr>
          <w:rFonts w:ascii="Times New Roman" w:hAnsi="Times New Roman" w:cs="Times New Roman"/>
          <w:u w:val="single"/>
        </w:rPr>
        <w:t>Scaled Total Available Capital</w:t>
      </w:r>
    </w:p>
    <w:p w14:paraId="43EDE6D4" w14:textId="77777777" w:rsidR="00557C4C" w:rsidRPr="0073292D" w:rsidRDefault="00557C4C" w:rsidP="00A3453A">
      <w:pPr>
        <w:pBdr>
          <w:top w:val="single" w:sz="4" w:space="1" w:color="auto"/>
          <w:left w:val="single" w:sz="4" w:space="4" w:color="auto"/>
          <w:bottom w:val="single" w:sz="4" w:space="1" w:color="auto"/>
          <w:right w:val="single" w:sz="4" w:space="4" w:color="auto"/>
        </w:pBdr>
        <w:tabs>
          <w:tab w:val="left" w:pos="720"/>
          <w:tab w:val="right" w:leader="dot" w:pos="9360"/>
        </w:tabs>
        <w:ind w:right="2070"/>
        <w:jc w:val="both"/>
        <w:rPr>
          <w:rFonts w:ascii="Times New Roman" w:hAnsi="Times New Roman" w:cs="Times New Roman"/>
        </w:rPr>
      </w:pPr>
      <w:r w:rsidRPr="0073292D">
        <w:rPr>
          <w:rFonts w:ascii="Times New Roman" w:hAnsi="Times New Roman" w:cs="Times New Roman"/>
        </w:rPr>
        <w:t>1,367,463 (Total Available Capital) – 441,007 (Difference in scaled required capital) = 926,456</w:t>
      </w:r>
    </w:p>
    <w:p w14:paraId="18BD1960" w14:textId="28F76FF6" w:rsidR="00557C4C" w:rsidRPr="003D6101" w:rsidRDefault="00557C4C" w:rsidP="003D6101">
      <w:pPr>
        <w:pStyle w:val="ListParagraph"/>
        <w:numPr>
          <w:ilvl w:val="0"/>
          <w:numId w:val="23"/>
        </w:numPr>
        <w:tabs>
          <w:tab w:val="left" w:pos="720"/>
        </w:tabs>
        <w:ind w:left="1080"/>
        <w:jc w:val="both"/>
        <w:rPr>
          <w:rFonts w:ascii="Times New Roman" w:hAnsi="Times New Roman" w:cs="Times New Roman"/>
        </w:rPr>
      </w:pPr>
      <w:r w:rsidRPr="003D6101">
        <w:rPr>
          <w:rFonts w:ascii="Times New Roman" w:hAnsi="Times New Roman" w:cs="Times New Roman"/>
        </w:rPr>
        <w:t>Given these scaled amounts, one can calculate the numerical effect on the company’s relative capital ratio by using the unscaled and scaled amounts included below.</w:t>
      </w:r>
    </w:p>
    <w:tbl>
      <w:tblPr>
        <w:tblStyle w:val="TableGrid"/>
        <w:tblW w:w="10265" w:type="dxa"/>
        <w:tblLook w:val="04A0" w:firstRow="1" w:lastRow="0" w:firstColumn="1" w:lastColumn="0" w:noHBand="0" w:noVBand="1"/>
      </w:tblPr>
      <w:tblGrid>
        <w:gridCol w:w="3432"/>
        <w:gridCol w:w="3528"/>
        <w:gridCol w:w="3305"/>
      </w:tblGrid>
      <w:tr w:rsidR="00557C4C" w:rsidRPr="0073292D" w14:paraId="45574E8D" w14:textId="77777777" w:rsidTr="009F5C0A">
        <w:tc>
          <w:tcPr>
            <w:tcW w:w="3432" w:type="dxa"/>
          </w:tcPr>
          <w:p w14:paraId="298340DB"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i/>
              </w:rPr>
            </w:pPr>
          </w:p>
        </w:tc>
        <w:tc>
          <w:tcPr>
            <w:tcW w:w="3528" w:type="dxa"/>
          </w:tcPr>
          <w:p w14:paraId="2B5BE841" w14:textId="77777777" w:rsidR="00557C4C" w:rsidRPr="0073292D" w:rsidRDefault="00557C4C" w:rsidP="00A3453A">
            <w:pPr>
              <w:tabs>
                <w:tab w:val="left" w:pos="720"/>
                <w:tab w:val="right" w:leader="dot" w:pos="9360"/>
              </w:tabs>
              <w:spacing w:line="276" w:lineRule="auto"/>
              <w:jc w:val="center"/>
              <w:rPr>
                <w:rFonts w:ascii="Times New Roman" w:hAnsi="Times New Roman" w:cs="Times New Roman"/>
                <w:i/>
              </w:rPr>
            </w:pPr>
            <w:r w:rsidRPr="0073292D">
              <w:rPr>
                <w:rFonts w:ascii="Times New Roman" w:hAnsi="Times New Roman" w:cs="Times New Roman"/>
                <w:i/>
              </w:rPr>
              <w:t>Unscaled Amounts from Table Above</w:t>
            </w:r>
          </w:p>
        </w:tc>
        <w:tc>
          <w:tcPr>
            <w:tcW w:w="3305" w:type="dxa"/>
          </w:tcPr>
          <w:p w14:paraId="7FE9BF28" w14:textId="77777777" w:rsidR="00557C4C" w:rsidRPr="0073292D" w:rsidRDefault="00557C4C" w:rsidP="00A3453A">
            <w:pPr>
              <w:tabs>
                <w:tab w:val="left" w:pos="720"/>
                <w:tab w:val="right" w:leader="dot" w:pos="9360"/>
              </w:tabs>
              <w:spacing w:line="276" w:lineRule="auto"/>
              <w:jc w:val="center"/>
              <w:rPr>
                <w:rFonts w:ascii="Times New Roman" w:hAnsi="Times New Roman" w:cs="Times New Roman"/>
                <w:i/>
              </w:rPr>
            </w:pPr>
            <w:r w:rsidRPr="0073292D">
              <w:rPr>
                <w:rFonts w:ascii="Times New Roman" w:hAnsi="Times New Roman" w:cs="Times New Roman"/>
                <w:i/>
              </w:rPr>
              <w:t>Scaled Amounts from Table Above</w:t>
            </w:r>
          </w:p>
        </w:tc>
      </w:tr>
      <w:tr w:rsidR="00557C4C" w:rsidRPr="0073292D" w14:paraId="7CF2AEEB" w14:textId="77777777" w:rsidTr="009F5C0A">
        <w:tc>
          <w:tcPr>
            <w:tcW w:w="3432" w:type="dxa"/>
          </w:tcPr>
          <w:p w14:paraId="416D5C27"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Total Available Capital</w:t>
            </w:r>
          </w:p>
        </w:tc>
        <w:tc>
          <w:tcPr>
            <w:tcW w:w="3528" w:type="dxa"/>
          </w:tcPr>
          <w:p w14:paraId="1B751159"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1,367,463</w:t>
            </w:r>
          </w:p>
        </w:tc>
        <w:tc>
          <w:tcPr>
            <w:tcW w:w="3305" w:type="dxa"/>
          </w:tcPr>
          <w:p w14:paraId="75273A40"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926,456</w:t>
            </w:r>
          </w:p>
        </w:tc>
      </w:tr>
      <w:tr w:rsidR="00557C4C" w:rsidRPr="0073292D" w14:paraId="5F42263A" w14:textId="77777777" w:rsidTr="009F5C0A">
        <w:tc>
          <w:tcPr>
            <w:tcW w:w="3432" w:type="dxa"/>
          </w:tcPr>
          <w:p w14:paraId="052D6F60"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u w:val="single"/>
              </w:rPr>
            </w:pPr>
            <w:r w:rsidRPr="0073292D">
              <w:rPr>
                <w:rFonts w:ascii="Times New Roman" w:hAnsi="Times New Roman" w:cs="Times New Roman"/>
                <w:u w:val="single"/>
              </w:rPr>
              <w:t>Base Required Capital</w:t>
            </w:r>
          </w:p>
        </w:tc>
        <w:tc>
          <w:tcPr>
            <w:tcW w:w="3528" w:type="dxa"/>
          </w:tcPr>
          <w:p w14:paraId="3B166F0C"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u w:val="single"/>
              </w:rPr>
            </w:pPr>
            <w:r w:rsidRPr="0073292D">
              <w:rPr>
                <w:rFonts w:ascii="Times New Roman" w:hAnsi="Times New Roman" w:cs="Times New Roman"/>
                <w:u w:val="single"/>
              </w:rPr>
              <w:t>341,866</w:t>
            </w:r>
          </w:p>
        </w:tc>
        <w:tc>
          <w:tcPr>
            <w:tcW w:w="3305" w:type="dxa"/>
          </w:tcPr>
          <w:p w14:paraId="66AEE989"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u w:val="single"/>
              </w:rPr>
            </w:pPr>
            <w:r w:rsidRPr="0073292D">
              <w:rPr>
                <w:rFonts w:ascii="Times New Roman" w:hAnsi="Times New Roman" w:cs="Times New Roman"/>
                <w:u w:val="single"/>
              </w:rPr>
              <w:t>71,792</w:t>
            </w:r>
          </w:p>
        </w:tc>
      </w:tr>
      <w:tr w:rsidR="00557C4C" w:rsidRPr="0073292D" w14:paraId="24877DC6" w14:textId="77777777" w:rsidTr="009F5C0A">
        <w:tc>
          <w:tcPr>
            <w:tcW w:w="3432" w:type="dxa"/>
          </w:tcPr>
          <w:p w14:paraId="07C169C6"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 xml:space="preserve">Capital Ratio (= TAC / BRC) </w:t>
            </w:r>
          </w:p>
        </w:tc>
        <w:tc>
          <w:tcPr>
            <w:tcW w:w="3528" w:type="dxa"/>
          </w:tcPr>
          <w:p w14:paraId="22037738"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400%</w:t>
            </w:r>
          </w:p>
        </w:tc>
        <w:tc>
          <w:tcPr>
            <w:tcW w:w="3305" w:type="dxa"/>
          </w:tcPr>
          <w:p w14:paraId="7A017236" w14:textId="77777777" w:rsidR="00557C4C" w:rsidRPr="0073292D" w:rsidRDefault="00557C4C" w:rsidP="00A3453A">
            <w:pPr>
              <w:tabs>
                <w:tab w:val="left" w:pos="720"/>
                <w:tab w:val="right" w:leader="dot" w:pos="9360"/>
              </w:tabs>
              <w:spacing w:line="276" w:lineRule="auto"/>
              <w:jc w:val="both"/>
              <w:rPr>
                <w:rFonts w:ascii="Times New Roman" w:hAnsi="Times New Roman" w:cs="Times New Roman"/>
              </w:rPr>
            </w:pPr>
            <w:r w:rsidRPr="0073292D">
              <w:rPr>
                <w:rFonts w:ascii="Times New Roman" w:hAnsi="Times New Roman" w:cs="Times New Roman"/>
              </w:rPr>
              <w:t>1290%</w:t>
            </w:r>
          </w:p>
        </w:tc>
      </w:tr>
    </w:tbl>
    <w:p w14:paraId="7CF0EE04" w14:textId="77777777" w:rsidR="00557C4C" w:rsidRPr="0073292D" w:rsidRDefault="00557C4C" w:rsidP="00895CFF">
      <w:pPr>
        <w:tabs>
          <w:tab w:val="left" w:pos="720"/>
          <w:tab w:val="right" w:leader="dot" w:pos="9360"/>
        </w:tabs>
        <w:spacing w:after="0"/>
        <w:jc w:val="both"/>
        <w:rPr>
          <w:rFonts w:ascii="Times New Roman" w:hAnsi="Times New Roman" w:cs="Times New Roman"/>
        </w:rPr>
      </w:pPr>
    </w:p>
    <w:p w14:paraId="30B6A5CC" w14:textId="6E1B5027" w:rsidR="00491406" w:rsidRPr="003D6101" w:rsidRDefault="00557C4C" w:rsidP="003D6101">
      <w:pPr>
        <w:pStyle w:val="ListParagraph"/>
        <w:numPr>
          <w:ilvl w:val="0"/>
          <w:numId w:val="23"/>
        </w:numPr>
        <w:tabs>
          <w:tab w:val="left" w:pos="720"/>
          <w:tab w:val="right" w:pos="1710"/>
        </w:tabs>
        <w:ind w:left="1080"/>
        <w:jc w:val="both"/>
        <w:rPr>
          <w:rFonts w:ascii="Times New Roman" w:hAnsi="Times New Roman" w:cs="Times New Roman"/>
          <w:b/>
        </w:rPr>
      </w:pPr>
      <w:r w:rsidRPr="003D6101">
        <w:rPr>
          <w:rFonts w:ascii="Times New Roman" w:hAnsi="Times New Roman" w:cs="Times New Roman"/>
        </w:rPr>
        <w:t xml:space="preserve">Considering the fact that life insurers in Country A hold much lower levels of </w:t>
      </w:r>
      <w:r w:rsidR="00895CFF" w:rsidRPr="003D6101">
        <w:rPr>
          <w:rFonts w:ascii="Times New Roman" w:hAnsi="Times New Roman" w:cs="Times New Roman"/>
        </w:rPr>
        <w:tab/>
      </w:r>
      <w:r w:rsidRPr="003D6101">
        <w:rPr>
          <w:rFonts w:ascii="Times New Roman" w:hAnsi="Times New Roman" w:cs="Times New Roman"/>
        </w:rPr>
        <w:t>capital over the first intervention level as compared to U.S. life insurers, the change in the capital ratio from 400% (unscaled) to 1290% (scaled) appears reasonable and consistent with the level of conservatism that we understand is built into the U.S life RBC formula driven primarily from the conservative reserve valuation.</w:t>
      </w:r>
    </w:p>
    <w:sectPr w:rsidR="00491406" w:rsidRPr="003D6101" w:rsidSect="00697D35">
      <w:headerReference w:type="default" r:id="rId9"/>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653F" w14:textId="77777777" w:rsidR="00D15317" w:rsidRDefault="00D15317" w:rsidP="00BC7EA9">
      <w:pPr>
        <w:spacing w:after="0" w:line="240" w:lineRule="auto"/>
      </w:pPr>
      <w:r>
        <w:separator/>
      </w:r>
    </w:p>
  </w:endnote>
  <w:endnote w:type="continuationSeparator" w:id="0">
    <w:p w14:paraId="719665D1" w14:textId="77777777" w:rsidR="00D15317" w:rsidRDefault="00D15317" w:rsidP="00BC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532724"/>
      <w:docPartObj>
        <w:docPartGallery w:val="Page Numbers (Bottom of Page)"/>
        <w:docPartUnique/>
      </w:docPartObj>
    </w:sdtPr>
    <w:sdtEndPr>
      <w:rPr>
        <w:rFonts w:ascii="Times New Roman" w:hAnsi="Times New Roman" w:cs="Times New Roman"/>
        <w:noProof/>
        <w:sz w:val="18"/>
      </w:rPr>
    </w:sdtEndPr>
    <w:sdtContent>
      <w:p w14:paraId="69B253B9" w14:textId="77777777" w:rsidR="00D15317" w:rsidRPr="002454B4" w:rsidRDefault="00D15317">
        <w:pPr>
          <w:pStyle w:val="Footer"/>
          <w:jc w:val="center"/>
          <w:rPr>
            <w:rFonts w:ascii="Times New Roman" w:hAnsi="Times New Roman" w:cs="Times New Roman"/>
            <w:sz w:val="18"/>
          </w:rPr>
        </w:pPr>
        <w:r w:rsidRPr="002454B4">
          <w:rPr>
            <w:rFonts w:ascii="Times New Roman" w:hAnsi="Times New Roman" w:cs="Times New Roman"/>
            <w:sz w:val="18"/>
          </w:rPr>
          <w:fldChar w:fldCharType="begin"/>
        </w:r>
        <w:r w:rsidRPr="002454B4">
          <w:rPr>
            <w:rFonts w:ascii="Times New Roman" w:hAnsi="Times New Roman" w:cs="Times New Roman"/>
            <w:sz w:val="18"/>
          </w:rPr>
          <w:instrText xml:space="preserve"> PAGE   \* MERGEFORMAT </w:instrText>
        </w:r>
        <w:r w:rsidRPr="002454B4">
          <w:rPr>
            <w:rFonts w:ascii="Times New Roman" w:hAnsi="Times New Roman" w:cs="Times New Roman"/>
            <w:sz w:val="18"/>
          </w:rPr>
          <w:fldChar w:fldCharType="separate"/>
        </w:r>
        <w:r>
          <w:rPr>
            <w:rFonts w:ascii="Times New Roman" w:hAnsi="Times New Roman" w:cs="Times New Roman"/>
            <w:noProof/>
            <w:sz w:val="18"/>
          </w:rPr>
          <w:t>38</w:t>
        </w:r>
        <w:r w:rsidRPr="002454B4">
          <w:rPr>
            <w:rFonts w:ascii="Times New Roman" w:hAnsi="Times New Roman" w:cs="Times New Roman"/>
            <w:noProof/>
            <w:sz w:val="18"/>
          </w:rPr>
          <w:fldChar w:fldCharType="end"/>
        </w:r>
      </w:p>
    </w:sdtContent>
  </w:sdt>
  <w:p w14:paraId="7942CCA0" w14:textId="77777777" w:rsidR="00D15317" w:rsidRDefault="00D1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45DC" w14:textId="77777777" w:rsidR="00D15317" w:rsidRDefault="00D15317" w:rsidP="00BC7EA9">
      <w:pPr>
        <w:spacing w:after="0" w:line="240" w:lineRule="auto"/>
      </w:pPr>
      <w:r>
        <w:separator/>
      </w:r>
    </w:p>
  </w:footnote>
  <w:footnote w:type="continuationSeparator" w:id="0">
    <w:p w14:paraId="4BF93502" w14:textId="77777777" w:rsidR="00D15317" w:rsidRDefault="00D15317" w:rsidP="00BC7EA9">
      <w:pPr>
        <w:spacing w:after="0" w:line="240" w:lineRule="auto"/>
      </w:pPr>
      <w:r>
        <w:continuationSeparator/>
      </w:r>
    </w:p>
  </w:footnote>
  <w:footnote w:id="1">
    <w:p w14:paraId="1E18032C" w14:textId="77777777" w:rsidR="00D15317" w:rsidRDefault="00D15317"/>
    <w:p w14:paraId="0D783193" w14:textId="371A1AB6" w:rsidR="00D15317" w:rsidRDefault="00D15317">
      <w:pPr>
        <w:pStyle w:val="FootnoteText"/>
      </w:pPr>
    </w:p>
  </w:footnote>
  <w:footnote w:id="2">
    <w:p w14:paraId="68CFAB6B" w14:textId="77777777" w:rsidR="00D15317" w:rsidRPr="00FF0D2B" w:rsidRDefault="00D15317" w:rsidP="00557C4C">
      <w:pPr>
        <w:jc w:val="both"/>
        <w:rPr>
          <w:rFonts w:ascii="Times New Roman" w:hAnsi="Times New Roman" w:cs="Times New Roman"/>
        </w:rPr>
      </w:pPr>
      <w:r w:rsidRPr="00FF0D2B">
        <w:rPr>
          <w:rStyle w:val="FootnoteReference"/>
          <w:rFonts w:ascii="Times New Roman" w:hAnsi="Times New Roman" w:cs="Times New Roman"/>
        </w:rPr>
        <w:footnoteRef/>
      </w:r>
      <w:r w:rsidRPr="00FF0D2B">
        <w:rPr>
          <w:rFonts w:ascii="Times New Roman" w:hAnsi="Times New Roman" w:cs="Times New Roman"/>
        </w:rPr>
        <w:t xml:space="preserve">  While it is mathematically equivalent to use 200% ACL RBC as the denominator, the Approach is designed to  use the representation of first-intervention level capital levels as the conceptual underpinning of the Relative Ratio Approach, where 100% CAL RBC is the reference point to calibrate against other regimes.</w:t>
      </w:r>
    </w:p>
    <w:p w14:paraId="01F016FE" w14:textId="77777777" w:rsidR="00D15317" w:rsidRDefault="00D15317" w:rsidP="00557C4C">
      <w:pPr>
        <w:pStyle w:val="FootnoteText"/>
      </w:pPr>
    </w:p>
  </w:footnote>
  <w:footnote w:id="3">
    <w:p w14:paraId="72AED00F" w14:textId="77777777" w:rsidR="00D15317" w:rsidRDefault="00D15317" w:rsidP="00557C4C">
      <w:pPr>
        <w:pStyle w:val="FootnoteText"/>
        <w:jc w:val="both"/>
      </w:pPr>
      <w:r>
        <w:rPr>
          <w:rStyle w:val="FootnoteReference"/>
        </w:rPr>
        <w:footnoteRef/>
      </w:r>
      <w:r>
        <w:t xml:space="preserve"> 100% CAL RBC translates to an ACL RBC level of 200%, but for conceptual purposes, the Relative Ratio Approach refers to the U.S. first intervention level as 100% CAL RBC, as 100% CAL RBC is the reference point </w:t>
      </w:r>
      <w:r w:rsidRPr="00991390">
        <w:t>to which</w:t>
      </w:r>
      <w:r>
        <w:t xml:space="preserve"> the Relative Ratio Approach calibrates other regimes. In other words, 100% CAL RBC ensures that the scaled ratio of Country A results in a ratio that determines how many multiples of first-intervention level capital that the company in Country A is holding.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0E69" w14:textId="63025330" w:rsidR="00D15317" w:rsidRDefault="00D15317">
    <w:pPr>
      <w:pStyle w:val="Header"/>
      <w:jc w:val="center"/>
    </w:pPr>
  </w:p>
  <w:p w14:paraId="1CE4B9B3" w14:textId="77777777" w:rsidR="00D15317" w:rsidRDefault="00D1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C52"/>
    <w:multiLevelType w:val="multilevel"/>
    <w:tmpl w:val="22AC768A"/>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decimal"/>
      <w:lvlText w:val="%5."/>
      <w:lvlJc w:val="left"/>
      <w:pPr>
        <w:ind w:left="1800" w:hanging="360"/>
      </w:pPr>
      <w:rPr>
        <w:rFonts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A37D8"/>
    <w:multiLevelType w:val="multilevel"/>
    <w:tmpl w:val="568812B6"/>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630DA"/>
    <w:multiLevelType w:val="hybridMultilevel"/>
    <w:tmpl w:val="ABC0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E2B6F"/>
    <w:multiLevelType w:val="hybridMultilevel"/>
    <w:tmpl w:val="E8FC94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9A375A"/>
    <w:multiLevelType w:val="hybridMultilevel"/>
    <w:tmpl w:val="D5CE00D2"/>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B3B98"/>
    <w:multiLevelType w:val="hybridMultilevel"/>
    <w:tmpl w:val="7F8C9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0415C8"/>
    <w:multiLevelType w:val="hybridMultilevel"/>
    <w:tmpl w:val="9A32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F401D"/>
    <w:multiLevelType w:val="hybridMultilevel"/>
    <w:tmpl w:val="C0E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501EB"/>
    <w:multiLevelType w:val="multilevel"/>
    <w:tmpl w:val="F5E2A7B8"/>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0A5A17"/>
    <w:multiLevelType w:val="hybridMultilevel"/>
    <w:tmpl w:val="CBCE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47702"/>
    <w:multiLevelType w:val="hybridMultilevel"/>
    <w:tmpl w:val="F8DCCA3C"/>
    <w:lvl w:ilvl="0" w:tplc="04BACB40">
      <w:start w:val="1"/>
      <w:numFmt w:val="upperRoman"/>
      <w:lvlText w:val="%1."/>
      <w:lvlJc w:val="left"/>
      <w:pPr>
        <w:ind w:left="720" w:hanging="720"/>
      </w:pPr>
      <w:rPr>
        <w:rFonts w:hint="default"/>
      </w:rPr>
    </w:lvl>
    <w:lvl w:ilvl="1" w:tplc="D98C91C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241F99"/>
    <w:multiLevelType w:val="hybridMultilevel"/>
    <w:tmpl w:val="0060B6F8"/>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7075DD"/>
    <w:multiLevelType w:val="hybridMultilevel"/>
    <w:tmpl w:val="C9EE5BB4"/>
    <w:lvl w:ilvl="0" w:tplc="8FB20D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60158"/>
    <w:multiLevelType w:val="hybridMultilevel"/>
    <w:tmpl w:val="1E644D56"/>
    <w:lvl w:ilvl="0" w:tplc="776025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4E0391"/>
    <w:multiLevelType w:val="hybridMultilevel"/>
    <w:tmpl w:val="08AC1C3A"/>
    <w:lvl w:ilvl="0" w:tplc="F12A73C2">
      <w:start w:val="3"/>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9328D7"/>
    <w:multiLevelType w:val="hybridMultilevel"/>
    <w:tmpl w:val="CF9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BF081F"/>
    <w:multiLevelType w:val="hybridMultilevel"/>
    <w:tmpl w:val="7D48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627C7B"/>
    <w:multiLevelType w:val="hybridMultilevel"/>
    <w:tmpl w:val="86B8C31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3006396"/>
    <w:multiLevelType w:val="multilevel"/>
    <w:tmpl w:val="D292B34E"/>
    <w:lvl w:ilvl="0">
      <w:start w:val="1"/>
      <w:numFmt w:val="decimal"/>
      <w:pStyle w:val="Annexes"/>
      <w:lvlText w:val="Annex %1"/>
      <w:lvlJc w:val="left"/>
      <w:pPr>
        <w:ind w:left="2417" w:hanging="432"/>
      </w:pPr>
      <w:rPr>
        <w:rFonts w:hint="default"/>
      </w:r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9735231"/>
    <w:multiLevelType w:val="hybridMultilevel"/>
    <w:tmpl w:val="E06E96B4"/>
    <w:lvl w:ilvl="0" w:tplc="D8502726">
      <w:start w:val="1"/>
      <w:numFmt w:val="decimal"/>
      <w:lvlText w:val="%1."/>
      <w:lvlJc w:val="left"/>
      <w:pPr>
        <w:ind w:left="2160" w:hanging="360"/>
      </w:pPr>
      <w:rPr>
        <w:i w:val="0"/>
        <w:color w:val="8064A2" w:themeColor="accent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E680DCD"/>
    <w:multiLevelType w:val="hybridMultilevel"/>
    <w:tmpl w:val="5896DAC6"/>
    <w:lvl w:ilvl="0" w:tplc="8DEE90AE">
      <w:start w:val="1"/>
      <w:numFmt w:val="upperRoman"/>
      <w:lvlText w:val="%1."/>
      <w:lvlJc w:val="left"/>
      <w:pPr>
        <w:ind w:left="1180" w:hanging="720"/>
        <w:jc w:val="right"/>
      </w:pPr>
      <w:rPr>
        <w:rFonts w:ascii="Arial" w:eastAsia="Arial" w:hAnsi="Arial" w:cs="Arial" w:hint="default"/>
        <w:b/>
        <w:bCs/>
        <w:color w:val="0000FF"/>
        <w:spacing w:val="0"/>
        <w:w w:val="100"/>
        <w:sz w:val="22"/>
        <w:szCs w:val="22"/>
      </w:rPr>
    </w:lvl>
    <w:lvl w:ilvl="1" w:tplc="C798874E">
      <w:start w:val="1"/>
      <w:numFmt w:val="lowerLetter"/>
      <w:lvlText w:val="%2."/>
      <w:lvlJc w:val="left"/>
      <w:pPr>
        <w:ind w:left="1560" w:hanging="360"/>
      </w:pPr>
      <w:rPr>
        <w:rFonts w:ascii="Arial" w:eastAsia="Arial" w:hAnsi="Arial" w:cs="Arial" w:hint="default"/>
        <w:spacing w:val="-1"/>
        <w:w w:val="100"/>
        <w:sz w:val="22"/>
        <w:szCs w:val="22"/>
      </w:rPr>
    </w:lvl>
    <w:lvl w:ilvl="2" w:tplc="6666ED9E">
      <w:numFmt w:val="bullet"/>
      <w:lvlText w:val="o"/>
      <w:lvlJc w:val="left"/>
      <w:pPr>
        <w:ind w:left="1920" w:hanging="360"/>
      </w:pPr>
      <w:rPr>
        <w:rFonts w:ascii="Courier New" w:eastAsia="Courier New" w:hAnsi="Courier New" w:cs="Courier New" w:hint="default"/>
        <w:w w:val="100"/>
        <w:sz w:val="22"/>
        <w:szCs w:val="22"/>
      </w:rPr>
    </w:lvl>
    <w:lvl w:ilvl="3" w:tplc="6B1EF4AC">
      <w:numFmt w:val="bullet"/>
      <w:lvlText w:val="•"/>
      <w:lvlJc w:val="left"/>
      <w:pPr>
        <w:ind w:left="2872" w:hanging="360"/>
      </w:pPr>
      <w:rPr>
        <w:rFonts w:hint="default"/>
      </w:rPr>
    </w:lvl>
    <w:lvl w:ilvl="4" w:tplc="22B273FE">
      <w:numFmt w:val="bullet"/>
      <w:lvlText w:val="•"/>
      <w:lvlJc w:val="left"/>
      <w:pPr>
        <w:ind w:left="3825" w:hanging="360"/>
      </w:pPr>
      <w:rPr>
        <w:rFonts w:hint="default"/>
      </w:rPr>
    </w:lvl>
    <w:lvl w:ilvl="5" w:tplc="4872D158">
      <w:numFmt w:val="bullet"/>
      <w:lvlText w:val="•"/>
      <w:lvlJc w:val="left"/>
      <w:pPr>
        <w:ind w:left="4777" w:hanging="360"/>
      </w:pPr>
      <w:rPr>
        <w:rFonts w:hint="default"/>
      </w:rPr>
    </w:lvl>
    <w:lvl w:ilvl="6" w:tplc="9650E2C0">
      <w:numFmt w:val="bullet"/>
      <w:lvlText w:val="•"/>
      <w:lvlJc w:val="left"/>
      <w:pPr>
        <w:ind w:left="5730" w:hanging="360"/>
      </w:pPr>
      <w:rPr>
        <w:rFonts w:hint="default"/>
      </w:rPr>
    </w:lvl>
    <w:lvl w:ilvl="7" w:tplc="74429238">
      <w:numFmt w:val="bullet"/>
      <w:lvlText w:val="•"/>
      <w:lvlJc w:val="left"/>
      <w:pPr>
        <w:ind w:left="6682" w:hanging="360"/>
      </w:pPr>
      <w:rPr>
        <w:rFonts w:hint="default"/>
      </w:rPr>
    </w:lvl>
    <w:lvl w:ilvl="8" w:tplc="EAE2676C">
      <w:numFmt w:val="bullet"/>
      <w:lvlText w:val="•"/>
      <w:lvlJc w:val="left"/>
      <w:pPr>
        <w:ind w:left="7635" w:hanging="360"/>
      </w:pPr>
      <w:rPr>
        <w:rFonts w:hint="default"/>
      </w:rPr>
    </w:lvl>
  </w:abstractNum>
  <w:abstractNum w:abstractNumId="21" w15:restartNumberingAfterBreak="0">
    <w:nsid w:val="2FD416C9"/>
    <w:multiLevelType w:val="hybridMultilevel"/>
    <w:tmpl w:val="845E9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B11DE3"/>
    <w:multiLevelType w:val="hybridMultilevel"/>
    <w:tmpl w:val="DE087F36"/>
    <w:lvl w:ilvl="0" w:tplc="BA501898">
      <w:start w:val="1"/>
      <w:numFmt w:val="decimal"/>
      <w:lvlText w:val="%1."/>
      <w:lvlJc w:val="left"/>
      <w:pPr>
        <w:ind w:left="1530" w:hanging="360"/>
      </w:pPr>
      <w:rPr>
        <w:rFonts w:hint="default"/>
        <w:b w:val="0"/>
        <w:i w:val="0"/>
        <w:color w:val="auto"/>
      </w:rPr>
    </w:lvl>
    <w:lvl w:ilvl="1" w:tplc="E0666434">
      <w:start w:val="1"/>
      <w:numFmt w:val="lowerLetter"/>
      <w:lvlText w:val="%2."/>
      <w:lvlJc w:val="left"/>
      <w:pPr>
        <w:ind w:left="279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3AA36B1"/>
    <w:multiLevelType w:val="hybridMultilevel"/>
    <w:tmpl w:val="5478DA42"/>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0540D0"/>
    <w:multiLevelType w:val="hybridMultilevel"/>
    <w:tmpl w:val="5CD6D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902617"/>
    <w:multiLevelType w:val="hybridMultilevel"/>
    <w:tmpl w:val="1A5EF35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3D0119A0"/>
    <w:multiLevelType w:val="multilevel"/>
    <w:tmpl w:val="741E2728"/>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812417"/>
    <w:multiLevelType w:val="hybridMultilevel"/>
    <w:tmpl w:val="6740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E4A32"/>
    <w:multiLevelType w:val="hybridMultilevel"/>
    <w:tmpl w:val="5D14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100FC"/>
    <w:multiLevelType w:val="hybridMultilevel"/>
    <w:tmpl w:val="078A927E"/>
    <w:lvl w:ilvl="0" w:tplc="263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E79FF"/>
    <w:multiLevelType w:val="hybridMultilevel"/>
    <w:tmpl w:val="FD7C1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06093B"/>
    <w:multiLevelType w:val="hybridMultilevel"/>
    <w:tmpl w:val="8782079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1544931"/>
    <w:multiLevelType w:val="multilevel"/>
    <w:tmpl w:val="C4EAD636"/>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DB2155"/>
    <w:multiLevelType w:val="hybridMultilevel"/>
    <w:tmpl w:val="56F8CCB2"/>
    <w:lvl w:ilvl="0" w:tplc="65BC4EC6">
      <w:start w:val="1"/>
      <w:numFmt w:val="lowerRoman"/>
      <w:lvlText w:val="%1)"/>
      <w:lvlJc w:val="left"/>
      <w:pPr>
        <w:ind w:left="1080" w:hanging="720"/>
      </w:pPr>
      <w:rPr>
        <w:rFonts w:hint="default"/>
        <w:b/>
        <w:u w:val="singl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57013D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2615A1"/>
    <w:multiLevelType w:val="hybridMultilevel"/>
    <w:tmpl w:val="0F92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3538B"/>
    <w:multiLevelType w:val="hybridMultilevel"/>
    <w:tmpl w:val="5ABAE60A"/>
    <w:lvl w:ilvl="0" w:tplc="B66A9D58">
      <w:start w:val="1"/>
      <w:numFmt w:val="lowerLetter"/>
      <w:lvlText w:val="%1."/>
      <w:lvlJc w:val="right"/>
      <w:pPr>
        <w:ind w:left="1620" w:hanging="360"/>
      </w:pPr>
      <w:rPr>
        <w:rFonts w:ascii="Times New Roman" w:eastAsiaTheme="minorHAns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AB92918"/>
    <w:multiLevelType w:val="multilevel"/>
    <w:tmpl w:val="526E9CD6"/>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DD1423"/>
    <w:multiLevelType w:val="hybridMultilevel"/>
    <w:tmpl w:val="1E6A3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1A39C1"/>
    <w:multiLevelType w:val="hybridMultilevel"/>
    <w:tmpl w:val="16924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359EF"/>
    <w:multiLevelType w:val="singleLevel"/>
    <w:tmpl w:val="C6543562"/>
    <w:lvl w:ilvl="0">
      <w:start w:val="1"/>
      <w:numFmt w:val="lowerRoman"/>
      <w:pStyle w:val="ListNumber3"/>
      <w:lvlText w:val="%1."/>
      <w:lvlJc w:val="left"/>
      <w:pPr>
        <w:tabs>
          <w:tab w:val="num" w:pos="2160"/>
        </w:tabs>
        <w:ind w:left="2160" w:hanging="720"/>
      </w:pPr>
      <w:rPr>
        <w:i w:val="0"/>
      </w:rPr>
    </w:lvl>
  </w:abstractNum>
  <w:abstractNum w:abstractNumId="40" w15:restartNumberingAfterBreak="0">
    <w:nsid w:val="61606831"/>
    <w:multiLevelType w:val="hybridMultilevel"/>
    <w:tmpl w:val="0E3C82A6"/>
    <w:lvl w:ilvl="0" w:tplc="80386E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325EB0"/>
    <w:multiLevelType w:val="hybridMultilevel"/>
    <w:tmpl w:val="DA881C6E"/>
    <w:lvl w:ilvl="0" w:tplc="D8502726">
      <w:start w:val="1"/>
      <w:numFmt w:val="decimal"/>
      <w:lvlText w:val="%1."/>
      <w:lvlJc w:val="left"/>
      <w:pPr>
        <w:ind w:left="1080" w:hanging="360"/>
      </w:pPr>
      <w:rPr>
        <w:i w:val="0"/>
        <w:color w:val="8064A2" w:themeColor="accent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111D17"/>
    <w:multiLevelType w:val="hybridMultilevel"/>
    <w:tmpl w:val="7ABE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772C5"/>
    <w:multiLevelType w:val="hybridMultilevel"/>
    <w:tmpl w:val="08E46504"/>
    <w:lvl w:ilvl="0" w:tplc="0409000F">
      <w:start w:val="1"/>
      <w:numFmt w:val="decimal"/>
      <w:lvlText w:val="%1."/>
      <w:lvlJc w:val="left"/>
      <w:pPr>
        <w:ind w:left="1080" w:hanging="360"/>
      </w:pPr>
      <w:rPr>
        <w:rFonts w:hint="default"/>
      </w:rPr>
    </w:lvl>
    <w:lvl w:ilvl="1" w:tplc="2BD6103E">
      <w:start w:val="9"/>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A50027"/>
    <w:multiLevelType w:val="hybridMultilevel"/>
    <w:tmpl w:val="24F067F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69F1294"/>
    <w:multiLevelType w:val="hybridMultilevel"/>
    <w:tmpl w:val="D6400776"/>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7542532"/>
    <w:multiLevelType w:val="hybridMultilevel"/>
    <w:tmpl w:val="42DA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923FC"/>
    <w:multiLevelType w:val="multilevel"/>
    <w:tmpl w:val="C2B085DC"/>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4B2967"/>
    <w:multiLevelType w:val="hybridMultilevel"/>
    <w:tmpl w:val="19EE35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AB41F60"/>
    <w:multiLevelType w:val="hybridMultilevel"/>
    <w:tmpl w:val="CB84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2C0FBB"/>
    <w:multiLevelType w:val="multilevel"/>
    <w:tmpl w:val="5E64B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B7507EE"/>
    <w:multiLevelType w:val="hybridMultilevel"/>
    <w:tmpl w:val="96E8B3C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E71A2E"/>
    <w:multiLevelType w:val="hybridMultilevel"/>
    <w:tmpl w:val="0436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6B33CD"/>
    <w:multiLevelType w:val="hybridMultilevel"/>
    <w:tmpl w:val="D2583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FDB3B96"/>
    <w:multiLevelType w:val="hybridMultilevel"/>
    <w:tmpl w:val="49BC0782"/>
    <w:lvl w:ilvl="0" w:tplc="0409000F">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40"/>
  </w:num>
  <w:num w:numId="4">
    <w:abstractNumId w:val="33"/>
  </w:num>
  <w:num w:numId="5">
    <w:abstractNumId w:val="42"/>
  </w:num>
  <w:num w:numId="6">
    <w:abstractNumId w:val="15"/>
  </w:num>
  <w:num w:numId="7">
    <w:abstractNumId w:val="52"/>
  </w:num>
  <w:num w:numId="8">
    <w:abstractNumId w:val="32"/>
  </w:num>
  <w:num w:numId="9">
    <w:abstractNumId w:val="26"/>
  </w:num>
  <w:num w:numId="10">
    <w:abstractNumId w:val="1"/>
  </w:num>
  <w:num w:numId="11">
    <w:abstractNumId w:val="18"/>
  </w:num>
  <w:num w:numId="12">
    <w:abstractNumId w:val="0"/>
  </w:num>
  <w:num w:numId="13">
    <w:abstractNumId w:val="44"/>
  </w:num>
  <w:num w:numId="14">
    <w:abstractNumId w:val="39"/>
  </w:num>
  <w:num w:numId="15">
    <w:abstractNumId w:val="39"/>
    <w:lvlOverride w:ilvl="0">
      <w:startOverride w:val="1"/>
    </w:lvlOverride>
  </w:num>
  <w:num w:numId="16">
    <w:abstractNumId w:val="3"/>
  </w:num>
  <w:num w:numId="17">
    <w:abstractNumId w:val="8"/>
  </w:num>
  <w:num w:numId="18">
    <w:abstractNumId w:val="36"/>
  </w:num>
  <w:num w:numId="19">
    <w:abstractNumId w:val="14"/>
  </w:num>
  <w:num w:numId="20">
    <w:abstractNumId w:val="38"/>
  </w:num>
  <w:num w:numId="21">
    <w:abstractNumId w:val="55"/>
  </w:num>
  <w:num w:numId="22">
    <w:abstractNumId w:val="35"/>
  </w:num>
  <w:num w:numId="23">
    <w:abstractNumId w:val="22"/>
  </w:num>
  <w:num w:numId="24">
    <w:abstractNumId w:val="49"/>
  </w:num>
  <w:num w:numId="25">
    <w:abstractNumId w:val="17"/>
  </w:num>
  <w:num w:numId="26">
    <w:abstractNumId w:val="9"/>
  </w:num>
  <w:num w:numId="27">
    <w:abstractNumId w:val="37"/>
  </w:num>
  <w:num w:numId="28">
    <w:abstractNumId w:val="24"/>
  </w:num>
  <w:num w:numId="29">
    <w:abstractNumId w:val="21"/>
  </w:num>
  <w:num w:numId="30">
    <w:abstractNumId w:val="48"/>
  </w:num>
  <w:num w:numId="31">
    <w:abstractNumId w:val="6"/>
  </w:num>
  <w:num w:numId="32">
    <w:abstractNumId w:val="5"/>
  </w:num>
  <w:num w:numId="33">
    <w:abstractNumId w:val="43"/>
  </w:num>
  <w:num w:numId="34">
    <w:abstractNumId w:val="28"/>
  </w:num>
  <w:num w:numId="35">
    <w:abstractNumId w:val="7"/>
  </w:num>
  <w:num w:numId="36">
    <w:abstractNumId w:val="47"/>
  </w:num>
  <w:num w:numId="37">
    <w:abstractNumId w:val="2"/>
  </w:num>
  <w:num w:numId="38">
    <w:abstractNumId w:val="16"/>
  </w:num>
  <w:num w:numId="39">
    <w:abstractNumId w:val="34"/>
  </w:num>
  <w:num w:numId="40">
    <w:abstractNumId w:val="50"/>
  </w:num>
  <w:num w:numId="41">
    <w:abstractNumId w:val="54"/>
  </w:num>
  <w:num w:numId="42">
    <w:abstractNumId w:val="51"/>
  </w:num>
  <w:num w:numId="43">
    <w:abstractNumId w:val="4"/>
  </w:num>
  <w:num w:numId="44">
    <w:abstractNumId w:val="23"/>
  </w:num>
  <w:num w:numId="45">
    <w:abstractNumId w:val="11"/>
  </w:num>
  <w:num w:numId="46">
    <w:abstractNumId w:val="41"/>
  </w:num>
  <w:num w:numId="47">
    <w:abstractNumId w:val="27"/>
  </w:num>
  <w:num w:numId="48">
    <w:abstractNumId w:val="20"/>
  </w:num>
  <w:num w:numId="49">
    <w:abstractNumId w:val="19"/>
  </w:num>
  <w:num w:numId="50">
    <w:abstractNumId w:val="53"/>
  </w:num>
  <w:num w:numId="51">
    <w:abstractNumId w:val="25"/>
  </w:num>
  <w:num w:numId="52">
    <w:abstractNumId w:val="29"/>
  </w:num>
  <w:num w:numId="53">
    <w:abstractNumId w:val="12"/>
  </w:num>
  <w:num w:numId="54">
    <w:abstractNumId w:val="31"/>
  </w:num>
  <w:num w:numId="55">
    <w:abstractNumId w:val="30"/>
  </w:num>
  <w:num w:numId="56">
    <w:abstractNumId w:val="45"/>
  </w:num>
  <w:num w:numId="57">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lice, Lou">
    <w15:presenceInfo w15:providerId="AD" w15:userId="S-1-5-21-49292855-651051260-1849977318-27234"/>
  </w15:person>
  <w15:person w15:author="Felice, Lou [2]">
    <w15:presenceInfo w15:providerId="AD" w15:userId="S::LFelice@naic.org::923bf5cc-c33f-4ad8-aa5f-34ef203e5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9C2"/>
    <w:rsid w:val="000005B7"/>
    <w:rsid w:val="00001BD2"/>
    <w:rsid w:val="000061C5"/>
    <w:rsid w:val="00006CBB"/>
    <w:rsid w:val="00015430"/>
    <w:rsid w:val="0001595F"/>
    <w:rsid w:val="00017863"/>
    <w:rsid w:val="00023156"/>
    <w:rsid w:val="000262AE"/>
    <w:rsid w:val="0002649B"/>
    <w:rsid w:val="00026EBF"/>
    <w:rsid w:val="00030122"/>
    <w:rsid w:val="00030124"/>
    <w:rsid w:val="00034CE5"/>
    <w:rsid w:val="000351AB"/>
    <w:rsid w:val="00035409"/>
    <w:rsid w:val="00037060"/>
    <w:rsid w:val="0003720D"/>
    <w:rsid w:val="00040BEC"/>
    <w:rsid w:val="00041B90"/>
    <w:rsid w:val="00041D0E"/>
    <w:rsid w:val="00041F36"/>
    <w:rsid w:val="00042D83"/>
    <w:rsid w:val="000450C9"/>
    <w:rsid w:val="00047F4D"/>
    <w:rsid w:val="00050379"/>
    <w:rsid w:val="0005037C"/>
    <w:rsid w:val="0005255A"/>
    <w:rsid w:val="00053F6C"/>
    <w:rsid w:val="000569D7"/>
    <w:rsid w:val="000623F0"/>
    <w:rsid w:val="00066B42"/>
    <w:rsid w:val="00067028"/>
    <w:rsid w:val="000737CA"/>
    <w:rsid w:val="00076951"/>
    <w:rsid w:val="000773D5"/>
    <w:rsid w:val="000800A9"/>
    <w:rsid w:val="000874D3"/>
    <w:rsid w:val="00090DD5"/>
    <w:rsid w:val="0009271C"/>
    <w:rsid w:val="000A1E7E"/>
    <w:rsid w:val="000B2F2C"/>
    <w:rsid w:val="000B45FC"/>
    <w:rsid w:val="000C2A4C"/>
    <w:rsid w:val="000C333C"/>
    <w:rsid w:val="000C48AE"/>
    <w:rsid w:val="000C4C0A"/>
    <w:rsid w:val="000C4E2B"/>
    <w:rsid w:val="000C608F"/>
    <w:rsid w:val="000D1C4E"/>
    <w:rsid w:val="000D2680"/>
    <w:rsid w:val="000D582B"/>
    <w:rsid w:val="000D71F3"/>
    <w:rsid w:val="000E4BBA"/>
    <w:rsid w:val="000E6340"/>
    <w:rsid w:val="000E6A09"/>
    <w:rsid w:val="000F0C0D"/>
    <w:rsid w:val="000F3DAE"/>
    <w:rsid w:val="001009CE"/>
    <w:rsid w:val="00100BE2"/>
    <w:rsid w:val="001048AC"/>
    <w:rsid w:val="00111336"/>
    <w:rsid w:val="00117D5C"/>
    <w:rsid w:val="00122093"/>
    <w:rsid w:val="00122FE7"/>
    <w:rsid w:val="00130668"/>
    <w:rsid w:val="00130721"/>
    <w:rsid w:val="0013155E"/>
    <w:rsid w:val="0013365F"/>
    <w:rsid w:val="00134CA9"/>
    <w:rsid w:val="00135E8D"/>
    <w:rsid w:val="00140494"/>
    <w:rsid w:val="00143DBE"/>
    <w:rsid w:val="00151593"/>
    <w:rsid w:val="00153F9C"/>
    <w:rsid w:val="00154C04"/>
    <w:rsid w:val="0015674C"/>
    <w:rsid w:val="001608A3"/>
    <w:rsid w:val="00163233"/>
    <w:rsid w:val="00163564"/>
    <w:rsid w:val="00163831"/>
    <w:rsid w:val="00164F71"/>
    <w:rsid w:val="001659B7"/>
    <w:rsid w:val="00165D86"/>
    <w:rsid w:val="001669D7"/>
    <w:rsid w:val="00167B0D"/>
    <w:rsid w:val="00171579"/>
    <w:rsid w:val="00171763"/>
    <w:rsid w:val="00172B23"/>
    <w:rsid w:val="00172EE4"/>
    <w:rsid w:val="00173CCA"/>
    <w:rsid w:val="001744E6"/>
    <w:rsid w:val="00175DFC"/>
    <w:rsid w:val="001774AC"/>
    <w:rsid w:val="0017799C"/>
    <w:rsid w:val="00180885"/>
    <w:rsid w:val="00180CE9"/>
    <w:rsid w:val="00182586"/>
    <w:rsid w:val="0018408F"/>
    <w:rsid w:val="0018418B"/>
    <w:rsid w:val="00187954"/>
    <w:rsid w:val="001926B4"/>
    <w:rsid w:val="00195FDA"/>
    <w:rsid w:val="001A0851"/>
    <w:rsid w:val="001B105B"/>
    <w:rsid w:val="001B11B5"/>
    <w:rsid w:val="001B3E5D"/>
    <w:rsid w:val="001B45FA"/>
    <w:rsid w:val="001B514C"/>
    <w:rsid w:val="001B57F5"/>
    <w:rsid w:val="001B6F9E"/>
    <w:rsid w:val="001C4336"/>
    <w:rsid w:val="001C6385"/>
    <w:rsid w:val="001D20C6"/>
    <w:rsid w:val="001D2FC5"/>
    <w:rsid w:val="001D4926"/>
    <w:rsid w:val="001D4D2C"/>
    <w:rsid w:val="001D61DE"/>
    <w:rsid w:val="001E35B3"/>
    <w:rsid w:val="001E471A"/>
    <w:rsid w:val="001E75CF"/>
    <w:rsid w:val="001F0EA5"/>
    <w:rsid w:val="001F4C76"/>
    <w:rsid w:val="001F6441"/>
    <w:rsid w:val="001F6D8F"/>
    <w:rsid w:val="001F778D"/>
    <w:rsid w:val="00201976"/>
    <w:rsid w:val="00204E73"/>
    <w:rsid w:val="002133BF"/>
    <w:rsid w:val="002206FE"/>
    <w:rsid w:val="00220EB5"/>
    <w:rsid w:val="0022224D"/>
    <w:rsid w:val="00222326"/>
    <w:rsid w:val="00223454"/>
    <w:rsid w:val="002266FD"/>
    <w:rsid w:val="00227138"/>
    <w:rsid w:val="00237064"/>
    <w:rsid w:val="0024363E"/>
    <w:rsid w:val="002454B4"/>
    <w:rsid w:val="00247777"/>
    <w:rsid w:val="00252ED0"/>
    <w:rsid w:val="002533CD"/>
    <w:rsid w:val="00254B3B"/>
    <w:rsid w:val="00254F8B"/>
    <w:rsid w:val="00256ADE"/>
    <w:rsid w:val="00257B53"/>
    <w:rsid w:val="0026230F"/>
    <w:rsid w:val="0026617C"/>
    <w:rsid w:val="00267C0E"/>
    <w:rsid w:val="0027117B"/>
    <w:rsid w:val="00271D70"/>
    <w:rsid w:val="0027527C"/>
    <w:rsid w:val="00275C5D"/>
    <w:rsid w:val="00275D60"/>
    <w:rsid w:val="00280D6D"/>
    <w:rsid w:val="00284DEB"/>
    <w:rsid w:val="002854DB"/>
    <w:rsid w:val="0028748F"/>
    <w:rsid w:val="00290C8A"/>
    <w:rsid w:val="002924EF"/>
    <w:rsid w:val="002937FD"/>
    <w:rsid w:val="002941D7"/>
    <w:rsid w:val="0029464D"/>
    <w:rsid w:val="0029768A"/>
    <w:rsid w:val="002A2F42"/>
    <w:rsid w:val="002A4CA0"/>
    <w:rsid w:val="002A7419"/>
    <w:rsid w:val="002A7B8A"/>
    <w:rsid w:val="002B0531"/>
    <w:rsid w:val="002B2157"/>
    <w:rsid w:val="002B628B"/>
    <w:rsid w:val="002B6592"/>
    <w:rsid w:val="002C3568"/>
    <w:rsid w:val="002C416F"/>
    <w:rsid w:val="002C621C"/>
    <w:rsid w:val="002D0236"/>
    <w:rsid w:val="002D09FE"/>
    <w:rsid w:val="002D347A"/>
    <w:rsid w:val="002D46F0"/>
    <w:rsid w:val="002D665D"/>
    <w:rsid w:val="002E0C1D"/>
    <w:rsid w:val="002E5A94"/>
    <w:rsid w:val="002E7893"/>
    <w:rsid w:val="002F2F41"/>
    <w:rsid w:val="002F34C2"/>
    <w:rsid w:val="002F58E7"/>
    <w:rsid w:val="00302CBD"/>
    <w:rsid w:val="003032BA"/>
    <w:rsid w:val="00305EAC"/>
    <w:rsid w:val="0030784B"/>
    <w:rsid w:val="00307A27"/>
    <w:rsid w:val="00310108"/>
    <w:rsid w:val="00310D87"/>
    <w:rsid w:val="003117C8"/>
    <w:rsid w:val="00313067"/>
    <w:rsid w:val="0031507D"/>
    <w:rsid w:val="00316474"/>
    <w:rsid w:val="00320132"/>
    <w:rsid w:val="00321A48"/>
    <w:rsid w:val="003245AE"/>
    <w:rsid w:val="0032608B"/>
    <w:rsid w:val="0032773B"/>
    <w:rsid w:val="00331338"/>
    <w:rsid w:val="00336812"/>
    <w:rsid w:val="00340375"/>
    <w:rsid w:val="00354338"/>
    <w:rsid w:val="00355B2B"/>
    <w:rsid w:val="00362C30"/>
    <w:rsid w:val="00362F50"/>
    <w:rsid w:val="003640F3"/>
    <w:rsid w:val="00370F27"/>
    <w:rsid w:val="003739CE"/>
    <w:rsid w:val="00377828"/>
    <w:rsid w:val="00377AA5"/>
    <w:rsid w:val="00380004"/>
    <w:rsid w:val="00380923"/>
    <w:rsid w:val="00381F91"/>
    <w:rsid w:val="00383226"/>
    <w:rsid w:val="00385EF1"/>
    <w:rsid w:val="00386EC9"/>
    <w:rsid w:val="003877B1"/>
    <w:rsid w:val="00387EC9"/>
    <w:rsid w:val="003904E7"/>
    <w:rsid w:val="0039336D"/>
    <w:rsid w:val="00393815"/>
    <w:rsid w:val="003950A4"/>
    <w:rsid w:val="0039744A"/>
    <w:rsid w:val="003977A8"/>
    <w:rsid w:val="003A1D27"/>
    <w:rsid w:val="003A37A6"/>
    <w:rsid w:val="003A3873"/>
    <w:rsid w:val="003B0D45"/>
    <w:rsid w:val="003B0DFE"/>
    <w:rsid w:val="003B19D2"/>
    <w:rsid w:val="003B3CD5"/>
    <w:rsid w:val="003B519E"/>
    <w:rsid w:val="003B6F56"/>
    <w:rsid w:val="003B7428"/>
    <w:rsid w:val="003D174B"/>
    <w:rsid w:val="003D4692"/>
    <w:rsid w:val="003D6099"/>
    <w:rsid w:val="003D6101"/>
    <w:rsid w:val="003D6C1C"/>
    <w:rsid w:val="003D7264"/>
    <w:rsid w:val="003D764E"/>
    <w:rsid w:val="003E07AC"/>
    <w:rsid w:val="003E0BED"/>
    <w:rsid w:val="003E1D16"/>
    <w:rsid w:val="003E2330"/>
    <w:rsid w:val="003E5743"/>
    <w:rsid w:val="003E58B5"/>
    <w:rsid w:val="003F4DD8"/>
    <w:rsid w:val="003F66AC"/>
    <w:rsid w:val="004004D5"/>
    <w:rsid w:val="00404288"/>
    <w:rsid w:val="004114A4"/>
    <w:rsid w:val="00411C8B"/>
    <w:rsid w:val="00413AFF"/>
    <w:rsid w:val="00422A78"/>
    <w:rsid w:val="00424F7B"/>
    <w:rsid w:val="004257AF"/>
    <w:rsid w:val="00426A74"/>
    <w:rsid w:val="00430109"/>
    <w:rsid w:val="00430985"/>
    <w:rsid w:val="00431817"/>
    <w:rsid w:val="004320FF"/>
    <w:rsid w:val="00434D3D"/>
    <w:rsid w:val="00436183"/>
    <w:rsid w:val="004419EB"/>
    <w:rsid w:val="00444D06"/>
    <w:rsid w:val="004458FC"/>
    <w:rsid w:val="004522A1"/>
    <w:rsid w:val="00452FBA"/>
    <w:rsid w:val="0045560C"/>
    <w:rsid w:val="004564EF"/>
    <w:rsid w:val="00457A89"/>
    <w:rsid w:val="00460DDD"/>
    <w:rsid w:val="00460EF5"/>
    <w:rsid w:val="00461687"/>
    <w:rsid w:val="004628D4"/>
    <w:rsid w:val="0046498C"/>
    <w:rsid w:val="0046750F"/>
    <w:rsid w:val="0047147D"/>
    <w:rsid w:val="00471A0A"/>
    <w:rsid w:val="00472787"/>
    <w:rsid w:val="004738CB"/>
    <w:rsid w:val="00474A80"/>
    <w:rsid w:val="004770C2"/>
    <w:rsid w:val="00481F04"/>
    <w:rsid w:val="00482C5E"/>
    <w:rsid w:val="00484502"/>
    <w:rsid w:val="00484720"/>
    <w:rsid w:val="00491406"/>
    <w:rsid w:val="004958F4"/>
    <w:rsid w:val="004968A7"/>
    <w:rsid w:val="004A0D03"/>
    <w:rsid w:val="004A3D70"/>
    <w:rsid w:val="004A4172"/>
    <w:rsid w:val="004A73DE"/>
    <w:rsid w:val="004B105B"/>
    <w:rsid w:val="004B11B9"/>
    <w:rsid w:val="004B2695"/>
    <w:rsid w:val="004B3415"/>
    <w:rsid w:val="004B3809"/>
    <w:rsid w:val="004B65C4"/>
    <w:rsid w:val="004B68CC"/>
    <w:rsid w:val="004C09A9"/>
    <w:rsid w:val="004C23AB"/>
    <w:rsid w:val="004C41F6"/>
    <w:rsid w:val="004D7EB0"/>
    <w:rsid w:val="004E070E"/>
    <w:rsid w:val="004E0B8E"/>
    <w:rsid w:val="004E706E"/>
    <w:rsid w:val="004F2C3F"/>
    <w:rsid w:val="00500E61"/>
    <w:rsid w:val="00505CB2"/>
    <w:rsid w:val="005065B0"/>
    <w:rsid w:val="005068E3"/>
    <w:rsid w:val="00506961"/>
    <w:rsid w:val="0051423F"/>
    <w:rsid w:val="005167EC"/>
    <w:rsid w:val="00523147"/>
    <w:rsid w:val="00524715"/>
    <w:rsid w:val="00525050"/>
    <w:rsid w:val="00525D1E"/>
    <w:rsid w:val="00531108"/>
    <w:rsid w:val="005349B0"/>
    <w:rsid w:val="00534A1E"/>
    <w:rsid w:val="00534A30"/>
    <w:rsid w:val="00536121"/>
    <w:rsid w:val="00537946"/>
    <w:rsid w:val="00537FE7"/>
    <w:rsid w:val="00540966"/>
    <w:rsid w:val="0054181C"/>
    <w:rsid w:val="005423B7"/>
    <w:rsid w:val="00542D11"/>
    <w:rsid w:val="00545239"/>
    <w:rsid w:val="005477E6"/>
    <w:rsid w:val="00550729"/>
    <w:rsid w:val="005518AA"/>
    <w:rsid w:val="00552378"/>
    <w:rsid w:val="005527E3"/>
    <w:rsid w:val="00554641"/>
    <w:rsid w:val="00554E53"/>
    <w:rsid w:val="00557C4C"/>
    <w:rsid w:val="00560F3D"/>
    <w:rsid w:val="0056510B"/>
    <w:rsid w:val="0056578B"/>
    <w:rsid w:val="0057050D"/>
    <w:rsid w:val="005735DD"/>
    <w:rsid w:val="00573A19"/>
    <w:rsid w:val="00577FF7"/>
    <w:rsid w:val="00580B83"/>
    <w:rsid w:val="005839ED"/>
    <w:rsid w:val="0058539B"/>
    <w:rsid w:val="005866B4"/>
    <w:rsid w:val="00587EF6"/>
    <w:rsid w:val="00590355"/>
    <w:rsid w:val="0059170A"/>
    <w:rsid w:val="00592AF0"/>
    <w:rsid w:val="00592C26"/>
    <w:rsid w:val="005953A9"/>
    <w:rsid w:val="00597857"/>
    <w:rsid w:val="005A3C47"/>
    <w:rsid w:val="005B03B2"/>
    <w:rsid w:val="005B0902"/>
    <w:rsid w:val="005B121D"/>
    <w:rsid w:val="005B63EC"/>
    <w:rsid w:val="005C04A8"/>
    <w:rsid w:val="005C2F5B"/>
    <w:rsid w:val="005C4577"/>
    <w:rsid w:val="005C55D2"/>
    <w:rsid w:val="005C5ED3"/>
    <w:rsid w:val="005D0C2C"/>
    <w:rsid w:val="005D4BB3"/>
    <w:rsid w:val="005D5177"/>
    <w:rsid w:val="005D5273"/>
    <w:rsid w:val="005D5620"/>
    <w:rsid w:val="005E0A14"/>
    <w:rsid w:val="005E24B3"/>
    <w:rsid w:val="005E3B86"/>
    <w:rsid w:val="005E5A2D"/>
    <w:rsid w:val="005E621C"/>
    <w:rsid w:val="005F6A5E"/>
    <w:rsid w:val="005F6B08"/>
    <w:rsid w:val="005F79E6"/>
    <w:rsid w:val="00602D28"/>
    <w:rsid w:val="00605E0D"/>
    <w:rsid w:val="0060668B"/>
    <w:rsid w:val="0061000B"/>
    <w:rsid w:val="0061074E"/>
    <w:rsid w:val="006128D5"/>
    <w:rsid w:val="0061380D"/>
    <w:rsid w:val="00613B8F"/>
    <w:rsid w:val="00615A5C"/>
    <w:rsid w:val="006269E8"/>
    <w:rsid w:val="00627409"/>
    <w:rsid w:val="006302EE"/>
    <w:rsid w:val="00635035"/>
    <w:rsid w:val="0063599B"/>
    <w:rsid w:val="006359F7"/>
    <w:rsid w:val="00637A03"/>
    <w:rsid w:val="006411E4"/>
    <w:rsid w:val="006428E7"/>
    <w:rsid w:val="00642F7F"/>
    <w:rsid w:val="00644CAE"/>
    <w:rsid w:val="006509C1"/>
    <w:rsid w:val="00651031"/>
    <w:rsid w:val="006562F3"/>
    <w:rsid w:val="00657751"/>
    <w:rsid w:val="00661086"/>
    <w:rsid w:val="0066247B"/>
    <w:rsid w:val="00663459"/>
    <w:rsid w:val="00663DEA"/>
    <w:rsid w:val="0066427F"/>
    <w:rsid w:val="006703AE"/>
    <w:rsid w:val="00670936"/>
    <w:rsid w:val="00671326"/>
    <w:rsid w:val="00672641"/>
    <w:rsid w:val="0067472D"/>
    <w:rsid w:val="0067738A"/>
    <w:rsid w:val="006822E8"/>
    <w:rsid w:val="00684B27"/>
    <w:rsid w:val="00692AE3"/>
    <w:rsid w:val="00693163"/>
    <w:rsid w:val="00693A9C"/>
    <w:rsid w:val="00696CAD"/>
    <w:rsid w:val="00697D35"/>
    <w:rsid w:val="006A0C42"/>
    <w:rsid w:val="006A10C4"/>
    <w:rsid w:val="006A5C74"/>
    <w:rsid w:val="006A679E"/>
    <w:rsid w:val="006B284A"/>
    <w:rsid w:val="006B46BE"/>
    <w:rsid w:val="006B4D71"/>
    <w:rsid w:val="006B7135"/>
    <w:rsid w:val="006C0C3C"/>
    <w:rsid w:val="006C129F"/>
    <w:rsid w:val="006C2F35"/>
    <w:rsid w:val="006C6985"/>
    <w:rsid w:val="006C7910"/>
    <w:rsid w:val="006D1408"/>
    <w:rsid w:val="006D1E30"/>
    <w:rsid w:val="006D484A"/>
    <w:rsid w:val="006D6096"/>
    <w:rsid w:val="006E0A2D"/>
    <w:rsid w:val="006E12E2"/>
    <w:rsid w:val="006E187D"/>
    <w:rsid w:val="006E6461"/>
    <w:rsid w:val="006E6EEC"/>
    <w:rsid w:val="007011AE"/>
    <w:rsid w:val="0070194A"/>
    <w:rsid w:val="00703CC0"/>
    <w:rsid w:val="007057E3"/>
    <w:rsid w:val="00710F33"/>
    <w:rsid w:val="007117A2"/>
    <w:rsid w:val="00713FA0"/>
    <w:rsid w:val="0071432C"/>
    <w:rsid w:val="0071660F"/>
    <w:rsid w:val="0072358E"/>
    <w:rsid w:val="007252E6"/>
    <w:rsid w:val="00727B57"/>
    <w:rsid w:val="00727EEC"/>
    <w:rsid w:val="00732866"/>
    <w:rsid w:val="0073292D"/>
    <w:rsid w:val="00735B31"/>
    <w:rsid w:val="007425AE"/>
    <w:rsid w:val="0074683B"/>
    <w:rsid w:val="0075068C"/>
    <w:rsid w:val="0075202B"/>
    <w:rsid w:val="007524CE"/>
    <w:rsid w:val="007602A9"/>
    <w:rsid w:val="00770B4C"/>
    <w:rsid w:val="0077361A"/>
    <w:rsid w:val="00780597"/>
    <w:rsid w:val="0078728B"/>
    <w:rsid w:val="00790E1E"/>
    <w:rsid w:val="00791FEE"/>
    <w:rsid w:val="00792D01"/>
    <w:rsid w:val="00793534"/>
    <w:rsid w:val="00793689"/>
    <w:rsid w:val="007944F7"/>
    <w:rsid w:val="00794862"/>
    <w:rsid w:val="007960F9"/>
    <w:rsid w:val="007979D6"/>
    <w:rsid w:val="007A03E3"/>
    <w:rsid w:val="007A259E"/>
    <w:rsid w:val="007A3DC9"/>
    <w:rsid w:val="007A421B"/>
    <w:rsid w:val="007B1593"/>
    <w:rsid w:val="007B16C3"/>
    <w:rsid w:val="007B2317"/>
    <w:rsid w:val="007B47BC"/>
    <w:rsid w:val="007B4E21"/>
    <w:rsid w:val="007B6179"/>
    <w:rsid w:val="007C0005"/>
    <w:rsid w:val="007C09B7"/>
    <w:rsid w:val="007C2392"/>
    <w:rsid w:val="007C3434"/>
    <w:rsid w:val="007C4BB7"/>
    <w:rsid w:val="007C58B5"/>
    <w:rsid w:val="007D0E3F"/>
    <w:rsid w:val="007D267A"/>
    <w:rsid w:val="007D28C1"/>
    <w:rsid w:val="007D2E65"/>
    <w:rsid w:val="007D3DAA"/>
    <w:rsid w:val="007D4284"/>
    <w:rsid w:val="007D5171"/>
    <w:rsid w:val="007D763A"/>
    <w:rsid w:val="007D7999"/>
    <w:rsid w:val="007E4844"/>
    <w:rsid w:val="007F1F14"/>
    <w:rsid w:val="007F31B6"/>
    <w:rsid w:val="007F41A2"/>
    <w:rsid w:val="007F4B63"/>
    <w:rsid w:val="007F4C57"/>
    <w:rsid w:val="007F54A1"/>
    <w:rsid w:val="007F56BB"/>
    <w:rsid w:val="007F5A2B"/>
    <w:rsid w:val="007F67BB"/>
    <w:rsid w:val="0080211D"/>
    <w:rsid w:val="008021BE"/>
    <w:rsid w:val="00802AAB"/>
    <w:rsid w:val="00803367"/>
    <w:rsid w:val="00805846"/>
    <w:rsid w:val="00810114"/>
    <w:rsid w:val="00811AF2"/>
    <w:rsid w:val="008133DD"/>
    <w:rsid w:val="0082738E"/>
    <w:rsid w:val="00831474"/>
    <w:rsid w:val="008319C2"/>
    <w:rsid w:val="00832175"/>
    <w:rsid w:val="0083520E"/>
    <w:rsid w:val="0083703A"/>
    <w:rsid w:val="00837614"/>
    <w:rsid w:val="00850818"/>
    <w:rsid w:val="00852634"/>
    <w:rsid w:val="00852B96"/>
    <w:rsid w:val="008553E5"/>
    <w:rsid w:val="008570C7"/>
    <w:rsid w:val="0086567C"/>
    <w:rsid w:val="0087651A"/>
    <w:rsid w:val="00881281"/>
    <w:rsid w:val="008830BE"/>
    <w:rsid w:val="00883F5C"/>
    <w:rsid w:val="00887184"/>
    <w:rsid w:val="008906DC"/>
    <w:rsid w:val="00895CFF"/>
    <w:rsid w:val="00896841"/>
    <w:rsid w:val="008A01F0"/>
    <w:rsid w:val="008A17F9"/>
    <w:rsid w:val="008A797D"/>
    <w:rsid w:val="008B350C"/>
    <w:rsid w:val="008B3F1E"/>
    <w:rsid w:val="008B5CA4"/>
    <w:rsid w:val="008B6C47"/>
    <w:rsid w:val="008B7BF4"/>
    <w:rsid w:val="008B7EDE"/>
    <w:rsid w:val="008C339C"/>
    <w:rsid w:val="008C342B"/>
    <w:rsid w:val="008C3D57"/>
    <w:rsid w:val="008C430B"/>
    <w:rsid w:val="008D068D"/>
    <w:rsid w:val="008D2849"/>
    <w:rsid w:val="008D3DB6"/>
    <w:rsid w:val="008D502E"/>
    <w:rsid w:val="008E05E3"/>
    <w:rsid w:val="008E0FED"/>
    <w:rsid w:val="008E26BF"/>
    <w:rsid w:val="008E40A2"/>
    <w:rsid w:val="008E711B"/>
    <w:rsid w:val="008F3F9F"/>
    <w:rsid w:val="008F6FCA"/>
    <w:rsid w:val="009003B9"/>
    <w:rsid w:val="00901703"/>
    <w:rsid w:val="00903B62"/>
    <w:rsid w:val="00904F2F"/>
    <w:rsid w:val="009124A2"/>
    <w:rsid w:val="00914804"/>
    <w:rsid w:val="00926566"/>
    <w:rsid w:val="009279BC"/>
    <w:rsid w:val="0093088D"/>
    <w:rsid w:val="009308A9"/>
    <w:rsid w:val="00930C43"/>
    <w:rsid w:val="00932F2C"/>
    <w:rsid w:val="0093612A"/>
    <w:rsid w:val="009420BD"/>
    <w:rsid w:val="009422FB"/>
    <w:rsid w:val="009473C1"/>
    <w:rsid w:val="00950584"/>
    <w:rsid w:val="009512FD"/>
    <w:rsid w:val="009517A7"/>
    <w:rsid w:val="009537D4"/>
    <w:rsid w:val="00954040"/>
    <w:rsid w:val="0095550F"/>
    <w:rsid w:val="0095581D"/>
    <w:rsid w:val="00955E75"/>
    <w:rsid w:val="00962162"/>
    <w:rsid w:val="009652F8"/>
    <w:rsid w:val="00965704"/>
    <w:rsid w:val="00965B22"/>
    <w:rsid w:val="009675B7"/>
    <w:rsid w:val="00967CCC"/>
    <w:rsid w:val="00972D91"/>
    <w:rsid w:val="00975167"/>
    <w:rsid w:val="00976DF3"/>
    <w:rsid w:val="00985A20"/>
    <w:rsid w:val="0098638B"/>
    <w:rsid w:val="00990EBB"/>
    <w:rsid w:val="0099139B"/>
    <w:rsid w:val="00992670"/>
    <w:rsid w:val="009953CC"/>
    <w:rsid w:val="009959D1"/>
    <w:rsid w:val="00995CAD"/>
    <w:rsid w:val="00995DFA"/>
    <w:rsid w:val="00995F0F"/>
    <w:rsid w:val="00997B27"/>
    <w:rsid w:val="009A27E3"/>
    <w:rsid w:val="009A35C0"/>
    <w:rsid w:val="009A63B2"/>
    <w:rsid w:val="009B0CA6"/>
    <w:rsid w:val="009B1E02"/>
    <w:rsid w:val="009B3785"/>
    <w:rsid w:val="009B4202"/>
    <w:rsid w:val="009B7A94"/>
    <w:rsid w:val="009C08D3"/>
    <w:rsid w:val="009C1310"/>
    <w:rsid w:val="009C19DE"/>
    <w:rsid w:val="009C4FD5"/>
    <w:rsid w:val="009C76C0"/>
    <w:rsid w:val="009D0CD1"/>
    <w:rsid w:val="009D1145"/>
    <w:rsid w:val="009D18DC"/>
    <w:rsid w:val="009D1AAA"/>
    <w:rsid w:val="009D7D1F"/>
    <w:rsid w:val="009F1000"/>
    <w:rsid w:val="009F5C0A"/>
    <w:rsid w:val="009F67C8"/>
    <w:rsid w:val="009F7CCA"/>
    <w:rsid w:val="00A06A32"/>
    <w:rsid w:val="00A07682"/>
    <w:rsid w:val="00A11A4F"/>
    <w:rsid w:val="00A1384E"/>
    <w:rsid w:val="00A14617"/>
    <w:rsid w:val="00A16C03"/>
    <w:rsid w:val="00A214B6"/>
    <w:rsid w:val="00A2365A"/>
    <w:rsid w:val="00A24E1D"/>
    <w:rsid w:val="00A251AF"/>
    <w:rsid w:val="00A26620"/>
    <w:rsid w:val="00A278C7"/>
    <w:rsid w:val="00A3083D"/>
    <w:rsid w:val="00A32131"/>
    <w:rsid w:val="00A3453A"/>
    <w:rsid w:val="00A35F55"/>
    <w:rsid w:val="00A40BDA"/>
    <w:rsid w:val="00A4235E"/>
    <w:rsid w:val="00A43FCE"/>
    <w:rsid w:val="00A452DD"/>
    <w:rsid w:val="00A47083"/>
    <w:rsid w:val="00A5083E"/>
    <w:rsid w:val="00A51036"/>
    <w:rsid w:val="00A511B2"/>
    <w:rsid w:val="00A522CB"/>
    <w:rsid w:val="00A53862"/>
    <w:rsid w:val="00A54F19"/>
    <w:rsid w:val="00A55706"/>
    <w:rsid w:val="00A5600D"/>
    <w:rsid w:val="00A564A9"/>
    <w:rsid w:val="00A57467"/>
    <w:rsid w:val="00A60053"/>
    <w:rsid w:val="00A62DC3"/>
    <w:rsid w:val="00A6519A"/>
    <w:rsid w:val="00A7157E"/>
    <w:rsid w:val="00A71E5D"/>
    <w:rsid w:val="00A742FE"/>
    <w:rsid w:val="00A7748C"/>
    <w:rsid w:val="00A77875"/>
    <w:rsid w:val="00A8299E"/>
    <w:rsid w:val="00A85C74"/>
    <w:rsid w:val="00A9057F"/>
    <w:rsid w:val="00A9435D"/>
    <w:rsid w:val="00AA0580"/>
    <w:rsid w:val="00AA5D03"/>
    <w:rsid w:val="00AA6694"/>
    <w:rsid w:val="00AA7351"/>
    <w:rsid w:val="00AB2034"/>
    <w:rsid w:val="00AB42DD"/>
    <w:rsid w:val="00AB65DC"/>
    <w:rsid w:val="00AC68AF"/>
    <w:rsid w:val="00AD11A2"/>
    <w:rsid w:val="00AD4AB0"/>
    <w:rsid w:val="00AD4C62"/>
    <w:rsid w:val="00AE5D74"/>
    <w:rsid w:val="00AE5F2D"/>
    <w:rsid w:val="00AE6B03"/>
    <w:rsid w:val="00AF0642"/>
    <w:rsid w:val="00AF0DD6"/>
    <w:rsid w:val="00AF2484"/>
    <w:rsid w:val="00AF5E44"/>
    <w:rsid w:val="00AF62B2"/>
    <w:rsid w:val="00AF680C"/>
    <w:rsid w:val="00AF68DF"/>
    <w:rsid w:val="00AF6CE7"/>
    <w:rsid w:val="00AF73D0"/>
    <w:rsid w:val="00B00B40"/>
    <w:rsid w:val="00B024D7"/>
    <w:rsid w:val="00B04739"/>
    <w:rsid w:val="00B07F79"/>
    <w:rsid w:val="00B102F2"/>
    <w:rsid w:val="00B12D5E"/>
    <w:rsid w:val="00B209A1"/>
    <w:rsid w:val="00B2460F"/>
    <w:rsid w:val="00B316B6"/>
    <w:rsid w:val="00B34DD8"/>
    <w:rsid w:val="00B3515D"/>
    <w:rsid w:val="00B354C3"/>
    <w:rsid w:val="00B401AD"/>
    <w:rsid w:val="00B40B66"/>
    <w:rsid w:val="00B41295"/>
    <w:rsid w:val="00B4155A"/>
    <w:rsid w:val="00B43136"/>
    <w:rsid w:val="00B44F30"/>
    <w:rsid w:val="00B46F43"/>
    <w:rsid w:val="00B5348F"/>
    <w:rsid w:val="00B55080"/>
    <w:rsid w:val="00B62E97"/>
    <w:rsid w:val="00B638D0"/>
    <w:rsid w:val="00B64AA5"/>
    <w:rsid w:val="00B655BD"/>
    <w:rsid w:val="00B67144"/>
    <w:rsid w:val="00B70E95"/>
    <w:rsid w:val="00B71AE5"/>
    <w:rsid w:val="00B72652"/>
    <w:rsid w:val="00B73F57"/>
    <w:rsid w:val="00B7409E"/>
    <w:rsid w:val="00B747AC"/>
    <w:rsid w:val="00B77EC7"/>
    <w:rsid w:val="00B83EA3"/>
    <w:rsid w:val="00B84A77"/>
    <w:rsid w:val="00B86CD0"/>
    <w:rsid w:val="00B86F4F"/>
    <w:rsid w:val="00B875CC"/>
    <w:rsid w:val="00B87B67"/>
    <w:rsid w:val="00B90F8B"/>
    <w:rsid w:val="00B9462E"/>
    <w:rsid w:val="00B953F7"/>
    <w:rsid w:val="00B95C95"/>
    <w:rsid w:val="00B964D3"/>
    <w:rsid w:val="00B974A4"/>
    <w:rsid w:val="00B97B06"/>
    <w:rsid w:val="00BA1E48"/>
    <w:rsid w:val="00BA26C7"/>
    <w:rsid w:val="00BA64CB"/>
    <w:rsid w:val="00BB2698"/>
    <w:rsid w:val="00BC2CAD"/>
    <w:rsid w:val="00BC5035"/>
    <w:rsid w:val="00BC61F8"/>
    <w:rsid w:val="00BC66E2"/>
    <w:rsid w:val="00BC6FF2"/>
    <w:rsid w:val="00BC7EA9"/>
    <w:rsid w:val="00BD235B"/>
    <w:rsid w:val="00BD38BD"/>
    <w:rsid w:val="00BD58EC"/>
    <w:rsid w:val="00BD5AAF"/>
    <w:rsid w:val="00BD7013"/>
    <w:rsid w:val="00BE1556"/>
    <w:rsid w:val="00BE2F58"/>
    <w:rsid w:val="00BE33F8"/>
    <w:rsid w:val="00BE55D1"/>
    <w:rsid w:val="00BE589E"/>
    <w:rsid w:val="00BE6555"/>
    <w:rsid w:val="00BF10B8"/>
    <w:rsid w:val="00BF29BA"/>
    <w:rsid w:val="00BF2A87"/>
    <w:rsid w:val="00BF6557"/>
    <w:rsid w:val="00C0504E"/>
    <w:rsid w:val="00C07AEB"/>
    <w:rsid w:val="00C103B7"/>
    <w:rsid w:val="00C11A3B"/>
    <w:rsid w:val="00C15324"/>
    <w:rsid w:val="00C20989"/>
    <w:rsid w:val="00C21194"/>
    <w:rsid w:val="00C23DE9"/>
    <w:rsid w:val="00C335DD"/>
    <w:rsid w:val="00C3398E"/>
    <w:rsid w:val="00C3466B"/>
    <w:rsid w:val="00C35874"/>
    <w:rsid w:val="00C366BF"/>
    <w:rsid w:val="00C42596"/>
    <w:rsid w:val="00C500B5"/>
    <w:rsid w:val="00C502FF"/>
    <w:rsid w:val="00C513F9"/>
    <w:rsid w:val="00C52285"/>
    <w:rsid w:val="00C576B9"/>
    <w:rsid w:val="00C6050C"/>
    <w:rsid w:val="00C60C1E"/>
    <w:rsid w:val="00C60F27"/>
    <w:rsid w:val="00C6247B"/>
    <w:rsid w:val="00C63A79"/>
    <w:rsid w:val="00C71894"/>
    <w:rsid w:val="00C73DEE"/>
    <w:rsid w:val="00C742D2"/>
    <w:rsid w:val="00C76633"/>
    <w:rsid w:val="00C813A1"/>
    <w:rsid w:val="00C85CBE"/>
    <w:rsid w:val="00C86421"/>
    <w:rsid w:val="00C90EDE"/>
    <w:rsid w:val="00C93DBF"/>
    <w:rsid w:val="00C941B3"/>
    <w:rsid w:val="00CA031B"/>
    <w:rsid w:val="00CA34C9"/>
    <w:rsid w:val="00CA3788"/>
    <w:rsid w:val="00CA700A"/>
    <w:rsid w:val="00CB0C59"/>
    <w:rsid w:val="00CC09AD"/>
    <w:rsid w:val="00CC4103"/>
    <w:rsid w:val="00CC4C48"/>
    <w:rsid w:val="00CC6FF0"/>
    <w:rsid w:val="00CD008D"/>
    <w:rsid w:val="00CD1720"/>
    <w:rsid w:val="00CD27C6"/>
    <w:rsid w:val="00CD47E5"/>
    <w:rsid w:val="00CE0238"/>
    <w:rsid w:val="00CE10BB"/>
    <w:rsid w:val="00CE33B1"/>
    <w:rsid w:val="00CE4B9F"/>
    <w:rsid w:val="00CE5292"/>
    <w:rsid w:val="00CE54CE"/>
    <w:rsid w:val="00CF29CC"/>
    <w:rsid w:val="00CF5A1A"/>
    <w:rsid w:val="00CF6908"/>
    <w:rsid w:val="00CF7620"/>
    <w:rsid w:val="00D01C0D"/>
    <w:rsid w:val="00D03FAF"/>
    <w:rsid w:val="00D052D7"/>
    <w:rsid w:val="00D05432"/>
    <w:rsid w:val="00D15317"/>
    <w:rsid w:val="00D15B09"/>
    <w:rsid w:val="00D165E9"/>
    <w:rsid w:val="00D17331"/>
    <w:rsid w:val="00D17772"/>
    <w:rsid w:val="00D20466"/>
    <w:rsid w:val="00D21F05"/>
    <w:rsid w:val="00D226A2"/>
    <w:rsid w:val="00D2589F"/>
    <w:rsid w:val="00D27230"/>
    <w:rsid w:val="00D306AD"/>
    <w:rsid w:val="00D33FBB"/>
    <w:rsid w:val="00D349BB"/>
    <w:rsid w:val="00D34FC9"/>
    <w:rsid w:val="00D352CA"/>
    <w:rsid w:val="00D355C0"/>
    <w:rsid w:val="00D40528"/>
    <w:rsid w:val="00D42B13"/>
    <w:rsid w:val="00D449AC"/>
    <w:rsid w:val="00D44E34"/>
    <w:rsid w:val="00D45BEA"/>
    <w:rsid w:val="00D50783"/>
    <w:rsid w:val="00D51A29"/>
    <w:rsid w:val="00D51C90"/>
    <w:rsid w:val="00D54372"/>
    <w:rsid w:val="00D54823"/>
    <w:rsid w:val="00D54B80"/>
    <w:rsid w:val="00D55050"/>
    <w:rsid w:val="00D554A7"/>
    <w:rsid w:val="00D558CD"/>
    <w:rsid w:val="00D569BC"/>
    <w:rsid w:val="00D57700"/>
    <w:rsid w:val="00D61503"/>
    <w:rsid w:val="00D62E9E"/>
    <w:rsid w:val="00D72692"/>
    <w:rsid w:val="00D77FF0"/>
    <w:rsid w:val="00D80841"/>
    <w:rsid w:val="00D81EAC"/>
    <w:rsid w:val="00D85EFC"/>
    <w:rsid w:val="00D87139"/>
    <w:rsid w:val="00D87750"/>
    <w:rsid w:val="00D97712"/>
    <w:rsid w:val="00DA08AA"/>
    <w:rsid w:val="00DA1706"/>
    <w:rsid w:val="00DA1C8A"/>
    <w:rsid w:val="00DA3540"/>
    <w:rsid w:val="00DA402C"/>
    <w:rsid w:val="00DA4857"/>
    <w:rsid w:val="00DA71CE"/>
    <w:rsid w:val="00DB21B7"/>
    <w:rsid w:val="00DB42A6"/>
    <w:rsid w:val="00DB4CF5"/>
    <w:rsid w:val="00DB787E"/>
    <w:rsid w:val="00DC0997"/>
    <w:rsid w:val="00DC6D34"/>
    <w:rsid w:val="00DC6D93"/>
    <w:rsid w:val="00DC77C6"/>
    <w:rsid w:val="00DD4626"/>
    <w:rsid w:val="00DD61DE"/>
    <w:rsid w:val="00DD7DE2"/>
    <w:rsid w:val="00DE3A2C"/>
    <w:rsid w:val="00E00D08"/>
    <w:rsid w:val="00E05160"/>
    <w:rsid w:val="00E115D8"/>
    <w:rsid w:val="00E12070"/>
    <w:rsid w:val="00E12AFB"/>
    <w:rsid w:val="00E13212"/>
    <w:rsid w:val="00E150E7"/>
    <w:rsid w:val="00E168A7"/>
    <w:rsid w:val="00E17354"/>
    <w:rsid w:val="00E23848"/>
    <w:rsid w:val="00E23FB9"/>
    <w:rsid w:val="00E241CE"/>
    <w:rsid w:val="00E2572A"/>
    <w:rsid w:val="00E30827"/>
    <w:rsid w:val="00E334FD"/>
    <w:rsid w:val="00E34CDA"/>
    <w:rsid w:val="00E46A60"/>
    <w:rsid w:val="00E53205"/>
    <w:rsid w:val="00E57C37"/>
    <w:rsid w:val="00E605FB"/>
    <w:rsid w:val="00E62FB1"/>
    <w:rsid w:val="00E6354F"/>
    <w:rsid w:val="00E64A87"/>
    <w:rsid w:val="00E65823"/>
    <w:rsid w:val="00E66C6E"/>
    <w:rsid w:val="00E75397"/>
    <w:rsid w:val="00E77FF8"/>
    <w:rsid w:val="00E844CC"/>
    <w:rsid w:val="00E86460"/>
    <w:rsid w:val="00E87622"/>
    <w:rsid w:val="00E9053F"/>
    <w:rsid w:val="00E92479"/>
    <w:rsid w:val="00E975A4"/>
    <w:rsid w:val="00E97F4A"/>
    <w:rsid w:val="00EB0744"/>
    <w:rsid w:val="00EB20A2"/>
    <w:rsid w:val="00EB5541"/>
    <w:rsid w:val="00EB6744"/>
    <w:rsid w:val="00EB7CD0"/>
    <w:rsid w:val="00EC2726"/>
    <w:rsid w:val="00EC3826"/>
    <w:rsid w:val="00EC4511"/>
    <w:rsid w:val="00EC5257"/>
    <w:rsid w:val="00EC669E"/>
    <w:rsid w:val="00EC7402"/>
    <w:rsid w:val="00ED08FD"/>
    <w:rsid w:val="00ED0E1A"/>
    <w:rsid w:val="00ED0EA7"/>
    <w:rsid w:val="00ED539E"/>
    <w:rsid w:val="00ED5C05"/>
    <w:rsid w:val="00ED6707"/>
    <w:rsid w:val="00EE07B9"/>
    <w:rsid w:val="00EE0D2E"/>
    <w:rsid w:val="00EE0E0D"/>
    <w:rsid w:val="00EE1D7C"/>
    <w:rsid w:val="00EE249B"/>
    <w:rsid w:val="00EE404E"/>
    <w:rsid w:val="00EE4B37"/>
    <w:rsid w:val="00EE62CD"/>
    <w:rsid w:val="00EF526C"/>
    <w:rsid w:val="00EF5C7A"/>
    <w:rsid w:val="00EF6C50"/>
    <w:rsid w:val="00EF7845"/>
    <w:rsid w:val="00F01B4C"/>
    <w:rsid w:val="00F02601"/>
    <w:rsid w:val="00F02D68"/>
    <w:rsid w:val="00F041D7"/>
    <w:rsid w:val="00F04DBB"/>
    <w:rsid w:val="00F079B3"/>
    <w:rsid w:val="00F1294E"/>
    <w:rsid w:val="00F158BA"/>
    <w:rsid w:val="00F17A72"/>
    <w:rsid w:val="00F17B9F"/>
    <w:rsid w:val="00F2178A"/>
    <w:rsid w:val="00F2267C"/>
    <w:rsid w:val="00F230BF"/>
    <w:rsid w:val="00F27133"/>
    <w:rsid w:val="00F337C7"/>
    <w:rsid w:val="00F34BB2"/>
    <w:rsid w:val="00F37507"/>
    <w:rsid w:val="00F40BF2"/>
    <w:rsid w:val="00F428DA"/>
    <w:rsid w:val="00F42B15"/>
    <w:rsid w:val="00F44573"/>
    <w:rsid w:val="00F4593C"/>
    <w:rsid w:val="00F46336"/>
    <w:rsid w:val="00F46ECF"/>
    <w:rsid w:val="00F51E59"/>
    <w:rsid w:val="00F6236C"/>
    <w:rsid w:val="00F635D0"/>
    <w:rsid w:val="00F64771"/>
    <w:rsid w:val="00F659F6"/>
    <w:rsid w:val="00F65C77"/>
    <w:rsid w:val="00F665F0"/>
    <w:rsid w:val="00F70B86"/>
    <w:rsid w:val="00F71818"/>
    <w:rsid w:val="00F71A75"/>
    <w:rsid w:val="00F80F82"/>
    <w:rsid w:val="00F819AE"/>
    <w:rsid w:val="00F90457"/>
    <w:rsid w:val="00F94155"/>
    <w:rsid w:val="00F95650"/>
    <w:rsid w:val="00F96553"/>
    <w:rsid w:val="00FA0948"/>
    <w:rsid w:val="00FA0C1C"/>
    <w:rsid w:val="00FA2AEB"/>
    <w:rsid w:val="00FA3C13"/>
    <w:rsid w:val="00FA7B90"/>
    <w:rsid w:val="00FB26BB"/>
    <w:rsid w:val="00FB693B"/>
    <w:rsid w:val="00FB7139"/>
    <w:rsid w:val="00FC0059"/>
    <w:rsid w:val="00FC0913"/>
    <w:rsid w:val="00FC4AD2"/>
    <w:rsid w:val="00FC76B6"/>
    <w:rsid w:val="00FD2C77"/>
    <w:rsid w:val="00FD5C0A"/>
    <w:rsid w:val="00FD7EE5"/>
    <w:rsid w:val="00FE09C7"/>
    <w:rsid w:val="00FE0F65"/>
    <w:rsid w:val="00FE1F45"/>
    <w:rsid w:val="00FE2968"/>
    <w:rsid w:val="00FE39C3"/>
    <w:rsid w:val="00FE54DA"/>
    <w:rsid w:val="00FE7F5C"/>
    <w:rsid w:val="00FF0D2B"/>
    <w:rsid w:val="00FF0DDE"/>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9C5458"/>
  <w15:docId w15:val="{C4AAB1AD-7618-4AF5-B431-60EF2C5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338"/>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C4AD2"/>
    <w:pPr>
      <w:ind w:left="720"/>
      <w:contextualSpacing/>
    </w:pPr>
  </w:style>
  <w:style w:type="paragraph" w:styleId="Header">
    <w:name w:val="header"/>
    <w:basedOn w:val="Normal"/>
    <w:link w:val="HeaderChar"/>
    <w:uiPriority w:val="99"/>
    <w:unhideWhenUsed/>
    <w:rsid w:val="00BC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A9"/>
  </w:style>
  <w:style w:type="paragraph" w:styleId="Footer">
    <w:name w:val="footer"/>
    <w:basedOn w:val="Normal"/>
    <w:link w:val="FooterChar"/>
    <w:uiPriority w:val="99"/>
    <w:unhideWhenUsed/>
    <w:rsid w:val="00BC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A9"/>
  </w:style>
  <w:style w:type="character" w:styleId="CommentReference">
    <w:name w:val="annotation reference"/>
    <w:basedOn w:val="DefaultParagraphFont"/>
    <w:unhideWhenUsed/>
    <w:rsid w:val="00AB42DD"/>
    <w:rPr>
      <w:sz w:val="16"/>
      <w:szCs w:val="16"/>
    </w:rPr>
  </w:style>
  <w:style w:type="paragraph" w:styleId="CommentText">
    <w:name w:val="annotation text"/>
    <w:basedOn w:val="Normal"/>
    <w:link w:val="CommentTextChar"/>
    <w:unhideWhenUsed/>
    <w:rsid w:val="00AB42DD"/>
    <w:pPr>
      <w:spacing w:line="240" w:lineRule="auto"/>
    </w:pPr>
    <w:rPr>
      <w:sz w:val="20"/>
      <w:szCs w:val="20"/>
    </w:rPr>
  </w:style>
  <w:style w:type="character" w:customStyle="1" w:styleId="CommentTextChar">
    <w:name w:val="Comment Text Char"/>
    <w:basedOn w:val="DefaultParagraphFont"/>
    <w:link w:val="CommentText"/>
    <w:rsid w:val="00AB42DD"/>
    <w:rPr>
      <w:sz w:val="20"/>
      <w:szCs w:val="20"/>
    </w:rPr>
  </w:style>
  <w:style w:type="paragraph" w:styleId="CommentSubject">
    <w:name w:val="annotation subject"/>
    <w:basedOn w:val="CommentText"/>
    <w:next w:val="CommentText"/>
    <w:link w:val="CommentSubjectChar"/>
    <w:uiPriority w:val="99"/>
    <w:semiHidden/>
    <w:unhideWhenUsed/>
    <w:rsid w:val="00AB42DD"/>
    <w:rPr>
      <w:b/>
      <w:bCs/>
    </w:rPr>
  </w:style>
  <w:style w:type="character" w:customStyle="1" w:styleId="CommentSubjectChar">
    <w:name w:val="Comment Subject Char"/>
    <w:basedOn w:val="CommentTextChar"/>
    <w:link w:val="CommentSubject"/>
    <w:uiPriority w:val="99"/>
    <w:semiHidden/>
    <w:rsid w:val="00AB42DD"/>
    <w:rPr>
      <w:b/>
      <w:bCs/>
      <w:sz w:val="20"/>
      <w:szCs w:val="20"/>
    </w:rPr>
  </w:style>
  <w:style w:type="paragraph" w:styleId="BalloonText">
    <w:name w:val="Balloon Text"/>
    <w:basedOn w:val="Normal"/>
    <w:link w:val="BalloonTextChar"/>
    <w:uiPriority w:val="99"/>
    <w:semiHidden/>
    <w:unhideWhenUsed/>
    <w:rsid w:val="00A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DD"/>
    <w:rPr>
      <w:rFonts w:ascii="Tahoma" w:hAnsi="Tahoma" w:cs="Tahoma"/>
      <w:sz w:val="16"/>
      <w:szCs w:val="16"/>
    </w:rPr>
  </w:style>
  <w:style w:type="table" w:styleId="TableGrid">
    <w:name w:val="Table Grid"/>
    <w:basedOn w:val="TableNormal"/>
    <w:rsid w:val="006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F91"/>
    <w:pPr>
      <w:spacing w:after="0" w:line="240" w:lineRule="auto"/>
    </w:pPr>
  </w:style>
  <w:style w:type="paragraph" w:styleId="BodyText">
    <w:name w:val="Body Text"/>
    <w:link w:val="BodyTextChar"/>
    <w:qFormat/>
    <w:rsid w:val="00C85CBE"/>
    <w:pPr>
      <w:spacing w:line="240" w:lineRule="auto"/>
    </w:pPr>
    <w:rPr>
      <w:rFonts w:eastAsiaTheme="minorEastAsia"/>
    </w:rPr>
  </w:style>
  <w:style w:type="character" w:customStyle="1" w:styleId="BodyTextChar">
    <w:name w:val="Body Text Char"/>
    <w:basedOn w:val="DefaultParagraphFont"/>
    <w:link w:val="BodyText"/>
    <w:rsid w:val="00C85CBE"/>
    <w:rPr>
      <w:rFonts w:eastAsiaTheme="minorEastAsia"/>
    </w:rPr>
  </w:style>
  <w:style w:type="paragraph" w:customStyle="1" w:styleId="ClientName">
    <w:name w:val="Client Name"/>
    <w:next w:val="Normal"/>
    <w:uiPriority w:val="17"/>
    <w:qFormat/>
    <w:rsid w:val="00C85CBE"/>
    <w:pPr>
      <w:spacing w:after="240" w:line="240" w:lineRule="auto"/>
    </w:pPr>
    <w:rPr>
      <w:rFonts w:asciiTheme="majorHAnsi" w:eastAsiaTheme="majorEastAsia" w:hAnsiTheme="majorHAnsi"/>
      <w:caps/>
      <w:sz w:val="44"/>
    </w:rPr>
  </w:style>
  <w:style w:type="paragraph" w:customStyle="1" w:styleId="ReportTitle">
    <w:name w:val="Report Title"/>
    <w:next w:val="ClientName"/>
    <w:uiPriority w:val="16"/>
    <w:qFormat/>
    <w:rsid w:val="00C85CBE"/>
    <w:pPr>
      <w:spacing w:after="240" w:line="240" w:lineRule="auto"/>
    </w:pPr>
    <w:rPr>
      <w:rFonts w:asciiTheme="majorHAnsi" w:eastAsiaTheme="majorEastAsia" w:hAnsiTheme="majorHAnsi"/>
      <w:b/>
      <w:caps/>
      <w:sz w:val="44"/>
    </w:rPr>
  </w:style>
  <w:style w:type="paragraph" w:customStyle="1" w:styleId="Default">
    <w:name w:val="Default"/>
    <w:rsid w:val="00422A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7D763A"/>
    <w:pPr>
      <w:spacing w:after="120" w:line="480" w:lineRule="auto"/>
    </w:pPr>
  </w:style>
  <w:style w:type="character" w:customStyle="1" w:styleId="BodyText2Char">
    <w:name w:val="Body Text 2 Char"/>
    <w:basedOn w:val="DefaultParagraphFont"/>
    <w:link w:val="BodyText2"/>
    <w:rsid w:val="007D763A"/>
  </w:style>
  <w:style w:type="character" w:styleId="Hyperlink">
    <w:name w:val="Hyperlink"/>
    <w:uiPriority w:val="99"/>
    <w:rsid w:val="00275C5D"/>
    <w:rPr>
      <w:color w:val="0000FF"/>
      <w:u w:val="single"/>
    </w:rPr>
  </w:style>
  <w:style w:type="paragraph" w:styleId="NormalWeb">
    <w:name w:val="Normal (Web)"/>
    <w:basedOn w:val="Normal"/>
    <w:uiPriority w:val="99"/>
    <w:unhideWhenUsed/>
    <w:rsid w:val="00275C5D"/>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rsid w:val="00592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92C26"/>
    <w:rPr>
      <w:rFonts w:ascii="Times New Roman" w:eastAsia="Times New Roman" w:hAnsi="Times New Roman" w:cs="Times New Roman"/>
      <w:sz w:val="20"/>
      <w:szCs w:val="20"/>
    </w:rPr>
  </w:style>
  <w:style w:type="character" w:styleId="FootnoteReference">
    <w:name w:val="footnote reference"/>
    <w:uiPriority w:val="99"/>
    <w:rsid w:val="00592C26"/>
    <w:rPr>
      <w:vertAlign w:val="superscript"/>
    </w:rPr>
  </w:style>
  <w:style w:type="character" w:customStyle="1" w:styleId="Heading2Char">
    <w:name w:val="Heading 2 Char"/>
    <w:basedOn w:val="DefaultParagraphFont"/>
    <w:link w:val="Heading2"/>
    <w:uiPriority w:val="9"/>
    <w:rsid w:val="00354338"/>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basedOn w:val="DefaultParagraphFont"/>
    <w:link w:val="ListParagraph"/>
    <w:uiPriority w:val="1"/>
    <w:rsid w:val="00491406"/>
  </w:style>
  <w:style w:type="paragraph" w:customStyle="1" w:styleId="Annexes">
    <w:name w:val="Annexes"/>
    <w:basedOn w:val="Heading1"/>
    <w:link w:val="AnnexesChar"/>
    <w:qFormat/>
    <w:rsid w:val="00491406"/>
    <w:pPr>
      <w:numPr>
        <w:numId w:val="11"/>
      </w:numPr>
      <w:spacing w:before="0" w:after="240"/>
    </w:pPr>
    <w:rPr>
      <w:lang w:val="en-GB" w:eastAsia="en-GB"/>
    </w:rPr>
  </w:style>
  <w:style w:type="character" w:customStyle="1" w:styleId="AnnexesChar">
    <w:name w:val="Annexes Char"/>
    <w:basedOn w:val="Heading1Char"/>
    <w:link w:val="Annexes"/>
    <w:rsid w:val="0049140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1Char">
    <w:name w:val="Heading 1 Char"/>
    <w:basedOn w:val="DefaultParagraphFont"/>
    <w:link w:val="Heading1"/>
    <w:uiPriority w:val="9"/>
    <w:rsid w:val="004914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E23FB9"/>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E23FB9"/>
    <w:rPr>
      <w:rFonts w:ascii="Times New Roman" w:eastAsia="SimSun" w:hAnsi="Times New Roman" w:cs="Times New Roman"/>
      <w:sz w:val="20"/>
      <w:szCs w:val="20"/>
    </w:rPr>
  </w:style>
  <w:style w:type="character" w:styleId="EndnoteReference">
    <w:name w:val="endnote reference"/>
    <w:basedOn w:val="DefaultParagraphFont"/>
    <w:rsid w:val="00E23FB9"/>
    <w:rPr>
      <w:vertAlign w:val="superscript"/>
    </w:rPr>
  </w:style>
  <w:style w:type="paragraph" w:styleId="ListNumber3">
    <w:name w:val="List Number 3"/>
    <w:basedOn w:val="Normal"/>
    <w:rsid w:val="00E23FB9"/>
    <w:pPr>
      <w:numPr>
        <w:numId w:val="14"/>
      </w:numPr>
      <w:spacing w:after="220" w:line="240" w:lineRule="auto"/>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B3415"/>
    <w:pPr>
      <w:outlineLvl w:val="9"/>
    </w:pPr>
    <w:rPr>
      <w:lang w:eastAsia="ja-JP"/>
    </w:rPr>
  </w:style>
  <w:style w:type="paragraph" w:styleId="TOC1">
    <w:name w:val="toc 1"/>
    <w:basedOn w:val="Normal"/>
    <w:next w:val="Normal"/>
    <w:autoRedefine/>
    <w:uiPriority w:val="39"/>
    <w:unhideWhenUsed/>
    <w:rsid w:val="004B3415"/>
    <w:pPr>
      <w:spacing w:after="100"/>
    </w:pPr>
  </w:style>
  <w:style w:type="paragraph" w:styleId="TOC2">
    <w:name w:val="toc 2"/>
    <w:basedOn w:val="Normal"/>
    <w:next w:val="Normal"/>
    <w:autoRedefine/>
    <w:uiPriority w:val="39"/>
    <w:unhideWhenUsed/>
    <w:rsid w:val="00A55706"/>
    <w:pPr>
      <w:spacing w:after="100"/>
      <w:ind w:left="220"/>
    </w:pPr>
  </w:style>
  <w:style w:type="character" w:styleId="LineNumber">
    <w:name w:val="line number"/>
    <w:basedOn w:val="DefaultParagraphFont"/>
    <w:uiPriority w:val="99"/>
    <w:semiHidden/>
    <w:unhideWhenUsed/>
    <w:rsid w:val="008D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851">
      <w:bodyDiv w:val="1"/>
      <w:marLeft w:val="0"/>
      <w:marRight w:val="0"/>
      <w:marTop w:val="0"/>
      <w:marBottom w:val="0"/>
      <w:divBdr>
        <w:top w:val="none" w:sz="0" w:space="0" w:color="auto"/>
        <w:left w:val="none" w:sz="0" w:space="0" w:color="auto"/>
        <w:bottom w:val="none" w:sz="0" w:space="0" w:color="auto"/>
        <w:right w:val="none" w:sz="0" w:space="0" w:color="auto"/>
      </w:divBdr>
    </w:div>
    <w:div w:id="889610378">
      <w:bodyDiv w:val="1"/>
      <w:marLeft w:val="0"/>
      <w:marRight w:val="0"/>
      <w:marTop w:val="0"/>
      <w:marBottom w:val="0"/>
      <w:divBdr>
        <w:top w:val="none" w:sz="0" w:space="0" w:color="auto"/>
        <w:left w:val="none" w:sz="0" w:space="0" w:color="auto"/>
        <w:bottom w:val="none" w:sz="0" w:space="0" w:color="auto"/>
        <w:right w:val="none" w:sz="0" w:space="0" w:color="auto"/>
      </w:divBdr>
    </w:div>
    <w:div w:id="1713001177">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8AE8-2581-455E-AB75-9875EE39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48</Pages>
  <Words>19078</Words>
  <Characters>108746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Lou</dc:creator>
  <cp:lastModifiedBy>Felice, Lou</cp:lastModifiedBy>
  <cp:revision>10</cp:revision>
  <cp:lastPrinted>2019-02-28T20:10:00Z</cp:lastPrinted>
  <dcterms:created xsi:type="dcterms:W3CDTF">2019-07-16T12:28:00Z</dcterms:created>
  <dcterms:modified xsi:type="dcterms:W3CDTF">2019-07-17T14:05:00Z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-314894783</vt:i4>
  </property>
  <property fmtid="{D5CDD505-2E9C-101B-9397-08002B2CF9AE}" pid="4" name="_EmailSubject">
    <vt:lpwstr>GCC QA_5-20-19</vt:lpwstr>
  </property>
  <property fmtid="{D5CDD505-2E9C-101B-9397-08002B2CF9AE}" pid="5" name="_AuthorEmail">
    <vt:lpwstr>LFelice@naic.org</vt:lpwstr>
  </property>
  <property fmtid="{D5CDD505-2E9C-101B-9397-08002B2CF9AE}" pid="6" name="_AuthorEmailDisplayName">
    <vt:lpwstr>Felice, Lou</vt:lpwstr>
  </property>
  <property fmtid="{D5CDD505-2E9C-101B-9397-08002B2CF9AE}" pid="7" name="_PreviousAdHocReviewCycleID">
    <vt:i4>1242557562</vt:i4>
  </property>
  <property fmtid="{D5CDD505-2E9C-101B-9397-08002B2CF9AE}" pid="8" name="_ReviewingToolsShownOnce">
    <vt:lpwstr/>
  </property>
</Properties>
</file>