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927C1D4"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255BFC" w:rsidRPr="00AC4C76">
        <w:rPr>
          <w:bCs/>
          <w:sz w:val="22"/>
          <w:szCs w:val="22"/>
        </w:rPr>
        <w:t xml:space="preserve">ASU 2023-08, </w:t>
      </w:r>
      <w:r w:rsidR="00AC4C76" w:rsidRPr="00AC4C76">
        <w:rPr>
          <w:bCs/>
          <w:sz w:val="22"/>
          <w:szCs w:val="22"/>
        </w:rPr>
        <w:t>Accounting for and Disclosure of Crypto Assets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FF33C4">
        <w:rPr>
          <w:sz w:val="22"/>
          <w:szCs w:val="22"/>
        </w:rPr>
      </w:r>
      <w:r w:rsidR="00FF33C4">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F33C4">
        <w:rPr>
          <w:sz w:val="22"/>
          <w:szCs w:val="22"/>
        </w:rPr>
      </w:r>
      <w:r w:rsidR="00FF33C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F33C4">
        <w:rPr>
          <w:sz w:val="22"/>
          <w:szCs w:val="22"/>
        </w:rPr>
      </w:r>
      <w:r w:rsidR="00FF33C4">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F33C4">
        <w:rPr>
          <w:sz w:val="22"/>
          <w:szCs w:val="22"/>
        </w:rPr>
      </w:r>
      <w:r w:rsidR="00FF33C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F33C4">
        <w:rPr>
          <w:sz w:val="22"/>
          <w:szCs w:val="22"/>
        </w:rPr>
      </w:r>
      <w:r w:rsidR="00FF33C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F33C4">
        <w:rPr>
          <w:sz w:val="22"/>
          <w:szCs w:val="22"/>
        </w:rPr>
      </w:r>
      <w:r w:rsidR="00FF33C4">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F33C4">
        <w:rPr>
          <w:sz w:val="22"/>
          <w:szCs w:val="22"/>
        </w:rPr>
      </w:r>
      <w:r w:rsidR="00FF33C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F33C4">
        <w:rPr>
          <w:sz w:val="22"/>
          <w:szCs w:val="22"/>
        </w:rPr>
      </w:r>
      <w:r w:rsidR="00FF33C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F33C4">
        <w:rPr>
          <w:sz w:val="22"/>
          <w:szCs w:val="22"/>
        </w:rPr>
      </w:r>
      <w:r w:rsidR="00FF33C4">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42E1294" w:rsidR="002A1316" w:rsidRDefault="002A1316" w:rsidP="00B30CA0">
      <w:pPr>
        <w:pStyle w:val="BodyText2"/>
        <w:rPr>
          <w:b w:val="0"/>
          <w:bCs w:val="0"/>
          <w:szCs w:val="22"/>
        </w:rPr>
      </w:pPr>
      <w:r w:rsidRPr="00016321">
        <w:rPr>
          <w:bCs w:val="0"/>
          <w:szCs w:val="22"/>
        </w:rPr>
        <w:t>Description of Issue:</w:t>
      </w:r>
      <w:r w:rsidR="00554B99" w:rsidRPr="00554B99">
        <w:rPr>
          <w:szCs w:val="22"/>
        </w:rPr>
        <w:t xml:space="preserve"> </w:t>
      </w:r>
      <w:r w:rsidR="00E4343E">
        <w:rPr>
          <w:b w:val="0"/>
          <w:bCs w:val="0"/>
          <w:szCs w:val="22"/>
        </w:rPr>
        <w:t>In December 2023</w:t>
      </w:r>
      <w:r w:rsidR="007A7B70">
        <w:rPr>
          <w:b w:val="0"/>
          <w:bCs w:val="0"/>
          <w:szCs w:val="22"/>
        </w:rPr>
        <w:t>,</w:t>
      </w:r>
      <w:r w:rsidR="007A7B70" w:rsidRPr="007A7B70">
        <w:rPr>
          <w:b w:val="0"/>
          <w:szCs w:val="22"/>
        </w:rPr>
        <w:t xml:space="preserve"> </w:t>
      </w:r>
      <w:r w:rsidR="007A7B70" w:rsidRPr="00B52E97">
        <w:rPr>
          <w:b w:val="0"/>
          <w:szCs w:val="22"/>
        </w:rPr>
        <w:t xml:space="preserve">the Financial Accounting Standards Board (FASB) issued </w:t>
      </w:r>
      <w:r w:rsidR="007A7B70" w:rsidRPr="00B52E97">
        <w:rPr>
          <w:b w:val="0"/>
          <w:i/>
          <w:iCs/>
          <w:szCs w:val="22"/>
        </w:rPr>
        <w:t>Accounting Standard Update (</w:t>
      </w:r>
      <w:r w:rsidR="007A7B70" w:rsidRPr="00851D6E">
        <w:rPr>
          <w:b w:val="0"/>
          <w:i/>
          <w:iCs/>
          <w:szCs w:val="22"/>
        </w:rPr>
        <w:t xml:space="preserve">ASU) </w:t>
      </w:r>
      <w:r w:rsidR="00554B99" w:rsidRPr="00554B99">
        <w:rPr>
          <w:b w:val="0"/>
          <w:bCs w:val="0"/>
          <w:i/>
          <w:iCs/>
          <w:szCs w:val="22"/>
        </w:rPr>
        <w:t>2023-08, Intangibles—Goodwill and Other—Crypto Assets (Subtopic 350-60), Accounting for and Disclosure of Crypto Assets</w:t>
      </w:r>
      <w:r w:rsidR="007A7B70">
        <w:rPr>
          <w:b w:val="0"/>
          <w:bCs w:val="0"/>
          <w:szCs w:val="22"/>
        </w:rPr>
        <w:t xml:space="preserve">. </w:t>
      </w:r>
      <w:r w:rsidR="00AE0355">
        <w:rPr>
          <w:b w:val="0"/>
          <w:bCs w:val="0"/>
          <w:szCs w:val="22"/>
        </w:rPr>
        <w:t xml:space="preserve">This ASU establishes the accounting and reporting for </w:t>
      </w:r>
      <w:r w:rsidR="00A31888">
        <w:rPr>
          <w:b w:val="0"/>
          <w:bCs w:val="0"/>
          <w:szCs w:val="22"/>
        </w:rPr>
        <w:t>crypto assets</w:t>
      </w:r>
      <w:r w:rsidR="00B055AE">
        <w:rPr>
          <w:b w:val="0"/>
          <w:bCs w:val="0"/>
          <w:szCs w:val="22"/>
        </w:rPr>
        <w:t>, which are defined in U.S. GAAP</w:t>
      </w:r>
      <w:r w:rsidR="00A5033D">
        <w:rPr>
          <w:b w:val="0"/>
          <w:bCs w:val="0"/>
          <w:szCs w:val="22"/>
        </w:rPr>
        <w:t xml:space="preserve"> as </w:t>
      </w:r>
      <w:r w:rsidR="00B055AE">
        <w:rPr>
          <w:b w:val="0"/>
          <w:bCs w:val="0"/>
          <w:szCs w:val="22"/>
        </w:rPr>
        <w:t>assets that</w:t>
      </w:r>
      <w:r w:rsidR="00A5033D">
        <w:rPr>
          <w:b w:val="0"/>
          <w:bCs w:val="0"/>
          <w:szCs w:val="22"/>
        </w:rPr>
        <w:t>:</w:t>
      </w:r>
    </w:p>
    <w:p w14:paraId="59D84E5C" w14:textId="77777777" w:rsidR="00A5033D" w:rsidRDefault="00A5033D" w:rsidP="00B30CA0">
      <w:pPr>
        <w:pStyle w:val="BodyText2"/>
        <w:rPr>
          <w:b w:val="0"/>
          <w:bCs w:val="0"/>
          <w:szCs w:val="22"/>
        </w:rPr>
      </w:pPr>
    </w:p>
    <w:p w14:paraId="6A18A617" w14:textId="4FFBE55D" w:rsidR="00A5033D" w:rsidRPr="00A5033D" w:rsidRDefault="00A5033D" w:rsidP="00A5033D">
      <w:pPr>
        <w:pStyle w:val="BodyText2"/>
        <w:ind w:left="720" w:hanging="360"/>
        <w:rPr>
          <w:b w:val="0"/>
          <w:szCs w:val="22"/>
        </w:rPr>
      </w:pPr>
      <w:r w:rsidRPr="00A5033D">
        <w:rPr>
          <w:b w:val="0"/>
          <w:szCs w:val="22"/>
        </w:rPr>
        <w:t xml:space="preserve">1. </w:t>
      </w:r>
      <w:r>
        <w:rPr>
          <w:b w:val="0"/>
          <w:szCs w:val="22"/>
        </w:rPr>
        <w:tab/>
      </w:r>
      <w:r w:rsidRPr="00A5033D">
        <w:rPr>
          <w:b w:val="0"/>
          <w:szCs w:val="22"/>
        </w:rPr>
        <w:t>Meet the definition of intangible assets as defined in the Codification</w:t>
      </w:r>
    </w:p>
    <w:p w14:paraId="4EA8C26E" w14:textId="0D9AEF17" w:rsidR="00A5033D" w:rsidRPr="00A5033D" w:rsidRDefault="00A5033D" w:rsidP="00A5033D">
      <w:pPr>
        <w:pStyle w:val="BodyText2"/>
        <w:ind w:left="720" w:hanging="360"/>
        <w:rPr>
          <w:b w:val="0"/>
          <w:szCs w:val="22"/>
        </w:rPr>
      </w:pPr>
      <w:r w:rsidRPr="00A5033D">
        <w:rPr>
          <w:b w:val="0"/>
          <w:szCs w:val="22"/>
        </w:rPr>
        <w:t xml:space="preserve">2. </w:t>
      </w:r>
      <w:r>
        <w:rPr>
          <w:b w:val="0"/>
          <w:szCs w:val="22"/>
        </w:rPr>
        <w:tab/>
      </w:r>
      <w:r w:rsidRPr="00A5033D">
        <w:rPr>
          <w:b w:val="0"/>
          <w:szCs w:val="22"/>
        </w:rPr>
        <w:t>Do not provide the asset holder with enforceable rights to or claims on underlying goods, services, or other assets</w:t>
      </w:r>
    </w:p>
    <w:p w14:paraId="3B37DC63" w14:textId="0BD2F1B7" w:rsidR="00A5033D" w:rsidRPr="00A5033D" w:rsidRDefault="00A5033D" w:rsidP="00A5033D">
      <w:pPr>
        <w:pStyle w:val="BodyText2"/>
        <w:ind w:left="720" w:hanging="360"/>
        <w:rPr>
          <w:b w:val="0"/>
          <w:szCs w:val="22"/>
        </w:rPr>
      </w:pPr>
      <w:r w:rsidRPr="00A5033D">
        <w:rPr>
          <w:b w:val="0"/>
          <w:szCs w:val="22"/>
        </w:rPr>
        <w:t xml:space="preserve">3. </w:t>
      </w:r>
      <w:r>
        <w:rPr>
          <w:b w:val="0"/>
          <w:szCs w:val="22"/>
        </w:rPr>
        <w:tab/>
      </w:r>
      <w:r w:rsidRPr="00A5033D">
        <w:rPr>
          <w:b w:val="0"/>
          <w:szCs w:val="22"/>
        </w:rPr>
        <w:t>Are created or reside on a distributed ledger based on blockchain or similar technology</w:t>
      </w:r>
    </w:p>
    <w:p w14:paraId="690EA76A" w14:textId="368FC156" w:rsidR="00A5033D" w:rsidRPr="00A5033D" w:rsidRDefault="00A5033D" w:rsidP="00A5033D">
      <w:pPr>
        <w:pStyle w:val="BodyText2"/>
        <w:ind w:left="720" w:hanging="360"/>
        <w:rPr>
          <w:b w:val="0"/>
          <w:szCs w:val="22"/>
        </w:rPr>
      </w:pPr>
      <w:r w:rsidRPr="00A5033D">
        <w:rPr>
          <w:b w:val="0"/>
          <w:szCs w:val="22"/>
        </w:rPr>
        <w:t xml:space="preserve">4. </w:t>
      </w:r>
      <w:r>
        <w:rPr>
          <w:b w:val="0"/>
          <w:szCs w:val="22"/>
        </w:rPr>
        <w:tab/>
      </w:r>
      <w:r w:rsidRPr="00A5033D">
        <w:rPr>
          <w:b w:val="0"/>
          <w:szCs w:val="22"/>
        </w:rPr>
        <w:t>Are secured through cryptography</w:t>
      </w:r>
    </w:p>
    <w:p w14:paraId="72398B76" w14:textId="43F8E180" w:rsidR="00A5033D" w:rsidRPr="00A5033D" w:rsidRDefault="00A5033D" w:rsidP="00A5033D">
      <w:pPr>
        <w:pStyle w:val="BodyText2"/>
        <w:ind w:left="720" w:hanging="360"/>
        <w:rPr>
          <w:b w:val="0"/>
          <w:szCs w:val="22"/>
        </w:rPr>
      </w:pPr>
      <w:r w:rsidRPr="00A5033D">
        <w:rPr>
          <w:b w:val="0"/>
          <w:szCs w:val="22"/>
        </w:rPr>
        <w:t xml:space="preserve">5. </w:t>
      </w:r>
      <w:r>
        <w:rPr>
          <w:b w:val="0"/>
          <w:szCs w:val="22"/>
        </w:rPr>
        <w:tab/>
      </w:r>
      <w:r w:rsidRPr="00A5033D">
        <w:rPr>
          <w:b w:val="0"/>
          <w:szCs w:val="22"/>
        </w:rPr>
        <w:t>Are fungible</w:t>
      </w:r>
    </w:p>
    <w:p w14:paraId="5669F09F" w14:textId="3DEFBC7F" w:rsidR="00A5033D" w:rsidRDefault="00A5033D" w:rsidP="00A5033D">
      <w:pPr>
        <w:pStyle w:val="BodyText2"/>
        <w:ind w:left="720" w:hanging="360"/>
        <w:rPr>
          <w:b w:val="0"/>
          <w:szCs w:val="22"/>
        </w:rPr>
      </w:pPr>
      <w:r w:rsidRPr="00A5033D">
        <w:rPr>
          <w:b w:val="0"/>
          <w:szCs w:val="22"/>
        </w:rPr>
        <w:t xml:space="preserve">6. </w:t>
      </w:r>
      <w:r>
        <w:rPr>
          <w:b w:val="0"/>
          <w:szCs w:val="22"/>
        </w:rPr>
        <w:tab/>
      </w:r>
      <w:r w:rsidRPr="00A5033D">
        <w:rPr>
          <w:b w:val="0"/>
          <w:szCs w:val="22"/>
        </w:rPr>
        <w:t>Are not created or issued by the reporting entity or its related parties.</w:t>
      </w:r>
    </w:p>
    <w:p w14:paraId="4111A14A" w14:textId="77777777" w:rsidR="0032293A" w:rsidRDefault="0032293A" w:rsidP="00A5033D">
      <w:pPr>
        <w:pStyle w:val="BodyText2"/>
        <w:ind w:left="720" w:hanging="360"/>
        <w:rPr>
          <w:b w:val="0"/>
          <w:szCs w:val="22"/>
        </w:rPr>
      </w:pPr>
    </w:p>
    <w:p w14:paraId="16F19AC6" w14:textId="0B286B75" w:rsidR="0032293A" w:rsidRDefault="009A6CF0" w:rsidP="0032293A">
      <w:pPr>
        <w:pStyle w:val="BodyText2"/>
        <w:rPr>
          <w:b w:val="0"/>
          <w:szCs w:val="22"/>
        </w:rPr>
      </w:pPr>
      <w:r>
        <w:rPr>
          <w:b w:val="0"/>
          <w:szCs w:val="22"/>
        </w:rPr>
        <w:t>ASU 2023-08 also clarified the disclosure of crypto</w:t>
      </w:r>
      <w:r w:rsidR="00B510AA">
        <w:rPr>
          <w:b w:val="0"/>
          <w:szCs w:val="22"/>
        </w:rPr>
        <w:t xml:space="preserve"> assets</w:t>
      </w:r>
      <w:r>
        <w:rPr>
          <w:b w:val="0"/>
          <w:szCs w:val="22"/>
        </w:rPr>
        <w:t xml:space="preserve"> in the financial statements, which note that </w:t>
      </w:r>
      <w:r w:rsidR="00B510AA">
        <w:rPr>
          <w:b w:val="0"/>
          <w:szCs w:val="22"/>
        </w:rPr>
        <w:t>crypto assets</w:t>
      </w:r>
      <w:r>
        <w:rPr>
          <w:b w:val="0"/>
          <w:szCs w:val="22"/>
        </w:rPr>
        <w:t xml:space="preserve"> </w:t>
      </w:r>
      <w:r w:rsidR="00B510AA">
        <w:rPr>
          <w:b w:val="0"/>
          <w:szCs w:val="22"/>
        </w:rPr>
        <w:t>are</w:t>
      </w:r>
      <w:r>
        <w:rPr>
          <w:b w:val="0"/>
          <w:szCs w:val="22"/>
        </w:rPr>
        <w:t xml:space="preserve"> to be reported at fair value, </w:t>
      </w:r>
      <w:r w:rsidR="00B510AA">
        <w:rPr>
          <w:b w:val="0"/>
          <w:szCs w:val="22"/>
        </w:rPr>
        <w:t>are</w:t>
      </w:r>
      <w:r w:rsidR="00FC5549">
        <w:rPr>
          <w:b w:val="0"/>
          <w:szCs w:val="22"/>
        </w:rPr>
        <w:t xml:space="preserve"> reported separately from the other intangible assets,</w:t>
      </w:r>
      <w:r w:rsidR="006A0DCE">
        <w:rPr>
          <w:b w:val="0"/>
          <w:szCs w:val="22"/>
        </w:rPr>
        <w:t xml:space="preserve"> describe</w:t>
      </w:r>
      <w:r w:rsidR="00FC5549">
        <w:rPr>
          <w:b w:val="0"/>
          <w:szCs w:val="22"/>
        </w:rPr>
        <w:t xml:space="preserve"> how they are to be disclosed in the income statement and statement of cash </w:t>
      </w:r>
      <w:r w:rsidR="006A0DCE">
        <w:rPr>
          <w:b w:val="0"/>
          <w:szCs w:val="22"/>
        </w:rPr>
        <w:t>flows</w:t>
      </w:r>
      <w:r w:rsidR="00B6731C">
        <w:rPr>
          <w:b w:val="0"/>
          <w:szCs w:val="22"/>
        </w:rPr>
        <w:t>,</w:t>
      </w:r>
      <w:r w:rsidR="006A0DCE">
        <w:rPr>
          <w:b w:val="0"/>
          <w:szCs w:val="22"/>
        </w:rPr>
        <w:t xml:space="preserve"> and</w:t>
      </w:r>
      <w:r w:rsidR="00FC5549">
        <w:rPr>
          <w:b w:val="0"/>
          <w:szCs w:val="22"/>
        </w:rPr>
        <w:t xml:space="preserve"> includes a rollforward of activity and balances on an annual basis.</w:t>
      </w:r>
      <w:r>
        <w:rPr>
          <w:b w:val="0"/>
          <w:szCs w:val="22"/>
        </w:rPr>
        <w:t xml:space="preserve"> </w:t>
      </w:r>
    </w:p>
    <w:p w14:paraId="188E850F" w14:textId="77777777" w:rsidR="00FC5549" w:rsidRDefault="00FC5549" w:rsidP="0032293A">
      <w:pPr>
        <w:pStyle w:val="BodyText2"/>
        <w:rPr>
          <w:b w:val="0"/>
          <w:szCs w:val="22"/>
        </w:rPr>
      </w:pPr>
    </w:p>
    <w:p w14:paraId="03ECE713" w14:textId="226949F0" w:rsidR="009A6CF0" w:rsidRDefault="00B510AA" w:rsidP="0032293A">
      <w:pPr>
        <w:pStyle w:val="BodyText2"/>
        <w:rPr>
          <w:b w:val="0"/>
          <w:szCs w:val="22"/>
        </w:rPr>
      </w:pPr>
      <w:r>
        <w:rPr>
          <w:b w:val="0"/>
          <w:szCs w:val="22"/>
        </w:rPr>
        <w:t>As background</w:t>
      </w:r>
      <w:r w:rsidR="00A75452">
        <w:rPr>
          <w:b w:val="0"/>
          <w:szCs w:val="22"/>
        </w:rPr>
        <w:t xml:space="preserve">, on </w:t>
      </w:r>
      <w:r w:rsidR="00A05D79">
        <w:rPr>
          <w:b w:val="0"/>
          <w:szCs w:val="22"/>
        </w:rPr>
        <w:t xml:space="preserve">May 20, 2021, the Working Group adopted </w:t>
      </w:r>
      <w:r w:rsidR="00B6731C">
        <w:rPr>
          <w:b w:val="0"/>
          <w:i/>
          <w:iCs/>
          <w:szCs w:val="22"/>
        </w:rPr>
        <w:t>Interpretation (</w:t>
      </w:r>
      <w:r w:rsidR="00A05D79" w:rsidRPr="0070370A">
        <w:rPr>
          <w:b w:val="0"/>
          <w:i/>
          <w:szCs w:val="22"/>
        </w:rPr>
        <w:t>INT</w:t>
      </w:r>
      <w:r w:rsidR="00B6731C">
        <w:rPr>
          <w:b w:val="0"/>
          <w:i/>
          <w:iCs/>
          <w:szCs w:val="22"/>
        </w:rPr>
        <w:t>)</w:t>
      </w:r>
      <w:r w:rsidR="00A05D79" w:rsidRPr="0070370A">
        <w:rPr>
          <w:b w:val="0"/>
          <w:i/>
          <w:szCs w:val="22"/>
        </w:rPr>
        <w:t xml:space="preserve"> 21-01: Accounting for Cryptocurrencies</w:t>
      </w:r>
      <w:r w:rsidR="00A05D79">
        <w:rPr>
          <w:b w:val="0"/>
          <w:szCs w:val="22"/>
        </w:rPr>
        <w:t xml:space="preserve">, which established statutory accounting for crypto assets. At that time, NAIC staff had received </w:t>
      </w:r>
      <w:r w:rsidR="009A6CF0">
        <w:rPr>
          <w:b w:val="0"/>
          <w:szCs w:val="22"/>
        </w:rPr>
        <w:t>several</w:t>
      </w:r>
      <w:r w:rsidR="00A05D79">
        <w:rPr>
          <w:b w:val="0"/>
          <w:szCs w:val="22"/>
        </w:rPr>
        <w:t xml:space="preserve"> questions on the proper treatment of cryptocurrencies, so with the absence of U.S. GAAP guidance, the Working Group adopted INT 21-01.</w:t>
      </w:r>
      <w:r w:rsidR="009A6CF0">
        <w:rPr>
          <w:b w:val="0"/>
          <w:szCs w:val="22"/>
        </w:rPr>
        <w:t xml:space="preserve"> The INT established that directly </w:t>
      </w:r>
      <w:r w:rsidR="009A6CF0" w:rsidRPr="009A6CF0">
        <w:rPr>
          <w:b w:val="0"/>
          <w:szCs w:val="22"/>
        </w:rPr>
        <w:t xml:space="preserve">held cryptocurrencies have not been identified in the </w:t>
      </w:r>
      <w:r w:rsidR="009A6CF0" w:rsidRPr="009A6CF0">
        <w:rPr>
          <w:b w:val="0"/>
          <w:i/>
          <w:iCs/>
          <w:szCs w:val="22"/>
        </w:rPr>
        <w:t>Accounting Practices and Procedures Manual</w:t>
      </w:r>
      <w:r w:rsidR="009A6CF0" w:rsidRPr="009A6CF0">
        <w:rPr>
          <w:b w:val="0"/>
          <w:szCs w:val="22"/>
        </w:rPr>
        <w:t xml:space="preserve"> (AP&amp;P Manual) as an admitted asset, and do not meet the definition of any admitted asset that is defined in the AP&amp;P Manual. Accordingly, by default they are a nonadmitted asset per </w:t>
      </w:r>
      <w:r w:rsidR="009A6CF0" w:rsidRPr="009A6CF0">
        <w:rPr>
          <w:b w:val="0"/>
          <w:i/>
          <w:iCs/>
          <w:szCs w:val="22"/>
        </w:rPr>
        <w:t>SSAP No. 4—Assets and Nonadmitted Assets</w:t>
      </w:r>
      <w:r w:rsidR="009A6CF0" w:rsidRPr="009A6CF0">
        <w:rPr>
          <w:b w:val="0"/>
          <w:szCs w:val="22"/>
        </w:rPr>
        <w:t xml:space="preserve">, paragraph 3, as they are not specifically identified in the </w:t>
      </w:r>
      <w:r w:rsidR="009A6CF0">
        <w:rPr>
          <w:b w:val="0"/>
          <w:szCs w:val="22"/>
        </w:rPr>
        <w:t xml:space="preserve">AP&amp;P Manual </w:t>
      </w:r>
      <w:r w:rsidR="009A6CF0" w:rsidRPr="009A6CF0">
        <w:rPr>
          <w:b w:val="0"/>
          <w:szCs w:val="22"/>
        </w:rPr>
        <w:t>as an admitted asset.</w:t>
      </w:r>
      <w:r w:rsidR="009A6CF0">
        <w:rPr>
          <w:b w:val="0"/>
          <w:szCs w:val="22"/>
        </w:rPr>
        <w:t xml:space="preserve"> Additionally, a disclosure for crypto assets was added to the general interrogatories of the Annual Statement blanks and instructions.</w:t>
      </w:r>
    </w:p>
    <w:p w14:paraId="3D25E50B" w14:textId="77777777" w:rsidR="006A0DCE" w:rsidRDefault="006A0DCE" w:rsidP="0032293A">
      <w:pPr>
        <w:pStyle w:val="BodyText2"/>
        <w:rPr>
          <w:b w:val="0"/>
          <w:szCs w:val="22"/>
        </w:rPr>
      </w:pPr>
    </w:p>
    <w:p w14:paraId="6B7951CE" w14:textId="59A5DC64" w:rsidR="006A0DCE" w:rsidRPr="007A7B70" w:rsidRDefault="006A0DCE" w:rsidP="0032293A">
      <w:pPr>
        <w:pStyle w:val="BodyText2"/>
        <w:rPr>
          <w:b w:val="0"/>
          <w:szCs w:val="22"/>
        </w:rPr>
      </w:pPr>
      <w:r>
        <w:rPr>
          <w:b w:val="0"/>
          <w:szCs w:val="22"/>
        </w:rPr>
        <w:t xml:space="preserve">This agenda item intends to codify the </w:t>
      </w:r>
      <w:r w:rsidR="00150B8C">
        <w:rPr>
          <w:b w:val="0"/>
          <w:szCs w:val="22"/>
        </w:rPr>
        <w:t>guidance that was adopted in INT 21-01</w:t>
      </w:r>
      <w:r w:rsidR="00A75452">
        <w:rPr>
          <w:b w:val="0"/>
          <w:szCs w:val="22"/>
        </w:rPr>
        <w:t>, and formally establish that crypto assets are nonadmitted assets for statutory accounting.</w:t>
      </w:r>
    </w:p>
    <w:p w14:paraId="040C7183" w14:textId="77777777" w:rsidR="00435DAC" w:rsidRPr="00016321" w:rsidRDefault="00435DAC" w:rsidP="00A92C59">
      <w:pPr>
        <w:pStyle w:val="BodyText2"/>
        <w:rPr>
          <w:b w:val="0"/>
          <w:szCs w:val="22"/>
        </w:rPr>
      </w:pPr>
    </w:p>
    <w:p w14:paraId="49E540F9" w14:textId="77777777" w:rsidR="009D44CA" w:rsidRDefault="002A1316" w:rsidP="00B30CA0">
      <w:pPr>
        <w:pStyle w:val="BodyText2"/>
        <w:rPr>
          <w:bCs w:val="0"/>
          <w:szCs w:val="22"/>
        </w:rPr>
      </w:pPr>
      <w:r w:rsidRPr="00016321">
        <w:rPr>
          <w:bCs w:val="0"/>
          <w:szCs w:val="22"/>
        </w:rPr>
        <w:t>Existing Authoritative Literature:</w:t>
      </w:r>
      <w:r w:rsidR="00FC5549">
        <w:rPr>
          <w:bCs w:val="0"/>
          <w:szCs w:val="22"/>
        </w:rPr>
        <w:t xml:space="preserve"> </w:t>
      </w:r>
    </w:p>
    <w:p w14:paraId="6C6B67AF" w14:textId="4B6A5900" w:rsidR="002A1316" w:rsidRPr="00FC5549" w:rsidRDefault="00FC5549" w:rsidP="00B30CA0">
      <w:pPr>
        <w:pStyle w:val="BodyText2"/>
        <w:rPr>
          <w:b w:val="0"/>
          <w:szCs w:val="22"/>
        </w:rPr>
      </w:pPr>
      <w:r>
        <w:rPr>
          <w:b w:val="0"/>
          <w:szCs w:val="22"/>
        </w:rPr>
        <w:t xml:space="preserve">Accounting for cryptocurrencies is currently addressed by </w:t>
      </w:r>
      <w:r w:rsidRPr="009B21A9">
        <w:rPr>
          <w:b w:val="0"/>
          <w:i/>
          <w:szCs w:val="22"/>
        </w:rPr>
        <w:t>INT 21-01 Accounting for Cryptocurrencies</w:t>
      </w:r>
      <w:r>
        <w:rPr>
          <w:b w:val="0"/>
          <w:szCs w:val="22"/>
        </w:rPr>
        <w:t xml:space="preserve">, and the Annual Statement blanks included a disclosure in the general interrogatories. </w:t>
      </w:r>
    </w:p>
    <w:p w14:paraId="6F758E25" w14:textId="77777777" w:rsidR="004E2BB9" w:rsidRPr="00016321" w:rsidRDefault="004E2BB9" w:rsidP="00B30CA0">
      <w:pPr>
        <w:pStyle w:val="BodyText2"/>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5AEC6AC" w:rsidR="00490996" w:rsidRPr="00016321" w:rsidRDefault="00490996" w:rsidP="00490996">
      <w:pPr>
        <w:pStyle w:val="Default"/>
        <w:rPr>
          <w:b/>
          <w:sz w:val="22"/>
          <w:szCs w:val="22"/>
        </w:rPr>
      </w:pPr>
      <w:r w:rsidRPr="00016321">
        <w:rPr>
          <w:b/>
          <w:sz w:val="22"/>
          <w:szCs w:val="22"/>
        </w:rPr>
        <w:t>Convergence with International Financial Reporting Standards (IFRS):</w:t>
      </w:r>
      <w:r w:rsidR="00150B8C">
        <w:rPr>
          <w:b/>
          <w:sz w:val="22"/>
          <w:szCs w:val="22"/>
        </w:rPr>
        <w:t xml:space="preserve"> </w:t>
      </w:r>
      <w:r w:rsidR="00150B8C" w:rsidRPr="00150B8C">
        <w:rPr>
          <w:bCs/>
          <w:sz w:val="22"/>
          <w:szCs w:val="22"/>
        </w:rPr>
        <w:t>None</w:t>
      </w:r>
    </w:p>
    <w:p w14:paraId="45ED1F04" w14:textId="77777777" w:rsidR="006B37DD" w:rsidRPr="00016321" w:rsidRDefault="006B37DD" w:rsidP="00490996">
      <w:pPr>
        <w:pStyle w:val="BodyText2"/>
        <w:rPr>
          <w:b w:val="0"/>
          <w:bCs w:val="0"/>
          <w:szCs w:val="22"/>
        </w:rPr>
      </w:pPr>
    </w:p>
    <w:p w14:paraId="313A4A83" w14:textId="77777777" w:rsidR="008C293C" w:rsidRDefault="002A1316" w:rsidP="004E2BB9">
      <w:pPr>
        <w:pStyle w:val="BodyText2"/>
        <w:rPr>
          <w:szCs w:val="22"/>
        </w:rPr>
      </w:pPr>
      <w:r w:rsidRPr="00016321">
        <w:rPr>
          <w:szCs w:val="22"/>
        </w:rPr>
        <w:t>Staff Recommendation:</w:t>
      </w:r>
    </w:p>
    <w:p w14:paraId="541A77E0" w14:textId="53097899" w:rsidR="000E16CA" w:rsidRPr="00413AB0" w:rsidRDefault="00413AB0" w:rsidP="004E2BB9">
      <w:pPr>
        <w:pStyle w:val="BodyText2"/>
        <w:rPr>
          <w:szCs w:val="22"/>
        </w:rPr>
      </w:pPr>
      <w:r w:rsidRPr="00413AB0">
        <w:rPr>
          <w:szCs w:val="22"/>
        </w:rPr>
        <w:t>NAIC staff recommends that the Working Group move this item to the active listing of the maintenance agenda categorized as a SAP clarification</w:t>
      </w:r>
      <w:r w:rsidRPr="00413AB0" w:rsidDel="003D1E06">
        <w:rPr>
          <w:szCs w:val="22"/>
        </w:rPr>
        <w:t xml:space="preserve"> </w:t>
      </w:r>
      <w:r w:rsidRPr="00413AB0">
        <w:rPr>
          <w:szCs w:val="22"/>
        </w:rPr>
        <w:t xml:space="preserve">and expose revisions to adopt, with modification ASU 2023-08 for statutory accounting. The agenda item proposes to adopt the definition of crypto assets from the ASU but establishes that directly held crypto assets are nonadmitted assets for statutory accounting. The recommendation is to add guidance to </w:t>
      </w:r>
      <w:r w:rsidRPr="00413AB0">
        <w:rPr>
          <w:i/>
          <w:iCs/>
          <w:szCs w:val="22"/>
        </w:rPr>
        <w:t>SSAP No. 20—Nonadmitted Assets</w:t>
      </w:r>
      <w:r w:rsidRPr="00413AB0">
        <w:rPr>
          <w:szCs w:val="22"/>
        </w:rPr>
        <w:t xml:space="preserve"> that clarifies that directly-held crypto assets are nonadmitted assets for statutory accounting and to define crypto assets using the definition from ASU 2023-08. This agenda item does not intend to modify the general interrogatory disclosures that had previously been added to the Annual Statement blanks and instructions. Additionally, NAIC staff recommends that the Working Group expose the intent to nullify </w:t>
      </w:r>
      <w:r w:rsidRPr="00413AB0">
        <w:rPr>
          <w:i/>
          <w:szCs w:val="22"/>
        </w:rPr>
        <w:t xml:space="preserve">INT 21-01, Accounting for </w:t>
      </w:r>
      <w:r w:rsidRPr="00413AB0">
        <w:rPr>
          <w:i/>
          <w:iCs/>
          <w:szCs w:val="22"/>
        </w:rPr>
        <w:t>Cryptocurrencies</w:t>
      </w:r>
      <w:r w:rsidRPr="00413AB0">
        <w:rPr>
          <w:szCs w:val="22"/>
        </w:rPr>
        <w:t xml:space="preserve">, upon the adoption of this agenda item. The revisions to SSAP No. 20 are illustrated </w:t>
      </w:r>
      <w:r w:rsidR="00B510AA" w:rsidRPr="00413AB0">
        <w:rPr>
          <w:szCs w:val="22"/>
        </w:rPr>
        <w:t>below.</w:t>
      </w:r>
    </w:p>
    <w:p w14:paraId="2A26A57A" w14:textId="77777777" w:rsidR="00150B8C" w:rsidRDefault="00150B8C" w:rsidP="004E2BB9">
      <w:pPr>
        <w:pStyle w:val="BodyText2"/>
        <w:rPr>
          <w:szCs w:val="22"/>
        </w:rPr>
      </w:pPr>
    </w:p>
    <w:p w14:paraId="4D049B2E" w14:textId="021C1061" w:rsidR="00150B8C" w:rsidRPr="00150B8C" w:rsidRDefault="00150B8C" w:rsidP="004E2BB9">
      <w:pPr>
        <w:pStyle w:val="BodyText2"/>
        <w:rPr>
          <w:rFonts w:ascii="Arial" w:hAnsi="Arial" w:cs="Arial"/>
          <w:i/>
          <w:iCs/>
          <w:szCs w:val="22"/>
        </w:rPr>
      </w:pPr>
      <w:r w:rsidRPr="00150B8C">
        <w:rPr>
          <w:i/>
          <w:iCs/>
          <w:szCs w:val="22"/>
        </w:rPr>
        <w:t>SSAP No 20—Nonadmitted Assets</w:t>
      </w:r>
    </w:p>
    <w:p w14:paraId="1675B0C9" w14:textId="77777777" w:rsidR="00984FA6" w:rsidRDefault="00984FA6" w:rsidP="00B30CA0">
      <w:pPr>
        <w:pStyle w:val="BodyText2"/>
        <w:rPr>
          <w:b w:val="0"/>
          <w:bCs w:val="0"/>
          <w:szCs w:val="22"/>
        </w:rPr>
      </w:pPr>
    </w:p>
    <w:p w14:paraId="171DE67D" w14:textId="023D7E56" w:rsidR="00150B8C" w:rsidRDefault="00150B8C" w:rsidP="00B30CA0">
      <w:pPr>
        <w:pStyle w:val="BodyText2"/>
        <w:rPr>
          <w:b w:val="0"/>
          <w:bCs w:val="0"/>
          <w:szCs w:val="22"/>
        </w:rPr>
      </w:pPr>
      <w:r>
        <w:rPr>
          <w:b w:val="0"/>
          <w:bCs w:val="0"/>
          <w:szCs w:val="22"/>
        </w:rPr>
        <w:t>Paragraph 4</w:t>
      </w:r>
      <w:r w:rsidR="00B510AA">
        <w:rPr>
          <w:b w:val="0"/>
          <w:bCs w:val="0"/>
          <w:szCs w:val="22"/>
        </w:rPr>
        <w:t>:</w:t>
      </w:r>
    </w:p>
    <w:p w14:paraId="4920C08C" w14:textId="77777777" w:rsidR="00150B8C" w:rsidRDefault="00150B8C" w:rsidP="00B30CA0">
      <w:pPr>
        <w:pStyle w:val="BodyText2"/>
        <w:rPr>
          <w:b w:val="0"/>
          <w:bCs w:val="0"/>
          <w:szCs w:val="22"/>
        </w:rPr>
      </w:pPr>
    </w:p>
    <w:p w14:paraId="5637D37D" w14:textId="6308B135" w:rsidR="00150B8C" w:rsidRPr="00111DA7" w:rsidRDefault="00150B8C" w:rsidP="00150B8C">
      <w:pPr>
        <w:pStyle w:val="BodyText2"/>
        <w:ind w:left="720"/>
        <w:rPr>
          <w:b w:val="0"/>
          <w:bCs w:val="0"/>
          <w:szCs w:val="22"/>
        </w:rPr>
      </w:pPr>
      <w:ins w:id="1" w:author="Stultz, Jake" w:date="2024-02-07T09:46:00Z">
        <w:r>
          <w:rPr>
            <w:b w:val="0"/>
            <w:bCs w:val="0"/>
            <w:szCs w:val="22"/>
          </w:rPr>
          <w:t>f.</w:t>
        </w:r>
        <w:r>
          <w:rPr>
            <w:b w:val="0"/>
            <w:bCs w:val="0"/>
            <w:szCs w:val="22"/>
          </w:rPr>
          <w:tab/>
        </w:r>
      </w:ins>
      <w:ins w:id="2" w:author="Stultz, Jake" w:date="2024-02-07T10:35:00Z">
        <w:r w:rsidR="00B510AA">
          <w:rPr>
            <w:b w:val="0"/>
            <w:bCs w:val="0"/>
            <w:szCs w:val="22"/>
          </w:rPr>
          <w:t>C</w:t>
        </w:r>
      </w:ins>
      <w:ins w:id="3" w:author="Stultz, Jake" w:date="2024-02-07T09:46:00Z">
        <w:r>
          <w:rPr>
            <w:b w:val="0"/>
            <w:bCs w:val="0"/>
            <w:szCs w:val="22"/>
          </w:rPr>
          <w:t xml:space="preserve">rypto assets are </w:t>
        </w:r>
        <w:r w:rsidRPr="00150B8C">
          <w:rPr>
            <w:b w:val="0"/>
            <w:bCs w:val="0"/>
            <w:szCs w:val="22"/>
          </w:rPr>
          <w:t>defined as</w:t>
        </w:r>
      </w:ins>
      <w:ins w:id="4" w:author="Stultz, Jake" w:date="2024-02-08T09:27:00Z">
        <w:r w:rsidR="00C23C55">
          <w:rPr>
            <w:b w:val="0"/>
            <w:bCs w:val="0"/>
            <w:szCs w:val="22"/>
          </w:rPr>
          <w:t xml:space="preserve"> intangible</w:t>
        </w:r>
      </w:ins>
      <w:ins w:id="5" w:author="Stultz, Jake" w:date="2024-02-07T09:46:00Z">
        <w:r w:rsidRPr="00150B8C">
          <w:rPr>
            <w:b w:val="0"/>
            <w:bCs w:val="0"/>
            <w:szCs w:val="22"/>
          </w:rPr>
          <w:t xml:space="preserve"> digital </w:t>
        </w:r>
        <w:r>
          <w:rPr>
            <w:b w:val="0"/>
            <w:bCs w:val="0"/>
            <w:szCs w:val="22"/>
          </w:rPr>
          <w:t>assets</w:t>
        </w:r>
        <w:r w:rsidRPr="00150B8C">
          <w:rPr>
            <w:b w:val="0"/>
            <w:bCs w:val="0"/>
            <w:szCs w:val="22"/>
          </w:rPr>
          <w:t xml:space="preserve"> in which transactions are</w:t>
        </w:r>
      </w:ins>
      <w:ins w:id="6" w:author="Stultz, Jake" w:date="2024-02-07T09:50:00Z">
        <w:r w:rsidR="002E2A93" w:rsidRPr="002E2A93">
          <w:rPr>
            <w:b w:val="0"/>
            <w:bCs w:val="0"/>
            <w:szCs w:val="22"/>
          </w:rPr>
          <w:t xml:space="preserve"> created or reside on a distributed ledger based on blockchain or similar technology</w:t>
        </w:r>
      </w:ins>
      <w:ins w:id="7" w:author="Stultz, Jake" w:date="2024-02-07T09:46:00Z">
        <w:r w:rsidRPr="00150B8C">
          <w:rPr>
            <w:b w:val="0"/>
            <w:bCs w:val="0"/>
            <w:szCs w:val="22"/>
          </w:rPr>
          <w:t xml:space="preserve"> </w:t>
        </w:r>
      </w:ins>
      <w:ins w:id="8" w:author="Stultz, Jake" w:date="2024-02-07T09:51:00Z">
        <w:r w:rsidR="002E2A93">
          <w:rPr>
            <w:b w:val="0"/>
            <w:bCs w:val="0"/>
            <w:szCs w:val="22"/>
          </w:rPr>
          <w:t>a</w:t>
        </w:r>
      </w:ins>
      <w:ins w:id="9" w:author="Stultz, Jake" w:date="2024-02-07T09:52:00Z">
        <w:r w:rsidR="002E2A93">
          <w:rPr>
            <w:b w:val="0"/>
            <w:bCs w:val="0"/>
            <w:szCs w:val="22"/>
          </w:rPr>
          <w:t xml:space="preserve">nd are </w:t>
        </w:r>
      </w:ins>
      <w:ins w:id="10" w:author="Stultz, Jake" w:date="2024-02-07T09:46:00Z">
        <w:r w:rsidRPr="00150B8C">
          <w:rPr>
            <w:b w:val="0"/>
            <w:bCs w:val="0"/>
            <w:szCs w:val="22"/>
          </w:rPr>
          <w:t xml:space="preserve">verified </w:t>
        </w:r>
      </w:ins>
      <w:ins w:id="11" w:author="Stultz, Jake" w:date="2024-02-07T09:52:00Z">
        <w:r w:rsidR="002E2A93">
          <w:rPr>
            <w:b w:val="0"/>
            <w:bCs w:val="0"/>
            <w:szCs w:val="22"/>
          </w:rPr>
          <w:t>with</w:t>
        </w:r>
      </w:ins>
      <w:ins w:id="12" w:author="Stultz, Jake" w:date="2024-02-07T09:46:00Z">
        <w:r w:rsidRPr="00150B8C">
          <w:rPr>
            <w:b w:val="0"/>
            <w:bCs w:val="0"/>
            <w:szCs w:val="22"/>
          </w:rPr>
          <w:t xml:space="preserve"> records maintained by a decentralized system using cryptography, rather than by a centralized authority</w:t>
        </w:r>
      </w:ins>
      <w:ins w:id="13" w:author="Stultz, Jake" w:date="2024-02-07T09:50:00Z">
        <w:r w:rsidR="002E2A93">
          <w:rPr>
            <w:b w:val="0"/>
            <w:bCs w:val="0"/>
            <w:szCs w:val="22"/>
          </w:rPr>
          <w:t xml:space="preserve">, and do </w:t>
        </w:r>
        <w:r w:rsidR="002E2A93" w:rsidRPr="002E2A93">
          <w:rPr>
            <w:b w:val="0"/>
            <w:bCs w:val="0"/>
            <w:szCs w:val="22"/>
          </w:rPr>
          <w:t xml:space="preserve">not provide the asset </w:t>
        </w:r>
        <w:r w:rsidR="002E2A93" w:rsidRPr="00111DA7">
          <w:rPr>
            <w:b w:val="0"/>
            <w:bCs w:val="0"/>
            <w:szCs w:val="22"/>
          </w:rPr>
          <w:t>holder with enforceable rights to or claims on underlying goods, services, or other assets</w:t>
        </w:r>
      </w:ins>
      <w:ins w:id="14" w:author="Stultz, Jake" w:date="2024-02-07T09:46:00Z">
        <w:r w:rsidRPr="00111DA7">
          <w:rPr>
            <w:b w:val="0"/>
            <w:bCs w:val="0"/>
            <w:szCs w:val="22"/>
          </w:rPr>
          <w:t>.</w:t>
        </w:r>
      </w:ins>
      <w:ins w:id="15" w:author="Stultz, Jake" w:date="2024-02-07T09:52:00Z">
        <w:r w:rsidR="002E2A93" w:rsidRPr="00111DA7">
          <w:rPr>
            <w:b w:val="0"/>
            <w:bCs w:val="0"/>
            <w:szCs w:val="22"/>
          </w:rPr>
          <w:t xml:space="preserve"> </w:t>
        </w:r>
      </w:ins>
      <w:ins w:id="16" w:author="Stultz, Jake" w:date="2024-02-08T09:29:00Z">
        <w:r w:rsidR="006960E6" w:rsidRPr="00111DA7">
          <w:rPr>
            <w:b w:val="0"/>
            <w:bCs w:val="0"/>
            <w:szCs w:val="22"/>
          </w:rPr>
          <w:t>Directly held c</w:t>
        </w:r>
      </w:ins>
      <w:ins w:id="17" w:author="Stultz, Jake" w:date="2024-02-07T09:59:00Z">
        <w:r w:rsidR="002E2A93" w:rsidRPr="00111DA7">
          <w:rPr>
            <w:b w:val="0"/>
            <w:bCs w:val="0"/>
            <w:szCs w:val="22"/>
          </w:rPr>
          <w:t>rypto assets do not meet the definition of cash</w:t>
        </w:r>
      </w:ins>
      <w:ins w:id="18" w:author="Stultz, Jake" w:date="2024-02-07T10:34:00Z">
        <w:r w:rsidR="00B510AA" w:rsidRPr="00111DA7">
          <w:rPr>
            <w:b w:val="0"/>
            <w:bCs w:val="0"/>
            <w:szCs w:val="22"/>
          </w:rPr>
          <w:t xml:space="preserve"> in </w:t>
        </w:r>
        <w:r w:rsidR="00B510AA" w:rsidRPr="00111DA7">
          <w:rPr>
            <w:b w:val="0"/>
            <w:bCs w:val="0"/>
            <w:i/>
            <w:iCs/>
            <w:szCs w:val="22"/>
          </w:rPr>
          <w:t>SSAP No. 2R—Cash, Cash Equivalents, Drafts, and Short-Term Investments</w:t>
        </w:r>
      </w:ins>
      <w:ins w:id="19" w:author="Stultz, Jake" w:date="2024-02-07T10:32:00Z">
        <w:r w:rsidR="00B510AA" w:rsidRPr="00111DA7">
          <w:rPr>
            <w:b w:val="0"/>
            <w:bCs w:val="0"/>
            <w:szCs w:val="22"/>
          </w:rPr>
          <w:t xml:space="preserve">, and due to the volatile nature of the assets and liquidity issues, </w:t>
        </w:r>
      </w:ins>
      <w:ins w:id="20" w:author="Stultz, Jake" w:date="2024-02-07T10:33:00Z">
        <w:r w:rsidR="00B510AA" w:rsidRPr="00111DA7">
          <w:rPr>
            <w:b w:val="0"/>
            <w:bCs w:val="0"/>
            <w:szCs w:val="22"/>
          </w:rPr>
          <w:t>the</w:t>
        </w:r>
      </w:ins>
      <w:ins w:id="21" w:author="Stultz, Jake" w:date="2024-02-07T10:36:00Z">
        <w:r w:rsidR="00B510AA" w:rsidRPr="00111DA7">
          <w:rPr>
            <w:b w:val="0"/>
            <w:bCs w:val="0"/>
            <w:szCs w:val="22"/>
          </w:rPr>
          <w:t xml:space="preserve"> assets </w:t>
        </w:r>
      </w:ins>
      <w:ins w:id="22" w:author="Stultz, Jake" w:date="2024-02-29T11:21:00Z">
        <w:r w:rsidR="00111DA7" w:rsidRPr="00111DA7">
          <w:rPr>
            <w:b w:val="0"/>
            <w:bCs w:val="0"/>
            <w:szCs w:val="22"/>
          </w:rPr>
          <w:t xml:space="preserve">shall not be considered </w:t>
        </w:r>
      </w:ins>
      <w:ins w:id="23" w:author="Stultz, Jake" w:date="2024-02-07T10:33:00Z">
        <w:r w:rsidR="00B510AA" w:rsidRPr="00111DA7">
          <w:rPr>
            <w:b w:val="0"/>
            <w:bCs w:val="0"/>
            <w:szCs w:val="22"/>
          </w:rPr>
          <w:t>available to satisfy policyholder ob</w:t>
        </w:r>
      </w:ins>
      <w:ins w:id="24" w:author="Stultz, Jake" w:date="2024-02-07T10:34:00Z">
        <w:r w:rsidR="00B510AA" w:rsidRPr="00111DA7">
          <w:rPr>
            <w:b w:val="0"/>
            <w:bCs w:val="0"/>
            <w:szCs w:val="22"/>
          </w:rPr>
          <w:t>ligations.</w:t>
        </w:r>
      </w:ins>
    </w:p>
    <w:p w14:paraId="12B21D1E" w14:textId="77777777" w:rsidR="00C86244" w:rsidRPr="00111DA7" w:rsidRDefault="00C86244" w:rsidP="00150B8C">
      <w:pPr>
        <w:pStyle w:val="BodyText2"/>
        <w:ind w:left="720"/>
        <w:rPr>
          <w:b w:val="0"/>
          <w:bCs w:val="0"/>
          <w:szCs w:val="22"/>
        </w:rPr>
      </w:pPr>
    </w:p>
    <w:p w14:paraId="7706B62A" w14:textId="01A2A4C1" w:rsidR="00150B8C" w:rsidRPr="00AF4853" w:rsidRDefault="00C676B6" w:rsidP="00B30CA0">
      <w:pPr>
        <w:pStyle w:val="ListContinue"/>
        <w:numPr>
          <w:ilvl w:val="0"/>
          <w:numId w:val="26"/>
        </w:numPr>
        <w:ind w:left="0" w:firstLine="0"/>
        <w:rPr>
          <w:szCs w:val="22"/>
        </w:rPr>
      </w:pPr>
      <w:r w:rsidRPr="00111DA7">
        <w:t>This statement</w:t>
      </w:r>
      <w:r>
        <w:t xml:space="preserve"> adopts with modification </w:t>
      </w:r>
      <w:r w:rsidRPr="00AF4853">
        <w:rPr>
          <w:i/>
        </w:rPr>
        <w:t>FASB Emerging Issues Task Force No. 08-7: Accounting for Defensive Intangible Assets</w:t>
      </w:r>
      <w:r>
        <w:t xml:space="preserve"> to nonadmit defensible intangible assets. This statement rejects Chapters 3A and 11 of </w:t>
      </w:r>
      <w:r w:rsidRPr="00AF4853">
        <w:rPr>
          <w:i/>
        </w:rPr>
        <w:t>Accounting Research Bulletin No. 43, Restatement and Revision of Accounting Research Bulletins</w:t>
      </w:r>
      <w:r>
        <w:t>.</w:t>
      </w:r>
      <w:ins w:id="25" w:author="Stultz, Jake" w:date="2024-02-07T11:13:00Z">
        <w:r>
          <w:t xml:space="preserve"> This statement </w:t>
        </w:r>
      </w:ins>
      <w:ins w:id="26" w:author="Stultz, Jake" w:date="2024-02-26T07:32:00Z">
        <w:r w:rsidR="00772E40">
          <w:t>adopts</w:t>
        </w:r>
      </w:ins>
      <w:ins w:id="27" w:author="Stultz, Jake" w:date="2024-02-29T11:21:00Z">
        <w:r w:rsidR="00111DA7">
          <w:t>, with modification</w:t>
        </w:r>
      </w:ins>
      <w:ins w:id="28" w:author="Jacks, Wendy" w:date="2024-03-21T09:56:00Z">
        <w:r w:rsidR="00FF33C4">
          <w:t>,</w:t>
        </w:r>
      </w:ins>
      <w:ins w:id="29" w:author="Stultz, Jake" w:date="2024-02-07T11:13:00Z">
        <w:r>
          <w:t xml:space="preserve"> </w:t>
        </w:r>
        <w:r w:rsidRPr="00AF4853">
          <w:rPr>
            <w:i/>
            <w:iCs/>
            <w:szCs w:val="22"/>
          </w:rPr>
          <w:t>ASU 2023-08, Intangibles—Goodwill and Other—</w:t>
        </w:r>
        <w:r w:rsidRPr="00553537">
          <w:rPr>
            <w:i/>
            <w:iCs/>
            <w:szCs w:val="22"/>
          </w:rPr>
          <w:t>Crypto Assets (Subtopic 350-60), Accounting for and Disclosure of Crypto Assets</w:t>
        </w:r>
      </w:ins>
      <w:ins w:id="30" w:author="Stultz, Jake" w:date="2024-02-29T11:22:00Z">
        <w:r w:rsidR="00BA2638" w:rsidRPr="00553537">
          <w:rPr>
            <w:szCs w:val="22"/>
          </w:rPr>
          <w:t xml:space="preserve">, </w:t>
        </w:r>
      </w:ins>
      <w:ins w:id="31" w:author="Stultz, Jake" w:date="2024-02-29T11:23:00Z">
        <w:r w:rsidR="00BA2638" w:rsidRPr="00553537">
          <w:rPr>
            <w:szCs w:val="22"/>
          </w:rPr>
          <w:t>which a</w:t>
        </w:r>
      </w:ins>
      <w:ins w:id="32" w:author="Stultz, Jake" w:date="2024-02-29T11:22:00Z">
        <w:r w:rsidR="00BA2638" w:rsidRPr="00553537">
          <w:rPr>
            <w:szCs w:val="22"/>
          </w:rPr>
          <w:t>dopts the definition of crypto assets from the ASU</w:t>
        </w:r>
      </w:ins>
      <w:ins w:id="33" w:author="Stultz, Jake" w:date="2024-02-29T11:23:00Z">
        <w:r w:rsidR="00553537" w:rsidRPr="00553537">
          <w:rPr>
            <w:szCs w:val="22"/>
          </w:rPr>
          <w:t xml:space="preserve"> and</w:t>
        </w:r>
      </w:ins>
      <w:ins w:id="34" w:author="Stultz, Jake" w:date="2024-02-29T11:22:00Z">
        <w:r w:rsidR="00BA2638" w:rsidRPr="00553537">
          <w:rPr>
            <w:szCs w:val="22"/>
          </w:rPr>
          <w:t xml:space="preserve"> establishes that directly held crypto assets are nonadmitted assets for statutory accounting</w:t>
        </w:r>
      </w:ins>
      <w:ins w:id="35" w:author="Stultz, Jake" w:date="2024-02-29T11:23:00Z">
        <w:r w:rsidR="00BA2638" w:rsidRPr="00553537">
          <w:rPr>
            <w:szCs w:val="22"/>
          </w:rPr>
          <w:t>.</w:t>
        </w:r>
      </w:ins>
    </w:p>
    <w:p w14:paraId="3D84B126" w14:textId="77777777" w:rsidR="00B510AA" w:rsidRPr="00016321" w:rsidRDefault="00B510AA" w:rsidP="00B30CA0">
      <w:pPr>
        <w:pStyle w:val="BodyText2"/>
        <w:rPr>
          <w:b w:val="0"/>
          <w:bCs w:val="0"/>
          <w:szCs w:val="22"/>
        </w:rPr>
      </w:pPr>
    </w:p>
    <w:p w14:paraId="53229BB2" w14:textId="3FAB6D42" w:rsidR="002A1316" w:rsidRDefault="002A1316" w:rsidP="00C71C2C">
      <w:pPr>
        <w:pStyle w:val="BodyText2"/>
        <w:rPr>
          <w:b w:val="0"/>
          <w:bCs w:val="0"/>
          <w:szCs w:val="22"/>
        </w:rPr>
      </w:pPr>
      <w:r w:rsidRPr="00016321">
        <w:rPr>
          <w:szCs w:val="22"/>
        </w:rPr>
        <w:t>Staff Review Completed by:</w:t>
      </w:r>
      <w:r w:rsidR="00CA4E49">
        <w:rPr>
          <w:szCs w:val="22"/>
        </w:rPr>
        <w:t xml:space="preserve"> </w:t>
      </w:r>
      <w:r w:rsidR="002E2A93">
        <w:rPr>
          <w:b w:val="0"/>
          <w:bCs w:val="0"/>
          <w:szCs w:val="22"/>
        </w:rPr>
        <w:t>Jake Stultz, NAIC Staff—February 2024</w:t>
      </w:r>
    </w:p>
    <w:p w14:paraId="37DED0E4" w14:textId="77777777" w:rsidR="00BA378B" w:rsidRDefault="00BA378B" w:rsidP="00C71C2C">
      <w:pPr>
        <w:pStyle w:val="BodyText2"/>
        <w:rPr>
          <w:b w:val="0"/>
          <w:bCs w:val="0"/>
          <w:szCs w:val="22"/>
        </w:rPr>
      </w:pPr>
    </w:p>
    <w:p w14:paraId="0162EC2C" w14:textId="04B9B88F" w:rsidR="00BA378B" w:rsidRPr="00BA378B" w:rsidRDefault="00BA378B" w:rsidP="00C71C2C">
      <w:pPr>
        <w:pStyle w:val="BodyText2"/>
        <w:rPr>
          <w:szCs w:val="22"/>
        </w:rPr>
      </w:pPr>
      <w:r w:rsidRPr="00BA378B">
        <w:rPr>
          <w:szCs w:val="22"/>
        </w:rPr>
        <w:t>Status:</w:t>
      </w:r>
    </w:p>
    <w:p w14:paraId="20972D58" w14:textId="2C42975C" w:rsidR="00BA378B" w:rsidRPr="00016321" w:rsidRDefault="00B24F6D" w:rsidP="00C71C2C">
      <w:pPr>
        <w:pStyle w:val="BodyText2"/>
        <w:rPr>
          <w:b w:val="0"/>
          <w:szCs w:val="22"/>
        </w:rPr>
      </w:pPr>
      <w:r w:rsidRPr="00B24F6D">
        <w:rPr>
          <w:b w:val="0"/>
          <w:szCs w:val="22"/>
        </w:rPr>
        <w:t xml:space="preserve">On March 16, 2024, the Statutory Accounting Principles (E) Working Group exposed </w:t>
      </w:r>
      <w:r w:rsidR="00481FB8" w:rsidRPr="00481FB8">
        <w:rPr>
          <w:b w:val="0"/>
          <w:szCs w:val="22"/>
        </w:rPr>
        <w:t xml:space="preserve">revisions to adopt, with modification </w:t>
      </w:r>
      <w:r w:rsidR="00481FB8" w:rsidRPr="00401A1F">
        <w:rPr>
          <w:b w:val="0"/>
          <w:i/>
          <w:iCs/>
          <w:szCs w:val="22"/>
        </w:rPr>
        <w:t>ASU 2023-08</w:t>
      </w:r>
      <w:r w:rsidR="00401A1F" w:rsidRPr="00401A1F">
        <w:rPr>
          <w:b w:val="0"/>
          <w:i/>
          <w:iCs/>
          <w:szCs w:val="22"/>
        </w:rPr>
        <w:t>, Accounting for and Disclosure of Crypto Assets</w:t>
      </w:r>
      <w:r w:rsidR="00481FB8" w:rsidRPr="00481FB8">
        <w:rPr>
          <w:b w:val="0"/>
          <w:szCs w:val="22"/>
        </w:rPr>
        <w:t xml:space="preserve"> for statutory accounting</w:t>
      </w:r>
      <w:r w:rsidR="004E27F8">
        <w:rPr>
          <w:b w:val="0"/>
          <w:szCs w:val="22"/>
        </w:rPr>
        <w:t xml:space="preserve">. </w:t>
      </w:r>
      <w:r>
        <w:rPr>
          <w:b w:val="0"/>
          <w:szCs w:val="22"/>
        </w:rPr>
        <w:t>The revision</w:t>
      </w:r>
      <w:r w:rsidR="00015228">
        <w:rPr>
          <w:b w:val="0"/>
          <w:szCs w:val="22"/>
        </w:rPr>
        <w:t>s</w:t>
      </w:r>
      <w:r>
        <w:rPr>
          <w:b w:val="0"/>
          <w:szCs w:val="22"/>
        </w:rPr>
        <w:t xml:space="preserve"> </w:t>
      </w:r>
      <w:r w:rsidR="00481FB8" w:rsidRPr="00481FB8">
        <w:rPr>
          <w:b w:val="0"/>
          <w:szCs w:val="22"/>
        </w:rPr>
        <w:t xml:space="preserve">propose to adopt the definition of crypto assets from the </w:t>
      </w:r>
      <w:r w:rsidR="00401A1F" w:rsidRPr="00481FB8">
        <w:rPr>
          <w:b w:val="0"/>
          <w:szCs w:val="22"/>
        </w:rPr>
        <w:t>ASU but</w:t>
      </w:r>
      <w:r w:rsidR="00481FB8" w:rsidRPr="00481FB8">
        <w:rPr>
          <w:b w:val="0"/>
          <w:szCs w:val="22"/>
        </w:rPr>
        <w:t xml:space="preserve"> establishes </w:t>
      </w:r>
      <w:r w:rsidR="00401A1F">
        <w:rPr>
          <w:b w:val="0"/>
          <w:szCs w:val="22"/>
        </w:rPr>
        <w:t xml:space="preserve">within </w:t>
      </w:r>
      <w:r w:rsidR="00401A1F" w:rsidRPr="00401A1F">
        <w:rPr>
          <w:b w:val="0"/>
          <w:i/>
          <w:iCs/>
          <w:szCs w:val="22"/>
        </w:rPr>
        <w:t>SSAP No. 20—Nonadmitted Assets</w:t>
      </w:r>
      <w:r w:rsidR="00401A1F" w:rsidRPr="00401A1F">
        <w:rPr>
          <w:b w:val="0"/>
          <w:szCs w:val="22"/>
        </w:rPr>
        <w:t xml:space="preserve"> </w:t>
      </w:r>
      <w:r w:rsidR="00481FB8" w:rsidRPr="00481FB8">
        <w:rPr>
          <w:b w:val="0"/>
          <w:szCs w:val="22"/>
        </w:rPr>
        <w:t>that directly held crypto assets are nonadmitted assets for statutory accounting</w:t>
      </w:r>
      <w:r w:rsidR="004E27F8" w:rsidRPr="00481FB8">
        <w:rPr>
          <w:b w:val="0"/>
          <w:szCs w:val="22"/>
        </w:rPr>
        <w:t>.</w:t>
      </w:r>
      <w:r w:rsidR="004E27F8">
        <w:rPr>
          <w:b w:val="0"/>
          <w:szCs w:val="22"/>
        </w:rPr>
        <w:t xml:space="preserve"> </w:t>
      </w:r>
      <w:r w:rsidR="00DF4E2D">
        <w:rPr>
          <w:b w:val="0"/>
          <w:szCs w:val="22"/>
        </w:rPr>
        <w:t xml:space="preserve">Additionally, the </w:t>
      </w:r>
      <w:r w:rsidR="002444F0">
        <w:rPr>
          <w:b w:val="0"/>
          <w:szCs w:val="22"/>
        </w:rPr>
        <w:t xml:space="preserve">exposure </w:t>
      </w:r>
      <w:r w:rsidR="009311F8">
        <w:rPr>
          <w:b w:val="0"/>
          <w:szCs w:val="22"/>
        </w:rPr>
        <w:t>includes</w:t>
      </w:r>
      <w:r w:rsidR="002444F0">
        <w:rPr>
          <w:b w:val="0"/>
          <w:szCs w:val="22"/>
        </w:rPr>
        <w:t xml:space="preserve"> the intent to nullify </w:t>
      </w:r>
      <w:r w:rsidR="002444F0" w:rsidRPr="002444F0">
        <w:rPr>
          <w:b w:val="0"/>
          <w:i/>
          <w:iCs/>
          <w:szCs w:val="22"/>
        </w:rPr>
        <w:t>INT 21-01, Accounting for Cryptocurrencies</w:t>
      </w:r>
      <w:r w:rsidR="002444F0">
        <w:rPr>
          <w:b w:val="0"/>
          <w:szCs w:val="22"/>
        </w:rPr>
        <w:t>.</w:t>
      </w:r>
      <w:r w:rsidR="00DF4E2D">
        <w:rPr>
          <w:b w:val="0"/>
          <w:szCs w:val="22"/>
        </w:rPr>
        <w:t xml:space="preserve"> </w:t>
      </w:r>
      <w:r w:rsidR="00DF4E2D" w:rsidRPr="00DF4E2D">
        <w:rPr>
          <w:b w:val="0"/>
          <w:szCs w:val="22"/>
        </w:rPr>
        <w:t>This agenda item does not intend to modify the general interrogatory disclosures that had previously been added to the Annual Statement blanks and instructions.</w:t>
      </w:r>
    </w:p>
    <w:p w14:paraId="71BBEFE0" w14:textId="77777777" w:rsidR="002A1316" w:rsidRDefault="002A1316" w:rsidP="00B30CA0">
      <w:pPr>
        <w:rPr>
          <w:sz w:val="22"/>
        </w:rPr>
      </w:pPr>
    </w:p>
    <w:p w14:paraId="5BEC363C" w14:textId="317E07EC"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06F20">
        <w:rPr>
          <w:noProof/>
          <w:sz w:val="16"/>
          <w:szCs w:val="16"/>
        </w:rPr>
        <w:t>https://naiconline.sharepoint.com/teams/FRSStatutoryAccounting/National Meetings/A. National Meeting Materials/2024/03-16-24 Spring National Meeting/Exposures/24-03 - ASU 2023-08 Crypto.docx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706195">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780F" w14:textId="77777777" w:rsidR="00706195" w:rsidRDefault="00706195">
      <w:r>
        <w:separator/>
      </w:r>
    </w:p>
  </w:endnote>
  <w:endnote w:type="continuationSeparator" w:id="0">
    <w:p w14:paraId="5C7F55D0" w14:textId="77777777" w:rsidR="00706195" w:rsidRDefault="00706195">
      <w:r>
        <w:continuationSeparator/>
      </w:r>
    </w:p>
  </w:endnote>
  <w:endnote w:type="continuationNotice" w:id="1">
    <w:p w14:paraId="13DCDDB1" w14:textId="77777777" w:rsidR="00706195" w:rsidRDefault="00706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5CC25C4B"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2E2A93">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E76E" w14:textId="77777777" w:rsidR="00706195" w:rsidRDefault="00706195">
      <w:r>
        <w:separator/>
      </w:r>
    </w:p>
  </w:footnote>
  <w:footnote w:type="continuationSeparator" w:id="0">
    <w:p w14:paraId="1BF0C3FF" w14:textId="77777777" w:rsidR="00706195" w:rsidRDefault="00706195">
      <w:r>
        <w:continuationSeparator/>
      </w:r>
    </w:p>
  </w:footnote>
  <w:footnote w:type="continuationNotice" w:id="1">
    <w:p w14:paraId="3A04136C" w14:textId="77777777" w:rsidR="00706195" w:rsidRDefault="00706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0AE6" w14:textId="7F238F58" w:rsidR="006D3A59" w:rsidRPr="00F04F9A" w:rsidRDefault="006D3A59">
    <w:pPr>
      <w:pStyle w:val="Header"/>
      <w:jc w:val="right"/>
      <w:rPr>
        <w:b/>
        <w:sz w:val="20"/>
      </w:rPr>
    </w:pPr>
  </w:p>
  <w:p w14:paraId="14FEED1A" w14:textId="23B1183B" w:rsidR="006D3A59" w:rsidRPr="00F04F9A" w:rsidRDefault="006D3A59">
    <w:pPr>
      <w:pStyle w:val="Header"/>
      <w:jc w:val="right"/>
      <w:rPr>
        <w:bCs/>
        <w:sz w:val="20"/>
      </w:rPr>
    </w:pPr>
    <w:r w:rsidRPr="00F04F9A">
      <w:rPr>
        <w:bCs/>
        <w:sz w:val="20"/>
      </w:rPr>
      <w:t>Ref #20</w:t>
    </w:r>
    <w:r w:rsidR="008424D9">
      <w:rPr>
        <w:bCs/>
        <w:sz w:val="20"/>
      </w:rPr>
      <w:t>2</w:t>
    </w:r>
    <w:r w:rsidR="002036AF">
      <w:rPr>
        <w:bCs/>
        <w:sz w:val="20"/>
      </w:rPr>
      <w:t>4</w:t>
    </w:r>
    <w:r w:rsidRPr="00F04F9A">
      <w:rPr>
        <w:bCs/>
        <w:sz w:val="20"/>
      </w:rPr>
      <w:t>-</w:t>
    </w:r>
    <w:r w:rsidR="00646E33">
      <w:rPr>
        <w:bCs/>
        <w:sz w:val="20"/>
      </w:rPr>
      <w:t>03</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2D183C3E"/>
    <w:multiLevelType w:val="hybridMultilevel"/>
    <w:tmpl w:val="2F52A480"/>
    <w:lvl w:ilvl="0" w:tplc="EB6E81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949124495">
    <w:abstractNumId w:val="12"/>
  </w:num>
  <w:num w:numId="2" w16cid:durableId="124473872">
    <w:abstractNumId w:val="21"/>
  </w:num>
  <w:num w:numId="3" w16cid:durableId="1736200778">
    <w:abstractNumId w:val="18"/>
  </w:num>
  <w:num w:numId="4" w16cid:durableId="1753817529">
    <w:abstractNumId w:val="14"/>
  </w:num>
  <w:num w:numId="5" w16cid:durableId="1117600130">
    <w:abstractNumId w:val="15"/>
  </w:num>
  <w:num w:numId="6" w16cid:durableId="696123471">
    <w:abstractNumId w:val="11"/>
  </w:num>
  <w:num w:numId="7" w16cid:durableId="2084600477">
    <w:abstractNumId w:val="7"/>
  </w:num>
  <w:num w:numId="8" w16cid:durableId="1195928133">
    <w:abstractNumId w:val="13"/>
  </w:num>
  <w:num w:numId="9" w16cid:durableId="1426073380">
    <w:abstractNumId w:val="17"/>
  </w:num>
  <w:num w:numId="10" w16cid:durableId="1901748065">
    <w:abstractNumId w:val="19"/>
  </w:num>
  <w:num w:numId="11" w16cid:durableId="1629050746">
    <w:abstractNumId w:val="3"/>
  </w:num>
  <w:num w:numId="12" w16cid:durableId="1453746734">
    <w:abstractNumId w:val="16"/>
  </w:num>
  <w:num w:numId="13" w16cid:durableId="1894609188">
    <w:abstractNumId w:val="20"/>
  </w:num>
  <w:num w:numId="14" w16cid:durableId="1117023081">
    <w:abstractNumId w:val="0"/>
  </w:num>
  <w:num w:numId="15" w16cid:durableId="289482149">
    <w:abstractNumId w:val="5"/>
  </w:num>
  <w:num w:numId="16" w16cid:durableId="900989026">
    <w:abstractNumId w:val="22"/>
  </w:num>
  <w:num w:numId="17" w16cid:durableId="1801680105">
    <w:abstractNumId w:val="24"/>
  </w:num>
  <w:num w:numId="18" w16cid:durableId="2071998960">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81491737">
    <w:abstractNumId w:val="9"/>
  </w:num>
  <w:num w:numId="20" w16cid:durableId="1211115873">
    <w:abstractNumId w:val="4"/>
  </w:num>
  <w:num w:numId="21" w16cid:durableId="1381897201">
    <w:abstractNumId w:val="1"/>
  </w:num>
  <w:num w:numId="22" w16cid:durableId="1266115158">
    <w:abstractNumId w:val="23"/>
  </w:num>
  <w:num w:numId="23" w16cid:durableId="34931900">
    <w:abstractNumId w:val="1"/>
  </w:num>
  <w:num w:numId="24" w16cid:durableId="353313877">
    <w:abstractNumId w:val="6"/>
  </w:num>
  <w:num w:numId="25" w16cid:durableId="366297002">
    <w:abstractNumId w:val="8"/>
  </w:num>
  <w:num w:numId="26" w16cid:durableId="12762504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z, Jake">
    <w15:presenceInfo w15:providerId="AD" w15:userId="S::jstultz@naic.org::cdc45a42-0d16-4b8d-9572-7f7eb7d913df"/>
  </w15:person>
  <w15:person w15:author="Jacks, Wendy">
    <w15:presenceInfo w15:providerId="AD" w15:userId="S::wjacks@naic.org::1fe21bd6-7762-4eec-9e6a-6df38c77a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5228"/>
    <w:rsid w:val="00016321"/>
    <w:rsid w:val="00034B2F"/>
    <w:rsid w:val="000552C3"/>
    <w:rsid w:val="000579B6"/>
    <w:rsid w:val="00062300"/>
    <w:rsid w:val="00091380"/>
    <w:rsid w:val="000967FA"/>
    <w:rsid w:val="000B1B7F"/>
    <w:rsid w:val="000D476A"/>
    <w:rsid w:val="000D6AE8"/>
    <w:rsid w:val="000E1131"/>
    <w:rsid w:val="000E16CA"/>
    <w:rsid w:val="000F3693"/>
    <w:rsid w:val="00101FB5"/>
    <w:rsid w:val="00104DAB"/>
    <w:rsid w:val="00111DA7"/>
    <w:rsid w:val="00133830"/>
    <w:rsid w:val="0013539B"/>
    <w:rsid w:val="00150B8C"/>
    <w:rsid w:val="001760A7"/>
    <w:rsid w:val="00184144"/>
    <w:rsid w:val="0019505A"/>
    <w:rsid w:val="001B3138"/>
    <w:rsid w:val="001F3CF4"/>
    <w:rsid w:val="001F46EB"/>
    <w:rsid w:val="002036AF"/>
    <w:rsid w:val="00203FF7"/>
    <w:rsid w:val="002046F5"/>
    <w:rsid w:val="002444F0"/>
    <w:rsid w:val="00255BFC"/>
    <w:rsid w:val="00261273"/>
    <w:rsid w:val="002A1316"/>
    <w:rsid w:val="002A44FE"/>
    <w:rsid w:val="002D70E6"/>
    <w:rsid w:val="002E2A93"/>
    <w:rsid w:val="002F6FF9"/>
    <w:rsid w:val="00304CEC"/>
    <w:rsid w:val="003148E8"/>
    <w:rsid w:val="0032293A"/>
    <w:rsid w:val="00325660"/>
    <w:rsid w:val="003325E9"/>
    <w:rsid w:val="00333FC0"/>
    <w:rsid w:val="003415C3"/>
    <w:rsid w:val="0034544B"/>
    <w:rsid w:val="0035609F"/>
    <w:rsid w:val="00357190"/>
    <w:rsid w:val="0039600A"/>
    <w:rsid w:val="003A2D8D"/>
    <w:rsid w:val="003B12DE"/>
    <w:rsid w:val="003B2CEE"/>
    <w:rsid w:val="003D1E06"/>
    <w:rsid w:val="003D5C6E"/>
    <w:rsid w:val="0040093D"/>
    <w:rsid w:val="00401A1F"/>
    <w:rsid w:val="0040337C"/>
    <w:rsid w:val="004128F1"/>
    <w:rsid w:val="00413AB0"/>
    <w:rsid w:val="00434970"/>
    <w:rsid w:val="00435DAC"/>
    <w:rsid w:val="0044022E"/>
    <w:rsid w:val="00446244"/>
    <w:rsid w:val="004516AB"/>
    <w:rsid w:val="00452842"/>
    <w:rsid w:val="00481FB8"/>
    <w:rsid w:val="004829CD"/>
    <w:rsid w:val="0048680B"/>
    <w:rsid w:val="00490996"/>
    <w:rsid w:val="00491A4A"/>
    <w:rsid w:val="0049293F"/>
    <w:rsid w:val="004953BB"/>
    <w:rsid w:val="0049733D"/>
    <w:rsid w:val="004A166E"/>
    <w:rsid w:val="004B51B6"/>
    <w:rsid w:val="004D4855"/>
    <w:rsid w:val="004E27F8"/>
    <w:rsid w:val="004E2BB9"/>
    <w:rsid w:val="004E3B7D"/>
    <w:rsid w:val="00553537"/>
    <w:rsid w:val="00554B99"/>
    <w:rsid w:val="00562444"/>
    <w:rsid w:val="0057078A"/>
    <w:rsid w:val="00595278"/>
    <w:rsid w:val="005A259E"/>
    <w:rsid w:val="005B478B"/>
    <w:rsid w:val="005E15E0"/>
    <w:rsid w:val="005F3200"/>
    <w:rsid w:val="00604892"/>
    <w:rsid w:val="00624E04"/>
    <w:rsid w:val="00626152"/>
    <w:rsid w:val="00626EC0"/>
    <w:rsid w:val="00627CBA"/>
    <w:rsid w:val="00630368"/>
    <w:rsid w:val="00634598"/>
    <w:rsid w:val="00637C40"/>
    <w:rsid w:val="00646E33"/>
    <w:rsid w:val="00654938"/>
    <w:rsid w:val="00676A9F"/>
    <w:rsid w:val="00690138"/>
    <w:rsid w:val="006929E8"/>
    <w:rsid w:val="006960E6"/>
    <w:rsid w:val="006A0DCE"/>
    <w:rsid w:val="006B37DD"/>
    <w:rsid w:val="006D0904"/>
    <w:rsid w:val="006D3A59"/>
    <w:rsid w:val="0070370A"/>
    <w:rsid w:val="00706195"/>
    <w:rsid w:val="00706B68"/>
    <w:rsid w:val="00715743"/>
    <w:rsid w:val="0072525D"/>
    <w:rsid w:val="007306B9"/>
    <w:rsid w:val="00754800"/>
    <w:rsid w:val="00756AE3"/>
    <w:rsid w:val="007574AB"/>
    <w:rsid w:val="00761440"/>
    <w:rsid w:val="007646F6"/>
    <w:rsid w:val="00772E40"/>
    <w:rsid w:val="00774EEB"/>
    <w:rsid w:val="007767B8"/>
    <w:rsid w:val="007774AA"/>
    <w:rsid w:val="00794B81"/>
    <w:rsid w:val="00795898"/>
    <w:rsid w:val="007A63D8"/>
    <w:rsid w:val="007A7B70"/>
    <w:rsid w:val="007B4554"/>
    <w:rsid w:val="007C0BCF"/>
    <w:rsid w:val="007F1389"/>
    <w:rsid w:val="007F344C"/>
    <w:rsid w:val="00806FC1"/>
    <w:rsid w:val="00830174"/>
    <w:rsid w:val="008424D9"/>
    <w:rsid w:val="008758B4"/>
    <w:rsid w:val="008869A6"/>
    <w:rsid w:val="00893435"/>
    <w:rsid w:val="008C293C"/>
    <w:rsid w:val="008C3A60"/>
    <w:rsid w:val="008C59AA"/>
    <w:rsid w:val="008F4535"/>
    <w:rsid w:val="008F7415"/>
    <w:rsid w:val="00905E69"/>
    <w:rsid w:val="0092196B"/>
    <w:rsid w:val="009249B4"/>
    <w:rsid w:val="009311F8"/>
    <w:rsid w:val="00957780"/>
    <w:rsid w:val="00963758"/>
    <w:rsid w:val="00972A11"/>
    <w:rsid w:val="00980638"/>
    <w:rsid w:val="00984FA6"/>
    <w:rsid w:val="0098632A"/>
    <w:rsid w:val="009A6CF0"/>
    <w:rsid w:val="009B20EB"/>
    <w:rsid w:val="009B21A9"/>
    <w:rsid w:val="009C702B"/>
    <w:rsid w:val="009C7AAD"/>
    <w:rsid w:val="009D44CA"/>
    <w:rsid w:val="00A05D79"/>
    <w:rsid w:val="00A11581"/>
    <w:rsid w:val="00A202AF"/>
    <w:rsid w:val="00A31888"/>
    <w:rsid w:val="00A472BF"/>
    <w:rsid w:val="00A5033D"/>
    <w:rsid w:val="00A541A3"/>
    <w:rsid w:val="00A75452"/>
    <w:rsid w:val="00A82C39"/>
    <w:rsid w:val="00A92C59"/>
    <w:rsid w:val="00AA1DC0"/>
    <w:rsid w:val="00AA6691"/>
    <w:rsid w:val="00AC14AF"/>
    <w:rsid w:val="00AC4C76"/>
    <w:rsid w:val="00AC6B73"/>
    <w:rsid w:val="00AD5F18"/>
    <w:rsid w:val="00AE0355"/>
    <w:rsid w:val="00AE6149"/>
    <w:rsid w:val="00AE627B"/>
    <w:rsid w:val="00AE74CF"/>
    <w:rsid w:val="00AF4853"/>
    <w:rsid w:val="00B055AE"/>
    <w:rsid w:val="00B10C19"/>
    <w:rsid w:val="00B24F6D"/>
    <w:rsid w:val="00B26C94"/>
    <w:rsid w:val="00B30CA0"/>
    <w:rsid w:val="00B35270"/>
    <w:rsid w:val="00B413D5"/>
    <w:rsid w:val="00B510AA"/>
    <w:rsid w:val="00B6731C"/>
    <w:rsid w:val="00B7430F"/>
    <w:rsid w:val="00BA031C"/>
    <w:rsid w:val="00BA2638"/>
    <w:rsid w:val="00BA378B"/>
    <w:rsid w:val="00BB22C5"/>
    <w:rsid w:val="00BB5939"/>
    <w:rsid w:val="00BC44FB"/>
    <w:rsid w:val="00BF6A3E"/>
    <w:rsid w:val="00C04FA0"/>
    <w:rsid w:val="00C051DB"/>
    <w:rsid w:val="00C23C55"/>
    <w:rsid w:val="00C26B71"/>
    <w:rsid w:val="00C6544D"/>
    <w:rsid w:val="00C676B6"/>
    <w:rsid w:val="00C71BC0"/>
    <w:rsid w:val="00C71C2C"/>
    <w:rsid w:val="00C86244"/>
    <w:rsid w:val="00C9066D"/>
    <w:rsid w:val="00CA39BF"/>
    <w:rsid w:val="00CA4E49"/>
    <w:rsid w:val="00CB7CFA"/>
    <w:rsid w:val="00CC53AA"/>
    <w:rsid w:val="00CE3B76"/>
    <w:rsid w:val="00CF3750"/>
    <w:rsid w:val="00D21513"/>
    <w:rsid w:val="00D506C4"/>
    <w:rsid w:val="00D55179"/>
    <w:rsid w:val="00D6010F"/>
    <w:rsid w:val="00D924B0"/>
    <w:rsid w:val="00D93CB1"/>
    <w:rsid w:val="00DA1C46"/>
    <w:rsid w:val="00DC071A"/>
    <w:rsid w:val="00DC415B"/>
    <w:rsid w:val="00DD5BB1"/>
    <w:rsid w:val="00DF407B"/>
    <w:rsid w:val="00DF4E2D"/>
    <w:rsid w:val="00DF5716"/>
    <w:rsid w:val="00E01062"/>
    <w:rsid w:val="00E077F0"/>
    <w:rsid w:val="00E136A0"/>
    <w:rsid w:val="00E2462E"/>
    <w:rsid w:val="00E30ACC"/>
    <w:rsid w:val="00E4343E"/>
    <w:rsid w:val="00E467B3"/>
    <w:rsid w:val="00E55EBA"/>
    <w:rsid w:val="00E90A65"/>
    <w:rsid w:val="00EA2736"/>
    <w:rsid w:val="00EC15C1"/>
    <w:rsid w:val="00EC61F1"/>
    <w:rsid w:val="00EF720B"/>
    <w:rsid w:val="00F04F9A"/>
    <w:rsid w:val="00F05F13"/>
    <w:rsid w:val="00F06F20"/>
    <w:rsid w:val="00F179AD"/>
    <w:rsid w:val="00F36D97"/>
    <w:rsid w:val="00F45D51"/>
    <w:rsid w:val="00F723F1"/>
    <w:rsid w:val="00F858B9"/>
    <w:rsid w:val="00FC5549"/>
    <w:rsid w:val="00FE7FAA"/>
    <w:rsid w:val="00FF1017"/>
    <w:rsid w:val="00FF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150B8C"/>
    <w:rPr>
      <w:sz w:val="24"/>
      <w:szCs w:val="24"/>
    </w:rPr>
  </w:style>
  <w:style w:type="character" w:styleId="CommentReference">
    <w:name w:val="annotation reference"/>
    <w:basedOn w:val="DefaultParagraphFont"/>
    <w:semiHidden/>
    <w:unhideWhenUsed/>
    <w:rsid w:val="00DD5BB1"/>
    <w:rPr>
      <w:sz w:val="16"/>
      <w:szCs w:val="16"/>
    </w:rPr>
  </w:style>
  <w:style w:type="paragraph" w:styleId="CommentText">
    <w:name w:val="annotation text"/>
    <w:basedOn w:val="Normal"/>
    <w:link w:val="CommentTextChar"/>
    <w:unhideWhenUsed/>
    <w:rsid w:val="00DD5BB1"/>
    <w:rPr>
      <w:sz w:val="20"/>
      <w:szCs w:val="20"/>
    </w:rPr>
  </w:style>
  <w:style w:type="character" w:customStyle="1" w:styleId="CommentTextChar">
    <w:name w:val="Comment Text Char"/>
    <w:basedOn w:val="DefaultParagraphFont"/>
    <w:link w:val="CommentText"/>
    <w:rsid w:val="00DD5BB1"/>
  </w:style>
  <w:style w:type="paragraph" w:styleId="CommentSubject">
    <w:name w:val="annotation subject"/>
    <w:basedOn w:val="CommentText"/>
    <w:next w:val="CommentText"/>
    <w:link w:val="CommentSubjectChar"/>
    <w:semiHidden/>
    <w:unhideWhenUsed/>
    <w:rsid w:val="00DD5BB1"/>
    <w:rPr>
      <w:b/>
      <w:bCs/>
    </w:rPr>
  </w:style>
  <w:style w:type="character" w:customStyle="1" w:styleId="CommentSubjectChar">
    <w:name w:val="Comment Subject Char"/>
    <w:basedOn w:val="CommentTextChar"/>
    <w:link w:val="CommentSubject"/>
    <w:semiHidden/>
    <w:rsid w:val="00DD5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2.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3.xml><?xml version="1.0" encoding="utf-8"?>
<ds:datastoreItem xmlns:ds="http://schemas.openxmlformats.org/officeDocument/2006/customXml" ds:itemID="{41517412-D3F5-4123-AA83-5300670D1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116DE-A9E3-4368-85A4-B7B44E8B4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959</Words>
  <Characters>5766</Characters>
  <Application>Microsoft Office Word</Application>
  <DocSecurity>0</DocSecurity>
  <Lines>524</Lines>
  <Paragraphs>517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67</cp:revision>
  <cp:lastPrinted>2011-03-01T22:07:00Z</cp:lastPrinted>
  <dcterms:created xsi:type="dcterms:W3CDTF">2019-08-13T15:50:00Z</dcterms:created>
  <dcterms:modified xsi:type="dcterms:W3CDTF">2024-03-21T14:56:00Z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