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5C75" w14:textId="77777777" w:rsidR="006B0392" w:rsidRPr="009F482B" w:rsidRDefault="006B0392" w:rsidP="006B0392">
      <w:pPr>
        <w:spacing w:after="280" w:line="240" w:lineRule="auto"/>
        <w:jc w:val="center"/>
        <w:outlineLvl w:val="1"/>
        <w:rPr>
          <w:rFonts w:ascii="Times New Roman Bold" w:eastAsia="Times New Roman" w:hAnsi="Times New Roman Bold" w:cs="Times New Roman"/>
          <w:b/>
          <w:bCs/>
          <w:position w:val="-1"/>
        </w:rPr>
      </w:pPr>
      <w:bookmarkStart w:id="0" w:name="_GoBack"/>
      <w:bookmarkEnd w:id="0"/>
      <w:r w:rsidRPr="009F482B">
        <w:rPr>
          <w:rFonts w:ascii="Times New Roman Bold" w:eastAsia="Times New Roman" w:hAnsi="Times New Roman Bold" w:cs="Times New Roman"/>
          <w:b/>
          <w:bCs/>
          <w:position w:val="-1"/>
        </w:rPr>
        <w:t>VM-51: Experience Reporting Formats</w:t>
      </w:r>
    </w:p>
    <w:p w14:paraId="750BDD07" w14:textId="77777777" w:rsidR="006B0392" w:rsidRPr="009F482B" w:rsidRDefault="006B0392" w:rsidP="006B0392">
      <w:pPr>
        <w:spacing w:after="220" w:line="240" w:lineRule="auto"/>
        <w:jc w:val="both"/>
        <w:outlineLvl w:val="2"/>
        <w:rPr>
          <w:rFonts w:ascii="Times New Roman" w:eastAsia="Times New Roman" w:hAnsi="Times New Roman" w:cs="Times New Roman"/>
          <w:b/>
        </w:rPr>
      </w:pPr>
      <w:r w:rsidRPr="009F482B">
        <w:rPr>
          <w:rFonts w:ascii="Times New Roman" w:eastAsia="Times New Roman" w:hAnsi="Times New Roman" w:cs="Times New Roman"/>
          <w:b/>
        </w:rPr>
        <w:t>Table of Contents</w:t>
      </w:r>
    </w:p>
    <w:p w14:paraId="632B3E5E" w14:textId="77777777" w:rsidR="006B0392" w:rsidRPr="009F482B" w:rsidRDefault="000B1E7E" w:rsidP="006B0392">
      <w:pPr>
        <w:tabs>
          <w:tab w:val="left" w:pos="1440"/>
          <w:tab w:val="right" w:leader="dot" w:pos="9360"/>
        </w:tabs>
        <w:spacing w:line="240" w:lineRule="auto"/>
        <w:ind w:left="1440" w:right="720" w:hanging="1440"/>
        <w:contextualSpacing/>
        <w:jc w:val="both"/>
        <w:rPr>
          <w:rFonts w:ascii="Times New Roman" w:eastAsiaTheme="minorEastAsia" w:hAnsi="Times New Roman" w:cs="Times New Roman"/>
          <w:noProof/>
        </w:rPr>
      </w:pPr>
      <w:hyperlink w:anchor="Section_1" w:history="1">
        <w:r w:rsidR="006B0392" w:rsidRPr="009F482B">
          <w:rPr>
            <w:rFonts w:ascii="Times New Roman" w:eastAsia="Calibri" w:hAnsi="Times New Roman" w:cs="Times New Roman"/>
            <w:noProof/>
            <w:color w:val="0000FF"/>
            <w:u w:val="single"/>
          </w:rPr>
          <w:t>Section 1:</w:t>
        </w:r>
        <w:r w:rsidR="006B0392" w:rsidRPr="009F482B">
          <w:rPr>
            <w:rFonts w:ascii="Times New Roman" w:eastAsiaTheme="minorEastAsia" w:hAnsi="Times New Roman" w:cs="Times New Roman"/>
            <w:noProof/>
          </w:rPr>
          <w:tab/>
        </w:r>
        <w:r w:rsidR="006B0392" w:rsidRPr="009F482B">
          <w:rPr>
            <w:rFonts w:ascii="Times New Roman" w:eastAsia="Calibri" w:hAnsi="Times New Roman" w:cs="Times New Roman"/>
            <w:noProof/>
            <w:color w:val="0000FF"/>
            <w:u w:val="single"/>
          </w:rPr>
          <w:t>Introduction</w:t>
        </w:r>
        <w:r w:rsidR="006B0392" w:rsidRPr="009F482B">
          <w:rPr>
            <w:rFonts w:ascii="Times New Roman" w:eastAsia="Calibri" w:hAnsi="Times New Roman" w:cs="Times New Roman"/>
            <w:noProof/>
            <w:webHidden/>
          </w:rPr>
          <w:tab/>
          <w:t>51-1</w:t>
        </w:r>
      </w:hyperlink>
    </w:p>
    <w:p w14:paraId="0D047A7D" w14:textId="77777777" w:rsidR="006B0392" w:rsidRPr="009F482B" w:rsidRDefault="000B1E7E" w:rsidP="006B0392">
      <w:pPr>
        <w:tabs>
          <w:tab w:val="left" w:pos="1440"/>
          <w:tab w:val="right" w:leader="dot" w:pos="9360"/>
        </w:tabs>
        <w:spacing w:line="240" w:lineRule="auto"/>
        <w:ind w:left="1440" w:right="720" w:hanging="1440"/>
        <w:contextualSpacing/>
        <w:jc w:val="both"/>
        <w:rPr>
          <w:rFonts w:ascii="Calibri" w:eastAsiaTheme="minorEastAsia" w:hAnsi="Calibri" w:cs="Times New Roman"/>
          <w:noProof/>
        </w:rPr>
      </w:pPr>
      <w:hyperlink w:anchor="Section_2" w:history="1">
        <w:r w:rsidR="006B0392" w:rsidRPr="009F482B">
          <w:rPr>
            <w:rFonts w:ascii="Times New Roman" w:eastAsia="Calibri" w:hAnsi="Times New Roman" w:cs="Times New Roman"/>
            <w:noProof/>
            <w:color w:val="0000FF"/>
            <w:u w:val="single"/>
          </w:rPr>
          <w:t>Section 2:</w:t>
        </w:r>
        <w:r w:rsidR="006B0392" w:rsidRPr="009F482B">
          <w:rPr>
            <w:rFonts w:ascii="Calibri" w:eastAsiaTheme="minorEastAsia" w:hAnsi="Calibri" w:cs="Times New Roman"/>
            <w:noProof/>
          </w:rPr>
          <w:tab/>
        </w:r>
        <w:r w:rsidR="006B0392" w:rsidRPr="009F482B">
          <w:rPr>
            <w:rFonts w:ascii="Times New Roman" w:eastAsia="Calibri" w:hAnsi="Times New Roman" w:cs="Times New Roman"/>
            <w:noProof/>
            <w:color w:val="0000FF"/>
            <w:u w:val="single"/>
          </w:rPr>
          <w:t>Statistical Plan for Mortality</w:t>
        </w:r>
        <w:r w:rsidR="006B0392" w:rsidRPr="009F482B">
          <w:rPr>
            <w:rFonts w:ascii="Calibri" w:eastAsia="Calibri" w:hAnsi="Calibri" w:cs="Times New Roman"/>
            <w:noProof/>
            <w:webHidden/>
          </w:rPr>
          <w:tab/>
        </w:r>
        <w:r w:rsidR="006B0392" w:rsidRPr="009F482B">
          <w:rPr>
            <w:rFonts w:ascii="Times New Roman" w:eastAsia="Calibri" w:hAnsi="Times New Roman" w:cs="Times New Roman"/>
            <w:noProof/>
            <w:webHidden/>
          </w:rPr>
          <w:t>51-1</w:t>
        </w:r>
      </w:hyperlink>
    </w:p>
    <w:p w14:paraId="7FDBB4D2" w14:textId="77777777" w:rsidR="006B0392" w:rsidRPr="002E5E81" w:rsidRDefault="000B1E7E" w:rsidP="006B0392">
      <w:pPr>
        <w:tabs>
          <w:tab w:val="left" w:pos="1440"/>
          <w:tab w:val="right" w:leader="dot" w:pos="9360"/>
        </w:tabs>
        <w:spacing w:line="240" w:lineRule="auto"/>
        <w:ind w:left="1440" w:right="720" w:hanging="1440"/>
        <w:contextualSpacing/>
        <w:jc w:val="both"/>
        <w:rPr>
          <w:rFonts w:ascii="Calibri" w:eastAsiaTheme="minorEastAsia" w:hAnsi="Calibri" w:cs="Times New Roman"/>
          <w:strike/>
          <w:noProof/>
          <w:highlight w:val="green"/>
        </w:rPr>
      </w:pPr>
      <w:hyperlink w:anchor="Appendix_1_Preferred_Class_Structure" w:history="1">
        <w:r w:rsidR="006B0392" w:rsidRPr="002E5E81">
          <w:rPr>
            <w:rStyle w:val="Hyperlink"/>
            <w:rFonts w:ascii="Times New Roman" w:eastAsia="Calibri" w:hAnsi="Times New Roman" w:cs="Times New Roman"/>
            <w:strike/>
            <w:noProof/>
            <w:highlight w:val="green"/>
          </w:rPr>
          <w:t>Appendix 1:</w:t>
        </w:r>
      </w:hyperlink>
      <w:r w:rsidR="006B0392" w:rsidRPr="002E5E81">
        <w:rPr>
          <w:rFonts w:ascii="Times New Roman" w:eastAsia="Calibri" w:hAnsi="Times New Roman" w:cs="Times New Roman"/>
          <w:strike/>
          <w:noProof/>
          <w:color w:val="0000FF"/>
          <w:highlight w:val="green"/>
        </w:rPr>
        <w:tab/>
      </w:r>
      <w:hyperlink w:anchor="Appendix_1_Preferred_Class_Structure" w:history="1">
        <w:r w:rsidR="006B0392" w:rsidRPr="002E5E81">
          <w:rPr>
            <w:rStyle w:val="Hyperlink"/>
            <w:rFonts w:ascii="Times New Roman" w:eastAsia="Calibri" w:hAnsi="Times New Roman" w:cs="Times New Roman"/>
            <w:strike/>
            <w:noProof/>
            <w:highlight w:val="green"/>
          </w:rPr>
          <w:t>Preferred Class Structure Questionnaire</w:t>
        </w:r>
      </w:hyperlink>
      <w:r w:rsidR="006B0392" w:rsidRPr="002E5E81">
        <w:rPr>
          <w:rFonts w:ascii="Calibri" w:eastAsia="Calibri" w:hAnsi="Calibri" w:cs="Times New Roman"/>
          <w:strike/>
          <w:noProof/>
          <w:webHidden/>
          <w:highlight w:val="green"/>
        </w:rPr>
        <w:tab/>
      </w:r>
      <w:r w:rsidR="006B0392" w:rsidRPr="002E5E81">
        <w:rPr>
          <w:rFonts w:ascii="Times New Roman" w:eastAsia="Calibri" w:hAnsi="Times New Roman" w:cs="Times New Roman"/>
          <w:strike/>
          <w:noProof/>
          <w:highlight w:val="green"/>
        </w:rPr>
        <w:t>51-5</w:t>
      </w:r>
    </w:p>
    <w:p w14:paraId="2AB4CAF6" w14:textId="77777777" w:rsidR="006B0392" w:rsidRPr="002E5E81" w:rsidRDefault="000B1E7E" w:rsidP="006B0392">
      <w:pPr>
        <w:tabs>
          <w:tab w:val="left" w:pos="1440"/>
          <w:tab w:val="right" w:leader="dot" w:pos="9360"/>
        </w:tabs>
        <w:spacing w:line="240" w:lineRule="auto"/>
        <w:ind w:left="1440" w:right="720" w:hanging="1440"/>
        <w:contextualSpacing/>
        <w:jc w:val="both"/>
        <w:rPr>
          <w:rFonts w:ascii="Times New Roman" w:eastAsia="Calibri" w:hAnsi="Times New Roman" w:cs="Times New Roman"/>
          <w:strike/>
          <w:noProof/>
          <w:highlight w:val="green"/>
        </w:rPr>
      </w:pPr>
      <w:hyperlink w:anchor="Appendix_2_Mortality_Calims_Questions" w:history="1">
        <w:r w:rsidR="006B0392" w:rsidRPr="002E5E81">
          <w:rPr>
            <w:rFonts w:ascii="Times New Roman" w:eastAsia="Calibri" w:hAnsi="Times New Roman" w:cs="Times New Roman"/>
            <w:strike/>
            <w:noProof/>
            <w:color w:val="0000FF"/>
            <w:highlight w:val="green"/>
            <w:u w:val="single"/>
          </w:rPr>
          <w:t>Appendix 2:</w:t>
        </w:r>
        <w:r w:rsidR="006B0392" w:rsidRPr="002E5E81">
          <w:rPr>
            <w:rFonts w:ascii="Times New Roman" w:eastAsia="Calibri" w:hAnsi="Times New Roman" w:cs="Times New Roman"/>
            <w:strike/>
            <w:noProof/>
            <w:color w:val="0000FF"/>
            <w:highlight w:val="green"/>
          </w:rPr>
          <w:t xml:space="preserve">      </w:t>
        </w:r>
        <w:r w:rsidR="006B0392" w:rsidRPr="002E5E81">
          <w:rPr>
            <w:rFonts w:ascii="Times New Roman" w:eastAsia="Calibri" w:hAnsi="Times New Roman" w:cs="Times New Roman"/>
            <w:strike/>
            <w:noProof/>
            <w:color w:val="0000FF"/>
            <w:highlight w:val="green"/>
            <w:u w:val="single"/>
          </w:rPr>
          <w:t>Mortality Claims Questionnaire</w:t>
        </w:r>
        <w:r w:rsidR="006B0392" w:rsidRPr="002E5E81">
          <w:rPr>
            <w:rFonts w:ascii="Times New Roman" w:eastAsia="Calibri" w:hAnsi="Times New Roman" w:cs="Times New Roman"/>
            <w:strike/>
            <w:noProof/>
            <w:webHidden/>
            <w:highlight w:val="green"/>
          </w:rPr>
          <w:tab/>
          <w:t>51-</w:t>
        </w:r>
      </w:hyperlink>
      <w:r w:rsidR="006B0392" w:rsidRPr="002E5E81">
        <w:rPr>
          <w:rFonts w:ascii="Times New Roman" w:eastAsia="Calibri" w:hAnsi="Times New Roman" w:cs="Times New Roman"/>
          <w:strike/>
          <w:noProof/>
          <w:highlight w:val="green"/>
        </w:rPr>
        <w:t>8</w:t>
      </w:r>
    </w:p>
    <w:p w14:paraId="74DAFDC8" w14:textId="77777777" w:rsidR="006B0392" w:rsidRPr="002E5E81" w:rsidRDefault="000B1E7E" w:rsidP="006B0392">
      <w:pPr>
        <w:tabs>
          <w:tab w:val="left" w:pos="1440"/>
          <w:tab w:val="right" w:leader="dot" w:pos="9360"/>
        </w:tabs>
        <w:spacing w:line="240" w:lineRule="auto"/>
        <w:ind w:left="1440" w:right="720" w:hanging="1440"/>
        <w:contextualSpacing/>
        <w:jc w:val="both"/>
        <w:rPr>
          <w:rFonts w:ascii="Times New Roman" w:eastAsia="Calibri" w:hAnsi="Times New Roman" w:cs="Times New Roman"/>
          <w:strike/>
          <w:noProof/>
          <w:highlight w:val="green"/>
        </w:rPr>
      </w:pPr>
      <w:hyperlink w:anchor="Appendix_3_Additional_Plan_Code_Form" w:history="1">
        <w:r w:rsidR="006B0392" w:rsidRPr="002E5E81">
          <w:rPr>
            <w:rFonts w:ascii="Times New Roman" w:eastAsia="Calibri" w:hAnsi="Times New Roman" w:cs="Times New Roman"/>
            <w:strike/>
            <w:noProof/>
            <w:color w:val="0000FF"/>
            <w:highlight w:val="green"/>
            <w:u w:val="single"/>
          </w:rPr>
          <w:t>Appendix 3:</w:t>
        </w:r>
        <w:r w:rsidR="006B0392" w:rsidRPr="002E5E81">
          <w:rPr>
            <w:rFonts w:ascii="Times New Roman" w:eastAsia="Calibri" w:hAnsi="Times New Roman" w:cs="Times New Roman"/>
            <w:strike/>
            <w:noProof/>
            <w:color w:val="0000FF"/>
            <w:highlight w:val="green"/>
          </w:rPr>
          <w:t xml:space="preserve">      </w:t>
        </w:r>
        <w:r w:rsidR="006B0392" w:rsidRPr="002E5E81">
          <w:rPr>
            <w:rFonts w:ascii="Times New Roman" w:eastAsia="Calibri" w:hAnsi="Times New Roman" w:cs="Times New Roman"/>
            <w:strike/>
            <w:noProof/>
            <w:color w:val="0000FF"/>
            <w:highlight w:val="green"/>
            <w:u w:val="single"/>
          </w:rPr>
          <w:t>Additional Plan Code Form</w:t>
        </w:r>
        <w:r w:rsidR="006B0392" w:rsidRPr="002E5E81">
          <w:rPr>
            <w:rFonts w:ascii="Times New Roman" w:eastAsia="Calibri" w:hAnsi="Times New Roman" w:cs="Times New Roman"/>
            <w:strike/>
            <w:noProof/>
            <w:webHidden/>
            <w:highlight w:val="green"/>
          </w:rPr>
          <w:tab/>
          <w:t>51-</w:t>
        </w:r>
      </w:hyperlink>
      <w:r w:rsidR="006B0392" w:rsidRPr="002E5E81">
        <w:rPr>
          <w:rFonts w:ascii="Times New Roman" w:eastAsia="Calibri" w:hAnsi="Times New Roman" w:cs="Times New Roman"/>
          <w:strike/>
          <w:noProof/>
          <w:highlight w:val="green"/>
        </w:rPr>
        <w:t>15</w:t>
      </w:r>
    </w:p>
    <w:p w14:paraId="1046C743" w14:textId="407CA377" w:rsidR="006B0392" w:rsidRPr="002E5E81" w:rsidRDefault="000B1E7E" w:rsidP="006B0392">
      <w:pPr>
        <w:tabs>
          <w:tab w:val="left" w:pos="1440"/>
          <w:tab w:val="right" w:leader="dot" w:pos="9360"/>
        </w:tabs>
        <w:spacing w:line="240" w:lineRule="auto"/>
        <w:ind w:left="1440" w:right="720" w:hanging="1440"/>
        <w:contextualSpacing/>
        <w:jc w:val="both"/>
        <w:rPr>
          <w:rFonts w:ascii="Times New Roman" w:eastAsia="Calibri" w:hAnsi="Times New Roman" w:cs="Times New Roman"/>
          <w:noProof/>
          <w:highlight w:val="green"/>
        </w:rPr>
      </w:pPr>
      <w:hyperlink w:anchor="Appendix_1_Mortality_Data_Elements" w:history="1">
        <w:r w:rsidR="006B0392" w:rsidRPr="002E5E81">
          <w:rPr>
            <w:rFonts w:ascii="Times New Roman" w:eastAsia="Calibri" w:hAnsi="Times New Roman" w:cs="Times New Roman"/>
            <w:noProof/>
            <w:color w:val="0000FF"/>
            <w:highlight w:val="green"/>
            <w:u w:val="single"/>
          </w:rPr>
          <w:t>Appendix 1:</w:t>
        </w:r>
        <w:r w:rsidR="006B0392" w:rsidRPr="002E5E81">
          <w:rPr>
            <w:rFonts w:ascii="Times New Roman" w:eastAsia="Calibri" w:hAnsi="Times New Roman" w:cs="Times New Roman"/>
            <w:noProof/>
            <w:color w:val="0000FF"/>
            <w:highlight w:val="green"/>
          </w:rPr>
          <w:t xml:space="preserve">      </w:t>
        </w:r>
        <w:r w:rsidR="006B0392" w:rsidRPr="002E5E81">
          <w:rPr>
            <w:rFonts w:ascii="Times New Roman" w:eastAsia="Calibri" w:hAnsi="Times New Roman" w:cs="Times New Roman"/>
            <w:noProof/>
            <w:color w:val="0000FF"/>
            <w:highlight w:val="green"/>
            <w:u w:val="single"/>
          </w:rPr>
          <w:t>Mortality Data Elements and Format</w:t>
        </w:r>
        <w:r w:rsidR="006B0392" w:rsidRPr="002E5E81">
          <w:rPr>
            <w:rFonts w:ascii="Times New Roman" w:eastAsia="Calibri" w:hAnsi="Times New Roman" w:cs="Times New Roman"/>
            <w:noProof/>
            <w:webHidden/>
            <w:highlight w:val="green"/>
          </w:rPr>
          <w:tab/>
          <w:t>51-</w:t>
        </w:r>
      </w:hyperlink>
      <w:r w:rsidR="006B0392" w:rsidRPr="002E5E81">
        <w:rPr>
          <w:rFonts w:ascii="Times New Roman" w:eastAsia="Calibri" w:hAnsi="Times New Roman" w:cs="Times New Roman"/>
          <w:noProof/>
          <w:highlight w:val="green"/>
        </w:rPr>
        <w:t>4</w:t>
      </w:r>
    </w:p>
    <w:p w14:paraId="06571482" w14:textId="43CA7CF8" w:rsidR="006B0392" w:rsidRPr="009F482B" w:rsidRDefault="000B1E7E" w:rsidP="006B0392">
      <w:pPr>
        <w:tabs>
          <w:tab w:val="left" w:pos="1440"/>
          <w:tab w:val="right" w:leader="dot" w:pos="9360"/>
        </w:tabs>
        <w:spacing w:line="240" w:lineRule="auto"/>
        <w:ind w:left="1440" w:right="720" w:hanging="1440"/>
        <w:contextualSpacing/>
        <w:jc w:val="both"/>
        <w:rPr>
          <w:rFonts w:ascii="Times New Roman" w:eastAsiaTheme="minorEastAsia" w:hAnsi="Times New Roman" w:cs="Times New Roman"/>
          <w:noProof/>
        </w:rPr>
      </w:pPr>
      <w:hyperlink w:anchor="Appendix_2_Plan_Design" w:history="1">
        <w:r w:rsidR="006B0392" w:rsidRPr="002E5E81">
          <w:rPr>
            <w:rFonts w:ascii="Times New Roman" w:eastAsia="Calibri" w:hAnsi="Times New Roman" w:cs="Times New Roman"/>
            <w:noProof/>
            <w:color w:val="0000FF"/>
            <w:highlight w:val="green"/>
            <w:u w:val="single"/>
          </w:rPr>
          <w:t>Appendix 2:</w:t>
        </w:r>
        <w:r w:rsidR="006B0392" w:rsidRPr="002E5E81">
          <w:rPr>
            <w:rFonts w:ascii="Times New Roman" w:eastAsia="Calibri" w:hAnsi="Times New Roman" w:cs="Times New Roman"/>
            <w:noProof/>
            <w:color w:val="0000FF"/>
            <w:highlight w:val="green"/>
          </w:rPr>
          <w:t xml:space="preserve">      </w:t>
        </w:r>
        <w:r w:rsidR="006B0392" w:rsidRPr="002E5E81">
          <w:rPr>
            <w:rFonts w:ascii="Times New Roman" w:eastAsia="Calibri" w:hAnsi="Times New Roman" w:cs="Times New Roman"/>
            <w:noProof/>
            <w:color w:val="0000FF"/>
            <w:highlight w:val="green"/>
            <w:u w:val="single"/>
          </w:rPr>
          <w:t>Plan Design Data Elements and Format</w:t>
        </w:r>
        <w:r w:rsidR="006B0392" w:rsidRPr="002E5E81">
          <w:rPr>
            <w:rFonts w:ascii="Times New Roman" w:eastAsia="Calibri" w:hAnsi="Times New Roman" w:cs="Times New Roman"/>
            <w:noProof/>
            <w:webHidden/>
            <w:highlight w:val="green"/>
          </w:rPr>
          <w:tab/>
          <w:t>51-</w:t>
        </w:r>
      </w:hyperlink>
      <w:r w:rsidR="006B0392" w:rsidRPr="002E5E81">
        <w:rPr>
          <w:rFonts w:ascii="Times New Roman" w:eastAsia="Calibri" w:hAnsi="Times New Roman" w:cs="Times New Roman"/>
          <w:noProof/>
          <w:highlight w:val="green"/>
        </w:rPr>
        <w:t>25</w:t>
      </w:r>
    </w:p>
    <w:p w14:paraId="55BA776C" w14:textId="7BBA1E3A" w:rsidR="006B0392" w:rsidRPr="009F482B" w:rsidRDefault="000B1E7E" w:rsidP="006B0392">
      <w:pPr>
        <w:tabs>
          <w:tab w:val="left" w:pos="1440"/>
          <w:tab w:val="right" w:leader="dot" w:pos="9360"/>
        </w:tabs>
        <w:spacing w:line="240" w:lineRule="auto"/>
        <w:ind w:left="1440" w:right="720" w:hanging="1440"/>
        <w:contextualSpacing/>
        <w:jc w:val="both"/>
        <w:rPr>
          <w:rFonts w:ascii="Times New Roman" w:eastAsiaTheme="minorEastAsia" w:hAnsi="Times New Roman" w:cs="Times New Roman"/>
          <w:noProof/>
        </w:rPr>
      </w:pPr>
      <w:hyperlink w:anchor="Appendix_3_Underwriting_Specs" w:history="1">
        <w:r w:rsidR="00070034" w:rsidRPr="002E5E81">
          <w:rPr>
            <w:rFonts w:ascii="Times New Roman" w:eastAsia="Calibri" w:hAnsi="Times New Roman" w:cs="Times New Roman"/>
            <w:noProof/>
            <w:color w:val="0000FF"/>
            <w:highlight w:val="cyan"/>
            <w:u w:val="single"/>
          </w:rPr>
          <w:t>Appendix 3:</w:t>
        </w:r>
        <w:r w:rsidR="00070034" w:rsidRPr="002E5E81">
          <w:rPr>
            <w:rFonts w:ascii="Times New Roman" w:eastAsia="Calibri" w:hAnsi="Times New Roman" w:cs="Times New Roman"/>
            <w:noProof/>
            <w:color w:val="0000FF"/>
            <w:highlight w:val="cyan"/>
          </w:rPr>
          <w:t xml:space="preserve">      </w:t>
        </w:r>
        <w:r w:rsidR="00070034" w:rsidRPr="002E5E81">
          <w:rPr>
            <w:rFonts w:ascii="Times New Roman" w:eastAsia="Calibri" w:hAnsi="Times New Roman" w:cs="Times New Roman"/>
            <w:noProof/>
            <w:color w:val="0000FF"/>
            <w:highlight w:val="cyan"/>
            <w:u w:val="single"/>
          </w:rPr>
          <w:t>Underwriting Specifications Data Elements and Format</w:t>
        </w:r>
        <w:r w:rsidR="00070034" w:rsidRPr="002E5E81">
          <w:rPr>
            <w:rFonts w:ascii="Times New Roman" w:eastAsia="Calibri" w:hAnsi="Times New Roman" w:cs="Times New Roman"/>
            <w:noProof/>
            <w:webHidden/>
            <w:highlight w:val="cyan"/>
          </w:rPr>
          <w:tab/>
          <w:t>51-</w:t>
        </w:r>
      </w:hyperlink>
      <w:r w:rsidR="00070034" w:rsidRPr="002E5E81">
        <w:rPr>
          <w:rFonts w:ascii="Times New Roman" w:eastAsia="Calibri" w:hAnsi="Times New Roman" w:cs="Times New Roman"/>
          <w:noProof/>
          <w:highlight w:val="cyan"/>
        </w:rPr>
        <w:t>30</w:t>
      </w:r>
    </w:p>
    <w:p w14:paraId="07878F51" w14:textId="77777777" w:rsidR="006B0392" w:rsidRPr="009F482B" w:rsidRDefault="006B0392" w:rsidP="006B0392">
      <w:pPr>
        <w:spacing w:after="200"/>
        <w:rPr>
          <w:rFonts w:ascii="Calibri" w:eastAsia="Calibri" w:hAnsi="Calibri" w:cs="Times New Roman"/>
        </w:rPr>
      </w:pPr>
    </w:p>
    <w:p w14:paraId="7691D5E3" w14:textId="77777777" w:rsidR="006B0392" w:rsidRPr="009F482B" w:rsidRDefault="006B0392" w:rsidP="006B0392">
      <w:pPr>
        <w:spacing w:after="220" w:line="240" w:lineRule="auto"/>
        <w:jc w:val="both"/>
        <w:outlineLvl w:val="2"/>
        <w:rPr>
          <w:rFonts w:ascii="Times New Roman" w:eastAsia="Times New Roman" w:hAnsi="Times New Roman" w:cs="Times New Roman"/>
          <w:b/>
        </w:rPr>
      </w:pPr>
      <w:bookmarkStart w:id="1" w:name="Section_1"/>
      <w:bookmarkEnd w:id="1"/>
      <w:r w:rsidRPr="009F482B">
        <w:rPr>
          <w:rFonts w:ascii="Times New Roman" w:eastAsia="Times New Roman" w:hAnsi="Times New Roman" w:cs="Times New Roman"/>
          <w:b/>
        </w:rPr>
        <w:t>Section 1: Introduction</w:t>
      </w:r>
    </w:p>
    <w:p w14:paraId="53C75FE6"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A.</w:t>
      </w:r>
      <w:r w:rsidRPr="009F482B">
        <w:rPr>
          <w:rFonts w:ascii="Times New Roman" w:eastAsia="Times New Roman" w:hAnsi="Times New Roman" w:cs="Times New Roman"/>
        </w:rPr>
        <w:tab/>
        <w:t xml:space="preserve">The experience reporting requirements are defined in Section 3 of VM-50. The experience reporting requirements state that the Experience Reporting Agent will collect experience data based on statistical plans that are defined in VM-51 of the </w:t>
      </w:r>
      <w:r w:rsidRPr="009F482B">
        <w:rPr>
          <w:rFonts w:ascii="Times New Roman" w:eastAsia="Times New Roman" w:hAnsi="Times New Roman" w:cs="Times New Roman"/>
          <w:i/>
        </w:rPr>
        <w:t>Valuation Manual</w:t>
      </w:r>
      <w:r w:rsidRPr="009F482B">
        <w:rPr>
          <w:rFonts w:ascii="Times New Roman" w:eastAsia="Times New Roman" w:hAnsi="Times New Roman" w:cs="Times New Roman"/>
        </w:rPr>
        <w:t xml:space="preserve">. Statistical plans are to be added to VM-51 of the </w:t>
      </w:r>
      <w:r w:rsidRPr="009F482B">
        <w:rPr>
          <w:rFonts w:ascii="Times New Roman" w:eastAsia="Times New Roman" w:hAnsi="Times New Roman" w:cs="Times New Roman"/>
          <w:i/>
        </w:rPr>
        <w:t>Valuation</w:t>
      </w:r>
      <w:r w:rsidRPr="009F482B">
        <w:rPr>
          <w:rFonts w:ascii="Times New Roman" w:eastAsia="Times New Roman" w:hAnsi="Times New Roman" w:cs="Times New Roman"/>
        </w:rPr>
        <w:t xml:space="preserve"> </w:t>
      </w:r>
      <w:r w:rsidRPr="009F482B">
        <w:rPr>
          <w:rFonts w:ascii="Times New Roman" w:eastAsia="Times New Roman" w:hAnsi="Times New Roman" w:cs="Times New Roman"/>
          <w:i/>
        </w:rPr>
        <w:t>Manual</w:t>
      </w:r>
      <w:r w:rsidRPr="009F482B">
        <w:rPr>
          <w:rFonts w:ascii="Times New Roman" w:eastAsia="Times New Roman" w:hAnsi="Times New Roman" w:cs="Times New Roman"/>
        </w:rPr>
        <w:t xml:space="preserve"> when they are ready to be implemented.</w:t>
      </w:r>
    </w:p>
    <w:p w14:paraId="22B6CCE7"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B.</w:t>
      </w:r>
      <w:r w:rsidRPr="009F482B">
        <w:rPr>
          <w:rFonts w:ascii="Times New Roman" w:eastAsia="Times New Roman" w:hAnsi="Times New Roman" w:cs="Times New Roman"/>
        </w:rPr>
        <w:tab/>
        <w:t>Each statistical plan shall contain the following information:</w:t>
      </w:r>
    </w:p>
    <w:p w14:paraId="59DF854B" w14:textId="77777777" w:rsidR="006B0392" w:rsidRPr="009F482B" w:rsidRDefault="006B0392" w:rsidP="006B0392">
      <w:pPr>
        <w:numPr>
          <w:ilvl w:val="0"/>
          <w:numId w:val="16"/>
        </w:numPr>
        <w:spacing w:after="220" w:line="240" w:lineRule="auto"/>
        <w:jc w:val="both"/>
        <w:rPr>
          <w:rFonts w:ascii="Times New Roman" w:eastAsia="Times New Roman" w:hAnsi="Times New Roman" w:cs="Times New Roman"/>
        </w:rPr>
      </w:pPr>
      <w:r w:rsidRPr="009F482B">
        <w:rPr>
          <w:rFonts w:ascii="Times New Roman" w:eastAsia="Times New Roman" w:hAnsi="Times New Roman" w:cs="Times New Roman"/>
        </w:rPr>
        <w:t>The type of experience data to be collected (e.g., mortality experience; policy behavior experience, such as surrenders, lapses, conversions, premium payment patterns, etc.; and company expense experience, such as commission expense, policy issue and maintenance expense, company overhead expenses etc.);</w:t>
      </w:r>
    </w:p>
    <w:p w14:paraId="6F09841B" w14:textId="77777777" w:rsidR="006B0392" w:rsidRPr="009F482B" w:rsidRDefault="006B0392" w:rsidP="006B0392">
      <w:pPr>
        <w:numPr>
          <w:ilvl w:val="0"/>
          <w:numId w:val="16"/>
        </w:numPr>
        <w:spacing w:after="220" w:line="240" w:lineRule="auto"/>
        <w:jc w:val="both"/>
        <w:rPr>
          <w:rFonts w:ascii="Times New Roman" w:eastAsia="Times New Roman" w:hAnsi="Times New Roman" w:cs="Times New Roman"/>
        </w:rPr>
      </w:pPr>
      <w:r w:rsidRPr="009F482B">
        <w:rPr>
          <w:rFonts w:ascii="Times New Roman" w:eastAsia="Times New Roman" w:hAnsi="Times New Roman" w:cs="Times New Roman"/>
        </w:rPr>
        <w:t xml:space="preserve">The scope of business to be included in the experience data to be collected (e.g., line(s) of business, such as individual or group, life, annuity or health; product type(s), such as term, whole life, universal life, indexed life, variable life, fixed annuity, indexed annuity, variable annuity, LTC or disability income; and type of underwriting, such as medically underwritten, </w:t>
      </w:r>
      <w:r w:rsidRPr="00970889">
        <w:rPr>
          <w:rFonts w:ascii="Times New Roman" w:eastAsia="Times New Roman" w:hAnsi="Times New Roman" w:cs="Times New Roman"/>
        </w:rPr>
        <w:t>simplified issue (SI), GI, accelerated, e</w:t>
      </w:r>
      <w:r w:rsidRPr="009F482B">
        <w:rPr>
          <w:rFonts w:ascii="Times New Roman" w:eastAsia="Times New Roman" w:hAnsi="Times New Roman" w:cs="Times New Roman"/>
        </w:rPr>
        <w:t>tc.);</w:t>
      </w:r>
    </w:p>
    <w:p w14:paraId="5B1DF54B" w14:textId="77777777" w:rsidR="006B0392" w:rsidRPr="009F482B" w:rsidRDefault="006B0392" w:rsidP="006B0392">
      <w:pPr>
        <w:numPr>
          <w:ilvl w:val="0"/>
          <w:numId w:val="16"/>
        </w:numPr>
        <w:spacing w:after="220" w:line="240" w:lineRule="auto"/>
        <w:jc w:val="both"/>
        <w:rPr>
          <w:rFonts w:ascii="Times New Roman" w:eastAsia="Times New Roman" w:hAnsi="Times New Roman" w:cs="Times New Roman"/>
        </w:rPr>
      </w:pPr>
      <w:r w:rsidRPr="009F482B">
        <w:rPr>
          <w:rFonts w:ascii="Times New Roman" w:eastAsia="Times New Roman" w:hAnsi="Times New Roman" w:cs="Times New Roman"/>
        </w:rPr>
        <w:t>The criteria for determining which companies or legal entities must submit the experience data to be collected;</w:t>
      </w:r>
    </w:p>
    <w:p w14:paraId="27583742" w14:textId="77777777" w:rsidR="006B0392" w:rsidRPr="009F482B" w:rsidRDefault="006B0392" w:rsidP="006B0392">
      <w:pPr>
        <w:numPr>
          <w:ilvl w:val="0"/>
          <w:numId w:val="16"/>
        </w:numPr>
        <w:spacing w:after="220" w:line="240" w:lineRule="auto"/>
        <w:jc w:val="both"/>
        <w:rPr>
          <w:rFonts w:ascii="Times New Roman" w:eastAsia="Times New Roman" w:hAnsi="Times New Roman" w:cs="Times New Roman"/>
        </w:rPr>
      </w:pPr>
      <w:r w:rsidRPr="009F482B">
        <w:rPr>
          <w:rFonts w:ascii="Times New Roman" w:eastAsia="Times New Roman" w:hAnsi="Times New Roman" w:cs="Times New Roman"/>
        </w:rPr>
        <w:t>The process for submitting the experience data to be collected, which will include the frequency of the data collection, the due dates for data collection and how the data is to be submitted to the Experience Reporting Agent;</w:t>
      </w:r>
    </w:p>
    <w:p w14:paraId="7E4C9FDC" w14:textId="77777777" w:rsidR="006B0392" w:rsidRPr="009F482B" w:rsidRDefault="006B0392" w:rsidP="006B0392">
      <w:pPr>
        <w:numPr>
          <w:ilvl w:val="0"/>
          <w:numId w:val="16"/>
        </w:numPr>
        <w:spacing w:after="220" w:line="240" w:lineRule="auto"/>
        <w:jc w:val="both"/>
        <w:rPr>
          <w:rFonts w:ascii="Times New Roman" w:eastAsia="Times New Roman" w:hAnsi="Times New Roman" w:cs="Times New Roman"/>
        </w:rPr>
      </w:pPr>
      <w:r w:rsidRPr="009F482B">
        <w:rPr>
          <w:rFonts w:ascii="Times New Roman" w:eastAsia="Times New Roman" w:hAnsi="Times New Roman" w:cs="Times New Roman"/>
        </w:rPr>
        <w:t>The individual data elements and format for each data element that will be contained in each experience data record, along with detailed instructions defining each data element or how to code each data element. Additional information may be required, such as questionnaires and plan code forms that will assist in defining the individual data elements that may be unique to each company or legal entity submitting such experience data elements;</w:t>
      </w:r>
    </w:p>
    <w:p w14:paraId="5C9DC6A9" w14:textId="77777777" w:rsidR="006B0392" w:rsidRPr="009F482B" w:rsidRDefault="006B0392" w:rsidP="006B0392">
      <w:pPr>
        <w:numPr>
          <w:ilvl w:val="0"/>
          <w:numId w:val="16"/>
        </w:numPr>
        <w:spacing w:after="220" w:line="240" w:lineRule="auto"/>
        <w:jc w:val="both"/>
        <w:rPr>
          <w:rFonts w:ascii="Times New Roman" w:eastAsia="Times New Roman" w:hAnsi="Times New Roman" w:cs="Times New Roman"/>
        </w:rPr>
      </w:pPr>
      <w:r w:rsidRPr="009F482B">
        <w:rPr>
          <w:rFonts w:ascii="Times New Roman" w:eastAsia="Times New Roman" w:hAnsi="Times New Roman" w:cs="Times New Roman"/>
        </w:rPr>
        <w:t xml:space="preserve">The experience data reports to be produced.     </w:t>
      </w:r>
    </w:p>
    <w:p w14:paraId="2BDB3875" w14:textId="77777777" w:rsidR="006B0392" w:rsidRPr="009F482B" w:rsidRDefault="006B0392" w:rsidP="006B0392">
      <w:pPr>
        <w:spacing w:after="220" w:line="240" w:lineRule="auto"/>
        <w:jc w:val="both"/>
        <w:outlineLvl w:val="2"/>
        <w:rPr>
          <w:rFonts w:ascii="Times New Roman" w:eastAsia="Times New Roman" w:hAnsi="Times New Roman" w:cs="Times New Roman"/>
          <w:b/>
        </w:rPr>
      </w:pPr>
      <w:bookmarkStart w:id="2" w:name="Section_2"/>
      <w:bookmarkEnd w:id="2"/>
      <w:r w:rsidRPr="009F482B">
        <w:rPr>
          <w:rFonts w:ascii="Times New Roman" w:eastAsia="Times New Roman" w:hAnsi="Times New Roman" w:cs="Times New Roman"/>
          <w:b/>
        </w:rPr>
        <w:t>Section 2: Statistical Plan for Mortality</w:t>
      </w:r>
    </w:p>
    <w:p w14:paraId="1411AC09"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A.</w:t>
      </w:r>
      <w:r w:rsidRPr="009F482B">
        <w:rPr>
          <w:rFonts w:ascii="Times New Roman" w:eastAsia="Times New Roman" w:hAnsi="Times New Roman" w:cs="Times New Roman"/>
        </w:rPr>
        <w:tab/>
        <w:t>Type of Experience Collected Under This Statistical Plan</w:t>
      </w:r>
    </w:p>
    <w:p w14:paraId="05018C59" w14:textId="77777777" w:rsidR="006B0392" w:rsidRPr="009F482B" w:rsidRDefault="006B0392" w:rsidP="006B0392">
      <w:pPr>
        <w:keepNext/>
        <w:spacing w:after="220" w:line="240" w:lineRule="auto"/>
        <w:ind w:left="1440" w:hanging="720"/>
        <w:jc w:val="both"/>
        <w:rPr>
          <w:rFonts w:ascii="Times New Roman" w:eastAsia="Times New Roman" w:hAnsi="Times New Roman" w:cs="Times New Roman"/>
        </w:rPr>
      </w:pPr>
      <w:r w:rsidRPr="009F482B">
        <w:rPr>
          <w:rFonts w:ascii="Times New Roman" w:eastAsia="Times New Roman" w:hAnsi="Times New Roman" w:cs="Times New Roman"/>
        </w:rPr>
        <w:t xml:space="preserve">The type of experience to be collected under this statistical plan is mortality experience.  </w:t>
      </w:r>
    </w:p>
    <w:p w14:paraId="2771D2DA" w14:textId="77777777" w:rsidR="006B0392" w:rsidRPr="009F482B" w:rsidRDefault="006B0392" w:rsidP="006B0392">
      <w:pPr>
        <w:keepNext/>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B.</w:t>
      </w:r>
      <w:r w:rsidRPr="009F482B">
        <w:rPr>
          <w:rFonts w:ascii="Times New Roman" w:eastAsia="Times New Roman" w:hAnsi="Times New Roman" w:cs="Times New Roman"/>
        </w:rPr>
        <w:tab/>
        <w:t>Scope of Business Collected Under This Statistical Plan</w:t>
      </w:r>
    </w:p>
    <w:p w14:paraId="11B54049" w14:textId="77777777" w:rsidR="00A6388F" w:rsidRDefault="00A6388F" w:rsidP="00A6388F">
      <w:pPr>
        <w:spacing w:after="220" w:line="240" w:lineRule="auto"/>
        <w:ind w:left="720"/>
        <w:jc w:val="both"/>
        <w:rPr>
          <w:ins w:id="3" w:author="Laura" w:date="2019-03-01T09:50:00Z"/>
          <w:rFonts w:ascii="Times New Roman" w:eastAsia="Times New Roman" w:hAnsi="Times New Roman" w:cs="Times New Roman"/>
        </w:rPr>
      </w:pPr>
      <w:r w:rsidRPr="009F482B">
        <w:rPr>
          <w:rFonts w:ascii="Times New Roman" w:eastAsia="Times New Roman" w:hAnsi="Times New Roman" w:cs="Times New Roman"/>
        </w:rPr>
        <w:t xml:space="preserve">The </w:t>
      </w:r>
      <w:ins w:id="4" w:author="Laura" w:date="2019-02-28T16:40:00Z">
        <w:r w:rsidRPr="00A6388F">
          <w:rPr>
            <w:rFonts w:ascii="Times New Roman" w:eastAsia="Times New Roman" w:hAnsi="Times New Roman" w:cs="Times New Roman"/>
            <w:highlight w:val="green"/>
          </w:rPr>
          <w:t>scope of</w:t>
        </w:r>
        <w:r>
          <w:rPr>
            <w:rFonts w:ascii="Times New Roman" w:eastAsia="Times New Roman" w:hAnsi="Times New Roman" w:cs="Times New Roman"/>
          </w:rPr>
          <w:t xml:space="preserve"> </w:t>
        </w:r>
      </w:ins>
      <w:r w:rsidRPr="009F482B">
        <w:rPr>
          <w:rFonts w:ascii="Times New Roman" w:eastAsia="Times New Roman" w:hAnsi="Times New Roman" w:cs="Times New Roman"/>
        </w:rPr>
        <w:t xml:space="preserve">data </w:t>
      </w:r>
      <w:del w:id="5" w:author="Laura" w:date="2019-02-28T16:40:00Z">
        <w:r w:rsidRPr="00A6388F" w:rsidDel="00A3575D">
          <w:rPr>
            <w:rFonts w:ascii="Times New Roman" w:eastAsia="Times New Roman" w:hAnsi="Times New Roman" w:cs="Times New Roman"/>
            <w:highlight w:val="green"/>
          </w:rPr>
          <w:delText xml:space="preserve">for </w:delText>
        </w:r>
      </w:del>
      <w:ins w:id="6" w:author="Laura" w:date="2019-02-28T16:40:00Z">
        <w:r w:rsidRPr="00A6388F">
          <w:rPr>
            <w:rFonts w:ascii="Times New Roman" w:eastAsia="Times New Roman" w:hAnsi="Times New Roman" w:cs="Times New Roman"/>
            <w:highlight w:val="green"/>
          </w:rPr>
          <w:t>to be collected under</w:t>
        </w:r>
        <w:r w:rsidRPr="009F482B">
          <w:rPr>
            <w:rFonts w:ascii="Times New Roman" w:eastAsia="Times New Roman" w:hAnsi="Times New Roman" w:cs="Times New Roman"/>
          </w:rPr>
          <w:t xml:space="preserve"> </w:t>
        </w:r>
      </w:ins>
      <w:r w:rsidRPr="009F482B">
        <w:rPr>
          <w:rFonts w:ascii="Times New Roman" w:eastAsia="Times New Roman" w:hAnsi="Times New Roman" w:cs="Times New Roman"/>
        </w:rPr>
        <w:t xml:space="preserve">this statistical plan is </w:t>
      </w:r>
      <w:del w:id="7" w:author="Laura" w:date="2019-02-28T16:40:00Z">
        <w:r w:rsidRPr="00A6388F" w:rsidDel="00A3575D">
          <w:rPr>
            <w:rFonts w:ascii="Times New Roman" w:eastAsia="Times New Roman" w:hAnsi="Times New Roman" w:cs="Times New Roman"/>
            <w:highlight w:val="green"/>
          </w:rPr>
          <w:delText>the</w:delText>
        </w:r>
        <w:r w:rsidRPr="009F482B" w:rsidDel="00A3575D">
          <w:rPr>
            <w:rFonts w:ascii="Times New Roman" w:eastAsia="Times New Roman" w:hAnsi="Times New Roman" w:cs="Times New Roman"/>
          </w:rPr>
          <w:delText xml:space="preserve"> </w:delText>
        </w:r>
      </w:del>
      <w:r w:rsidRPr="009F482B">
        <w:rPr>
          <w:rFonts w:ascii="Times New Roman" w:eastAsia="Times New Roman" w:hAnsi="Times New Roman" w:cs="Times New Roman"/>
        </w:rPr>
        <w:t xml:space="preserve">individual ordinary life line of business. </w:t>
      </w:r>
    </w:p>
    <w:p w14:paraId="716FEB56" w14:textId="77777777" w:rsidR="00A6388F" w:rsidRPr="00A6388F" w:rsidRDefault="00A6388F" w:rsidP="00A6388F">
      <w:pPr>
        <w:spacing w:after="220" w:line="240" w:lineRule="auto"/>
        <w:ind w:left="720"/>
        <w:jc w:val="both"/>
        <w:rPr>
          <w:ins w:id="8" w:author="Laura" w:date="2019-03-01T09:50:00Z"/>
          <w:rFonts w:ascii="Times New Roman" w:eastAsia="Times New Roman" w:hAnsi="Times New Roman" w:cs="Times New Roman"/>
          <w:highlight w:val="green"/>
        </w:rPr>
      </w:pPr>
      <w:ins w:id="9" w:author="Laura" w:date="2019-03-01T09:50:00Z">
        <w:r w:rsidRPr="00A6388F">
          <w:rPr>
            <w:rFonts w:ascii="Times New Roman" w:eastAsia="Times New Roman" w:hAnsi="Times New Roman" w:cs="Times New Roman"/>
            <w:highlight w:val="green"/>
          </w:rPr>
          <w:t>Included in scope:</w:t>
        </w:r>
      </w:ins>
    </w:p>
    <w:p w14:paraId="6DA432A2" w14:textId="77777777" w:rsidR="00A6388F" w:rsidRPr="00A6388F" w:rsidRDefault="00A6388F" w:rsidP="00A6388F">
      <w:pPr>
        <w:pStyle w:val="ListParagraph"/>
        <w:numPr>
          <w:ilvl w:val="0"/>
          <w:numId w:val="21"/>
        </w:numPr>
        <w:spacing w:after="220" w:line="240" w:lineRule="auto"/>
        <w:jc w:val="both"/>
        <w:rPr>
          <w:ins w:id="10" w:author="Laura" w:date="2019-03-01T09:51:00Z"/>
          <w:rFonts w:ascii="Times New Roman" w:eastAsia="Times New Roman" w:hAnsi="Times New Roman"/>
          <w:highlight w:val="green"/>
        </w:rPr>
      </w:pPr>
      <w:ins w:id="11" w:author="Laura" w:date="2019-03-01T09:52:00Z">
        <w:r w:rsidRPr="00A6388F">
          <w:rPr>
            <w:rFonts w:ascii="Times New Roman" w:eastAsia="Times New Roman" w:hAnsi="Times New Roman"/>
            <w:highlight w:val="green"/>
          </w:rPr>
          <w:lastRenderedPageBreak/>
          <w:t>D</w:t>
        </w:r>
      </w:ins>
      <w:ins w:id="12" w:author="Laura" w:date="2019-03-01T09:50:00Z">
        <w:r w:rsidRPr="00A6388F">
          <w:rPr>
            <w:rFonts w:ascii="Times New Roman" w:eastAsia="Times New Roman" w:hAnsi="Times New Roman"/>
            <w:highlight w:val="green"/>
          </w:rPr>
          <w:t>irect written business issued in the U.S.</w:t>
        </w:r>
      </w:ins>
      <w:ins w:id="13" w:author="Laura" w:date="2019-03-01T09:53:00Z">
        <w:r w:rsidRPr="00A6388F">
          <w:rPr>
            <w:rFonts w:ascii="Times New Roman" w:eastAsia="Times New Roman" w:hAnsi="Times New Roman"/>
            <w:highlight w:val="green"/>
          </w:rPr>
          <w:t>;</w:t>
        </w:r>
      </w:ins>
    </w:p>
    <w:p w14:paraId="4F375C60" w14:textId="77777777" w:rsidR="00A6388F" w:rsidRPr="00A6388F" w:rsidRDefault="00A6388F" w:rsidP="00A6388F">
      <w:pPr>
        <w:pStyle w:val="ListParagraph"/>
        <w:numPr>
          <w:ilvl w:val="0"/>
          <w:numId w:val="21"/>
        </w:numPr>
        <w:spacing w:after="220" w:line="240" w:lineRule="auto"/>
        <w:jc w:val="both"/>
        <w:rPr>
          <w:ins w:id="14" w:author="Laura" w:date="2019-03-01T09:51:00Z"/>
          <w:rFonts w:ascii="Times New Roman" w:eastAsia="Times New Roman" w:hAnsi="Times New Roman"/>
          <w:highlight w:val="green"/>
        </w:rPr>
      </w:pPr>
      <w:ins w:id="15" w:author="Laura" w:date="2019-03-01T09:52:00Z">
        <w:r w:rsidRPr="00A6388F">
          <w:rPr>
            <w:rFonts w:ascii="Times New Roman" w:eastAsia="Times New Roman" w:hAnsi="Times New Roman"/>
            <w:highlight w:val="green"/>
          </w:rPr>
          <w:t>A</w:t>
        </w:r>
      </w:ins>
      <w:ins w:id="16" w:author="Laura" w:date="2019-03-01T09:51:00Z">
        <w:r w:rsidRPr="00A6388F">
          <w:rPr>
            <w:rFonts w:ascii="Times New Roman" w:eastAsia="Times New Roman" w:hAnsi="Times New Roman"/>
            <w:highlight w:val="green"/>
          </w:rPr>
          <w:t>ssumption reinsurance of an individual ordinary life line of business, where the assuming company is legally responsible for all benefits and claims paid</w:t>
        </w:r>
      </w:ins>
      <w:ins w:id="17" w:author="Laura" w:date="2019-03-01T09:53:00Z">
        <w:r w:rsidRPr="00A6388F">
          <w:rPr>
            <w:rFonts w:ascii="Times New Roman" w:eastAsia="Times New Roman" w:hAnsi="Times New Roman"/>
            <w:highlight w:val="green"/>
          </w:rPr>
          <w:t>;</w:t>
        </w:r>
      </w:ins>
    </w:p>
    <w:p w14:paraId="19DF9B88" w14:textId="77777777" w:rsidR="00A6388F" w:rsidRPr="00A6388F" w:rsidRDefault="00A6388F" w:rsidP="00A6388F">
      <w:pPr>
        <w:pStyle w:val="ListParagraph"/>
        <w:numPr>
          <w:ilvl w:val="0"/>
          <w:numId w:val="21"/>
        </w:numPr>
        <w:spacing w:after="220" w:line="240" w:lineRule="auto"/>
        <w:jc w:val="both"/>
        <w:rPr>
          <w:ins w:id="18" w:author="Laura" w:date="2019-03-01T09:51:00Z"/>
          <w:rFonts w:ascii="Times New Roman" w:eastAsia="Times New Roman" w:hAnsi="Times New Roman"/>
          <w:highlight w:val="green"/>
        </w:rPr>
      </w:pPr>
      <w:ins w:id="19" w:author="Laura" w:date="2019-03-01T09:52:00Z">
        <w:r w:rsidRPr="00A6388F">
          <w:rPr>
            <w:rFonts w:ascii="Times New Roman" w:eastAsia="Times New Roman" w:hAnsi="Times New Roman"/>
            <w:highlight w:val="green"/>
          </w:rPr>
          <w:t>P</w:t>
        </w:r>
      </w:ins>
      <w:ins w:id="20" w:author="Laura" w:date="2019-03-01T09:51:00Z">
        <w:r w:rsidRPr="00A6388F">
          <w:rPr>
            <w:rFonts w:ascii="Times New Roman" w:eastAsia="Times New Roman" w:hAnsi="Times New Roman"/>
            <w:highlight w:val="green"/>
          </w:rPr>
          <w:t>olicies issued as conversions from term or group contracts</w:t>
        </w:r>
      </w:ins>
      <w:ins w:id="21" w:author="Laura" w:date="2019-03-01T09:53:00Z">
        <w:r w:rsidRPr="00A6388F">
          <w:rPr>
            <w:rFonts w:ascii="Times New Roman" w:eastAsia="Times New Roman" w:hAnsi="Times New Roman"/>
            <w:highlight w:val="green"/>
          </w:rPr>
          <w:t>;</w:t>
        </w:r>
      </w:ins>
    </w:p>
    <w:p w14:paraId="325E5CEA" w14:textId="77777777" w:rsidR="00A6388F" w:rsidRPr="00A6388F" w:rsidRDefault="00A6388F" w:rsidP="00A6388F">
      <w:pPr>
        <w:pStyle w:val="ListParagraph"/>
        <w:numPr>
          <w:ilvl w:val="0"/>
          <w:numId w:val="21"/>
        </w:numPr>
        <w:spacing w:after="220" w:line="240" w:lineRule="auto"/>
        <w:jc w:val="both"/>
        <w:rPr>
          <w:ins w:id="22" w:author="Laura" w:date="2019-03-01T09:51:00Z"/>
          <w:rFonts w:ascii="Times New Roman" w:eastAsia="Times New Roman" w:hAnsi="Times New Roman"/>
          <w:highlight w:val="green"/>
        </w:rPr>
      </w:pPr>
      <w:ins w:id="23" w:author="Laura" w:date="2019-03-01T09:52:00Z">
        <w:r w:rsidRPr="00A6388F">
          <w:rPr>
            <w:rFonts w:ascii="Times New Roman" w:eastAsia="Times New Roman" w:hAnsi="Times New Roman"/>
            <w:highlight w:val="green"/>
          </w:rPr>
          <w:t>T</w:t>
        </w:r>
      </w:ins>
      <w:ins w:id="24" w:author="Laura" w:date="2019-03-01T09:51:00Z">
        <w:r w:rsidRPr="00A6388F">
          <w:rPr>
            <w:rFonts w:ascii="Times New Roman" w:eastAsia="Times New Roman" w:hAnsi="Times New Roman"/>
            <w:highlight w:val="green"/>
          </w:rPr>
          <w:t>erm/paid up riders or additional amounts of insurance purchased through dividend options</w:t>
        </w:r>
      </w:ins>
      <w:ins w:id="25" w:author="Laura" w:date="2019-03-01T09:53:00Z">
        <w:r w:rsidRPr="00A6388F">
          <w:rPr>
            <w:rFonts w:ascii="Times New Roman" w:eastAsia="Times New Roman" w:hAnsi="Times New Roman"/>
            <w:highlight w:val="green"/>
          </w:rPr>
          <w:t>; and</w:t>
        </w:r>
      </w:ins>
    </w:p>
    <w:p w14:paraId="691F52CC" w14:textId="77777777" w:rsidR="00A6388F" w:rsidRPr="00A6388F" w:rsidRDefault="00A6388F" w:rsidP="00A6388F">
      <w:pPr>
        <w:pStyle w:val="ListParagraph"/>
        <w:numPr>
          <w:ilvl w:val="0"/>
          <w:numId w:val="21"/>
        </w:numPr>
        <w:spacing w:after="220" w:line="240" w:lineRule="auto"/>
        <w:jc w:val="both"/>
        <w:rPr>
          <w:ins w:id="26" w:author="Laura" w:date="2019-03-01T09:50:00Z"/>
          <w:rFonts w:ascii="Times New Roman" w:eastAsia="Times New Roman" w:hAnsi="Times New Roman"/>
          <w:highlight w:val="green"/>
        </w:rPr>
      </w:pPr>
      <w:ins w:id="27" w:author="Laura" w:date="2019-03-01T09:53:00Z">
        <w:r w:rsidRPr="00A6388F">
          <w:rPr>
            <w:rFonts w:ascii="Times New Roman" w:eastAsia="Times New Roman" w:hAnsi="Times New Roman"/>
            <w:highlight w:val="green"/>
          </w:rPr>
          <w:t>T</w:t>
        </w:r>
      </w:ins>
      <w:ins w:id="28" w:author="Laura" w:date="2019-03-01T09:51:00Z">
        <w:r w:rsidRPr="00A6388F">
          <w:rPr>
            <w:rFonts w:ascii="Times New Roman" w:eastAsia="Times New Roman" w:hAnsi="Times New Roman"/>
            <w:highlight w:val="green"/>
          </w:rPr>
          <w:t>erminations (both death and non-death)</w:t>
        </w:r>
      </w:ins>
      <w:ins w:id="29" w:author="Laura" w:date="2019-03-01T09:53:00Z">
        <w:r w:rsidRPr="00A6388F">
          <w:rPr>
            <w:rFonts w:ascii="Times New Roman" w:eastAsia="Times New Roman" w:hAnsi="Times New Roman"/>
            <w:highlight w:val="green"/>
          </w:rPr>
          <w:t>.</w:t>
        </w:r>
      </w:ins>
    </w:p>
    <w:p w14:paraId="71B85B7C" w14:textId="77777777" w:rsidR="00A6388F" w:rsidRPr="00A6388F" w:rsidRDefault="00A6388F" w:rsidP="00A6388F">
      <w:pPr>
        <w:spacing w:after="220" w:line="240" w:lineRule="auto"/>
        <w:ind w:left="720"/>
        <w:jc w:val="both"/>
        <w:rPr>
          <w:ins w:id="30" w:author="Laura" w:date="2019-03-01T09:50:00Z"/>
          <w:rFonts w:ascii="Times New Roman" w:eastAsia="Times New Roman" w:hAnsi="Times New Roman" w:cs="Times New Roman"/>
          <w:highlight w:val="green"/>
        </w:rPr>
      </w:pPr>
      <w:ins w:id="31" w:author="Laura" w:date="2019-03-01T09:50:00Z">
        <w:r w:rsidRPr="00A6388F">
          <w:rPr>
            <w:rFonts w:ascii="Times New Roman" w:eastAsia="Times New Roman" w:hAnsi="Times New Roman" w:cs="Times New Roman"/>
            <w:highlight w:val="green"/>
          </w:rPr>
          <w:t>Not included in scope:</w:t>
        </w:r>
      </w:ins>
    </w:p>
    <w:p w14:paraId="489A9C28" w14:textId="77777777" w:rsidR="00A6388F" w:rsidRPr="00A6388F" w:rsidRDefault="00A6388F" w:rsidP="00A6388F">
      <w:pPr>
        <w:pStyle w:val="ListParagraph"/>
        <w:numPr>
          <w:ilvl w:val="0"/>
          <w:numId w:val="20"/>
        </w:numPr>
        <w:spacing w:after="220" w:line="240" w:lineRule="auto"/>
        <w:jc w:val="both"/>
        <w:rPr>
          <w:ins w:id="32" w:author="Laura" w:date="2019-03-01T09:52:00Z"/>
          <w:rFonts w:ascii="Times New Roman" w:eastAsia="Times New Roman" w:hAnsi="Times New Roman"/>
          <w:highlight w:val="green"/>
        </w:rPr>
      </w:pPr>
      <w:ins w:id="33" w:author="Laura" w:date="2019-03-01T09:53:00Z">
        <w:r w:rsidRPr="00A6388F">
          <w:rPr>
            <w:rFonts w:ascii="Times New Roman" w:eastAsia="Times New Roman" w:hAnsi="Times New Roman"/>
            <w:highlight w:val="green"/>
          </w:rPr>
          <w:t>S</w:t>
        </w:r>
      </w:ins>
      <w:ins w:id="34" w:author="Laura" w:date="2019-03-01T09:52:00Z">
        <w:r w:rsidRPr="00A6388F">
          <w:rPr>
            <w:rFonts w:ascii="Times New Roman" w:eastAsia="Times New Roman" w:hAnsi="Times New Roman"/>
            <w:highlight w:val="green"/>
          </w:rPr>
          <w:t>eparate lines of business, such as SI/GI, worksite, individually solicited group life, direct response, final expense, pre-need, home service, credit life and COLI/BOLI/charity-owned life insurance (CHOLI)</w:t>
        </w:r>
      </w:ins>
      <w:ins w:id="35" w:author="Laura" w:date="2019-03-01T09:53:00Z">
        <w:r w:rsidRPr="00A6388F">
          <w:rPr>
            <w:rFonts w:ascii="Times New Roman" w:eastAsia="Times New Roman" w:hAnsi="Times New Roman"/>
            <w:highlight w:val="green"/>
          </w:rPr>
          <w:t>;</w:t>
        </w:r>
      </w:ins>
    </w:p>
    <w:p w14:paraId="6E658AF6" w14:textId="77777777" w:rsidR="00A6388F" w:rsidRPr="00A6388F" w:rsidRDefault="00A6388F" w:rsidP="00A6388F">
      <w:pPr>
        <w:pStyle w:val="ListParagraph"/>
        <w:numPr>
          <w:ilvl w:val="0"/>
          <w:numId w:val="20"/>
        </w:numPr>
        <w:spacing w:after="220" w:line="240" w:lineRule="auto"/>
        <w:jc w:val="both"/>
        <w:rPr>
          <w:ins w:id="36" w:author="Laura" w:date="2019-03-01T09:51:00Z"/>
          <w:rFonts w:ascii="Times New Roman" w:eastAsia="Times New Roman" w:hAnsi="Times New Roman"/>
          <w:highlight w:val="green"/>
        </w:rPr>
      </w:pPr>
      <w:ins w:id="37" w:author="Laura" w:date="2019-03-01T09:53:00Z">
        <w:r w:rsidRPr="00A6388F">
          <w:rPr>
            <w:rFonts w:ascii="Times New Roman" w:eastAsia="Times New Roman" w:hAnsi="Times New Roman"/>
            <w:highlight w:val="green"/>
          </w:rPr>
          <w:t>R</w:t>
        </w:r>
      </w:ins>
      <w:ins w:id="38" w:author="Laura" w:date="2019-03-01T09:50:00Z">
        <w:r w:rsidRPr="00A6388F">
          <w:rPr>
            <w:rFonts w:ascii="Times New Roman" w:eastAsia="Times New Roman" w:hAnsi="Times New Roman"/>
            <w:highlight w:val="green"/>
          </w:rPr>
          <w:t>einsurance assumed from a ceding company, to avoid double-counting of experience submitted by an issuer and by its reinsurers</w:t>
        </w:r>
      </w:ins>
      <w:ins w:id="39" w:author="Laura" w:date="2019-03-01T09:53:00Z">
        <w:r w:rsidRPr="00A6388F">
          <w:rPr>
            <w:rFonts w:ascii="Times New Roman" w:eastAsia="Times New Roman" w:hAnsi="Times New Roman"/>
            <w:highlight w:val="green"/>
          </w:rPr>
          <w:t>;</w:t>
        </w:r>
      </w:ins>
    </w:p>
    <w:p w14:paraId="4890F6CD" w14:textId="77777777" w:rsidR="00A6388F" w:rsidRPr="00A6388F" w:rsidRDefault="00A6388F" w:rsidP="00A6388F">
      <w:pPr>
        <w:pStyle w:val="ListParagraph"/>
        <w:numPr>
          <w:ilvl w:val="0"/>
          <w:numId w:val="20"/>
        </w:numPr>
        <w:spacing w:after="220" w:line="240" w:lineRule="auto"/>
        <w:jc w:val="both"/>
        <w:rPr>
          <w:ins w:id="40" w:author="Laura" w:date="2019-03-01T09:51:00Z"/>
          <w:rFonts w:ascii="Times New Roman" w:eastAsia="Times New Roman" w:hAnsi="Times New Roman"/>
          <w:highlight w:val="green"/>
        </w:rPr>
      </w:pPr>
      <w:ins w:id="41" w:author="Laura" w:date="2019-03-01T09:53:00Z">
        <w:r w:rsidRPr="00A6388F">
          <w:rPr>
            <w:rFonts w:ascii="Times New Roman" w:eastAsia="Times New Roman" w:hAnsi="Times New Roman"/>
            <w:highlight w:val="green"/>
          </w:rPr>
          <w:t>P</w:t>
        </w:r>
      </w:ins>
      <w:ins w:id="42" w:author="Laura" w:date="2019-03-01T09:51:00Z">
        <w:r w:rsidRPr="00A6388F">
          <w:rPr>
            <w:rFonts w:ascii="Times New Roman" w:eastAsia="Times New Roman" w:hAnsi="Times New Roman"/>
            <w:highlight w:val="green"/>
          </w:rPr>
          <w:t xml:space="preserve">olicies that cover more than two lives on the base </w:t>
        </w:r>
      </w:ins>
      <w:ins w:id="43" w:author="Laura" w:date="2019-03-01T09:52:00Z">
        <w:r w:rsidRPr="00A6388F">
          <w:rPr>
            <w:rFonts w:ascii="Times New Roman" w:eastAsia="Times New Roman" w:hAnsi="Times New Roman"/>
            <w:highlight w:val="green"/>
          </w:rPr>
          <w:t xml:space="preserve">policy </w:t>
        </w:r>
      </w:ins>
      <w:ins w:id="44" w:author="Laura" w:date="2019-03-01T09:51:00Z">
        <w:r w:rsidRPr="00A6388F">
          <w:rPr>
            <w:rFonts w:ascii="Times New Roman" w:eastAsia="Times New Roman" w:hAnsi="Times New Roman"/>
            <w:highlight w:val="green"/>
          </w:rPr>
          <w:t>segment</w:t>
        </w:r>
      </w:ins>
      <w:ins w:id="45" w:author="Laura" w:date="2019-03-01T09:53:00Z">
        <w:r w:rsidRPr="00A6388F">
          <w:rPr>
            <w:rFonts w:ascii="Times New Roman" w:eastAsia="Times New Roman" w:hAnsi="Times New Roman"/>
            <w:highlight w:val="green"/>
          </w:rPr>
          <w:t>; and</w:t>
        </w:r>
      </w:ins>
    </w:p>
    <w:p w14:paraId="7C5904FD" w14:textId="77777777" w:rsidR="00A6388F" w:rsidRPr="00A6388F" w:rsidRDefault="00A6388F" w:rsidP="00A6388F">
      <w:pPr>
        <w:pStyle w:val="ListParagraph"/>
        <w:numPr>
          <w:ilvl w:val="0"/>
          <w:numId w:val="20"/>
        </w:numPr>
        <w:spacing w:after="220" w:line="240" w:lineRule="auto"/>
        <w:jc w:val="both"/>
        <w:rPr>
          <w:ins w:id="46" w:author="Laura" w:date="2019-03-01T09:50:00Z"/>
          <w:rFonts w:ascii="Times New Roman" w:eastAsia="Times New Roman" w:hAnsi="Times New Roman"/>
          <w:highlight w:val="green"/>
        </w:rPr>
      </w:pPr>
      <w:ins w:id="47" w:author="Laura" w:date="2019-03-01T09:53:00Z">
        <w:r w:rsidRPr="00A6388F">
          <w:rPr>
            <w:rFonts w:ascii="Times New Roman" w:eastAsia="Times New Roman" w:hAnsi="Times New Roman"/>
            <w:highlight w:val="green"/>
          </w:rPr>
          <w:t>C</w:t>
        </w:r>
      </w:ins>
      <w:ins w:id="48" w:author="Laura" w:date="2019-03-01T09:51:00Z">
        <w:r w:rsidRPr="00A6388F">
          <w:rPr>
            <w:rFonts w:ascii="Times New Roman" w:eastAsia="Times New Roman" w:hAnsi="Times New Roman"/>
            <w:highlight w:val="green"/>
          </w:rPr>
          <w:t>hild term riders</w:t>
        </w:r>
      </w:ins>
      <w:ins w:id="49" w:author="Laura" w:date="2019-03-01T09:53:00Z">
        <w:r w:rsidRPr="00A6388F">
          <w:rPr>
            <w:rFonts w:ascii="Times New Roman" w:eastAsia="Times New Roman" w:hAnsi="Times New Roman"/>
            <w:highlight w:val="green"/>
          </w:rPr>
          <w:t>.</w:t>
        </w:r>
      </w:ins>
      <w:ins w:id="50" w:author="Laura" w:date="2019-03-01T09:51:00Z">
        <w:r w:rsidRPr="00A6388F">
          <w:rPr>
            <w:rFonts w:ascii="Times New Roman" w:eastAsia="Times New Roman" w:hAnsi="Times New Roman"/>
            <w:highlight w:val="green"/>
          </w:rPr>
          <w:t xml:space="preserve"> </w:t>
        </w:r>
      </w:ins>
    </w:p>
    <w:p w14:paraId="7E215B09" w14:textId="77777777" w:rsidR="00A6388F" w:rsidRPr="00281376" w:rsidRDefault="00A6388F" w:rsidP="00A6388F">
      <w:pPr>
        <w:spacing w:after="220" w:line="240" w:lineRule="auto"/>
        <w:ind w:left="720"/>
        <w:jc w:val="both"/>
        <w:rPr>
          <w:rFonts w:ascii="Times New Roman" w:eastAsia="Times New Roman" w:hAnsi="Times New Roman" w:cs="Times New Roman"/>
        </w:rPr>
      </w:pPr>
      <w:del w:id="51" w:author="Laura" w:date="2019-03-01T09:54:00Z">
        <w:r w:rsidRPr="00A6388F" w:rsidDel="00281376">
          <w:rPr>
            <w:rFonts w:ascii="Times New Roman" w:eastAsia="Times New Roman" w:hAnsi="Times New Roman" w:cs="Times New Roman"/>
            <w:highlight w:val="green"/>
          </w:rPr>
          <w:delText xml:space="preserve"> Such business is to include direct written business issued in the U.S., and all values should be prior to any reinsurance ceded. Therefore, reinsurance assumed from a ceding company shall be excluded from data collection to avoid double-counting of experience submitted by an issuer and by its reinsurers; however, assumption reinsurance of an individual ordinary life line of business, where the assuming company is legally responsible for all benefits and claims paid, shall be included within the scope of this statistical plan. The ordinary life line of business does not include separate lines of business, such as SI/GI, worksite, individually solicited group life, direct response, final expense, pre-need, home service, credit life and COLI/</w:delText>
        </w:r>
      </w:del>
      <w:del w:id="52" w:author="Laura" w:date="2019-02-28T19:22:00Z">
        <w:r w:rsidRPr="00A6388F" w:rsidDel="00BE4103">
          <w:rPr>
            <w:rFonts w:ascii="Times New Roman" w:eastAsia="Times New Roman" w:hAnsi="Times New Roman" w:cs="Times New Roman"/>
            <w:highlight w:val="green"/>
          </w:rPr>
          <w:delText xml:space="preserve"> </w:delText>
        </w:r>
      </w:del>
      <w:del w:id="53" w:author="Laura" w:date="2019-03-01T09:54:00Z">
        <w:r w:rsidRPr="00A6388F" w:rsidDel="00281376">
          <w:rPr>
            <w:rFonts w:ascii="Times New Roman" w:eastAsia="Times New Roman" w:hAnsi="Times New Roman" w:cs="Times New Roman"/>
            <w:highlight w:val="green"/>
          </w:rPr>
          <w:delText>BOLI/charity-owned life insurance (CHOLI).</w:delText>
        </w:r>
        <w:r w:rsidRPr="00281376" w:rsidDel="00281376">
          <w:rPr>
            <w:rFonts w:ascii="Times New Roman" w:eastAsia="Times New Roman" w:hAnsi="Times New Roman" w:cs="Times New Roman"/>
          </w:rPr>
          <w:delText xml:space="preserve"> </w:delText>
        </w:r>
      </w:del>
      <w:r w:rsidRPr="00281376">
        <w:rPr>
          <w:rFonts w:ascii="Times New Roman" w:eastAsia="Times New Roman" w:hAnsi="Times New Roman" w:cs="Times New Roman"/>
        </w:rPr>
        <w:t xml:space="preserve">Each company is to submit data for </w:t>
      </w:r>
      <w:del w:id="54" w:author="Laura" w:date="2019-03-01T09:59:00Z">
        <w:r w:rsidRPr="00A6388F" w:rsidDel="00281376">
          <w:rPr>
            <w:rFonts w:ascii="Times New Roman" w:eastAsia="Times New Roman" w:hAnsi="Times New Roman" w:cs="Times New Roman"/>
            <w:highlight w:val="green"/>
          </w:rPr>
          <w:delText>in-force and terminated life insurance policies that are within the scope defined in Section 2.B</w:delText>
        </w:r>
      </w:del>
      <w:del w:id="55" w:author="Laura" w:date="2019-03-01T10:55:00Z">
        <w:r w:rsidRPr="00A6388F" w:rsidDel="003102CC">
          <w:rPr>
            <w:rFonts w:ascii="Times New Roman" w:eastAsia="Times New Roman" w:hAnsi="Times New Roman" w:cs="Times New Roman"/>
            <w:highlight w:val="green"/>
          </w:rPr>
          <w:delText xml:space="preserve"> </w:delText>
        </w:r>
      </w:del>
      <w:ins w:id="56" w:author="Laura" w:date="2019-03-01T09:59:00Z">
        <w:r w:rsidRPr="00A6388F">
          <w:rPr>
            <w:rFonts w:ascii="Times New Roman" w:eastAsia="Times New Roman" w:hAnsi="Times New Roman" w:cs="Times New Roman"/>
            <w:highlight w:val="green"/>
          </w:rPr>
          <w:t>policies in scope,</w:t>
        </w:r>
        <w:r>
          <w:rPr>
            <w:rFonts w:ascii="Times New Roman" w:eastAsia="Times New Roman" w:hAnsi="Times New Roman" w:cs="Times New Roman"/>
          </w:rPr>
          <w:t xml:space="preserve"> </w:t>
        </w:r>
      </w:ins>
      <w:r w:rsidRPr="00281376">
        <w:rPr>
          <w:rFonts w:ascii="Times New Roman" w:eastAsia="Times New Roman" w:hAnsi="Times New Roman" w:cs="Times New Roman"/>
        </w:rPr>
        <w:t>except:</w:t>
      </w:r>
    </w:p>
    <w:p w14:paraId="7BE2F13F" w14:textId="77777777" w:rsidR="006B0392" w:rsidRPr="00281376" w:rsidRDefault="006B0392" w:rsidP="006B0392">
      <w:pPr>
        <w:spacing w:after="220" w:line="240" w:lineRule="auto"/>
        <w:ind w:left="2160" w:hanging="720"/>
        <w:jc w:val="both"/>
        <w:rPr>
          <w:rFonts w:ascii="Times New Roman" w:eastAsia="Times New Roman" w:hAnsi="Times New Roman" w:cs="Times New Roman"/>
        </w:rPr>
      </w:pPr>
      <w:r w:rsidRPr="00281376">
        <w:rPr>
          <w:rFonts w:ascii="Times New Roman" w:eastAsia="Times New Roman" w:hAnsi="Times New Roman" w:cs="Times New Roman"/>
        </w:rPr>
        <w:t>i.</w:t>
      </w:r>
      <w:r w:rsidRPr="00281376">
        <w:rPr>
          <w:rFonts w:ascii="Times New Roman" w:eastAsia="Times New Roman" w:hAnsi="Times New Roman" w:cs="Times New Roman"/>
        </w:rPr>
        <w:tab/>
        <w:t>For policies issued before Jan. 1, 1990, companies may certify that submitting data presents a hardship due to fields not readily available in their systems/databases or legacy computer systems that continue to be used for older issued policies and differ from computer systems for newer issued policies.</w:t>
      </w:r>
    </w:p>
    <w:p w14:paraId="4C4DF10D" w14:textId="77777777" w:rsidR="006B0392" w:rsidRPr="00281376" w:rsidRDefault="006B0392" w:rsidP="006B0392">
      <w:pPr>
        <w:spacing w:after="220" w:line="240" w:lineRule="auto"/>
        <w:ind w:left="2160" w:hanging="720"/>
        <w:jc w:val="both"/>
        <w:rPr>
          <w:rFonts w:ascii="Times New Roman" w:eastAsia="Times New Roman" w:hAnsi="Times New Roman" w:cs="Times New Roman"/>
        </w:rPr>
      </w:pPr>
      <w:r w:rsidRPr="00281376">
        <w:rPr>
          <w:rFonts w:ascii="Times New Roman" w:eastAsia="Times New Roman" w:hAnsi="Times New Roman" w:cs="Times New Roman"/>
        </w:rPr>
        <w:t>ii.</w:t>
      </w:r>
      <w:r w:rsidRPr="00281376">
        <w:rPr>
          <w:rFonts w:ascii="Times New Roman" w:eastAsia="Times New Roman" w:hAnsi="Times New Roman" w:cs="Times New Roman"/>
        </w:rPr>
        <w:tab/>
        <w:t>For policies issued on or after Jan. 1, 1990, companies must:</w:t>
      </w:r>
    </w:p>
    <w:p w14:paraId="6525609A" w14:textId="77777777" w:rsidR="006B0392" w:rsidRPr="00281376" w:rsidRDefault="006B0392" w:rsidP="006B0392">
      <w:pPr>
        <w:spacing w:after="220" w:line="240" w:lineRule="auto"/>
        <w:ind w:left="2880" w:hanging="720"/>
        <w:jc w:val="both"/>
        <w:rPr>
          <w:rFonts w:ascii="Times New Roman" w:eastAsia="Times New Roman" w:hAnsi="Times New Roman" w:cs="Times New Roman"/>
        </w:rPr>
      </w:pPr>
      <w:r w:rsidRPr="00281376">
        <w:rPr>
          <w:rFonts w:ascii="Times New Roman" w:eastAsia="Times New Roman" w:hAnsi="Times New Roman" w:cs="Times New Roman"/>
        </w:rPr>
        <w:t xml:space="preserve"> a) </w:t>
      </w:r>
      <w:r w:rsidRPr="00281376">
        <w:rPr>
          <w:rFonts w:ascii="Times New Roman" w:eastAsia="Times New Roman" w:hAnsi="Times New Roman" w:cs="Times New Roman"/>
        </w:rPr>
        <w:tab/>
        <w:t xml:space="preserve">Document the percentage that the face amount of policies excluded are relative to the face amount of submitted policies issued on or after Jan. 1, 1990; and </w:t>
      </w:r>
    </w:p>
    <w:p w14:paraId="65F7EED3" w14:textId="77777777" w:rsidR="006B0392" w:rsidRPr="009F482B" w:rsidRDefault="006B0392" w:rsidP="006B0392">
      <w:pPr>
        <w:spacing w:after="220" w:line="240" w:lineRule="auto"/>
        <w:ind w:left="2880" w:hanging="720"/>
        <w:jc w:val="both"/>
        <w:rPr>
          <w:rFonts w:ascii="Times New Roman" w:eastAsia="Times New Roman" w:hAnsi="Times New Roman" w:cs="Times New Roman"/>
        </w:rPr>
      </w:pPr>
      <w:r w:rsidRPr="00281376">
        <w:rPr>
          <w:rFonts w:ascii="Times New Roman" w:eastAsia="Times New Roman" w:hAnsi="Times New Roman" w:cs="Times New Roman"/>
        </w:rPr>
        <w:t xml:space="preserve">b) </w:t>
      </w:r>
      <w:r w:rsidRPr="00281376">
        <w:rPr>
          <w:rFonts w:ascii="Times New Roman" w:eastAsia="Times New Roman" w:hAnsi="Times New Roman" w:cs="Times New Roman"/>
        </w:rPr>
        <w:tab/>
        <w:t>Certify that this requirement presents a hardship due to fields not readily available in their systems/databases or legacy computer systems that continue to be used for older issued policies and differ from computer systems for newer issued policies.</w:t>
      </w:r>
    </w:p>
    <w:p w14:paraId="739210A8"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 xml:space="preserve">C.    </w:t>
      </w:r>
      <w:r w:rsidRPr="009F482B">
        <w:rPr>
          <w:rFonts w:ascii="Times New Roman" w:eastAsia="Times New Roman" w:hAnsi="Times New Roman" w:cs="Times New Roman"/>
        </w:rPr>
        <w:tab/>
        <w:t>Criteria to Determine Companies That Are Required to Submit Experience Data</w:t>
      </w:r>
    </w:p>
    <w:p w14:paraId="4595EE79" w14:textId="77777777" w:rsidR="006B0392" w:rsidRPr="009F482B" w:rsidRDefault="006B0392" w:rsidP="006B0392">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t>Companies with less than $50 million of direct individual life premium shall be exempted from reporting experience data required under this statistical plan. This threshold for exemption shall be measured based on aggregate premium volume of all affiliated companies and shall be reviewed annually and be subject to change by the Experience Reporting Agent. At its option, a group of nonexempt affiliated companies may exclude from these requirements affiliated companies with less than $10 million direct individual life premium provided that the affiliated group remains nonexempt.</w:t>
      </w:r>
    </w:p>
    <w:p w14:paraId="23EA7219" w14:textId="77777777" w:rsidR="006B0392" w:rsidRPr="009F482B" w:rsidRDefault="006B0392" w:rsidP="006B0392">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t>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7427F043"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 xml:space="preserve">D. </w:t>
      </w:r>
      <w:r w:rsidRPr="009F482B">
        <w:rPr>
          <w:rFonts w:ascii="Times New Roman" w:eastAsia="Times New Roman" w:hAnsi="Times New Roman" w:cs="Times New Roman"/>
        </w:rPr>
        <w:tab/>
        <w:t>Process for Submitting Experience Data Under This Statistical Plan</w:t>
      </w:r>
    </w:p>
    <w:p w14:paraId="3B39299C" w14:textId="77777777" w:rsidR="006B0392" w:rsidRPr="009F482B" w:rsidRDefault="006B0392" w:rsidP="006B0392">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lastRenderedPageBreak/>
        <w:t>Data for this statistical plan for mortality shall be submitted on an annual basis. Each company required to submit this data shall submit the data using the Regulatory Data Collection (RDC) online software submission application developed by the Experience Reporting Agent. For each data file submitted by a company, the Experience Reporting Agent will perform reasonability and completeness checks, as defined in Section 4 of VM-50, on the data. The Experience Reporting Agent will notify the company within 30 days following the data submission of any possible errors that need to be corrected. The Experience Reporting Agent will compile and send a report listing potential errors that need correction to the company.</w:t>
      </w:r>
    </w:p>
    <w:p w14:paraId="1AFE1579" w14:textId="6FB87ADA" w:rsidR="006B0392" w:rsidRPr="009F482B" w:rsidRDefault="006B0392" w:rsidP="006B0392">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t xml:space="preserve">Data for this statistical plan for mortality will be compiled using a calendar year method. The reporting calendar year is the calendar year that the company submits the experience data. The observation calendar year is the calendar year of the experience data that is reported. The observation calendar year will be two years prior to the reporting calendar year. For example, if the current calendar year is 2018 and that is the reporting calendar year, the company is to report the experience data </w:t>
      </w:r>
      <w:del w:id="57" w:author="Laura" w:date="2019-02-28T16:43:00Z">
        <w:r w:rsidR="00A6388F" w:rsidRPr="00A6388F" w:rsidDel="00A3575D">
          <w:rPr>
            <w:rFonts w:ascii="Times New Roman" w:eastAsia="Times New Roman" w:hAnsi="Times New Roman" w:cs="Times New Roman"/>
            <w:highlight w:val="green"/>
          </w:rPr>
          <w:delText>that was</w:delText>
        </w:r>
      </w:del>
      <w:ins w:id="58" w:author="Laura" w:date="2019-02-28T16:43:00Z">
        <w:r w:rsidR="00A6388F" w:rsidRPr="00A6388F">
          <w:rPr>
            <w:rFonts w:ascii="Times New Roman" w:eastAsia="Times New Roman" w:hAnsi="Times New Roman" w:cs="Times New Roman"/>
            <w:highlight w:val="green"/>
          </w:rPr>
          <w:t>for policies that were</w:t>
        </w:r>
      </w:ins>
      <w:r w:rsidR="00A6388F" w:rsidRPr="009F482B">
        <w:rPr>
          <w:rFonts w:ascii="Times New Roman" w:eastAsia="Times New Roman" w:hAnsi="Times New Roman" w:cs="Times New Roman"/>
        </w:rPr>
        <w:t xml:space="preserve"> </w:t>
      </w:r>
      <w:r w:rsidRPr="009F482B">
        <w:rPr>
          <w:rFonts w:ascii="Times New Roman" w:eastAsia="Times New Roman" w:hAnsi="Times New Roman" w:cs="Times New Roman"/>
        </w:rPr>
        <w:t>in-force or issued in calendar year 2016, which is the observation calendar year.</w:t>
      </w:r>
    </w:p>
    <w:p w14:paraId="208A8798" w14:textId="77777777" w:rsidR="006B0392" w:rsidRPr="009F482B" w:rsidRDefault="006B0392" w:rsidP="006B0392">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t>Given an observation calendar year of 20XX, the calendar year method requires reporting of experience data as follows:</w:t>
      </w:r>
    </w:p>
    <w:p w14:paraId="7D809461" w14:textId="77777777" w:rsidR="006B0392" w:rsidRPr="009F482B" w:rsidRDefault="006B0392" w:rsidP="006B0392">
      <w:pPr>
        <w:tabs>
          <w:tab w:val="left" w:pos="6840"/>
        </w:tabs>
        <w:spacing w:after="220" w:line="240" w:lineRule="auto"/>
        <w:ind w:left="2160" w:hanging="720"/>
        <w:jc w:val="both"/>
        <w:rPr>
          <w:rFonts w:ascii="Times New Roman" w:eastAsia="Times New Roman" w:hAnsi="Times New Roman" w:cs="Times New Roman"/>
        </w:rPr>
      </w:pPr>
      <w:r w:rsidRPr="009F482B">
        <w:rPr>
          <w:rFonts w:ascii="Times New Roman" w:eastAsia="Times New Roman" w:hAnsi="Times New Roman" w:cs="Times New Roman"/>
        </w:rPr>
        <w:t>i.</w:t>
      </w:r>
      <w:r w:rsidRPr="009F482B">
        <w:rPr>
          <w:rFonts w:ascii="Times New Roman" w:eastAsia="Times New Roman" w:hAnsi="Times New Roman" w:cs="Times New Roman"/>
        </w:rPr>
        <w:tab/>
        <w:t>Report policies in force during or issued during calendar year 20XX.</w:t>
      </w:r>
    </w:p>
    <w:p w14:paraId="48C935FD" w14:textId="2FE9DBFF" w:rsidR="006B0392" w:rsidRPr="009F482B" w:rsidRDefault="006B0392" w:rsidP="006B0392">
      <w:pPr>
        <w:tabs>
          <w:tab w:val="left" w:pos="-1530"/>
        </w:tabs>
        <w:spacing w:after="220" w:line="240" w:lineRule="auto"/>
        <w:ind w:left="2160" w:hanging="720"/>
        <w:jc w:val="both"/>
        <w:rPr>
          <w:rFonts w:ascii="Times New Roman" w:eastAsia="Times New Roman" w:hAnsi="Times New Roman" w:cs="Times New Roman"/>
        </w:rPr>
      </w:pPr>
      <w:r w:rsidRPr="009F482B">
        <w:rPr>
          <w:rFonts w:ascii="Times New Roman" w:eastAsia="Times New Roman" w:hAnsi="Times New Roman" w:cs="Times New Roman"/>
        </w:rPr>
        <w:t>ii.</w:t>
      </w:r>
      <w:r w:rsidRPr="009F482B">
        <w:rPr>
          <w:rFonts w:ascii="Times New Roman" w:eastAsia="Times New Roman" w:hAnsi="Times New Roman" w:cs="Times New Roman"/>
        </w:rPr>
        <w:tab/>
        <w:t xml:space="preserve">Report </w:t>
      </w:r>
      <w:del w:id="59" w:author="Laura" w:date="2019-02-28T16:45:00Z">
        <w:r w:rsidR="00A6388F" w:rsidRPr="00A6388F" w:rsidDel="00DA3BB3">
          <w:rPr>
            <w:rFonts w:ascii="Times New Roman" w:eastAsia="Times New Roman" w:hAnsi="Times New Roman" w:cs="Times New Roman"/>
            <w:highlight w:val="green"/>
          </w:rPr>
          <w:delText xml:space="preserve">terminations </w:delText>
        </w:r>
      </w:del>
      <w:ins w:id="60" w:author="Laura" w:date="2019-02-28T16:45:00Z">
        <w:r w:rsidR="00A6388F" w:rsidRPr="00A6388F">
          <w:rPr>
            <w:rFonts w:ascii="Times New Roman" w:eastAsia="Times New Roman" w:hAnsi="Times New Roman" w:cs="Times New Roman"/>
            <w:highlight w:val="green"/>
          </w:rPr>
          <w:t>policies</w:t>
        </w:r>
        <w:r w:rsidR="00A6388F" w:rsidRPr="009F482B">
          <w:rPr>
            <w:rFonts w:ascii="Times New Roman" w:eastAsia="Times New Roman" w:hAnsi="Times New Roman" w:cs="Times New Roman"/>
          </w:rPr>
          <w:t xml:space="preserve"> </w:t>
        </w:r>
      </w:ins>
      <w:r w:rsidR="00A6388F" w:rsidRPr="009F482B">
        <w:rPr>
          <w:rFonts w:ascii="Times New Roman" w:eastAsia="Times New Roman" w:hAnsi="Times New Roman" w:cs="Times New Roman"/>
        </w:rPr>
        <w:t xml:space="preserve">that </w:t>
      </w:r>
      <w:del w:id="61" w:author="Laura" w:date="2019-02-28T17:46:00Z">
        <w:r w:rsidR="00A6388F" w:rsidRPr="00A6388F" w:rsidDel="00970889">
          <w:rPr>
            <w:rFonts w:ascii="Times New Roman" w:eastAsia="Times New Roman" w:hAnsi="Times New Roman" w:cs="Times New Roman"/>
            <w:highlight w:val="green"/>
          </w:rPr>
          <w:delText xml:space="preserve">were </w:delText>
        </w:r>
      </w:del>
      <w:del w:id="62" w:author="Laura" w:date="2019-02-28T16:45:00Z">
        <w:r w:rsidR="00A6388F" w:rsidRPr="00A6388F" w:rsidDel="00DA3BB3">
          <w:rPr>
            <w:rFonts w:ascii="Times New Roman" w:eastAsia="Times New Roman" w:hAnsi="Times New Roman" w:cs="Times New Roman"/>
            <w:highlight w:val="green"/>
          </w:rPr>
          <w:delText xml:space="preserve">incurred </w:delText>
        </w:r>
      </w:del>
      <w:ins w:id="63" w:author="Laura" w:date="2019-02-28T16:45:00Z">
        <w:r w:rsidR="00A6388F" w:rsidRPr="00A6388F">
          <w:rPr>
            <w:rFonts w:ascii="Times New Roman" w:eastAsia="Times New Roman" w:hAnsi="Times New Roman" w:cs="Times New Roman"/>
            <w:highlight w:val="green"/>
          </w:rPr>
          <w:t>terminated</w:t>
        </w:r>
        <w:r w:rsidR="00A6388F" w:rsidRPr="009F482B">
          <w:rPr>
            <w:rFonts w:ascii="Times New Roman" w:eastAsia="Times New Roman" w:hAnsi="Times New Roman" w:cs="Times New Roman"/>
          </w:rPr>
          <w:t xml:space="preserve"> </w:t>
        </w:r>
      </w:ins>
      <w:r w:rsidRPr="009F482B">
        <w:rPr>
          <w:rFonts w:ascii="Times New Roman" w:eastAsia="Times New Roman" w:hAnsi="Times New Roman" w:cs="Times New Roman"/>
        </w:rPr>
        <w:t xml:space="preserve">in calendar year 20XX </w:t>
      </w:r>
      <w:r w:rsidRPr="00070034">
        <w:rPr>
          <w:rFonts w:ascii="Times New Roman" w:eastAsia="Times New Roman" w:hAnsi="Times New Roman" w:cs="Times New Roman"/>
        </w:rPr>
        <w:t>and reported before July 1, 20XX+1.</w:t>
      </w:r>
      <w:r w:rsidRPr="009F482B">
        <w:rPr>
          <w:rFonts w:ascii="Times New Roman" w:eastAsia="Times New Roman" w:hAnsi="Times New Roman" w:cs="Times New Roman"/>
        </w:rPr>
        <w:t xml:space="preserve"> However, exclude rescinded policies (e.g., 10-day free look exercises) from the data submission.</w:t>
      </w:r>
    </w:p>
    <w:p w14:paraId="6A290259" w14:textId="77777777" w:rsidR="006B0392" w:rsidRPr="009F482B" w:rsidRDefault="006B0392" w:rsidP="006B0392">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t xml:space="preserve">For any reporting calendar year, the data call will occur during the second quarter, and data is to be submitted according to the requirements of the </w:t>
      </w:r>
      <w:r w:rsidRPr="009F482B">
        <w:rPr>
          <w:rFonts w:ascii="Times New Roman" w:eastAsia="Times New Roman" w:hAnsi="Times New Roman" w:cs="Times New Roman"/>
          <w:i/>
        </w:rPr>
        <w:t>Valuation Manual</w:t>
      </w:r>
      <w:r w:rsidRPr="009F482B">
        <w:rPr>
          <w:rFonts w:ascii="Times New Roman" w:eastAsia="Times New Roman" w:hAnsi="Times New Roman" w:cs="Times New Roman"/>
        </w:rPr>
        <w:t xml:space="preserve"> in effect during that calendar year. Data submissions must be made by Sept. 30 of the reporting calendar year. Corrections of data submissions must be completed by Dec. 31 of the reporting calendar year.</w:t>
      </w:r>
    </w:p>
    <w:p w14:paraId="424C0F8F"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E.</w:t>
      </w:r>
      <w:r w:rsidRPr="009F482B">
        <w:rPr>
          <w:rFonts w:ascii="Times New Roman" w:eastAsia="Times New Roman" w:hAnsi="Times New Roman" w:cs="Times New Roman"/>
        </w:rPr>
        <w:tab/>
        <w:t>Experience Data Elements and Formats Required by This Statistical Plan</w:t>
      </w:r>
    </w:p>
    <w:p w14:paraId="2854CC3E" w14:textId="50C1CEDC" w:rsidR="00EB5A48" w:rsidRDefault="006B0392" w:rsidP="00EB5A48">
      <w:pPr>
        <w:spacing w:after="220" w:line="240" w:lineRule="auto"/>
        <w:ind w:left="720"/>
        <w:jc w:val="both"/>
        <w:rPr>
          <w:rFonts w:ascii="Times New Roman" w:eastAsia="Times New Roman" w:hAnsi="Times New Roman" w:cs="Times New Roman"/>
        </w:rPr>
      </w:pPr>
      <w:r w:rsidRPr="009F482B">
        <w:rPr>
          <w:rFonts w:ascii="Times New Roman" w:eastAsia="Times New Roman" w:hAnsi="Times New Roman" w:cs="Times New Roman"/>
        </w:rPr>
        <w:t xml:space="preserve">Companies subject to reporting pursuant to the criteria stated in Section 2.C are required to complete </w:t>
      </w:r>
      <w:r w:rsidRPr="00F31E1D">
        <w:rPr>
          <w:rFonts w:ascii="Times New Roman" w:eastAsia="Times New Roman" w:hAnsi="Times New Roman" w:cs="Times New Roman"/>
          <w:highlight w:val="cyan"/>
        </w:rPr>
        <w:t xml:space="preserve">the data </w:t>
      </w:r>
      <w:r w:rsidR="00F31E1D" w:rsidRPr="00F31E1D">
        <w:rPr>
          <w:rFonts w:ascii="Times New Roman" w:eastAsia="Times New Roman" w:hAnsi="Times New Roman" w:cs="Times New Roman"/>
          <w:highlight w:val="cyan"/>
        </w:rPr>
        <w:t>elements and formats</w:t>
      </w:r>
      <w:r w:rsidR="00F31E1D">
        <w:rPr>
          <w:rFonts w:ascii="Times New Roman" w:eastAsia="Times New Roman" w:hAnsi="Times New Roman" w:cs="Times New Roman"/>
        </w:rPr>
        <w:t xml:space="preserve"> </w:t>
      </w:r>
      <w:r w:rsidRPr="00F31E1D">
        <w:rPr>
          <w:rFonts w:ascii="Times New Roman" w:eastAsia="Times New Roman" w:hAnsi="Times New Roman" w:cs="Times New Roman"/>
          <w:strike/>
          <w:highlight w:val="yellow"/>
        </w:rPr>
        <w:t>forms</w:t>
      </w:r>
      <w:r w:rsidRPr="00F31E1D">
        <w:rPr>
          <w:rFonts w:ascii="Times New Roman" w:eastAsia="Times New Roman" w:hAnsi="Times New Roman" w:cs="Times New Roman"/>
          <w:strike/>
        </w:rPr>
        <w:t xml:space="preserve"> </w:t>
      </w:r>
      <w:r w:rsidRPr="009F482B">
        <w:rPr>
          <w:rFonts w:ascii="Times New Roman" w:eastAsia="Times New Roman" w:hAnsi="Times New Roman" w:cs="Times New Roman"/>
        </w:rPr>
        <w:t>in Appendix 1</w:t>
      </w:r>
      <w:ins w:id="64" w:author="Laura" w:date="2019-02-14T10:41:00Z">
        <w:r>
          <w:rPr>
            <w:rFonts w:ascii="Times New Roman" w:eastAsia="Times New Roman" w:hAnsi="Times New Roman" w:cs="Times New Roman"/>
          </w:rPr>
          <w:t xml:space="preserve"> </w:t>
        </w:r>
      </w:ins>
      <w:r w:rsidRPr="00AC57E7">
        <w:rPr>
          <w:rFonts w:ascii="Times New Roman" w:eastAsia="Times New Roman" w:hAnsi="Times New Roman" w:cs="Times New Roman"/>
          <w:highlight w:val="green"/>
        </w:rPr>
        <w:t>and</w:t>
      </w:r>
      <w:r w:rsidRPr="009F482B">
        <w:rPr>
          <w:rFonts w:ascii="Times New Roman" w:eastAsia="Times New Roman" w:hAnsi="Times New Roman" w:cs="Times New Roman"/>
        </w:rPr>
        <w:t xml:space="preserve"> Appendix 2 </w:t>
      </w:r>
      <w:del w:id="65" w:author="Laura" w:date="2019-02-14T10:42:00Z">
        <w:r w:rsidR="00EB5A48" w:rsidRPr="00EB5A48" w:rsidDel="00713B38">
          <w:rPr>
            <w:rFonts w:ascii="Times New Roman" w:eastAsia="Times New Roman" w:hAnsi="Times New Roman" w:cs="Times New Roman"/>
            <w:highlight w:val="green"/>
          </w:rPr>
          <w:delText>and Appendix 3</w:delText>
        </w:r>
        <w:r w:rsidR="00EB5A48" w:rsidRPr="009F482B" w:rsidDel="00713B38">
          <w:rPr>
            <w:rFonts w:ascii="Times New Roman" w:eastAsia="Times New Roman" w:hAnsi="Times New Roman" w:cs="Times New Roman"/>
          </w:rPr>
          <w:delText xml:space="preserve"> </w:delText>
        </w:r>
      </w:del>
      <w:r w:rsidR="00EB5A48" w:rsidRPr="009F482B">
        <w:rPr>
          <w:rFonts w:ascii="Times New Roman" w:eastAsia="Times New Roman" w:hAnsi="Times New Roman" w:cs="Times New Roman"/>
        </w:rPr>
        <w:t xml:space="preserve">as appropriate, and also complete the </w:t>
      </w:r>
      <w:r w:rsidR="00EB5A48" w:rsidRPr="002E17C4">
        <w:rPr>
          <w:rFonts w:ascii="Times New Roman" w:eastAsia="Times New Roman" w:hAnsi="Times New Roman" w:cs="Times New Roman"/>
          <w:strike/>
          <w:highlight w:val="yellow"/>
        </w:rPr>
        <w:t>Experience Data Elements and Formats as defined in</w:t>
      </w:r>
      <w:r w:rsidR="00EB5A48" w:rsidRPr="009F482B">
        <w:rPr>
          <w:rFonts w:ascii="Times New Roman" w:eastAsia="Times New Roman" w:hAnsi="Times New Roman" w:cs="Times New Roman"/>
        </w:rPr>
        <w:t xml:space="preserve"> </w:t>
      </w:r>
      <w:r w:rsidR="002E17C4" w:rsidRPr="002E17C4">
        <w:rPr>
          <w:rFonts w:ascii="Times New Roman" w:eastAsia="Times New Roman" w:hAnsi="Times New Roman" w:cs="Times New Roman"/>
          <w:highlight w:val="cyan"/>
        </w:rPr>
        <w:t>underwriting specification data elements as defined in</w:t>
      </w:r>
      <w:r w:rsidR="002E17C4">
        <w:rPr>
          <w:rFonts w:ascii="Times New Roman" w:eastAsia="Times New Roman" w:hAnsi="Times New Roman" w:cs="Times New Roman"/>
        </w:rPr>
        <w:t xml:space="preserve"> </w:t>
      </w:r>
      <w:r w:rsidR="00EB5A48" w:rsidRPr="009F482B">
        <w:rPr>
          <w:rFonts w:ascii="Times New Roman" w:eastAsia="Times New Roman" w:hAnsi="Times New Roman" w:cs="Times New Roman"/>
        </w:rPr>
        <w:t xml:space="preserve">Appendix </w:t>
      </w:r>
      <w:del w:id="66" w:author="Laura" w:date="2019-02-14T10:42:00Z">
        <w:r w:rsidR="00EB5A48" w:rsidRPr="00EB5A48" w:rsidDel="00713B38">
          <w:rPr>
            <w:rFonts w:ascii="Times New Roman" w:eastAsia="Times New Roman" w:hAnsi="Times New Roman" w:cs="Times New Roman"/>
            <w:highlight w:val="green"/>
          </w:rPr>
          <w:delText>4</w:delText>
        </w:r>
      </w:del>
      <w:ins w:id="67" w:author="Laura" w:date="2019-02-14T10:42:00Z">
        <w:r w:rsidR="00EB5A48" w:rsidRPr="00EB5A48">
          <w:rPr>
            <w:rFonts w:ascii="Times New Roman" w:eastAsia="Times New Roman" w:hAnsi="Times New Roman" w:cs="Times New Roman"/>
            <w:highlight w:val="green"/>
          </w:rPr>
          <w:t>3</w:t>
        </w:r>
      </w:ins>
      <w:r w:rsidR="00EB5A48" w:rsidRPr="00EB5A48">
        <w:rPr>
          <w:rFonts w:ascii="Times New Roman" w:eastAsia="Times New Roman" w:hAnsi="Times New Roman" w:cs="Times New Roman"/>
          <w:highlight w:val="green"/>
        </w:rPr>
        <w:t>.</w:t>
      </w:r>
    </w:p>
    <w:p w14:paraId="2733BEEE" w14:textId="77777777" w:rsidR="00EB5A48" w:rsidRPr="00EB5A48" w:rsidDel="00BC1D55" w:rsidRDefault="00EB5A48" w:rsidP="00EB5A48">
      <w:pPr>
        <w:spacing w:after="220" w:line="240" w:lineRule="auto"/>
        <w:ind w:left="720"/>
        <w:jc w:val="both"/>
        <w:rPr>
          <w:del w:id="68" w:author="McNabb, Angela" w:date="2019-06-24T15:04:00Z"/>
          <w:rFonts w:ascii="Times New Roman" w:eastAsia="Times New Roman" w:hAnsi="Times New Roman" w:cs="Times New Roman"/>
          <w:strike/>
          <w:color w:val="FF0000"/>
          <w:highlight w:val="green"/>
          <w:rPrChange w:id="69" w:author="McNabb, Angela" w:date="2019-06-24T15:04:00Z">
            <w:rPr>
              <w:del w:id="70" w:author="McNabb, Angela" w:date="2019-06-24T15:04:00Z"/>
              <w:rFonts w:ascii="Times New Roman" w:eastAsia="Times New Roman" w:hAnsi="Times New Roman" w:cs="Times New Roman"/>
            </w:rPr>
          </w:rPrChange>
        </w:rPr>
      </w:pPr>
      <w:del w:id="71" w:author="McNabb, Angela" w:date="2019-06-24T15:04:00Z">
        <w:r w:rsidRPr="00EB5A48" w:rsidDel="00BC1D55">
          <w:rPr>
            <w:rFonts w:ascii="Times New Roman" w:eastAsia="Times New Roman" w:hAnsi="Times New Roman" w:cs="Times New Roman"/>
            <w:strike/>
            <w:color w:val="FF0000"/>
            <w:highlight w:val="green"/>
            <w:rPrChange w:id="72" w:author="McNabb, Angela" w:date="2019-06-24T15:04:00Z">
              <w:rPr>
                <w:rFonts w:ascii="Times New Roman" w:eastAsia="Times New Roman" w:hAnsi="Times New Roman" w:cs="Times New Roman"/>
              </w:rPr>
            </w:rPrChange>
          </w:rPr>
          <w:delText>The data should include policies issued as standard, substandard (optional) or sold within a preferred class structure. Preferred class structure means that, depending on the underwriting results, a policy could be issued in classes ranging from a best preferred class to a residual standard class. Policies issued as part of a preferred class structure are not to be classified as substandard.</w:delText>
        </w:r>
      </w:del>
    </w:p>
    <w:p w14:paraId="07306E81" w14:textId="77777777" w:rsidR="00EB5A48" w:rsidRPr="00EB5A48" w:rsidDel="00BC1D55" w:rsidRDefault="00EB5A48" w:rsidP="00EB5A48">
      <w:pPr>
        <w:spacing w:after="220" w:line="240" w:lineRule="auto"/>
        <w:ind w:left="720"/>
        <w:jc w:val="both"/>
        <w:rPr>
          <w:del w:id="73" w:author="McNabb, Angela" w:date="2019-06-24T15:04:00Z"/>
          <w:rFonts w:ascii="Times New Roman" w:eastAsia="Times New Roman" w:hAnsi="Times New Roman" w:cs="Times New Roman"/>
          <w:strike/>
          <w:color w:val="FF0000"/>
          <w:highlight w:val="green"/>
          <w:rPrChange w:id="74" w:author="McNabb, Angela" w:date="2019-06-24T15:04:00Z">
            <w:rPr>
              <w:del w:id="75" w:author="McNabb, Angela" w:date="2019-06-24T15:04:00Z"/>
              <w:rFonts w:ascii="Times New Roman" w:eastAsia="Times New Roman" w:hAnsi="Times New Roman" w:cs="Times New Roman"/>
            </w:rPr>
          </w:rPrChange>
        </w:rPr>
      </w:pPr>
      <w:del w:id="76" w:author="McNabb, Angela" w:date="2019-06-24T15:04:00Z">
        <w:r w:rsidRPr="00EB5A48" w:rsidDel="00BC1D55">
          <w:rPr>
            <w:rFonts w:ascii="Times New Roman" w:eastAsia="Times New Roman" w:hAnsi="Times New Roman" w:cs="Times New Roman"/>
            <w:strike/>
            <w:color w:val="FF0000"/>
            <w:highlight w:val="green"/>
            <w:rPrChange w:id="77" w:author="McNabb, Angela" w:date="2019-06-24T15:04:00Z">
              <w:rPr>
                <w:rFonts w:ascii="Times New Roman" w:eastAsia="Times New Roman" w:hAnsi="Times New Roman" w:cs="Times New Roman"/>
              </w:rPr>
            </w:rPrChange>
          </w:rPr>
          <w:delText>Policies issued as conversions from term or group contracts should be included. For these converted policies, the issue date should be the issue date of the converted policy, and the underwriting field will identify them as issues resulting from conversion.</w:delText>
        </w:r>
      </w:del>
    </w:p>
    <w:p w14:paraId="680C0D9F" w14:textId="77777777" w:rsidR="00EB5A48" w:rsidRPr="00EB5A48" w:rsidDel="009C471A" w:rsidRDefault="00EB5A48" w:rsidP="00EB5A48">
      <w:pPr>
        <w:spacing w:after="220" w:line="240" w:lineRule="auto"/>
        <w:ind w:left="720"/>
        <w:jc w:val="both"/>
        <w:rPr>
          <w:del w:id="78" w:author="Laura" w:date="2019-02-28T18:11:00Z"/>
          <w:rFonts w:ascii="Times New Roman" w:eastAsia="Times New Roman" w:hAnsi="Times New Roman" w:cs="Times New Roman"/>
          <w:highlight w:val="green"/>
        </w:rPr>
      </w:pPr>
      <w:del w:id="79" w:author="Laura" w:date="2019-02-28T18:06:00Z">
        <w:r w:rsidRPr="00EB5A48" w:rsidDel="009C471A">
          <w:rPr>
            <w:rFonts w:ascii="Times New Roman" w:eastAsia="Times New Roman" w:hAnsi="Times New Roman" w:cs="Times New Roman"/>
            <w:highlight w:val="green"/>
          </w:rPr>
          <w:delText xml:space="preserve">Generally, each policy number represents a policy issued as a result of ordinary underwriting. If a single life policy, the </w:delText>
        </w:r>
      </w:del>
      <w:del w:id="80" w:author="Laura" w:date="2019-02-14T10:40:00Z">
        <w:r w:rsidRPr="00EB5A48" w:rsidDel="00713B38">
          <w:rPr>
            <w:rFonts w:ascii="Times New Roman" w:eastAsia="Times New Roman" w:hAnsi="Times New Roman" w:cs="Times New Roman"/>
            <w:highlight w:val="green"/>
          </w:rPr>
          <w:delText xml:space="preserve">base policy on a </w:delText>
        </w:r>
      </w:del>
      <w:del w:id="81" w:author="Laura" w:date="2019-02-28T18:06:00Z">
        <w:r w:rsidRPr="00EB5A48" w:rsidDel="009C471A">
          <w:rPr>
            <w:rFonts w:ascii="Times New Roman" w:eastAsia="Times New Roman" w:hAnsi="Times New Roman" w:cs="Times New Roman"/>
            <w:highlight w:val="green"/>
          </w:rPr>
          <w:delText xml:space="preserve">single life has </w:delText>
        </w:r>
      </w:del>
      <w:del w:id="82" w:author="Laura" w:date="2019-02-14T10:40:00Z">
        <w:r w:rsidRPr="00EB5A48" w:rsidDel="00713B38">
          <w:rPr>
            <w:rFonts w:ascii="Times New Roman" w:eastAsia="Times New Roman" w:hAnsi="Times New Roman" w:cs="Times New Roman"/>
            <w:highlight w:val="green"/>
          </w:rPr>
          <w:delText xml:space="preserve">the policy number and </w:delText>
        </w:r>
      </w:del>
      <w:del w:id="83" w:author="Laura" w:date="2019-02-28T18:06:00Z">
        <w:r w:rsidRPr="00EB5A48" w:rsidDel="009C471A">
          <w:rPr>
            <w:rFonts w:ascii="Times New Roman" w:eastAsia="Times New Roman" w:hAnsi="Times New Roman" w:cs="Times New Roman"/>
            <w:highlight w:val="green"/>
          </w:rPr>
          <w:delText xml:space="preserve">a segment number of 1. On a joint life policy, each life has separate records with the same policy number. The </w:delText>
        </w:r>
      </w:del>
      <w:del w:id="84" w:author="Laura" w:date="2019-02-14T10:41:00Z">
        <w:r w:rsidRPr="00EB5A48" w:rsidDel="00713B38">
          <w:rPr>
            <w:rFonts w:ascii="Times New Roman" w:eastAsia="Times New Roman" w:hAnsi="Times New Roman" w:cs="Times New Roman"/>
            <w:highlight w:val="green"/>
          </w:rPr>
          <w:delText xml:space="preserve">base policy on the </w:delText>
        </w:r>
      </w:del>
      <w:del w:id="85" w:author="Laura" w:date="2019-02-28T18:06:00Z">
        <w:r w:rsidRPr="00EB5A48" w:rsidDel="009C471A">
          <w:rPr>
            <w:rFonts w:ascii="Times New Roman" w:eastAsia="Times New Roman" w:hAnsi="Times New Roman" w:cs="Times New Roman"/>
            <w:highlight w:val="green"/>
          </w:rPr>
          <w:delText xml:space="preserve">first life has a segment number of 1, and the </w:delText>
        </w:r>
      </w:del>
      <w:del w:id="86" w:author="Laura" w:date="2019-02-14T10:41:00Z">
        <w:r w:rsidRPr="00EB5A48" w:rsidDel="00713B38">
          <w:rPr>
            <w:rFonts w:ascii="Times New Roman" w:eastAsia="Times New Roman" w:hAnsi="Times New Roman" w:cs="Times New Roman"/>
            <w:highlight w:val="green"/>
          </w:rPr>
          <w:delText xml:space="preserve">base policy on the </w:delText>
        </w:r>
      </w:del>
      <w:del w:id="87" w:author="Laura" w:date="2019-02-28T18:06:00Z">
        <w:r w:rsidRPr="00EB5A48" w:rsidDel="009C471A">
          <w:rPr>
            <w:rFonts w:ascii="Times New Roman" w:eastAsia="Times New Roman" w:hAnsi="Times New Roman" w:cs="Times New Roman"/>
            <w:highlight w:val="green"/>
          </w:rPr>
          <w:delText xml:space="preserve">second life has a segment number of 2. </w:delText>
        </w:r>
      </w:del>
      <w:del w:id="88" w:author="Laura" w:date="2019-02-28T18:11:00Z">
        <w:r w:rsidRPr="00EB5A48" w:rsidDel="009C471A">
          <w:rPr>
            <w:rFonts w:ascii="Times New Roman" w:eastAsia="Times New Roman" w:hAnsi="Times New Roman" w:cs="Times New Roman"/>
            <w:highlight w:val="green"/>
          </w:rPr>
          <w:delText xml:space="preserve">Policies that cover more than two lives are not to be submitteTerm/paid up riders or additional amounts of insurance purchased through dividend options on a policy issued as a result of ordinary underwriting are to be submitted. </w:delText>
        </w:r>
      </w:del>
      <w:del w:id="89" w:author="Laura" w:date="2019-02-28T18:08:00Z">
        <w:r w:rsidRPr="00EB5A48" w:rsidDel="009C471A">
          <w:rPr>
            <w:rFonts w:ascii="Times New Roman" w:eastAsia="Times New Roman" w:hAnsi="Times New Roman" w:cs="Times New Roman"/>
            <w:highlight w:val="green"/>
          </w:rPr>
          <w:delText xml:space="preserve">Each rider is on a separate record with the same policy number as the base policy and has a unique segment number. The details on the rider record may differ from the corresponding details on the base policy record. </w:delText>
        </w:r>
      </w:del>
      <w:del w:id="90" w:author="Laura" w:date="2019-02-14T10:41:00Z">
        <w:r w:rsidRPr="00EB5A48" w:rsidDel="00713B38">
          <w:rPr>
            <w:rFonts w:ascii="Times New Roman" w:eastAsia="Times New Roman" w:hAnsi="Times New Roman" w:cs="Times New Roman"/>
            <w:highlight w:val="green"/>
          </w:rPr>
          <w:delText>If underwriting in addition to the base policy underwriting is done, the coverage is given its own policy number.</w:delText>
        </w:r>
      </w:del>
      <w:del w:id="91" w:author="Laura" w:date="2019-02-28T18:11:00Z">
        <w:r w:rsidRPr="00EB5A48" w:rsidDel="009C471A">
          <w:rPr>
            <w:rFonts w:ascii="Times New Roman" w:eastAsia="Times New Roman" w:hAnsi="Times New Roman" w:cs="Times New Roman"/>
            <w:highlight w:val="green"/>
          </w:rPr>
          <w:delText>Terminations (both death and non-death) are to be submitted. Terminations are to include those that occurred in the observation year and were reported by June 30 of the year after the observation year.</w:delText>
        </w:r>
      </w:del>
    </w:p>
    <w:p w14:paraId="317386E5" w14:textId="77777777" w:rsidR="00EB5A48" w:rsidRPr="009F482B" w:rsidDel="00631FC3" w:rsidRDefault="00EB5A48" w:rsidP="00EB5A48">
      <w:pPr>
        <w:spacing w:after="220" w:line="240" w:lineRule="auto"/>
        <w:ind w:left="720"/>
        <w:jc w:val="both"/>
        <w:rPr>
          <w:del w:id="92" w:author="Laura" w:date="2019-02-14T17:17:00Z"/>
          <w:rFonts w:ascii="Times New Roman" w:eastAsia="Times New Roman" w:hAnsi="Times New Roman" w:cs="Times New Roman"/>
        </w:rPr>
      </w:pPr>
      <w:del w:id="93" w:author="Laura" w:date="2019-02-14T10:41:00Z">
        <w:r w:rsidRPr="00EB5A48" w:rsidDel="00713B38">
          <w:rPr>
            <w:rFonts w:ascii="Times New Roman" w:eastAsia="Times New Roman" w:hAnsi="Times New Roman" w:cs="Times New Roman"/>
            <w:highlight w:val="green"/>
          </w:rPr>
          <w:lastRenderedPageBreak/>
          <w:delText>Plans of insurance should be carefully matched with the three-digit codes in item 19, Plan. These plans of insurance are important because they will be used not only for mortality experience data collection, but also for policyholder behavior experience data collection. It is expected that most policies will be matched to three-digit codes that specify a particular policy type rather than select a code that indicates a general plan type.</w:delText>
        </w:r>
      </w:del>
    </w:p>
    <w:p w14:paraId="26B5373F" w14:textId="77777777" w:rsidR="00EB5A48" w:rsidRPr="009F482B" w:rsidRDefault="00EB5A48" w:rsidP="00EB5A48">
      <w:pPr>
        <w:spacing w:after="220" w:line="240" w:lineRule="auto"/>
        <w:ind w:left="720"/>
        <w:jc w:val="both"/>
        <w:rPr>
          <w:rFonts w:ascii="Times New Roman" w:eastAsia="Times New Roman" w:hAnsi="Times New Roman" w:cs="Times New Roman"/>
        </w:rPr>
      </w:pPr>
    </w:p>
    <w:p w14:paraId="64187D60" w14:textId="77777777" w:rsidR="006B0392" w:rsidRPr="009F482B" w:rsidRDefault="006B0392" w:rsidP="006B0392">
      <w:pPr>
        <w:spacing w:after="220" w:line="240" w:lineRule="auto"/>
        <w:ind w:left="720" w:hanging="720"/>
        <w:jc w:val="both"/>
        <w:rPr>
          <w:rFonts w:ascii="Times New Roman" w:eastAsia="Times New Roman" w:hAnsi="Times New Roman" w:cs="Times New Roman"/>
        </w:rPr>
      </w:pPr>
      <w:r w:rsidRPr="009F482B">
        <w:rPr>
          <w:rFonts w:ascii="Times New Roman" w:eastAsia="Times New Roman" w:hAnsi="Times New Roman" w:cs="Times New Roman"/>
        </w:rPr>
        <w:t>F.</w:t>
      </w:r>
      <w:r w:rsidRPr="009F482B">
        <w:rPr>
          <w:rFonts w:ascii="Times New Roman" w:eastAsia="Times New Roman" w:hAnsi="Times New Roman" w:cs="Times New Roman"/>
        </w:rPr>
        <w:tab/>
        <w:t>Experience Data Reports Required by This Statistical Plan</w:t>
      </w:r>
    </w:p>
    <w:p w14:paraId="1A8EC1E4" w14:textId="77777777" w:rsidR="006B0392" w:rsidRPr="009F482B" w:rsidRDefault="006B0392" w:rsidP="006B0392">
      <w:pPr>
        <w:spacing w:after="220" w:line="240" w:lineRule="auto"/>
        <w:ind w:left="1440" w:hanging="720"/>
        <w:jc w:val="both"/>
        <w:rPr>
          <w:rFonts w:ascii="Times New Roman" w:eastAsia="Times New Roman" w:hAnsi="Times New Roman" w:cs="Times New Roman"/>
        </w:rPr>
      </w:pPr>
      <w:r w:rsidRPr="009F482B">
        <w:rPr>
          <w:rFonts w:ascii="Times New Roman" w:eastAsia="Times New Roman" w:hAnsi="Times New Roman" w:cs="Times New Roman"/>
        </w:rPr>
        <w:t>1.</w:t>
      </w:r>
      <w:r w:rsidRPr="009F482B">
        <w:rPr>
          <w:rFonts w:ascii="Times New Roman" w:eastAsia="Times New Roman" w:hAnsi="Times New Roman" w:cs="Times New Roman"/>
        </w:rPr>
        <w:tab/>
        <w:t>Using the data collected under this statistical plan, the Experience Reporting Agent will produce an experience data report that aggregates the experience data of all companies whose data have passed all of the validity and reasonableness checks outlined in Section 4 of VM-50 and has been determined by the Experience Reporting Agent to be acceptable to be used in the development of industry mortality experience.</w:t>
      </w:r>
      <w:r w:rsidRPr="009F482B" w:rsidDel="00821489">
        <w:rPr>
          <w:rFonts w:ascii="Times New Roman" w:eastAsia="Times New Roman" w:hAnsi="Times New Roman" w:cs="Times New Roman"/>
        </w:rPr>
        <w:t xml:space="preserve"> </w:t>
      </w:r>
    </w:p>
    <w:p w14:paraId="71B0FE86" w14:textId="77777777" w:rsidR="006B0392" w:rsidRPr="009F482B" w:rsidRDefault="006B0392" w:rsidP="006B0392">
      <w:pPr>
        <w:spacing w:after="220" w:line="240" w:lineRule="auto"/>
        <w:ind w:left="1440" w:hanging="720"/>
        <w:jc w:val="both"/>
        <w:rPr>
          <w:rFonts w:ascii="Times New Roman" w:eastAsia="Times New Roman" w:hAnsi="Times New Roman" w:cs="Times New Roman"/>
        </w:rPr>
      </w:pPr>
      <w:r w:rsidRPr="009F482B">
        <w:rPr>
          <w:rFonts w:ascii="Times New Roman" w:eastAsia="Times New Roman" w:hAnsi="Times New Roman" w:cs="Times New Roman"/>
        </w:rPr>
        <w:t>2.</w:t>
      </w:r>
      <w:r w:rsidRPr="009F482B">
        <w:rPr>
          <w:rFonts w:ascii="Times New Roman" w:eastAsia="Times New Roman" w:hAnsi="Times New Roman" w:cs="Times New Roman"/>
        </w:rPr>
        <w:tab/>
        <w:t>The Experience Reporting Agent will provide to the SOA or other actuarial professional organizations an experience data report of aggregated experience that does not disclose a company’s identity, which will be used to develop industry mortality experience and valuation mortality tables.</w:t>
      </w:r>
    </w:p>
    <w:p w14:paraId="2E214B73" w14:textId="77777777" w:rsidR="006B0392" w:rsidRPr="009F482B" w:rsidRDefault="006B0392" w:rsidP="006B0392">
      <w:pPr>
        <w:spacing w:after="120" w:line="240" w:lineRule="auto"/>
        <w:ind w:left="1440" w:hanging="720"/>
        <w:rPr>
          <w:rFonts w:ascii="Times New Roman" w:eastAsia="Times New Roman" w:hAnsi="Times New Roman" w:cs="Times New Roman"/>
          <w:sz w:val="20"/>
          <w:szCs w:val="20"/>
        </w:rPr>
      </w:pPr>
      <w:r w:rsidRPr="009F482B">
        <w:rPr>
          <w:rFonts w:ascii="Times New Roman" w:eastAsia="Times New Roman" w:hAnsi="Times New Roman" w:cs="Times New Roman"/>
        </w:rPr>
        <w:t>3.</w:t>
      </w:r>
      <w:r w:rsidRPr="009F482B">
        <w:rPr>
          <w:rFonts w:ascii="Times New Roman" w:eastAsia="Times New Roman" w:hAnsi="Times New Roman" w:cs="Times New Roman"/>
        </w:rPr>
        <w:tab/>
        <w:t xml:space="preserve">As long as a company is licensed in a state, that state insurance regulator will be given access to a company’s experience data that is stored on a confidential database at the Experience Reporting Agent.  Access by the state insurance regulator will be controlled by security credentials issued to the state insurance regulator by the Experience Reporting Agent. </w:t>
      </w:r>
    </w:p>
    <w:p w14:paraId="103559F1" w14:textId="77777777" w:rsidR="00EB5A48" w:rsidRDefault="00EB5A48">
      <w:pPr>
        <w:spacing w:after="220" w:line="240" w:lineRule="auto"/>
        <w:jc w:val="both"/>
        <w:outlineLvl w:val="2"/>
        <w:rPr>
          <w:rFonts w:ascii="Times New Roman" w:eastAsia="Times New Roman" w:hAnsi="Times New Roman" w:cs="Times New Roman"/>
          <w:b/>
          <w:strike/>
          <w:sz w:val="20"/>
          <w:szCs w:val="20"/>
        </w:rPr>
      </w:pPr>
      <w:commentRangeStart w:id="94"/>
      <w:r w:rsidRPr="00EB5A48">
        <w:rPr>
          <w:rFonts w:ascii="Times New Roman" w:eastAsia="Times New Roman" w:hAnsi="Times New Roman" w:cs="Times New Roman"/>
          <w:b/>
          <w:strike/>
          <w:sz w:val="20"/>
          <w:szCs w:val="20"/>
          <w:highlight w:val="green"/>
        </w:rPr>
        <w:t>Appendix 1:  Preferred Class Structure Questionnaire</w:t>
      </w:r>
      <w:commentRangeEnd w:id="94"/>
      <w:r w:rsidRPr="00EB5A48">
        <w:rPr>
          <w:rStyle w:val="CommentReference"/>
          <w:rFonts w:ascii="Calibri" w:eastAsia="Calibri" w:hAnsi="Calibri" w:cs="Times New Roman"/>
          <w:highlight w:val="green"/>
        </w:rPr>
        <w:commentReference w:id="94"/>
      </w:r>
    </w:p>
    <w:p w14:paraId="5ED71A06" w14:textId="77777777" w:rsidR="00EB5A48" w:rsidRDefault="00EB5A48" w:rsidP="00EB5A48">
      <w:pPr>
        <w:spacing w:after="220" w:line="240" w:lineRule="auto"/>
        <w:jc w:val="both"/>
        <w:outlineLvl w:val="2"/>
        <w:rPr>
          <w:rFonts w:ascii="Times New Roman" w:eastAsia="Times New Roman" w:hAnsi="Times New Roman" w:cs="Times New Roman"/>
          <w:b/>
          <w:strike/>
          <w:sz w:val="20"/>
          <w:szCs w:val="20"/>
        </w:rPr>
      </w:pPr>
    </w:p>
    <w:p w14:paraId="63F8E71F" w14:textId="77777777" w:rsidR="00A82EA7" w:rsidRDefault="00EB5A48" w:rsidP="00EB5A48">
      <w:pPr>
        <w:spacing w:after="220" w:line="240" w:lineRule="auto"/>
        <w:jc w:val="both"/>
        <w:outlineLvl w:val="2"/>
        <w:rPr>
          <w:rFonts w:ascii="Times New Roman" w:eastAsia="Times New Roman" w:hAnsi="Times New Roman" w:cs="Times New Roman"/>
          <w:b/>
          <w:strike/>
          <w:sz w:val="20"/>
          <w:szCs w:val="20"/>
        </w:rPr>
      </w:pPr>
      <w:commentRangeStart w:id="95"/>
      <w:r w:rsidRPr="00EB5A48">
        <w:rPr>
          <w:rFonts w:ascii="Times New Roman" w:eastAsia="Times New Roman" w:hAnsi="Times New Roman" w:cs="Times New Roman"/>
          <w:b/>
          <w:strike/>
          <w:sz w:val="20"/>
          <w:szCs w:val="20"/>
          <w:highlight w:val="green"/>
        </w:rPr>
        <w:t xml:space="preserve">Appendix 2:  Mortality Claims </w:t>
      </w:r>
      <w:proofErr w:type="spellStart"/>
      <w:r w:rsidRPr="00EB5A48">
        <w:rPr>
          <w:rFonts w:ascii="Times New Roman" w:eastAsia="Times New Roman" w:hAnsi="Times New Roman" w:cs="Times New Roman"/>
          <w:b/>
          <w:strike/>
          <w:sz w:val="20"/>
          <w:szCs w:val="20"/>
          <w:highlight w:val="green"/>
        </w:rPr>
        <w:t>Quetionnaire</w:t>
      </w:r>
      <w:proofErr w:type="spellEnd"/>
      <w:r>
        <w:rPr>
          <w:rFonts w:ascii="Times New Roman" w:eastAsia="Times New Roman" w:hAnsi="Times New Roman" w:cs="Times New Roman"/>
          <w:b/>
          <w:strike/>
          <w:sz w:val="20"/>
          <w:szCs w:val="20"/>
        </w:rPr>
        <w:t xml:space="preserve"> </w:t>
      </w:r>
      <w:commentRangeEnd w:id="95"/>
      <w:r>
        <w:rPr>
          <w:rStyle w:val="CommentReference"/>
          <w:rFonts w:ascii="Calibri" w:eastAsia="Calibri" w:hAnsi="Calibri" w:cs="Times New Roman"/>
        </w:rPr>
        <w:commentReference w:id="95"/>
      </w:r>
    </w:p>
    <w:p w14:paraId="4B74F978" w14:textId="77777777" w:rsidR="00A82EA7" w:rsidRDefault="00A82EA7" w:rsidP="00EB5A48">
      <w:pPr>
        <w:spacing w:after="220" w:line="240" w:lineRule="auto"/>
        <w:jc w:val="both"/>
        <w:outlineLvl w:val="2"/>
        <w:rPr>
          <w:rFonts w:ascii="Times New Roman" w:eastAsia="Times New Roman" w:hAnsi="Times New Roman" w:cs="Times New Roman"/>
          <w:b/>
          <w:strike/>
          <w:sz w:val="20"/>
          <w:szCs w:val="20"/>
        </w:rPr>
      </w:pPr>
    </w:p>
    <w:p w14:paraId="588693C8" w14:textId="1CF591D4" w:rsidR="009F482B" w:rsidRPr="00ED786A" w:rsidDel="00713B38" w:rsidRDefault="00A82EA7" w:rsidP="00EB5A48">
      <w:pPr>
        <w:spacing w:after="220" w:line="240" w:lineRule="auto"/>
        <w:jc w:val="both"/>
        <w:outlineLvl w:val="2"/>
        <w:rPr>
          <w:del w:id="96" w:author="Laura" w:date="2019-02-14T10:39:00Z"/>
          <w:rFonts w:ascii="Times New Roman" w:eastAsia="Times New Roman" w:hAnsi="Times New Roman" w:cs="Times New Roman"/>
          <w:strike/>
          <w:highlight w:val="green"/>
        </w:rPr>
      </w:pPr>
      <w:commentRangeStart w:id="97"/>
      <w:r w:rsidRPr="00EB5A48">
        <w:rPr>
          <w:rFonts w:ascii="Times New Roman" w:eastAsia="Times New Roman" w:hAnsi="Times New Roman" w:cs="Times New Roman"/>
          <w:b/>
          <w:strike/>
          <w:sz w:val="20"/>
          <w:szCs w:val="20"/>
          <w:highlight w:val="green"/>
        </w:rPr>
        <w:t xml:space="preserve">Appendix </w:t>
      </w:r>
      <w:r>
        <w:rPr>
          <w:rFonts w:ascii="Times New Roman" w:eastAsia="Times New Roman" w:hAnsi="Times New Roman" w:cs="Times New Roman"/>
          <w:b/>
          <w:strike/>
          <w:sz w:val="20"/>
          <w:szCs w:val="20"/>
          <w:highlight w:val="green"/>
        </w:rPr>
        <w:t>3</w:t>
      </w:r>
      <w:r w:rsidRPr="00EB5A48">
        <w:rPr>
          <w:rFonts w:ascii="Times New Roman" w:eastAsia="Times New Roman" w:hAnsi="Times New Roman" w:cs="Times New Roman"/>
          <w:b/>
          <w:strike/>
          <w:sz w:val="20"/>
          <w:szCs w:val="20"/>
          <w:highlight w:val="green"/>
        </w:rPr>
        <w:t xml:space="preserve">:  </w:t>
      </w:r>
      <w:r>
        <w:rPr>
          <w:rFonts w:ascii="Times New Roman" w:eastAsia="Times New Roman" w:hAnsi="Times New Roman" w:cs="Times New Roman"/>
          <w:b/>
          <w:strike/>
          <w:sz w:val="20"/>
          <w:szCs w:val="20"/>
        </w:rPr>
        <w:t xml:space="preserve">Additional Plan Code Form </w:t>
      </w:r>
      <w:commentRangeEnd w:id="97"/>
      <w:r>
        <w:rPr>
          <w:rStyle w:val="CommentReference"/>
          <w:rFonts w:ascii="Calibri" w:eastAsia="Calibri" w:hAnsi="Calibri" w:cs="Times New Roman"/>
        </w:rPr>
        <w:commentReference w:id="97"/>
      </w:r>
      <w:r w:rsidR="006B0392" w:rsidRPr="009F482B">
        <w:rPr>
          <w:rFonts w:ascii="Times New Roman" w:eastAsia="Times New Roman" w:hAnsi="Times New Roman" w:cs="Times New Roman"/>
          <w:b/>
          <w:sz w:val="20"/>
          <w:szCs w:val="20"/>
        </w:rPr>
        <w:br w:type="page"/>
      </w:r>
      <w:bookmarkStart w:id="98" w:name="Appendix_1_Preferred_Class_Structure"/>
      <w:bookmarkStart w:id="99" w:name="Appendix_2_Mortality_Calims_Questions"/>
      <w:bookmarkStart w:id="100" w:name="Appendix_1_Mortality_Data_Elements"/>
      <w:bookmarkEnd w:id="98"/>
      <w:bookmarkEnd w:id="99"/>
      <w:bookmarkEnd w:id="100"/>
    </w:p>
    <w:p w14:paraId="0BE0E839" w14:textId="67B0CDC6" w:rsidR="009F482B" w:rsidRPr="001C065C" w:rsidRDefault="00E47945" w:rsidP="00E47945">
      <w:pPr>
        <w:spacing w:after="220" w:line="240" w:lineRule="auto"/>
        <w:jc w:val="both"/>
        <w:outlineLvl w:val="2"/>
        <w:rPr>
          <w:rFonts w:ascii="Times New Roman" w:eastAsia="Times New Roman" w:hAnsi="Times New Roman" w:cs="Times New Roman"/>
          <w:b/>
        </w:rPr>
      </w:pPr>
      <w:r w:rsidRPr="00B12AFC">
        <w:rPr>
          <w:rFonts w:ascii="Times New Roman" w:eastAsia="Times New Roman" w:hAnsi="Times New Roman" w:cs="Times New Roman"/>
          <w:b/>
          <w:highlight w:val="green"/>
        </w:rPr>
        <w:lastRenderedPageBreak/>
        <w:t>Ap</w:t>
      </w:r>
      <w:r w:rsidR="009F482B" w:rsidRPr="00B12AFC">
        <w:rPr>
          <w:rFonts w:ascii="Times New Roman" w:eastAsia="Times New Roman" w:hAnsi="Times New Roman" w:cs="Times New Roman"/>
          <w:b/>
          <w:highlight w:val="green"/>
        </w:rPr>
        <w:t xml:space="preserve">pendix </w:t>
      </w:r>
      <w:r w:rsidR="00FE3677" w:rsidRPr="00B12AFC">
        <w:rPr>
          <w:rFonts w:ascii="Times New Roman" w:eastAsia="Times New Roman" w:hAnsi="Times New Roman" w:cs="Times New Roman"/>
          <w:b/>
          <w:highlight w:val="green"/>
        </w:rPr>
        <w:t>1</w:t>
      </w:r>
      <w:r w:rsidR="009F482B" w:rsidRPr="00B12AFC">
        <w:rPr>
          <w:rFonts w:ascii="Times New Roman" w:eastAsia="Times New Roman" w:hAnsi="Times New Roman" w:cs="Times New Roman"/>
          <w:b/>
          <w:highlight w:val="green"/>
        </w:rPr>
        <w:t>: Mortality Data Elements and Format</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80"/>
        <w:gridCol w:w="1440"/>
        <w:gridCol w:w="630"/>
        <w:gridCol w:w="2070"/>
        <w:gridCol w:w="4795"/>
        <w:gridCol w:w="1710"/>
      </w:tblGrid>
      <w:tr w:rsidR="006F2A19" w:rsidRPr="001C065C" w14:paraId="61619697" w14:textId="72A887A6" w:rsidTr="006F2A19">
        <w:trPr>
          <w:cantSplit/>
          <w:trHeight w:val="20"/>
          <w:tblHeader/>
        </w:trPr>
        <w:tc>
          <w:tcPr>
            <w:tcW w:w="11425" w:type="dxa"/>
            <w:gridSpan w:val="6"/>
            <w:tcBorders>
              <w:right w:val="single" w:sz="4" w:space="0" w:color="auto"/>
            </w:tcBorders>
            <w:shd w:val="clear" w:color="auto" w:fill="auto"/>
          </w:tcPr>
          <w:p w14:paraId="3347E2D8" w14:textId="77777777" w:rsidR="006F2A19" w:rsidRPr="00345F03" w:rsidRDefault="006F2A19" w:rsidP="00BF33D5">
            <w:pPr>
              <w:spacing w:line="240" w:lineRule="auto"/>
              <w:rPr>
                <w:rFonts w:ascii="Times New Roman" w:eastAsia="Calibri" w:hAnsi="Times New Roman" w:cs="Times New Roman"/>
                <w:b/>
                <w:sz w:val="20"/>
                <w:szCs w:val="20"/>
                <w:highlight w:val="green"/>
              </w:rPr>
            </w:pPr>
            <w:ins w:id="101" w:author="Laura" w:date="2019-02-14T16:37:00Z">
              <w:r w:rsidRPr="00345F03">
                <w:rPr>
                  <w:rFonts w:ascii="Times New Roman" w:eastAsia="Calibri" w:hAnsi="Times New Roman" w:cs="Times New Roman"/>
                  <w:b/>
                  <w:sz w:val="20"/>
                  <w:szCs w:val="20"/>
                  <w:highlight w:val="green"/>
                </w:rPr>
                <w:t>Section</w:t>
              </w:r>
            </w:ins>
            <w:ins w:id="102" w:author="Laura" w:date="2019-02-14T15:20:00Z">
              <w:r w:rsidRPr="00345F03">
                <w:rPr>
                  <w:rFonts w:ascii="Times New Roman" w:eastAsia="Calibri" w:hAnsi="Times New Roman" w:cs="Times New Roman"/>
                  <w:b/>
                  <w:sz w:val="20"/>
                  <w:szCs w:val="20"/>
                  <w:highlight w:val="green"/>
                </w:rPr>
                <w:t xml:space="preserve"> 1. Basic Policy Information</w:t>
              </w:r>
            </w:ins>
          </w:p>
          <w:p w14:paraId="67D65A2C" w14:textId="77777777" w:rsidR="006F2A19" w:rsidRPr="00345F03" w:rsidRDefault="006F2A19" w:rsidP="006F2A19">
            <w:pPr>
              <w:spacing w:line="240" w:lineRule="auto"/>
              <w:ind w:right="-1460"/>
              <w:rPr>
                <w:ins w:id="103" w:author="Laura" w:date="2019-02-22T15:18:00Z"/>
                <w:rFonts w:ascii="Times New Roman" w:eastAsia="Calibri" w:hAnsi="Times New Roman" w:cs="Times New Roman"/>
                <w:sz w:val="20"/>
                <w:szCs w:val="20"/>
                <w:highlight w:val="green"/>
              </w:rPr>
            </w:pPr>
            <w:ins w:id="104" w:author="Laura" w:date="2019-02-22T10:10:00Z">
              <w:r w:rsidRPr="00345F03">
                <w:rPr>
                  <w:rFonts w:ascii="Times New Roman" w:eastAsia="Calibri" w:hAnsi="Times New Roman" w:cs="Times New Roman"/>
                  <w:sz w:val="20"/>
                  <w:szCs w:val="20"/>
                  <w:highlight w:val="green"/>
                </w:rPr>
                <w:t>Round all dollar amounts to the nearest dollar</w:t>
              </w:r>
            </w:ins>
            <w:ins w:id="105" w:author="Laura" w:date="2019-02-28T17:54:00Z">
              <w:r w:rsidRPr="00345F03">
                <w:rPr>
                  <w:rFonts w:ascii="Times New Roman" w:eastAsia="Calibri" w:hAnsi="Times New Roman" w:cs="Times New Roman"/>
                  <w:sz w:val="20"/>
                  <w:szCs w:val="20"/>
                  <w:highlight w:val="green"/>
                </w:rPr>
                <w:t>.  All values should be prior to any reinsurance ceded.</w:t>
              </w:r>
            </w:ins>
          </w:p>
          <w:p w14:paraId="4668D58E" w14:textId="254E44CB" w:rsidR="006F2A19" w:rsidRPr="00345F03" w:rsidRDefault="006F2A19" w:rsidP="006F2A19">
            <w:pPr>
              <w:spacing w:line="240" w:lineRule="auto"/>
              <w:ind w:right="3520"/>
              <w:rPr>
                <w:rFonts w:ascii="Times New Roman" w:eastAsia="Calibri" w:hAnsi="Times New Roman" w:cs="Times New Roman"/>
                <w:b/>
                <w:sz w:val="20"/>
                <w:szCs w:val="20"/>
                <w:highlight w:val="green"/>
              </w:rPr>
            </w:pPr>
            <w:ins w:id="106" w:author="Laura" w:date="2019-02-22T15:18:00Z">
              <w:r w:rsidRPr="00345F03">
                <w:rPr>
                  <w:rFonts w:ascii="Times New Roman" w:eastAsia="Calibri" w:hAnsi="Times New Roman" w:cs="Times New Roman"/>
                  <w:sz w:val="20"/>
                  <w:szCs w:val="20"/>
                  <w:highlight w:val="green"/>
                </w:rPr>
                <w:t>If an item is unknown, leave blank</w:t>
              </w:r>
            </w:ins>
            <w:ins w:id="107" w:author="Laura" w:date="2019-02-28T09:16:00Z">
              <w:r w:rsidRPr="00345F03">
                <w:rPr>
                  <w:rFonts w:ascii="Times New Roman" w:eastAsia="Calibri" w:hAnsi="Times New Roman" w:cs="Times New Roman"/>
                  <w:sz w:val="20"/>
                  <w:szCs w:val="20"/>
                  <w:highlight w:val="green"/>
                </w:rPr>
                <w:t xml:space="preserve"> unless otherwise specified</w:t>
              </w:r>
            </w:ins>
            <w:ins w:id="108" w:author="Laura" w:date="2019-02-22T15:18:00Z">
              <w:r w:rsidRPr="00345F03">
                <w:rPr>
                  <w:rFonts w:ascii="Times New Roman" w:eastAsia="Calibri" w:hAnsi="Times New Roman" w:cs="Times New Roman"/>
                  <w:sz w:val="20"/>
                  <w:szCs w:val="20"/>
                  <w:highlight w:val="green"/>
                </w:rPr>
                <w:t>.</w:t>
              </w:r>
            </w:ins>
          </w:p>
        </w:tc>
      </w:tr>
      <w:tr w:rsidR="003121C2" w:rsidRPr="001C065C" w14:paraId="477224E5" w14:textId="3ED571F1" w:rsidTr="006F2A19">
        <w:trPr>
          <w:cantSplit/>
          <w:trHeight w:val="20"/>
          <w:tblHeader/>
        </w:trPr>
        <w:tc>
          <w:tcPr>
            <w:tcW w:w="780" w:type="dxa"/>
            <w:shd w:val="clear" w:color="auto" w:fill="auto"/>
          </w:tcPr>
          <w:p w14:paraId="77DB0D99"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ITEM</w:t>
            </w:r>
          </w:p>
        </w:tc>
        <w:tc>
          <w:tcPr>
            <w:tcW w:w="1440" w:type="dxa"/>
            <w:shd w:val="clear" w:color="auto" w:fill="auto"/>
          </w:tcPr>
          <w:p w14:paraId="29A59241"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COLUMN</w:t>
            </w:r>
          </w:p>
        </w:tc>
        <w:tc>
          <w:tcPr>
            <w:tcW w:w="630" w:type="dxa"/>
            <w:tcBorders>
              <w:top w:val="single" w:sz="4" w:space="0" w:color="auto"/>
            </w:tcBorders>
            <w:shd w:val="clear" w:color="auto" w:fill="auto"/>
          </w:tcPr>
          <w:p w14:paraId="4FE8A233"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L</w:t>
            </w:r>
          </w:p>
        </w:tc>
        <w:tc>
          <w:tcPr>
            <w:tcW w:w="2070" w:type="dxa"/>
            <w:tcBorders>
              <w:top w:val="single" w:sz="4" w:space="0" w:color="auto"/>
            </w:tcBorders>
            <w:shd w:val="clear" w:color="auto" w:fill="auto"/>
          </w:tcPr>
          <w:p w14:paraId="2AA36F85"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DATA ELEMENT</w:t>
            </w:r>
          </w:p>
        </w:tc>
        <w:tc>
          <w:tcPr>
            <w:tcW w:w="4795" w:type="dxa"/>
            <w:tcBorders>
              <w:top w:val="single" w:sz="4" w:space="0" w:color="auto"/>
            </w:tcBorders>
            <w:shd w:val="clear" w:color="auto" w:fill="auto"/>
          </w:tcPr>
          <w:p w14:paraId="5AFA17DB"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DESCRIPTION</w:t>
            </w:r>
          </w:p>
        </w:tc>
        <w:tc>
          <w:tcPr>
            <w:tcW w:w="1710" w:type="dxa"/>
            <w:tcBorders>
              <w:top w:val="single" w:sz="4" w:space="0" w:color="auto"/>
            </w:tcBorders>
          </w:tcPr>
          <w:p w14:paraId="7A7A4AC0" w14:textId="77777777" w:rsidR="003121C2" w:rsidRPr="00B33D9D" w:rsidRDefault="006F2A19" w:rsidP="00BF33D5">
            <w:pPr>
              <w:spacing w:line="240" w:lineRule="auto"/>
              <w:rPr>
                <w:rFonts w:ascii="Times New Roman" w:eastAsia="Calibri" w:hAnsi="Times New Roman" w:cs="Times New Roman"/>
                <w:b/>
                <w:sz w:val="16"/>
                <w:szCs w:val="16"/>
                <w:highlight w:val="cyan"/>
              </w:rPr>
            </w:pPr>
            <w:commentRangeStart w:id="109"/>
            <w:r w:rsidRPr="00062A1C">
              <w:rPr>
                <w:rFonts w:ascii="Times New Roman" w:eastAsia="Calibri" w:hAnsi="Times New Roman" w:cs="Times New Roman"/>
                <w:b/>
                <w:sz w:val="16"/>
                <w:szCs w:val="16"/>
                <w:highlight w:val="cyan"/>
              </w:rPr>
              <w:t>PROSPECTIVE</w:t>
            </w:r>
            <w:commentRangeEnd w:id="109"/>
            <w:r w:rsidR="00C315DB" w:rsidRPr="00062A1C">
              <w:rPr>
                <w:rStyle w:val="CommentReference"/>
                <w:rFonts w:ascii="Calibri" w:eastAsia="Calibri" w:hAnsi="Calibri" w:cs="Times New Roman"/>
                <w:highlight w:val="cyan"/>
              </w:rPr>
              <w:commentReference w:id="109"/>
            </w:r>
            <w:r w:rsidRPr="00062A1C">
              <w:rPr>
                <w:rFonts w:ascii="Times New Roman" w:eastAsia="Calibri" w:hAnsi="Times New Roman" w:cs="Times New Roman"/>
                <w:b/>
                <w:sz w:val="16"/>
                <w:szCs w:val="16"/>
                <w:highlight w:val="cyan"/>
              </w:rPr>
              <w:t xml:space="preserve"> /</w:t>
            </w:r>
            <w:r w:rsidRPr="00062A1C">
              <w:rPr>
                <w:rFonts w:ascii="Times New Roman" w:eastAsia="Calibri" w:hAnsi="Times New Roman" w:cs="Times New Roman"/>
                <w:b/>
                <w:sz w:val="16"/>
                <w:szCs w:val="16"/>
              </w:rPr>
              <w:t xml:space="preserve"> </w:t>
            </w:r>
            <w:r w:rsidRPr="00B33D9D">
              <w:rPr>
                <w:rFonts w:ascii="Times New Roman" w:eastAsia="Calibri" w:hAnsi="Times New Roman" w:cs="Times New Roman"/>
                <w:b/>
                <w:sz w:val="16"/>
                <w:szCs w:val="16"/>
                <w:highlight w:val="cyan"/>
              </w:rPr>
              <w:t>RETROSPECTIVE</w:t>
            </w:r>
          </w:p>
          <w:p w14:paraId="1D80FDB9" w14:textId="3E5200DF" w:rsidR="006F2A19" w:rsidRPr="001C065C" w:rsidRDefault="006F2A19" w:rsidP="00BF33D5">
            <w:pPr>
              <w:spacing w:line="240" w:lineRule="auto"/>
              <w:rPr>
                <w:rFonts w:ascii="Times New Roman" w:eastAsia="Calibri" w:hAnsi="Times New Roman" w:cs="Times New Roman"/>
                <w:b/>
                <w:sz w:val="20"/>
                <w:szCs w:val="20"/>
              </w:rPr>
            </w:pPr>
            <w:r w:rsidRPr="00B33D9D">
              <w:rPr>
                <w:rFonts w:ascii="Times New Roman" w:eastAsia="Calibri" w:hAnsi="Times New Roman" w:cs="Times New Roman"/>
                <w:b/>
                <w:sz w:val="16"/>
                <w:szCs w:val="16"/>
                <w:highlight w:val="cyan"/>
              </w:rPr>
              <w:t>PHASE IN PERIOD</w:t>
            </w:r>
          </w:p>
        </w:tc>
      </w:tr>
      <w:tr w:rsidR="003121C2" w:rsidRPr="001C065C" w14:paraId="335C8567" w14:textId="78926D82" w:rsidTr="006F2A19">
        <w:trPr>
          <w:cantSplit/>
          <w:trHeight w:val="20"/>
        </w:trPr>
        <w:tc>
          <w:tcPr>
            <w:tcW w:w="780" w:type="dxa"/>
            <w:shd w:val="clear" w:color="auto" w:fill="auto"/>
          </w:tcPr>
          <w:p w14:paraId="00FE3418"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1</w:t>
            </w:r>
          </w:p>
        </w:tc>
        <w:tc>
          <w:tcPr>
            <w:tcW w:w="1440" w:type="dxa"/>
            <w:shd w:val="clear" w:color="auto" w:fill="auto"/>
          </w:tcPr>
          <w:p w14:paraId="33213A76"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1–5</w:t>
            </w:r>
          </w:p>
        </w:tc>
        <w:tc>
          <w:tcPr>
            <w:tcW w:w="630" w:type="dxa"/>
            <w:shd w:val="clear" w:color="auto" w:fill="auto"/>
          </w:tcPr>
          <w:p w14:paraId="1CCC8E1F"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5</w:t>
            </w:r>
          </w:p>
        </w:tc>
        <w:tc>
          <w:tcPr>
            <w:tcW w:w="2070" w:type="dxa"/>
            <w:shd w:val="clear" w:color="auto" w:fill="auto"/>
          </w:tcPr>
          <w:p w14:paraId="6E7504A7" w14:textId="77777777" w:rsidR="003121C2" w:rsidRPr="001C065C" w:rsidRDefault="003121C2" w:rsidP="00BF33D5">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NAIC Company Code</w:t>
            </w:r>
          </w:p>
        </w:tc>
        <w:tc>
          <w:tcPr>
            <w:tcW w:w="4795" w:type="dxa"/>
            <w:shd w:val="clear" w:color="auto" w:fill="auto"/>
          </w:tcPr>
          <w:p w14:paraId="1A406482"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Your NAIC Company Code</w:t>
            </w:r>
          </w:p>
        </w:tc>
        <w:tc>
          <w:tcPr>
            <w:tcW w:w="1710" w:type="dxa"/>
          </w:tcPr>
          <w:p w14:paraId="2480031F" w14:textId="77777777" w:rsidR="003121C2" w:rsidRPr="001C065C" w:rsidRDefault="003121C2" w:rsidP="00BF33D5">
            <w:pPr>
              <w:spacing w:line="240" w:lineRule="auto"/>
              <w:rPr>
                <w:rFonts w:ascii="Times New Roman" w:eastAsia="Calibri" w:hAnsi="Times New Roman" w:cs="Times New Roman"/>
                <w:sz w:val="20"/>
                <w:szCs w:val="20"/>
              </w:rPr>
            </w:pPr>
          </w:p>
        </w:tc>
      </w:tr>
      <w:tr w:rsidR="003121C2" w:rsidRPr="001C065C" w14:paraId="05F148C3" w14:textId="5E048F81" w:rsidTr="006F2A19">
        <w:trPr>
          <w:cantSplit/>
          <w:trHeight w:val="20"/>
        </w:trPr>
        <w:tc>
          <w:tcPr>
            <w:tcW w:w="780" w:type="dxa"/>
            <w:shd w:val="clear" w:color="auto" w:fill="auto"/>
          </w:tcPr>
          <w:p w14:paraId="7F768067"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2</w:t>
            </w:r>
          </w:p>
        </w:tc>
        <w:tc>
          <w:tcPr>
            <w:tcW w:w="1440" w:type="dxa"/>
            <w:shd w:val="clear" w:color="auto" w:fill="auto"/>
          </w:tcPr>
          <w:p w14:paraId="0028F445"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6–9</w:t>
            </w:r>
          </w:p>
        </w:tc>
        <w:tc>
          <w:tcPr>
            <w:tcW w:w="630" w:type="dxa"/>
            <w:shd w:val="clear" w:color="auto" w:fill="auto"/>
          </w:tcPr>
          <w:p w14:paraId="3E2FB07E"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4</w:t>
            </w:r>
          </w:p>
        </w:tc>
        <w:tc>
          <w:tcPr>
            <w:tcW w:w="2070" w:type="dxa"/>
            <w:shd w:val="clear" w:color="auto" w:fill="auto"/>
          </w:tcPr>
          <w:p w14:paraId="469298CF" w14:textId="77777777" w:rsidR="003121C2" w:rsidRPr="001C065C" w:rsidRDefault="003121C2" w:rsidP="00BF33D5">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Observation Year</w:t>
            </w:r>
          </w:p>
        </w:tc>
        <w:tc>
          <w:tcPr>
            <w:tcW w:w="4795" w:type="dxa"/>
            <w:shd w:val="clear" w:color="auto" w:fill="auto"/>
          </w:tcPr>
          <w:p w14:paraId="00FD068F"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Enter Calendar Year of Observation</w:t>
            </w:r>
          </w:p>
        </w:tc>
        <w:tc>
          <w:tcPr>
            <w:tcW w:w="1710" w:type="dxa"/>
          </w:tcPr>
          <w:p w14:paraId="7002407F" w14:textId="77777777" w:rsidR="003121C2" w:rsidRPr="001C065C" w:rsidRDefault="003121C2" w:rsidP="00BF33D5">
            <w:pPr>
              <w:spacing w:line="240" w:lineRule="auto"/>
              <w:rPr>
                <w:rFonts w:ascii="Times New Roman" w:eastAsia="Calibri" w:hAnsi="Times New Roman" w:cs="Times New Roman"/>
                <w:sz w:val="20"/>
                <w:szCs w:val="20"/>
              </w:rPr>
            </w:pPr>
          </w:p>
        </w:tc>
      </w:tr>
      <w:tr w:rsidR="003121C2" w:rsidRPr="001C065C" w14:paraId="7324014E" w14:textId="217132E9" w:rsidTr="006F2A19">
        <w:trPr>
          <w:cantSplit/>
          <w:trHeight w:val="20"/>
        </w:trPr>
        <w:tc>
          <w:tcPr>
            <w:tcW w:w="780" w:type="dxa"/>
            <w:shd w:val="clear" w:color="auto" w:fill="auto"/>
          </w:tcPr>
          <w:p w14:paraId="148105C9"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3</w:t>
            </w:r>
          </w:p>
        </w:tc>
        <w:tc>
          <w:tcPr>
            <w:tcW w:w="1440" w:type="dxa"/>
            <w:shd w:val="clear" w:color="auto" w:fill="auto"/>
          </w:tcPr>
          <w:p w14:paraId="34C79DAF"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10–29</w:t>
            </w:r>
          </w:p>
        </w:tc>
        <w:tc>
          <w:tcPr>
            <w:tcW w:w="630" w:type="dxa"/>
            <w:shd w:val="clear" w:color="auto" w:fill="auto"/>
          </w:tcPr>
          <w:p w14:paraId="68F91CD8"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20</w:t>
            </w:r>
          </w:p>
        </w:tc>
        <w:tc>
          <w:tcPr>
            <w:tcW w:w="2070" w:type="dxa"/>
            <w:shd w:val="clear" w:color="auto" w:fill="auto"/>
          </w:tcPr>
          <w:p w14:paraId="37D46775" w14:textId="77777777" w:rsidR="003121C2" w:rsidRPr="001C065C" w:rsidRDefault="003121C2" w:rsidP="00BF33D5">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Policy Number</w:t>
            </w:r>
          </w:p>
        </w:tc>
        <w:tc>
          <w:tcPr>
            <w:tcW w:w="4795" w:type="dxa"/>
            <w:shd w:val="clear" w:color="auto" w:fill="auto"/>
          </w:tcPr>
          <w:p w14:paraId="6A91B6F0" w14:textId="77777777" w:rsidR="003121C2" w:rsidRPr="001C065C" w:rsidRDefault="003121C2" w:rsidP="00BF33D5">
            <w:pPr>
              <w:tabs>
                <w:tab w:val="left" w:pos="1440"/>
                <w:tab w:val="left" w:pos="2400"/>
                <w:tab w:val="left" w:pos="2860"/>
                <w:tab w:val="left" w:pos="4620"/>
              </w:tabs>
              <w:spacing w:line="240" w:lineRule="auto"/>
              <w:rPr>
                <w:rFonts w:ascii="Times New Roman" w:eastAsia="Calibri" w:hAnsi="Times New Roman" w:cs="Times New Roman"/>
                <w:sz w:val="20"/>
                <w:szCs w:val="20"/>
              </w:rPr>
            </w:pPr>
            <w:r w:rsidRPr="001C065C">
              <w:rPr>
                <w:rFonts w:ascii="Times New Roman" w:eastAsia="Times New Roman" w:hAnsi="Times New Roman" w:cs="Times New Roman"/>
                <w:sz w:val="20"/>
                <w:szCs w:val="20"/>
              </w:rPr>
              <w:t>Enter Policy Number. For Policy Numbers with length less than 20, left justify the number, and blank fill the empty columns. Any other unique identifying number can be used instead of a Policy Number for privacy reasons.</w:t>
            </w:r>
          </w:p>
        </w:tc>
        <w:tc>
          <w:tcPr>
            <w:tcW w:w="1710" w:type="dxa"/>
          </w:tcPr>
          <w:p w14:paraId="0EBAE858" w14:textId="77777777" w:rsidR="003121C2" w:rsidRPr="001C065C"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3121C2" w:rsidRPr="001C065C" w14:paraId="67BBFE7D" w14:textId="33702753" w:rsidTr="006F2A19">
        <w:trPr>
          <w:cantSplit/>
          <w:trHeight w:val="20"/>
        </w:trPr>
        <w:tc>
          <w:tcPr>
            <w:tcW w:w="780" w:type="dxa"/>
            <w:shd w:val="clear" w:color="auto" w:fill="auto"/>
          </w:tcPr>
          <w:p w14:paraId="475311A9" w14:textId="77777777" w:rsidR="003121C2" w:rsidRPr="001C065C" w:rsidRDefault="003121C2"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4</w:t>
            </w:r>
          </w:p>
        </w:tc>
        <w:tc>
          <w:tcPr>
            <w:tcW w:w="1440" w:type="dxa"/>
            <w:shd w:val="clear" w:color="auto" w:fill="auto"/>
          </w:tcPr>
          <w:p w14:paraId="58D951D7"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30–32</w:t>
            </w:r>
          </w:p>
        </w:tc>
        <w:tc>
          <w:tcPr>
            <w:tcW w:w="630" w:type="dxa"/>
            <w:shd w:val="clear" w:color="auto" w:fill="auto"/>
          </w:tcPr>
          <w:p w14:paraId="24258FF5" w14:textId="77777777" w:rsidR="003121C2" w:rsidRPr="001C065C" w:rsidRDefault="003121C2" w:rsidP="00BF33D5">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3</w:t>
            </w:r>
          </w:p>
        </w:tc>
        <w:tc>
          <w:tcPr>
            <w:tcW w:w="2070" w:type="dxa"/>
            <w:shd w:val="clear" w:color="auto" w:fill="auto"/>
          </w:tcPr>
          <w:p w14:paraId="50105E3A" w14:textId="77777777" w:rsidR="003121C2" w:rsidRPr="001C065C" w:rsidRDefault="003121C2" w:rsidP="00BF33D5">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Segment Number</w:t>
            </w:r>
          </w:p>
        </w:tc>
        <w:tc>
          <w:tcPr>
            <w:tcW w:w="4795" w:type="dxa"/>
            <w:shd w:val="clear" w:color="auto" w:fill="auto"/>
          </w:tcPr>
          <w:p w14:paraId="2454BCD4" w14:textId="77777777" w:rsidR="003121C2" w:rsidRPr="00B12AFC" w:rsidRDefault="003121C2" w:rsidP="00345F03">
            <w:pPr>
              <w:widowControl w:val="0"/>
              <w:tabs>
                <w:tab w:val="left" w:pos="2400"/>
                <w:tab w:val="left" w:pos="2860"/>
                <w:tab w:val="left" w:pos="4620"/>
              </w:tabs>
              <w:spacing w:line="240" w:lineRule="auto"/>
              <w:rPr>
                <w:rFonts w:ascii="Times New Roman" w:eastAsia="Times New Roman" w:hAnsi="Times New Roman" w:cs="Times New Roman"/>
                <w:strike/>
                <w:sz w:val="20"/>
                <w:szCs w:val="20"/>
                <w:highlight w:val="green"/>
                <w:rPrChange w:id="110" w:author="McNabb, Angela" w:date="2019-07-02T15:33:00Z">
                  <w:rPr>
                    <w:rFonts w:ascii="Times New Roman" w:eastAsia="Times New Roman" w:hAnsi="Times New Roman" w:cs="Times New Roman"/>
                    <w:color w:val="FF0000"/>
                    <w:sz w:val="20"/>
                    <w:szCs w:val="20"/>
                  </w:rPr>
                </w:rPrChange>
              </w:rPr>
            </w:pPr>
            <w:r w:rsidRPr="00B12AFC">
              <w:rPr>
                <w:rFonts w:ascii="Times New Roman" w:eastAsia="Times New Roman" w:hAnsi="Times New Roman" w:cs="Times New Roman"/>
                <w:strike/>
                <w:sz w:val="20"/>
                <w:szCs w:val="20"/>
                <w:highlight w:val="green"/>
                <w:rPrChange w:id="111" w:author="McNabb, Angela" w:date="2019-07-02T15:33:00Z">
                  <w:rPr>
                    <w:rFonts w:ascii="Times New Roman" w:eastAsia="Times New Roman" w:hAnsi="Times New Roman" w:cs="Times New Roman"/>
                    <w:color w:val="FF0000"/>
                    <w:sz w:val="20"/>
                    <w:szCs w:val="20"/>
                  </w:rPr>
                </w:rPrChange>
              </w:rPr>
              <w:t>If only one policy segment exists, enter segment number ‘1.’ For a single life policy, the base policy is to be put in the record with segment number ‘1.’ Subsequent policy segments are in separate records with information about that coverage and differing segment numbers.</w:t>
            </w:r>
          </w:p>
          <w:p w14:paraId="61DCCCF5" w14:textId="77777777" w:rsidR="003121C2" w:rsidRPr="00B12AFC" w:rsidRDefault="003121C2" w:rsidP="00345F03">
            <w:pPr>
              <w:widowControl w:val="0"/>
              <w:tabs>
                <w:tab w:val="left" w:pos="2400"/>
                <w:tab w:val="left" w:pos="2860"/>
                <w:tab w:val="left" w:pos="4620"/>
              </w:tabs>
              <w:spacing w:line="240" w:lineRule="auto"/>
              <w:rPr>
                <w:rFonts w:ascii="Times New Roman" w:eastAsia="Times New Roman" w:hAnsi="Times New Roman" w:cs="Times New Roman"/>
                <w:color w:val="FF0000"/>
                <w:sz w:val="20"/>
                <w:szCs w:val="20"/>
                <w:highlight w:val="green"/>
              </w:rPr>
            </w:pPr>
          </w:p>
          <w:p w14:paraId="6EAFB8D4" w14:textId="77777777" w:rsidR="003121C2" w:rsidRPr="00B12AFC" w:rsidRDefault="003121C2" w:rsidP="00345F03">
            <w:pPr>
              <w:widowControl w:val="0"/>
              <w:tabs>
                <w:tab w:val="left" w:pos="2400"/>
                <w:tab w:val="left" w:pos="2860"/>
                <w:tab w:val="left" w:pos="4620"/>
              </w:tabs>
              <w:spacing w:line="240" w:lineRule="auto"/>
              <w:rPr>
                <w:rFonts w:ascii="Times New Roman" w:eastAsia="Times New Roman" w:hAnsi="Times New Roman" w:cs="Times New Roman"/>
                <w:strike/>
                <w:sz w:val="20"/>
                <w:szCs w:val="20"/>
                <w:highlight w:val="green"/>
                <w:rPrChange w:id="112" w:author="McNabb, Angela" w:date="2019-07-02T15:34:00Z">
                  <w:rPr>
                    <w:rFonts w:ascii="Times New Roman" w:eastAsia="Times New Roman" w:hAnsi="Times New Roman" w:cs="Times New Roman"/>
                    <w:color w:val="FF0000"/>
                    <w:sz w:val="20"/>
                    <w:szCs w:val="20"/>
                  </w:rPr>
                </w:rPrChange>
              </w:rPr>
            </w:pPr>
            <w:r w:rsidRPr="00B12AFC">
              <w:rPr>
                <w:rFonts w:ascii="Times New Roman" w:eastAsia="Times New Roman" w:hAnsi="Times New Roman" w:cs="Times New Roman"/>
                <w:strike/>
                <w:sz w:val="20"/>
                <w:szCs w:val="20"/>
                <w:highlight w:val="green"/>
                <w:rPrChange w:id="113" w:author="McNabb, Angela" w:date="2019-07-02T15:34:00Z">
                  <w:rPr>
                    <w:rFonts w:ascii="Times New Roman" w:eastAsia="Times New Roman" w:hAnsi="Times New Roman" w:cs="Times New Roman"/>
                    <w:color w:val="FF0000"/>
                    <w:sz w:val="20"/>
                    <w:szCs w:val="20"/>
                  </w:rPr>
                </w:rPrChange>
              </w:rPr>
              <w:t>For joint life policies, the base policy of the first life is to be put in a record with segment number ‘1,’ and the base policy of the second life is to be put in a separate record with segment number ‘2.’ Joint life policies with more than two lives are not to be submitted. Subsequent policy segments are in separate records with information about that coverage and differing segment numbers.</w:t>
            </w:r>
          </w:p>
          <w:p w14:paraId="66529772" w14:textId="77777777" w:rsidR="003121C2" w:rsidRPr="00B12AFC" w:rsidRDefault="003121C2" w:rsidP="00345F03">
            <w:pPr>
              <w:widowControl w:val="0"/>
              <w:tabs>
                <w:tab w:val="left" w:pos="2400"/>
                <w:tab w:val="left" w:pos="2860"/>
                <w:tab w:val="left" w:pos="4620"/>
              </w:tabs>
              <w:spacing w:line="240" w:lineRule="auto"/>
              <w:rPr>
                <w:rFonts w:ascii="Times New Roman" w:eastAsia="Times New Roman" w:hAnsi="Times New Roman" w:cs="Times New Roman"/>
                <w:color w:val="FF0000"/>
                <w:sz w:val="20"/>
                <w:szCs w:val="20"/>
                <w:highlight w:val="green"/>
              </w:rPr>
            </w:pPr>
          </w:p>
          <w:p w14:paraId="0988E921" w14:textId="77777777" w:rsidR="003121C2" w:rsidRPr="00B12AFC" w:rsidRDefault="003121C2" w:rsidP="00345F03">
            <w:pPr>
              <w:tabs>
                <w:tab w:val="left" w:pos="2400"/>
                <w:tab w:val="left" w:pos="2860"/>
                <w:tab w:val="left" w:pos="4620"/>
              </w:tabs>
              <w:spacing w:line="240" w:lineRule="auto"/>
              <w:rPr>
                <w:rFonts w:ascii="Times New Roman" w:eastAsia="Times New Roman" w:hAnsi="Times New Roman"/>
                <w:strike/>
                <w:sz w:val="20"/>
                <w:szCs w:val="20"/>
                <w:highlight w:val="green"/>
                <w:rPrChange w:id="114" w:author="McNabb, Angela" w:date="2019-07-02T15:35:00Z">
                  <w:rPr>
                    <w:rFonts w:ascii="Times New Roman" w:eastAsia="Times New Roman" w:hAnsi="Times New Roman"/>
                    <w:color w:val="FF0000"/>
                    <w:sz w:val="20"/>
                    <w:szCs w:val="20"/>
                  </w:rPr>
                </w:rPrChange>
              </w:rPr>
            </w:pPr>
            <w:r w:rsidRPr="00B12AFC">
              <w:rPr>
                <w:rFonts w:ascii="Times New Roman" w:eastAsia="Times New Roman" w:hAnsi="Times New Roman" w:cs="Times New Roman"/>
                <w:strike/>
                <w:sz w:val="20"/>
                <w:szCs w:val="20"/>
                <w:highlight w:val="green"/>
                <w:rPrChange w:id="115" w:author="McNabb, Angela" w:date="2019-07-02T15:35:00Z">
                  <w:rPr>
                    <w:rFonts w:ascii="Times New Roman" w:eastAsia="Times New Roman" w:hAnsi="Times New Roman"/>
                    <w:color w:val="FF0000"/>
                    <w:sz w:val="20"/>
                    <w:szCs w:val="20"/>
                  </w:rPr>
                </w:rPrChange>
              </w:rPr>
              <w:t>a)</w:t>
            </w:r>
            <w:r w:rsidRPr="00B12AFC">
              <w:rPr>
                <w:rFonts w:ascii="Times New Roman" w:eastAsia="Times New Roman" w:hAnsi="Times New Roman"/>
                <w:strike/>
                <w:sz w:val="20"/>
                <w:szCs w:val="20"/>
                <w:highlight w:val="green"/>
                <w:rPrChange w:id="116" w:author="McNabb, Angela" w:date="2019-07-02T15:35:00Z">
                  <w:rPr>
                    <w:rFonts w:ascii="Times New Roman" w:eastAsia="Times New Roman" w:hAnsi="Times New Roman"/>
                    <w:color w:val="FF0000"/>
                    <w:sz w:val="20"/>
                    <w:szCs w:val="20"/>
                  </w:rPr>
                </w:rPrChange>
              </w:rPr>
              <w:t xml:space="preserve"> </w:t>
            </w:r>
            <w:r w:rsidRPr="00B12AFC">
              <w:rPr>
                <w:rFonts w:ascii="Times New Roman" w:eastAsia="Times New Roman" w:hAnsi="Times New Roman"/>
                <w:strike/>
                <w:sz w:val="20"/>
                <w:szCs w:val="20"/>
                <w:highlight w:val="green"/>
                <w:rPrChange w:id="117" w:author="McNabb, Angela" w:date="2019-07-02T15:35:00Z">
                  <w:rPr/>
                </w:rPrChange>
              </w:rPr>
              <w:t>Single life policies;</w:t>
            </w:r>
          </w:p>
          <w:p w14:paraId="64643C00" w14:textId="77777777" w:rsidR="003121C2" w:rsidRPr="00B12AFC" w:rsidRDefault="003121C2" w:rsidP="00345F03">
            <w:pPr>
              <w:tabs>
                <w:tab w:val="left" w:pos="2400"/>
                <w:tab w:val="left" w:pos="2860"/>
                <w:tab w:val="left" w:pos="4620"/>
              </w:tabs>
              <w:spacing w:line="240" w:lineRule="auto"/>
              <w:rPr>
                <w:rFonts w:ascii="Times New Roman" w:eastAsia="Times New Roman" w:hAnsi="Times New Roman"/>
                <w:strike/>
                <w:sz w:val="20"/>
                <w:szCs w:val="20"/>
                <w:highlight w:val="green"/>
                <w:rPrChange w:id="118" w:author="McNabb, Angela" w:date="2019-07-02T15:35:00Z">
                  <w:rPr>
                    <w:rFonts w:ascii="Times New Roman" w:eastAsia="Times New Roman" w:hAnsi="Times New Roman"/>
                    <w:color w:val="FF0000"/>
                    <w:sz w:val="20"/>
                    <w:szCs w:val="20"/>
                  </w:rPr>
                </w:rPrChange>
              </w:rPr>
            </w:pPr>
            <w:r w:rsidRPr="00B12AFC">
              <w:rPr>
                <w:rFonts w:ascii="Times New Roman" w:eastAsia="Times New Roman" w:hAnsi="Times New Roman"/>
                <w:strike/>
                <w:sz w:val="20"/>
                <w:szCs w:val="20"/>
                <w:highlight w:val="green"/>
                <w:rPrChange w:id="119" w:author="McNabb, Angela" w:date="2019-07-02T15:35:00Z">
                  <w:rPr>
                    <w:rFonts w:ascii="Times New Roman" w:eastAsia="Times New Roman" w:hAnsi="Times New Roman"/>
                    <w:color w:val="FF0000"/>
                    <w:sz w:val="20"/>
                    <w:szCs w:val="20"/>
                  </w:rPr>
                </w:rPrChange>
              </w:rPr>
              <w:t>b) Joint life policies;</w:t>
            </w:r>
          </w:p>
          <w:p w14:paraId="745EC1DC" w14:textId="77777777" w:rsidR="003121C2" w:rsidRPr="00B12AFC" w:rsidRDefault="003121C2" w:rsidP="00345F03">
            <w:pPr>
              <w:tabs>
                <w:tab w:val="left" w:pos="2400"/>
                <w:tab w:val="left" w:pos="2860"/>
                <w:tab w:val="left" w:pos="4620"/>
              </w:tabs>
              <w:spacing w:line="240" w:lineRule="auto"/>
              <w:rPr>
                <w:rFonts w:ascii="Times New Roman" w:eastAsia="Times New Roman" w:hAnsi="Times New Roman"/>
                <w:strike/>
                <w:sz w:val="20"/>
                <w:szCs w:val="20"/>
                <w:highlight w:val="green"/>
                <w:rPrChange w:id="120" w:author="McNabb, Angela" w:date="2019-07-02T15:35:00Z">
                  <w:rPr>
                    <w:rFonts w:ascii="Times New Roman" w:eastAsia="Times New Roman" w:hAnsi="Times New Roman"/>
                    <w:color w:val="FF0000"/>
                    <w:sz w:val="20"/>
                    <w:szCs w:val="20"/>
                  </w:rPr>
                </w:rPrChange>
              </w:rPr>
            </w:pPr>
            <w:r w:rsidRPr="00B12AFC">
              <w:rPr>
                <w:rFonts w:ascii="Times New Roman" w:eastAsia="Times New Roman" w:hAnsi="Times New Roman"/>
                <w:strike/>
                <w:sz w:val="20"/>
                <w:szCs w:val="20"/>
                <w:highlight w:val="green"/>
                <w:rPrChange w:id="121" w:author="McNabb, Angela" w:date="2019-07-02T15:35:00Z">
                  <w:rPr>
                    <w:rFonts w:ascii="Times New Roman" w:eastAsia="Times New Roman" w:hAnsi="Times New Roman"/>
                    <w:color w:val="FF0000"/>
                    <w:sz w:val="20"/>
                    <w:szCs w:val="20"/>
                  </w:rPr>
                </w:rPrChange>
              </w:rPr>
              <w:t>c) Term/paid up riders; or</w:t>
            </w:r>
          </w:p>
          <w:p w14:paraId="72400A68" w14:textId="77777777" w:rsidR="003121C2" w:rsidRPr="00D971A9" w:rsidRDefault="003121C2" w:rsidP="00345F03">
            <w:pPr>
              <w:tabs>
                <w:tab w:val="left" w:pos="2400"/>
                <w:tab w:val="left" w:pos="2860"/>
                <w:tab w:val="left" w:pos="4620"/>
              </w:tabs>
              <w:spacing w:line="240" w:lineRule="auto"/>
              <w:rPr>
                <w:rFonts w:ascii="Times New Roman" w:eastAsia="Times New Roman" w:hAnsi="Times New Roman"/>
                <w:strike/>
                <w:sz w:val="20"/>
                <w:szCs w:val="20"/>
                <w:rPrChange w:id="122" w:author="McNabb, Angela" w:date="2019-07-02T15:35:00Z">
                  <w:rPr>
                    <w:rFonts w:ascii="Times New Roman" w:eastAsia="Times New Roman" w:hAnsi="Times New Roman"/>
                    <w:color w:val="FF0000"/>
                    <w:sz w:val="20"/>
                    <w:szCs w:val="20"/>
                  </w:rPr>
                </w:rPrChange>
              </w:rPr>
            </w:pPr>
            <w:r w:rsidRPr="00B12AFC">
              <w:rPr>
                <w:rFonts w:ascii="Times New Roman" w:eastAsia="Times New Roman" w:hAnsi="Times New Roman"/>
                <w:strike/>
                <w:sz w:val="20"/>
                <w:szCs w:val="20"/>
                <w:highlight w:val="green"/>
                <w:rPrChange w:id="123" w:author="McNabb, Angela" w:date="2019-07-02T15:35:00Z">
                  <w:rPr>
                    <w:rFonts w:ascii="Times New Roman" w:eastAsia="Times New Roman" w:hAnsi="Times New Roman"/>
                    <w:color w:val="FF0000"/>
                    <w:sz w:val="20"/>
                    <w:szCs w:val="20"/>
                  </w:rPr>
                </w:rPrChange>
              </w:rPr>
              <w:t>d) Additional amounts of insurance including purchase through dividend options.</w:t>
            </w:r>
          </w:p>
          <w:p w14:paraId="229AB66A" w14:textId="77777777" w:rsidR="003121C2" w:rsidRDefault="003121C2" w:rsidP="00BF33D5">
            <w:pPr>
              <w:widowControl w:val="0"/>
              <w:tabs>
                <w:tab w:val="left" w:pos="2400"/>
                <w:tab w:val="left" w:pos="2860"/>
                <w:tab w:val="left" w:pos="4620"/>
              </w:tabs>
              <w:spacing w:line="240" w:lineRule="auto"/>
              <w:rPr>
                <w:rFonts w:ascii="Times New Roman" w:eastAsia="Times New Roman" w:hAnsi="Times New Roman" w:cs="Times New Roman"/>
                <w:sz w:val="20"/>
                <w:szCs w:val="20"/>
                <w:highlight w:val="green"/>
              </w:rPr>
            </w:pPr>
          </w:p>
          <w:p w14:paraId="1EFBC811" w14:textId="78B412C3" w:rsidR="003121C2" w:rsidRPr="00062A1C" w:rsidDel="003F43F6" w:rsidRDefault="003121C2" w:rsidP="00BF33D5">
            <w:pPr>
              <w:tabs>
                <w:tab w:val="left" w:pos="1440"/>
                <w:tab w:val="left" w:pos="2400"/>
                <w:tab w:val="left" w:pos="2860"/>
                <w:tab w:val="left" w:pos="4620"/>
              </w:tabs>
              <w:spacing w:line="240" w:lineRule="auto"/>
              <w:rPr>
                <w:del w:id="124" w:author="Laura" w:date="2019-02-22T11:13:00Z"/>
                <w:rFonts w:ascii="Times New Roman" w:eastAsia="Times New Roman" w:hAnsi="Times New Roman" w:cs="Times New Roman"/>
                <w:sz w:val="20"/>
                <w:szCs w:val="20"/>
                <w:highlight w:val="green"/>
              </w:rPr>
            </w:pPr>
            <w:ins w:id="125" w:author="Laura" w:date="2019-02-28T17:25:00Z">
              <w:r w:rsidRPr="001C065C">
                <w:rPr>
                  <w:rFonts w:ascii="Times New Roman" w:eastAsia="Times New Roman" w:hAnsi="Times New Roman" w:cs="Times New Roman"/>
                  <w:sz w:val="20"/>
                  <w:szCs w:val="20"/>
                  <w:highlight w:val="green"/>
                  <w:rPrChange w:id="126" w:author="McNabb, Angela" w:date="2019-07-01T09:07:00Z">
                    <w:rPr>
                      <w:rFonts w:ascii="Times New Roman" w:eastAsia="Times New Roman" w:hAnsi="Times New Roman" w:cs="Times New Roman"/>
                      <w:sz w:val="20"/>
                      <w:szCs w:val="20"/>
                      <w:highlight w:val="cyan"/>
                    </w:rPr>
                  </w:rPrChange>
                </w:rPr>
                <w:t xml:space="preserve">A policy segment is a layer of coverage that represents a unique combination of Items 3, </w:t>
              </w:r>
            </w:ins>
            <w:r>
              <w:rPr>
                <w:rFonts w:ascii="Times New Roman" w:eastAsia="Times New Roman" w:hAnsi="Times New Roman" w:cs="Times New Roman"/>
                <w:sz w:val="20"/>
                <w:szCs w:val="20"/>
                <w:highlight w:val="green"/>
              </w:rPr>
              <w:t>5,</w:t>
            </w:r>
            <w:ins w:id="127" w:author="Laura" w:date="2019-02-28T17:25:00Z">
              <w:r w:rsidRPr="001C065C">
                <w:rPr>
                  <w:rFonts w:ascii="Times New Roman" w:eastAsia="Times New Roman" w:hAnsi="Times New Roman" w:cs="Times New Roman"/>
                  <w:sz w:val="20"/>
                  <w:szCs w:val="20"/>
                  <w:highlight w:val="green"/>
                  <w:rPrChange w:id="128" w:author="McNabb, Angela" w:date="2019-07-01T09:07:00Z">
                    <w:rPr>
                      <w:rFonts w:ascii="Times New Roman" w:eastAsia="Times New Roman" w:hAnsi="Times New Roman" w:cs="Times New Roman"/>
                      <w:sz w:val="20"/>
                      <w:szCs w:val="20"/>
                      <w:highlight w:val="cyan"/>
                    </w:rPr>
                  </w:rPrChange>
                </w:rPr>
                <w:t xml:space="preserve"> </w:t>
              </w:r>
            </w:ins>
            <w:r>
              <w:rPr>
                <w:rFonts w:ascii="Times New Roman" w:eastAsia="Times New Roman" w:hAnsi="Times New Roman" w:cs="Times New Roman"/>
                <w:sz w:val="20"/>
                <w:szCs w:val="20"/>
                <w:highlight w:val="green"/>
              </w:rPr>
              <w:t>6</w:t>
            </w:r>
            <w:ins w:id="129" w:author="Laura" w:date="2019-02-28T17:25:00Z">
              <w:r w:rsidRPr="001C065C">
                <w:rPr>
                  <w:rFonts w:ascii="Times New Roman" w:eastAsia="Times New Roman" w:hAnsi="Times New Roman" w:cs="Times New Roman"/>
                  <w:sz w:val="20"/>
                  <w:szCs w:val="20"/>
                  <w:highlight w:val="green"/>
                  <w:rPrChange w:id="130" w:author="McNabb, Angela" w:date="2019-07-01T09:07:00Z">
                    <w:rPr>
                      <w:rFonts w:ascii="Times New Roman" w:eastAsia="Times New Roman" w:hAnsi="Times New Roman" w:cs="Times New Roman"/>
                      <w:sz w:val="20"/>
                      <w:szCs w:val="20"/>
                      <w:highlight w:val="cyan"/>
                    </w:rPr>
                  </w:rPrChange>
                </w:rPr>
                <w:t xml:space="preserve">, and </w:t>
              </w:r>
            </w:ins>
            <w:r>
              <w:rPr>
                <w:rFonts w:ascii="Times New Roman" w:eastAsia="Times New Roman" w:hAnsi="Times New Roman" w:cs="Times New Roman"/>
                <w:sz w:val="20"/>
                <w:szCs w:val="20"/>
                <w:highlight w:val="cyan"/>
              </w:rPr>
              <w:t>16</w:t>
            </w:r>
            <w:ins w:id="131" w:author="Laura" w:date="2019-02-28T17:26:00Z">
              <w:r w:rsidRPr="001C065C">
                <w:rPr>
                  <w:rFonts w:ascii="Times New Roman" w:eastAsia="Times New Roman" w:hAnsi="Times New Roman" w:cs="Times New Roman"/>
                  <w:sz w:val="20"/>
                  <w:szCs w:val="20"/>
                  <w:highlight w:val="green"/>
                  <w:rPrChange w:id="132" w:author="McNabb, Angela" w:date="2019-07-01T09:07:00Z">
                    <w:rPr>
                      <w:rFonts w:ascii="Times New Roman" w:eastAsia="Times New Roman" w:hAnsi="Times New Roman" w:cs="Times New Roman"/>
                      <w:sz w:val="20"/>
                      <w:szCs w:val="20"/>
                      <w:highlight w:val="cyan"/>
                    </w:rPr>
                  </w:rPrChange>
                </w:rPr>
                <w:t xml:space="preserve">.  </w:t>
              </w:r>
            </w:ins>
            <w:ins w:id="133" w:author="Laura" w:date="2019-02-22T14:48:00Z">
              <w:r w:rsidRPr="001C065C">
                <w:rPr>
                  <w:rFonts w:ascii="Times New Roman" w:eastAsia="Times New Roman" w:hAnsi="Times New Roman" w:cs="Times New Roman"/>
                  <w:sz w:val="20"/>
                  <w:szCs w:val="20"/>
                  <w:highlight w:val="green"/>
                  <w:rPrChange w:id="134" w:author="McNabb, Angela" w:date="2019-07-01T09:07:00Z">
                    <w:rPr>
                      <w:rFonts w:ascii="Times New Roman" w:eastAsia="Times New Roman" w:hAnsi="Times New Roman" w:cs="Times New Roman"/>
                      <w:sz w:val="20"/>
                      <w:szCs w:val="20"/>
                      <w:highlight w:val="cyan"/>
                    </w:rPr>
                  </w:rPrChange>
                </w:rPr>
                <w:t xml:space="preserve">Assign each policy segment a unique </w:t>
              </w:r>
            </w:ins>
            <w:ins w:id="135" w:author="Laura" w:date="2019-02-28T17:25:00Z">
              <w:r w:rsidRPr="001C065C">
                <w:rPr>
                  <w:rFonts w:ascii="Times New Roman" w:eastAsia="Times New Roman" w:hAnsi="Times New Roman" w:cs="Times New Roman"/>
                  <w:sz w:val="20"/>
                  <w:szCs w:val="20"/>
                  <w:highlight w:val="green"/>
                  <w:rPrChange w:id="136" w:author="McNabb, Angela" w:date="2019-07-01T09:07:00Z">
                    <w:rPr>
                      <w:rFonts w:ascii="Times New Roman" w:eastAsia="Times New Roman" w:hAnsi="Times New Roman" w:cs="Times New Roman"/>
                      <w:sz w:val="20"/>
                      <w:szCs w:val="20"/>
                      <w:highlight w:val="cyan"/>
                    </w:rPr>
                  </w:rPrChange>
                </w:rPr>
                <w:t>integer</w:t>
              </w:r>
            </w:ins>
            <w:ins w:id="137" w:author="Laura" w:date="2019-02-22T14:49:00Z">
              <w:r w:rsidRPr="001C065C">
                <w:rPr>
                  <w:rFonts w:ascii="Times New Roman" w:eastAsia="Times New Roman" w:hAnsi="Times New Roman" w:cs="Times New Roman"/>
                  <w:sz w:val="20"/>
                  <w:szCs w:val="20"/>
                  <w:highlight w:val="green"/>
                  <w:rPrChange w:id="138" w:author="McNabb, Angela" w:date="2019-07-01T09:07:00Z">
                    <w:rPr>
                      <w:rFonts w:ascii="Times New Roman" w:eastAsia="Times New Roman" w:hAnsi="Times New Roman" w:cs="Times New Roman"/>
                      <w:sz w:val="20"/>
                      <w:szCs w:val="20"/>
                      <w:highlight w:val="cyan"/>
                    </w:rPr>
                  </w:rPrChange>
                </w:rPr>
                <w:t xml:space="preserve"> starting with </w:t>
              </w:r>
            </w:ins>
            <w:ins w:id="139" w:author="Laura" w:date="2019-02-22T14:50:00Z">
              <w:r w:rsidRPr="001C065C">
                <w:rPr>
                  <w:rFonts w:ascii="Times New Roman" w:eastAsia="Times New Roman" w:hAnsi="Times New Roman" w:cs="Times New Roman"/>
                  <w:sz w:val="20"/>
                  <w:szCs w:val="20"/>
                  <w:highlight w:val="green"/>
                  <w:rPrChange w:id="140" w:author="McNabb, Angela" w:date="2019-07-01T09:07:00Z">
                    <w:rPr>
                      <w:rFonts w:ascii="Times New Roman" w:eastAsia="Times New Roman" w:hAnsi="Times New Roman" w:cs="Times New Roman"/>
                      <w:sz w:val="20"/>
                      <w:szCs w:val="20"/>
                      <w:highlight w:val="cyan"/>
                    </w:rPr>
                  </w:rPrChange>
                </w:rPr>
                <w:t>‘1’ for the base policy coverage.</w:t>
              </w:r>
            </w:ins>
            <w:ins w:id="141" w:author="Laura" w:date="2019-02-28T17:27:00Z">
              <w:r w:rsidRPr="001C065C">
                <w:rPr>
                  <w:rFonts w:ascii="Times New Roman" w:eastAsia="Times New Roman" w:hAnsi="Times New Roman" w:cs="Times New Roman"/>
                  <w:sz w:val="20"/>
                  <w:szCs w:val="20"/>
                  <w:highlight w:val="green"/>
                  <w:rPrChange w:id="142" w:author="McNabb, Angela" w:date="2019-07-01T09:07:00Z">
                    <w:rPr>
                      <w:rFonts w:ascii="Times New Roman" w:eastAsia="Times New Roman" w:hAnsi="Times New Roman" w:cs="Times New Roman"/>
                      <w:sz w:val="20"/>
                      <w:szCs w:val="20"/>
                      <w:highlight w:val="cyan"/>
                    </w:rPr>
                  </w:rPrChange>
                </w:rPr>
                <w:t xml:space="preserve">  Use the same segment number for each policy segment in all Observation Years.  </w:t>
              </w:r>
            </w:ins>
            <w:ins w:id="143" w:author="Laura" w:date="2019-02-28T17:28:00Z">
              <w:r w:rsidRPr="001C065C">
                <w:rPr>
                  <w:rFonts w:ascii="Times New Roman" w:eastAsia="Times New Roman" w:hAnsi="Times New Roman" w:cs="Times New Roman"/>
                  <w:sz w:val="20"/>
                  <w:szCs w:val="20"/>
                  <w:highlight w:val="green"/>
                  <w:rPrChange w:id="144" w:author="McNabb, Angela" w:date="2019-07-01T09:07:00Z">
                    <w:rPr>
                      <w:rFonts w:ascii="Times New Roman" w:eastAsia="Times New Roman" w:hAnsi="Times New Roman" w:cs="Times New Roman"/>
                      <w:sz w:val="20"/>
                      <w:szCs w:val="20"/>
                      <w:highlight w:val="cyan"/>
                    </w:rPr>
                  </w:rPrChange>
                </w:rPr>
                <w:t xml:space="preserve">Note that additional amounts of insurance </w:t>
              </w:r>
            </w:ins>
            <w:ins w:id="145" w:author="Laura" w:date="2019-02-28T17:29:00Z">
              <w:r w:rsidRPr="001C065C">
                <w:rPr>
                  <w:rFonts w:ascii="Times New Roman" w:eastAsia="Times New Roman" w:hAnsi="Times New Roman" w:cs="Times New Roman"/>
                  <w:sz w:val="20"/>
                  <w:szCs w:val="20"/>
                  <w:highlight w:val="green"/>
                  <w:rPrChange w:id="146" w:author="McNabb, Angela" w:date="2019-07-01T09:07:00Z">
                    <w:rPr>
                      <w:rFonts w:ascii="Times New Roman" w:eastAsia="Times New Roman" w:hAnsi="Times New Roman" w:cs="Times New Roman"/>
                      <w:sz w:val="20"/>
                      <w:szCs w:val="20"/>
                      <w:highlight w:val="cyan"/>
                    </w:rPr>
                  </w:rPrChange>
                </w:rPr>
                <w:t xml:space="preserve">should be </w:t>
              </w:r>
            </w:ins>
            <w:ins w:id="147" w:author="Laura" w:date="2019-02-28T17:31:00Z">
              <w:r w:rsidRPr="001C065C">
                <w:rPr>
                  <w:rFonts w:ascii="Times New Roman" w:eastAsia="Times New Roman" w:hAnsi="Times New Roman" w:cs="Times New Roman"/>
                  <w:sz w:val="20"/>
                  <w:szCs w:val="20"/>
                  <w:highlight w:val="green"/>
                  <w:rPrChange w:id="148" w:author="McNabb, Angela" w:date="2019-07-01T09:07:00Z">
                    <w:rPr>
                      <w:rFonts w:ascii="Times New Roman" w:eastAsia="Times New Roman" w:hAnsi="Times New Roman" w:cs="Times New Roman"/>
                      <w:sz w:val="20"/>
                      <w:szCs w:val="20"/>
                      <w:highlight w:val="cyan"/>
                    </w:rPr>
                  </w:rPrChange>
                </w:rPr>
                <w:t>reported in</w:t>
              </w:r>
            </w:ins>
            <w:ins w:id="149" w:author="Laura" w:date="2019-02-28T17:29:00Z">
              <w:r w:rsidRPr="001C065C">
                <w:rPr>
                  <w:rFonts w:ascii="Times New Roman" w:eastAsia="Times New Roman" w:hAnsi="Times New Roman" w:cs="Times New Roman"/>
                  <w:sz w:val="20"/>
                  <w:szCs w:val="20"/>
                  <w:highlight w:val="green"/>
                  <w:rPrChange w:id="150" w:author="McNabb, Angela" w:date="2019-07-01T09:07:00Z">
                    <w:rPr>
                      <w:rFonts w:ascii="Times New Roman" w:eastAsia="Times New Roman" w:hAnsi="Times New Roman" w:cs="Times New Roman"/>
                      <w:sz w:val="20"/>
                      <w:szCs w:val="20"/>
                      <w:highlight w:val="cyan"/>
                    </w:rPr>
                  </w:rPrChange>
                </w:rPr>
                <w:t xml:space="preserve"> a separate policy segment, rather than added to the base coverage</w:t>
              </w:r>
            </w:ins>
            <w:ins w:id="151" w:author="Laura" w:date="2019-02-28T17:30:00Z">
              <w:r w:rsidRPr="001C065C">
                <w:rPr>
                  <w:rFonts w:ascii="Times New Roman" w:eastAsia="Times New Roman" w:hAnsi="Times New Roman" w:cs="Times New Roman"/>
                  <w:sz w:val="20"/>
                  <w:szCs w:val="20"/>
                  <w:highlight w:val="green"/>
                  <w:rPrChange w:id="152" w:author="McNabb, Angela" w:date="2019-07-01T09:07:00Z">
                    <w:rPr>
                      <w:rFonts w:ascii="Times New Roman" w:eastAsia="Times New Roman" w:hAnsi="Times New Roman" w:cs="Times New Roman"/>
                      <w:sz w:val="20"/>
                      <w:szCs w:val="20"/>
                      <w:highlight w:val="cyan"/>
                    </w:rPr>
                  </w:rPrChange>
                </w:rPr>
                <w:t xml:space="preserve"> or </w:t>
              </w:r>
            </w:ins>
            <w:ins w:id="153" w:author="Laura" w:date="2019-02-28T17:31:00Z">
              <w:r w:rsidRPr="001C065C">
                <w:rPr>
                  <w:rFonts w:ascii="Times New Roman" w:eastAsia="Times New Roman" w:hAnsi="Times New Roman" w:cs="Times New Roman"/>
                  <w:sz w:val="20"/>
                  <w:szCs w:val="20"/>
                  <w:highlight w:val="green"/>
                  <w:rPrChange w:id="154" w:author="McNabb, Angela" w:date="2019-07-01T09:07:00Z">
                    <w:rPr>
                      <w:rFonts w:ascii="Times New Roman" w:eastAsia="Times New Roman" w:hAnsi="Times New Roman" w:cs="Times New Roman"/>
                      <w:sz w:val="20"/>
                      <w:szCs w:val="20"/>
                      <w:highlight w:val="cyan"/>
                    </w:rPr>
                  </w:rPrChange>
                </w:rPr>
                <w:t>reported</w:t>
              </w:r>
            </w:ins>
            <w:ins w:id="155" w:author="Laura" w:date="2019-02-28T17:30:00Z">
              <w:r w:rsidRPr="001C065C">
                <w:rPr>
                  <w:rFonts w:ascii="Times New Roman" w:eastAsia="Times New Roman" w:hAnsi="Times New Roman" w:cs="Times New Roman"/>
                  <w:sz w:val="20"/>
                  <w:szCs w:val="20"/>
                  <w:highlight w:val="green"/>
                  <w:rPrChange w:id="156" w:author="McNabb, Angela" w:date="2019-07-01T09:07:00Z">
                    <w:rPr>
                      <w:rFonts w:ascii="Times New Roman" w:eastAsia="Times New Roman" w:hAnsi="Times New Roman" w:cs="Times New Roman"/>
                      <w:sz w:val="20"/>
                      <w:szCs w:val="20"/>
                      <w:highlight w:val="cyan"/>
                    </w:rPr>
                  </w:rPrChange>
                </w:rPr>
                <w:t xml:space="preserve"> in a new policy</w:t>
              </w:r>
            </w:ins>
            <w:ins w:id="157" w:author="Laura" w:date="2019-02-28T17:31:00Z">
              <w:r w:rsidRPr="001C065C">
                <w:rPr>
                  <w:rFonts w:ascii="Times New Roman" w:eastAsia="Times New Roman" w:hAnsi="Times New Roman" w:cs="Times New Roman"/>
                  <w:sz w:val="20"/>
                  <w:szCs w:val="20"/>
                  <w:highlight w:val="green"/>
                  <w:rPrChange w:id="158" w:author="McNabb, Angela" w:date="2019-07-01T09:07:00Z">
                    <w:rPr>
                      <w:rFonts w:ascii="Times New Roman" w:eastAsia="Times New Roman" w:hAnsi="Times New Roman" w:cs="Times New Roman"/>
                      <w:sz w:val="20"/>
                      <w:szCs w:val="20"/>
                      <w:highlight w:val="cyan"/>
                    </w:rPr>
                  </w:rPrChange>
                </w:rPr>
                <w:t xml:space="preserve"> number</w:t>
              </w:r>
            </w:ins>
            <w:ins w:id="159" w:author="Laura" w:date="2019-02-28T17:29:00Z">
              <w:r w:rsidRPr="001C065C">
                <w:rPr>
                  <w:rFonts w:ascii="Times New Roman" w:eastAsia="Times New Roman" w:hAnsi="Times New Roman" w:cs="Times New Roman"/>
                  <w:sz w:val="20"/>
                  <w:szCs w:val="20"/>
                  <w:highlight w:val="green"/>
                  <w:rPrChange w:id="160" w:author="McNabb, Angela" w:date="2019-07-01T09:07:00Z">
                    <w:rPr>
                      <w:rFonts w:ascii="Times New Roman" w:eastAsia="Times New Roman" w:hAnsi="Times New Roman" w:cs="Times New Roman"/>
                      <w:sz w:val="20"/>
                      <w:szCs w:val="20"/>
                      <w:highlight w:val="cyan"/>
                    </w:rPr>
                  </w:rPrChange>
                </w:rPr>
                <w:t>.</w:t>
              </w:r>
              <w:r w:rsidRPr="001C065C">
                <w:rPr>
                  <w:rFonts w:ascii="Times New Roman" w:eastAsia="Times New Roman" w:hAnsi="Times New Roman" w:cs="Times New Roman"/>
                  <w:sz w:val="20"/>
                  <w:szCs w:val="20"/>
                </w:rPr>
                <w:t xml:space="preserve">  </w:t>
              </w:r>
            </w:ins>
            <w:del w:id="161" w:author="Laura" w:date="2019-02-22T14:48:00Z">
              <w:r w:rsidRPr="00062A1C" w:rsidDel="001E2127">
                <w:rPr>
                  <w:rFonts w:ascii="Times New Roman" w:eastAsia="Times New Roman" w:hAnsi="Times New Roman" w:cs="Times New Roman"/>
                  <w:sz w:val="20"/>
                  <w:szCs w:val="20"/>
                  <w:highlight w:val="green"/>
                </w:rPr>
                <w:delText xml:space="preserve">If only one policy segment exists, enter segment number ‘1.’ </w:delText>
              </w:r>
            </w:del>
            <w:del w:id="162" w:author="Laura" w:date="2019-02-22T11:13:00Z">
              <w:r w:rsidRPr="00062A1C" w:rsidDel="003F43F6">
                <w:rPr>
                  <w:rFonts w:ascii="Times New Roman" w:eastAsia="Times New Roman" w:hAnsi="Times New Roman" w:cs="Times New Roman"/>
                  <w:sz w:val="20"/>
                  <w:szCs w:val="20"/>
                  <w:highlight w:val="green"/>
                </w:rPr>
                <w:delText xml:space="preserve">For a single life policy, the base policy is to be put in the record with segment number ‘1.’ </w:delText>
              </w:r>
            </w:del>
            <w:del w:id="163" w:author="Laura" w:date="2019-02-14T10:48:00Z">
              <w:r w:rsidRPr="00062A1C" w:rsidDel="003914B2">
                <w:rPr>
                  <w:rFonts w:ascii="Times New Roman" w:eastAsia="Times New Roman" w:hAnsi="Times New Roman" w:cs="Times New Roman"/>
                  <w:sz w:val="20"/>
                  <w:szCs w:val="20"/>
                  <w:highlight w:val="green"/>
                </w:rPr>
                <w:delText xml:space="preserve">Subsequent policy segments are in separate records with information about that coverage </w:delText>
              </w:r>
            </w:del>
            <w:del w:id="164" w:author="Laura" w:date="2019-02-14T10:47:00Z">
              <w:r w:rsidRPr="00062A1C" w:rsidDel="003914B2">
                <w:rPr>
                  <w:rFonts w:ascii="Times New Roman" w:eastAsia="Times New Roman" w:hAnsi="Times New Roman" w:cs="Times New Roman"/>
                  <w:sz w:val="20"/>
                  <w:szCs w:val="20"/>
                  <w:highlight w:val="green"/>
                </w:rPr>
                <w:delText>and differing segment numbers</w:delText>
              </w:r>
            </w:del>
            <w:del w:id="165" w:author="Laura" w:date="2019-02-14T10:48:00Z">
              <w:r w:rsidRPr="00062A1C" w:rsidDel="003914B2">
                <w:rPr>
                  <w:rFonts w:ascii="Times New Roman" w:eastAsia="Times New Roman" w:hAnsi="Times New Roman" w:cs="Times New Roman"/>
                  <w:sz w:val="20"/>
                  <w:szCs w:val="20"/>
                  <w:highlight w:val="green"/>
                </w:rPr>
                <w:delText>.</w:delText>
              </w:r>
            </w:del>
          </w:p>
          <w:p w14:paraId="3C36E45B" w14:textId="77777777" w:rsidR="003121C2" w:rsidRPr="00062A1C" w:rsidDel="003F43F6" w:rsidRDefault="003121C2" w:rsidP="00BF33D5">
            <w:pPr>
              <w:tabs>
                <w:tab w:val="left" w:pos="1440"/>
                <w:tab w:val="left" w:pos="2400"/>
                <w:tab w:val="left" w:pos="2860"/>
                <w:tab w:val="left" w:pos="4620"/>
              </w:tabs>
              <w:spacing w:line="240" w:lineRule="auto"/>
              <w:rPr>
                <w:del w:id="166" w:author="Laura" w:date="2019-02-22T11:13:00Z"/>
                <w:rFonts w:ascii="Times New Roman" w:eastAsia="Times New Roman" w:hAnsi="Times New Roman" w:cs="Times New Roman"/>
                <w:sz w:val="20"/>
                <w:szCs w:val="20"/>
                <w:highlight w:val="green"/>
              </w:rPr>
            </w:pPr>
          </w:p>
          <w:p w14:paraId="20E34908" w14:textId="77777777" w:rsidR="003121C2" w:rsidRPr="00062A1C" w:rsidDel="003F43F6" w:rsidRDefault="003121C2" w:rsidP="00BF33D5">
            <w:pPr>
              <w:tabs>
                <w:tab w:val="left" w:pos="1440"/>
                <w:tab w:val="left" w:pos="2400"/>
                <w:tab w:val="left" w:pos="2860"/>
                <w:tab w:val="left" w:pos="4620"/>
              </w:tabs>
              <w:spacing w:line="240" w:lineRule="auto"/>
              <w:rPr>
                <w:del w:id="167" w:author="Laura" w:date="2019-02-22T11:13:00Z"/>
                <w:rFonts w:ascii="Times New Roman" w:eastAsia="Times New Roman" w:hAnsi="Times New Roman" w:cs="Times New Roman"/>
                <w:sz w:val="20"/>
                <w:szCs w:val="20"/>
                <w:highlight w:val="green"/>
              </w:rPr>
            </w:pPr>
            <w:del w:id="168" w:author="Laura" w:date="2019-02-22T11:13:00Z">
              <w:r w:rsidRPr="00062A1C" w:rsidDel="003F43F6">
                <w:rPr>
                  <w:rFonts w:ascii="Times New Roman" w:eastAsia="Times New Roman" w:hAnsi="Times New Roman" w:cs="Times New Roman"/>
                  <w:sz w:val="20"/>
                  <w:szCs w:val="20"/>
                  <w:highlight w:val="green"/>
                </w:rPr>
                <w:delText xml:space="preserve">For joint life policies, the base policy of the first life is to be put in a record with segment number ‘1,’ and the base policy of the second life is to be put in a separate record with segment number ‘2.’ Joint life policies with more than two lives are not to be submitted. </w:delText>
              </w:r>
            </w:del>
            <w:del w:id="169" w:author="Laura" w:date="2019-02-22T14:48:00Z">
              <w:r w:rsidRPr="00062A1C" w:rsidDel="001E2127">
                <w:rPr>
                  <w:rFonts w:ascii="Times New Roman" w:eastAsia="Times New Roman" w:hAnsi="Times New Roman" w:cs="Times New Roman"/>
                  <w:sz w:val="20"/>
                  <w:szCs w:val="20"/>
                  <w:highlight w:val="green"/>
                </w:rPr>
                <w:delText>Subsequent policy segments are in separate records with information about that coverage and differing segment numbers.</w:delText>
              </w:r>
            </w:del>
          </w:p>
          <w:p w14:paraId="4A7586CE" w14:textId="77777777" w:rsidR="003121C2" w:rsidRPr="00062A1C" w:rsidDel="001E2127" w:rsidRDefault="003121C2" w:rsidP="00BF33D5">
            <w:pPr>
              <w:tabs>
                <w:tab w:val="left" w:pos="1440"/>
                <w:tab w:val="left" w:pos="2400"/>
                <w:tab w:val="left" w:pos="2860"/>
                <w:tab w:val="left" w:pos="4620"/>
              </w:tabs>
              <w:spacing w:line="240" w:lineRule="auto"/>
              <w:rPr>
                <w:del w:id="170" w:author="Laura" w:date="2019-02-22T14:47:00Z"/>
                <w:rFonts w:ascii="Times New Roman" w:eastAsia="Times New Roman" w:hAnsi="Times New Roman" w:cs="Times New Roman"/>
                <w:sz w:val="20"/>
                <w:szCs w:val="20"/>
                <w:highlight w:val="green"/>
              </w:rPr>
            </w:pPr>
          </w:p>
          <w:p w14:paraId="19C170F1" w14:textId="77777777" w:rsidR="003121C2" w:rsidRPr="00062A1C" w:rsidDel="003914B2" w:rsidRDefault="003121C2" w:rsidP="00BF33D5">
            <w:pPr>
              <w:tabs>
                <w:tab w:val="left" w:pos="1440"/>
                <w:tab w:val="left" w:pos="2860"/>
                <w:tab w:val="left" w:pos="4620"/>
              </w:tabs>
              <w:spacing w:line="240" w:lineRule="auto"/>
              <w:rPr>
                <w:del w:id="171" w:author="Laura" w:date="2019-02-14T10:49:00Z"/>
                <w:rFonts w:ascii="Times New Roman" w:eastAsia="Times New Roman" w:hAnsi="Times New Roman" w:cs="Times New Roman"/>
                <w:sz w:val="20"/>
                <w:szCs w:val="20"/>
                <w:highlight w:val="green"/>
              </w:rPr>
            </w:pPr>
            <w:del w:id="172" w:author="Laura" w:date="2019-02-14T10:50:00Z">
              <w:r w:rsidRPr="00062A1C" w:rsidDel="003914B2">
                <w:rPr>
                  <w:rFonts w:ascii="Times New Roman" w:eastAsia="Times New Roman" w:hAnsi="Times New Roman" w:cs="Times New Roman"/>
                  <w:sz w:val="20"/>
                  <w:szCs w:val="20"/>
                  <w:highlight w:val="green"/>
                </w:rPr>
                <w:delText xml:space="preserve">Policy </w:delText>
              </w:r>
            </w:del>
            <w:del w:id="173" w:author="Laura" w:date="2019-02-22T14:47:00Z">
              <w:r w:rsidRPr="00062A1C" w:rsidDel="001E2127">
                <w:rPr>
                  <w:rFonts w:ascii="Times New Roman" w:eastAsia="Times New Roman" w:hAnsi="Times New Roman" w:cs="Times New Roman"/>
                  <w:sz w:val="20"/>
                  <w:szCs w:val="20"/>
                  <w:highlight w:val="green"/>
                </w:rPr>
                <w:delText>segments with the same policy number are to be submitted for</w:delText>
              </w:r>
            </w:del>
            <w:del w:id="174" w:author="Laura" w:date="2019-02-14T10:50:00Z">
              <w:r w:rsidRPr="00062A1C" w:rsidDel="003914B2">
                <w:rPr>
                  <w:rFonts w:ascii="Times New Roman" w:eastAsia="Times New Roman" w:hAnsi="Times New Roman" w:cs="Times New Roman"/>
                  <w:sz w:val="20"/>
                  <w:szCs w:val="20"/>
                  <w:highlight w:val="green"/>
                </w:rPr>
                <w:delText>:</w:delText>
              </w:r>
            </w:del>
            <w:del w:id="175" w:author="Laura" w:date="2019-02-14T10:49:00Z">
              <w:r w:rsidRPr="00062A1C" w:rsidDel="003914B2">
                <w:rPr>
                  <w:rFonts w:ascii="Times New Roman" w:eastAsia="Times New Roman" w:hAnsi="Times New Roman" w:cs="Times New Roman"/>
                  <w:sz w:val="20"/>
                  <w:szCs w:val="20"/>
                  <w:highlight w:val="green"/>
                </w:rPr>
                <w:delText>Single life policies;</w:delText>
              </w:r>
            </w:del>
          </w:p>
          <w:p w14:paraId="2D169ACE" w14:textId="77777777" w:rsidR="003121C2" w:rsidRPr="00062A1C" w:rsidDel="003914B2" w:rsidRDefault="003121C2" w:rsidP="00BF33D5">
            <w:pPr>
              <w:widowControl w:val="0"/>
              <w:tabs>
                <w:tab w:val="left" w:pos="2400"/>
                <w:tab w:val="left" w:pos="2860"/>
                <w:tab w:val="left" w:pos="4620"/>
              </w:tabs>
              <w:spacing w:line="240" w:lineRule="auto"/>
              <w:rPr>
                <w:del w:id="176" w:author="Laura" w:date="2019-02-14T10:49:00Z"/>
                <w:rFonts w:ascii="Times New Roman" w:eastAsia="Times New Roman" w:hAnsi="Times New Roman" w:cs="Times New Roman"/>
                <w:sz w:val="20"/>
                <w:szCs w:val="20"/>
                <w:highlight w:val="green"/>
              </w:rPr>
            </w:pPr>
            <w:del w:id="177" w:author="Laura" w:date="2019-02-14T10:49:00Z">
              <w:r w:rsidRPr="00062A1C" w:rsidDel="003914B2">
                <w:rPr>
                  <w:rFonts w:ascii="Times New Roman" w:eastAsia="Times New Roman" w:hAnsi="Times New Roman" w:cs="Times New Roman"/>
                  <w:sz w:val="20"/>
                  <w:szCs w:val="20"/>
                  <w:highlight w:val="green"/>
                </w:rPr>
                <w:delText>Joint life policies;</w:delText>
              </w:r>
            </w:del>
          </w:p>
          <w:p w14:paraId="573D8EBA" w14:textId="77777777" w:rsidR="003121C2" w:rsidRPr="00062A1C" w:rsidDel="003914B2" w:rsidRDefault="003121C2" w:rsidP="00BF33D5">
            <w:pPr>
              <w:widowControl w:val="0"/>
              <w:tabs>
                <w:tab w:val="left" w:pos="2400"/>
                <w:tab w:val="left" w:pos="2860"/>
                <w:tab w:val="left" w:pos="4620"/>
              </w:tabs>
              <w:spacing w:line="240" w:lineRule="auto"/>
              <w:rPr>
                <w:del w:id="178" w:author="Laura" w:date="2019-02-14T10:49:00Z"/>
                <w:rFonts w:ascii="Times New Roman" w:eastAsia="Times New Roman" w:hAnsi="Times New Roman" w:cs="Times New Roman"/>
                <w:sz w:val="20"/>
                <w:szCs w:val="20"/>
                <w:highlight w:val="green"/>
              </w:rPr>
            </w:pPr>
            <w:del w:id="179" w:author="Laura" w:date="2019-02-14T10:49:00Z">
              <w:r w:rsidRPr="00062A1C" w:rsidDel="003914B2">
                <w:rPr>
                  <w:rFonts w:ascii="Times New Roman" w:eastAsia="Times New Roman" w:hAnsi="Times New Roman" w:cs="Times New Roman"/>
                  <w:sz w:val="20"/>
                  <w:szCs w:val="20"/>
                  <w:highlight w:val="green"/>
                </w:rPr>
                <w:delText>Term/paid up riders; or</w:delText>
              </w:r>
            </w:del>
          </w:p>
          <w:p w14:paraId="6F9950C1" w14:textId="77777777" w:rsidR="003121C2" w:rsidRPr="001C065C" w:rsidRDefault="003121C2" w:rsidP="00BF33D5">
            <w:pPr>
              <w:widowControl w:val="0"/>
              <w:tabs>
                <w:tab w:val="left" w:pos="2400"/>
                <w:tab w:val="left" w:pos="2860"/>
                <w:tab w:val="left" w:pos="4620"/>
              </w:tabs>
              <w:spacing w:line="240" w:lineRule="auto"/>
              <w:rPr>
                <w:rFonts w:ascii="Times New Roman" w:eastAsia="Times New Roman" w:hAnsi="Times New Roman" w:cs="Times New Roman"/>
                <w:sz w:val="20"/>
                <w:szCs w:val="20"/>
              </w:rPr>
            </w:pPr>
            <w:del w:id="180" w:author="Laura" w:date="2019-02-14T10:49:00Z">
              <w:r w:rsidRPr="00062A1C" w:rsidDel="003914B2">
                <w:rPr>
                  <w:rFonts w:ascii="Times New Roman" w:eastAsia="Times New Roman" w:hAnsi="Times New Roman" w:cs="Times New Roman"/>
                  <w:sz w:val="20"/>
                  <w:szCs w:val="20"/>
                  <w:highlight w:val="green"/>
                </w:rPr>
                <w:delText>Additional amounts of insurance including purchase through dividend options.</w:delText>
              </w:r>
            </w:del>
          </w:p>
        </w:tc>
        <w:tc>
          <w:tcPr>
            <w:tcW w:w="1710" w:type="dxa"/>
          </w:tcPr>
          <w:p w14:paraId="70A16D32" w14:textId="77777777" w:rsidR="003121C2" w:rsidRPr="00D971A9" w:rsidRDefault="003121C2" w:rsidP="00345F03">
            <w:pPr>
              <w:widowControl w:val="0"/>
              <w:tabs>
                <w:tab w:val="left" w:pos="2400"/>
                <w:tab w:val="left" w:pos="2860"/>
                <w:tab w:val="left" w:pos="4620"/>
              </w:tabs>
              <w:spacing w:line="240" w:lineRule="auto"/>
              <w:rPr>
                <w:rFonts w:ascii="Times New Roman" w:eastAsia="Times New Roman" w:hAnsi="Times New Roman" w:cs="Times New Roman"/>
                <w:strike/>
                <w:sz w:val="20"/>
                <w:szCs w:val="20"/>
              </w:rPr>
            </w:pPr>
          </w:p>
        </w:tc>
      </w:tr>
      <w:tr w:rsidR="003121C2" w:rsidRPr="001C065C" w14:paraId="4C879994" w14:textId="7BE71364" w:rsidTr="006F2A19">
        <w:trPr>
          <w:cantSplit/>
          <w:trHeight w:val="20"/>
        </w:trPr>
        <w:tc>
          <w:tcPr>
            <w:tcW w:w="780" w:type="dxa"/>
            <w:shd w:val="clear" w:color="auto" w:fill="auto"/>
          </w:tcPr>
          <w:p w14:paraId="321EDD59" w14:textId="196C767B" w:rsidR="003121C2" w:rsidRPr="001C065C" w:rsidRDefault="003121C2" w:rsidP="00BF33D5">
            <w:pPr>
              <w:spacing w:line="240" w:lineRule="auto"/>
              <w:rPr>
                <w:rFonts w:ascii="Times New Roman" w:eastAsia="Calibri" w:hAnsi="Times New Roman" w:cs="Times New Roman"/>
                <w:b/>
                <w:sz w:val="20"/>
                <w:szCs w:val="20"/>
                <w:highlight w:val="green"/>
              </w:rPr>
            </w:pPr>
            <w:ins w:id="181" w:author="McNabb, Angela" w:date="2019-07-01T09:17:00Z">
              <w:r>
                <w:rPr>
                  <w:rFonts w:ascii="Times New Roman" w:eastAsia="Calibri" w:hAnsi="Times New Roman" w:cs="Times New Roman"/>
                  <w:b/>
                  <w:sz w:val="20"/>
                  <w:szCs w:val="20"/>
                  <w:highlight w:val="green"/>
                </w:rPr>
                <w:t>5</w:t>
              </w:r>
            </w:ins>
          </w:p>
        </w:tc>
        <w:tc>
          <w:tcPr>
            <w:tcW w:w="1440" w:type="dxa"/>
            <w:shd w:val="clear" w:color="auto" w:fill="auto"/>
          </w:tcPr>
          <w:p w14:paraId="651E744C" w14:textId="6E5971A8" w:rsidR="003121C2" w:rsidRPr="001C065C" w:rsidRDefault="003121C2" w:rsidP="00BF33D5">
            <w:pPr>
              <w:spacing w:line="240" w:lineRule="auto"/>
              <w:rPr>
                <w:rFonts w:ascii="Times New Roman" w:eastAsia="Calibri" w:hAnsi="Times New Roman" w:cs="Times New Roman"/>
                <w:sz w:val="20"/>
                <w:szCs w:val="20"/>
                <w:highlight w:val="green"/>
              </w:rPr>
            </w:pPr>
            <w:r>
              <w:rPr>
                <w:rFonts w:ascii="Times New Roman" w:eastAsia="Calibri" w:hAnsi="Times New Roman" w:cs="Times New Roman"/>
                <w:sz w:val="20"/>
                <w:szCs w:val="20"/>
                <w:highlight w:val="green"/>
              </w:rPr>
              <w:t>33-34</w:t>
            </w:r>
          </w:p>
        </w:tc>
        <w:tc>
          <w:tcPr>
            <w:tcW w:w="630" w:type="dxa"/>
            <w:shd w:val="clear" w:color="auto" w:fill="auto"/>
          </w:tcPr>
          <w:p w14:paraId="5C608710" w14:textId="77777777" w:rsidR="003121C2" w:rsidRPr="001C065C" w:rsidRDefault="003121C2" w:rsidP="00BF33D5">
            <w:pPr>
              <w:spacing w:line="240" w:lineRule="auto"/>
              <w:rPr>
                <w:rFonts w:ascii="Times New Roman" w:eastAsia="Calibri" w:hAnsi="Times New Roman" w:cs="Times New Roman"/>
                <w:sz w:val="20"/>
                <w:szCs w:val="20"/>
                <w:highlight w:val="green"/>
              </w:rPr>
            </w:pPr>
            <w:ins w:id="182" w:author="Laura" w:date="2019-02-14T10:52:00Z">
              <w:r w:rsidRPr="001C065C">
                <w:rPr>
                  <w:rFonts w:ascii="Times New Roman" w:eastAsia="Calibri" w:hAnsi="Times New Roman" w:cs="Times New Roman"/>
                  <w:sz w:val="20"/>
                  <w:szCs w:val="20"/>
                  <w:highlight w:val="green"/>
                </w:rPr>
                <w:t>2</w:t>
              </w:r>
            </w:ins>
          </w:p>
        </w:tc>
        <w:tc>
          <w:tcPr>
            <w:tcW w:w="2070" w:type="dxa"/>
            <w:shd w:val="clear" w:color="auto" w:fill="auto"/>
          </w:tcPr>
          <w:p w14:paraId="7E2A4986" w14:textId="77777777" w:rsidR="003121C2" w:rsidRPr="001C065C" w:rsidRDefault="003121C2" w:rsidP="00BF33D5">
            <w:pPr>
              <w:widowControl w:val="0"/>
              <w:autoSpaceDE w:val="0"/>
              <w:autoSpaceDN w:val="0"/>
              <w:spacing w:line="240" w:lineRule="auto"/>
              <w:rPr>
                <w:rFonts w:ascii="Times New Roman" w:eastAsia="Times New Roman" w:hAnsi="Times New Roman" w:cs="Times New Roman"/>
                <w:w w:val="105"/>
                <w:sz w:val="20"/>
                <w:szCs w:val="20"/>
                <w:highlight w:val="green"/>
              </w:rPr>
            </w:pPr>
            <w:ins w:id="183" w:author="Laura" w:date="2019-02-14T10:51:00Z">
              <w:r w:rsidRPr="001C065C">
                <w:rPr>
                  <w:rFonts w:ascii="Times New Roman" w:eastAsia="Times New Roman" w:hAnsi="Times New Roman" w:cs="Times New Roman"/>
                  <w:w w:val="105"/>
                  <w:sz w:val="20"/>
                  <w:szCs w:val="20"/>
                  <w:highlight w:val="green"/>
                </w:rPr>
                <w:t>Segment Type</w:t>
              </w:r>
            </w:ins>
          </w:p>
        </w:tc>
        <w:tc>
          <w:tcPr>
            <w:tcW w:w="4795" w:type="dxa"/>
            <w:shd w:val="clear" w:color="auto" w:fill="auto"/>
          </w:tcPr>
          <w:p w14:paraId="37539C48" w14:textId="77777777" w:rsidR="003121C2" w:rsidRPr="001C065C" w:rsidRDefault="003121C2" w:rsidP="00BF33D5">
            <w:pPr>
              <w:autoSpaceDE w:val="0"/>
              <w:autoSpaceDN w:val="0"/>
              <w:adjustRightInd w:val="0"/>
              <w:spacing w:line="240" w:lineRule="auto"/>
              <w:rPr>
                <w:ins w:id="184" w:author="Laura" w:date="2019-02-14T10:51:00Z"/>
                <w:rFonts w:ascii="Times New Roman" w:eastAsia="Calibri" w:hAnsi="Times New Roman" w:cs="Times New Roman"/>
                <w:sz w:val="20"/>
                <w:szCs w:val="20"/>
                <w:highlight w:val="green"/>
                <w:rPrChange w:id="185" w:author="McNabb, Angela" w:date="2019-07-01T09:07:00Z">
                  <w:rPr>
                    <w:ins w:id="186" w:author="Laura" w:date="2019-02-14T10:51:00Z"/>
                    <w:rFonts w:ascii="Times New Roman" w:eastAsia="Calibri" w:hAnsi="Times New Roman" w:cs="Times New Roman"/>
                    <w:color w:val="000000"/>
                    <w:sz w:val="20"/>
                    <w:szCs w:val="20"/>
                    <w:highlight w:val="green"/>
                  </w:rPr>
                </w:rPrChange>
              </w:rPr>
            </w:pPr>
            <w:ins w:id="187" w:author="Laura" w:date="2019-02-14T10:52:00Z">
              <w:r w:rsidRPr="001C065C">
                <w:rPr>
                  <w:rFonts w:ascii="Times New Roman" w:eastAsia="Calibri" w:hAnsi="Times New Roman" w:cs="Times New Roman"/>
                  <w:sz w:val="20"/>
                  <w:szCs w:val="20"/>
                  <w:highlight w:val="green"/>
                  <w:rPrChange w:id="188" w:author="McNabb, Angela" w:date="2019-07-01T09:07:00Z">
                    <w:rPr>
                      <w:rFonts w:ascii="Times New Roman" w:eastAsia="Calibri" w:hAnsi="Times New Roman" w:cs="Times New Roman"/>
                      <w:color w:val="000000"/>
                      <w:sz w:val="20"/>
                      <w:szCs w:val="20"/>
                      <w:highlight w:val="green"/>
                    </w:rPr>
                  </w:rPrChange>
                </w:rPr>
                <w:t>01</w:t>
              </w:r>
            </w:ins>
            <w:ins w:id="189" w:author="Laura" w:date="2019-02-14T10:51:00Z">
              <w:r w:rsidRPr="001C065C">
                <w:rPr>
                  <w:rFonts w:ascii="Times New Roman" w:eastAsia="Calibri" w:hAnsi="Times New Roman" w:cs="Times New Roman"/>
                  <w:sz w:val="20"/>
                  <w:szCs w:val="20"/>
                  <w:highlight w:val="green"/>
                  <w:rPrChange w:id="190" w:author="McNabb, Angela" w:date="2019-07-01T09:07:00Z">
                    <w:rPr>
                      <w:rFonts w:ascii="Times New Roman" w:eastAsia="Calibri" w:hAnsi="Times New Roman" w:cs="Times New Roman"/>
                      <w:color w:val="000000"/>
                      <w:sz w:val="20"/>
                      <w:szCs w:val="20"/>
                      <w:highlight w:val="green"/>
                    </w:rPr>
                  </w:rPrChange>
                </w:rPr>
                <w:t xml:space="preserve"> = Base policy coverage </w:t>
              </w:r>
            </w:ins>
          </w:p>
          <w:p w14:paraId="1D9F40B6" w14:textId="01BE2A11" w:rsidR="003121C2" w:rsidRPr="001C065C" w:rsidRDefault="003121C2" w:rsidP="00BF33D5">
            <w:pPr>
              <w:autoSpaceDE w:val="0"/>
              <w:autoSpaceDN w:val="0"/>
              <w:adjustRightInd w:val="0"/>
              <w:spacing w:line="240" w:lineRule="auto"/>
              <w:rPr>
                <w:ins w:id="191" w:author="McNabb, Angela" w:date="2019-06-24T14:26:00Z"/>
                <w:rFonts w:ascii="Times New Roman" w:eastAsia="Calibri" w:hAnsi="Times New Roman" w:cs="Times New Roman"/>
                <w:sz w:val="20"/>
                <w:szCs w:val="20"/>
                <w:highlight w:val="green"/>
                <w:rPrChange w:id="192" w:author="McNabb, Angela" w:date="2019-07-01T09:07:00Z">
                  <w:rPr>
                    <w:ins w:id="193" w:author="McNabb, Angela" w:date="2019-06-24T14:26:00Z"/>
                    <w:rFonts w:ascii="Times New Roman" w:eastAsia="Calibri" w:hAnsi="Times New Roman" w:cs="Times New Roman"/>
                    <w:color w:val="000000"/>
                    <w:sz w:val="20"/>
                    <w:szCs w:val="20"/>
                    <w:highlight w:val="green"/>
                  </w:rPr>
                </w:rPrChange>
              </w:rPr>
            </w:pPr>
            <w:ins w:id="194" w:author="Laura" w:date="2019-02-14T10:52:00Z">
              <w:r w:rsidRPr="001C065C">
                <w:rPr>
                  <w:rFonts w:ascii="Times New Roman" w:eastAsia="Calibri" w:hAnsi="Times New Roman" w:cs="Times New Roman"/>
                  <w:sz w:val="20"/>
                  <w:szCs w:val="20"/>
                  <w:highlight w:val="green"/>
                  <w:rPrChange w:id="195" w:author="McNabb, Angela" w:date="2019-07-01T09:07:00Z">
                    <w:rPr>
                      <w:rFonts w:ascii="Times New Roman" w:eastAsia="Calibri" w:hAnsi="Times New Roman" w:cs="Times New Roman"/>
                      <w:color w:val="000000"/>
                      <w:sz w:val="20"/>
                      <w:szCs w:val="20"/>
                      <w:highlight w:val="green"/>
                    </w:rPr>
                  </w:rPrChange>
                </w:rPr>
                <w:t>02</w:t>
              </w:r>
            </w:ins>
            <w:ins w:id="196" w:author="Laura" w:date="2019-02-14T10:51:00Z">
              <w:r w:rsidRPr="001C065C">
                <w:rPr>
                  <w:rFonts w:ascii="Times New Roman" w:eastAsia="Calibri" w:hAnsi="Times New Roman" w:cs="Times New Roman"/>
                  <w:sz w:val="20"/>
                  <w:szCs w:val="20"/>
                  <w:highlight w:val="green"/>
                  <w:rPrChange w:id="197" w:author="McNabb, Angela" w:date="2019-07-01T09:07:00Z">
                    <w:rPr>
                      <w:rFonts w:ascii="Times New Roman" w:eastAsia="Calibri" w:hAnsi="Times New Roman" w:cs="Times New Roman"/>
                      <w:color w:val="000000"/>
                      <w:sz w:val="20"/>
                      <w:szCs w:val="20"/>
                      <w:highlight w:val="green"/>
                    </w:rPr>
                  </w:rPrChange>
                </w:rPr>
                <w:t xml:space="preserve"> = Primary insured additional term rider</w:t>
              </w:r>
            </w:ins>
          </w:p>
          <w:p w14:paraId="77607057" w14:textId="5205EEE9" w:rsidR="003121C2" w:rsidRPr="001C065C" w:rsidRDefault="003121C2" w:rsidP="00BF33D5">
            <w:pPr>
              <w:autoSpaceDE w:val="0"/>
              <w:autoSpaceDN w:val="0"/>
              <w:adjustRightInd w:val="0"/>
              <w:spacing w:line="240" w:lineRule="auto"/>
              <w:rPr>
                <w:ins w:id="198" w:author="Laura" w:date="2019-02-14T10:51:00Z"/>
                <w:rFonts w:ascii="Times New Roman" w:eastAsia="Calibri" w:hAnsi="Times New Roman" w:cs="Times New Roman"/>
                <w:sz w:val="20"/>
                <w:szCs w:val="20"/>
                <w:highlight w:val="green"/>
                <w:rPrChange w:id="199" w:author="McNabb, Angela" w:date="2019-07-01T09:07:00Z">
                  <w:rPr>
                    <w:ins w:id="200" w:author="Laura" w:date="2019-02-14T10:51:00Z"/>
                    <w:rFonts w:ascii="Times New Roman" w:eastAsia="Calibri" w:hAnsi="Times New Roman" w:cs="Times New Roman"/>
                    <w:color w:val="000000"/>
                    <w:sz w:val="20"/>
                    <w:szCs w:val="20"/>
                    <w:highlight w:val="green"/>
                  </w:rPr>
                </w:rPrChange>
              </w:rPr>
            </w:pPr>
            <w:ins w:id="201" w:author="McNabb, Angela" w:date="2019-06-24T14:26:00Z">
              <w:r w:rsidRPr="001C065C">
                <w:rPr>
                  <w:rFonts w:ascii="Times New Roman" w:eastAsia="Calibri" w:hAnsi="Times New Roman" w:cs="Times New Roman"/>
                  <w:sz w:val="20"/>
                  <w:szCs w:val="20"/>
                  <w:highlight w:val="green"/>
                  <w:rPrChange w:id="202" w:author="McNabb, Angela" w:date="2019-07-01T09:07:00Z">
                    <w:rPr>
                      <w:rFonts w:ascii="Times New Roman" w:eastAsia="Calibri" w:hAnsi="Times New Roman" w:cs="Times New Roman"/>
                      <w:color w:val="000000"/>
                      <w:sz w:val="20"/>
                      <w:szCs w:val="20"/>
                      <w:highlight w:val="green"/>
                    </w:rPr>
                  </w:rPrChange>
                </w:rPr>
                <w:t xml:space="preserve">03 = </w:t>
              </w:r>
              <w:proofErr w:type="gramStart"/>
              <w:r w:rsidRPr="001C065C">
                <w:rPr>
                  <w:rFonts w:ascii="Times New Roman" w:eastAsia="Calibri" w:hAnsi="Times New Roman" w:cs="Times New Roman"/>
                  <w:sz w:val="20"/>
                  <w:szCs w:val="20"/>
                  <w:highlight w:val="green"/>
                  <w:rPrChange w:id="203" w:author="McNabb, Angela" w:date="2019-07-01T09:07:00Z">
                    <w:rPr>
                      <w:rFonts w:ascii="Times New Roman" w:eastAsia="Calibri" w:hAnsi="Times New Roman" w:cs="Times New Roman"/>
                      <w:color w:val="000000"/>
                      <w:sz w:val="20"/>
                      <w:szCs w:val="20"/>
                      <w:highlight w:val="green"/>
                    </w:rPr>
                  </w:rPrChange>
                </w:rPr>
                <w:t>Other</w:t>
              </w:r>
              <w:proofErr w:type="gramEnd"/>
              <w:r w:rsidRPr="001C065C">
                <w:rPr>
                  <w:rFonts w:ascii="Times New Roman" w:eastAsia="Calibri" w:hAnsi="Times New Roman" w:cs="Times New Roman"/>
                  <w:sz w:val="20"/>
                  <w:szCs w:val="20"/>
                  <w:highlight w:val="green"/>
                  <w:rPrChange w:id="204" w:author="McNabb, Angela" w:date="2019-07-01T09:07:00Z">
                    <w:rPr>
                      <w:rFonts w:ascii="Times New Roman" w:eastAsia="Calibri" w:hAnsi="Times New Roman" w:cs="Times New Roman"/>
                      <w:color w:val="000000"/>
                      <w:sz w:val="20"/>
                      <w:szCs w:val="20"/>
                      <w:highlight w:val="green"/>
                    </w:rPr>
                  </w:rPrChange>
                </w:rPr>
                <w:t xml:space="preserve"> insured permanent rider</w:t>
              </w:r>
            </w:ins>
          </w:p>
          <w:p w14:paraId="018255B2" w14:textId="4AEF3EE6" w:rsidR="003121C2" w:rsidRPr="001C065C" w:rsidRDefault="003121C2" w:rsidP="00BF33D5">
            <w:pPr>
              <w:autoSpaceDE w:val="0"/>
              <w:autoSpaceDN w:val="0"/>
              <w:adjustRightInd w:val="0"/>
              <w:spacing w:line="240" w:lineRule="auto"/>
              <w:rPr>
                <w:ins w:id="205" w:author="Laura" w:date="2019-02-14T10:51:00Z"/>
                <w:rFonts w:ascii="Times New Roman" w:eastAsia="Calibri" w:hAnsi="Times New Roman" w:cs="Times New Roman"/>
                <w:sz w:val="20"/>
                <w:szCs w:val="20"/>
                <w:highlight w:val="green"/>
                <w:rPrChange w:id="206" w:author="McNabb, Angela" w:date="2019-07-01T09:07:00Z">
                  <w:rPr>
                    <w:ins w:id="207" w:author="Laura" w:date="2019-02-14T10:51:00Z"/>
                    <w:rFonts w:ascii="Times New Roman" w:eastAsia="Calibri" w:hAnsi="Times New Roman" w:cs="Times New Roman"/>
                    <w:color w:val="000000"/>
                    <w:sz w:val="20"/>
                    <w:szCs w:val="20"/>
                    <w:highlight w:val="green"/>
                  </w:rPr>
                </w:rPrChange>
              </w:rPr>
            </w:pPr>
            <w:ins w:id="208" w:author="Laura" w:date="2019-02-14T10:52:00Z">
              <w:r w:rsidRPr="001C065C">
                <w:rPr>
                  <w:rFonts w:ascii="Times New Roman" w:eastAsia="Calibri" w:hAnsi="Times New Roman" w:cs="Times New Roman"/>
                  <w:sz w:val="20"/>
                  <w:szCs w:val="20"/>
                  <w:highlight w:val="green"/>
                  <w:rPrChange w:id="209" w:author="McNabb, Angela" w:date="2019-07-01T09:07:00Z">
                    <w:rPr>
                      <w:rFonts w:ascii="Times New Roman" w:eastAsia="Calibri" w:hAnsi="Times New Roman" w:cs="Times New Roman"/>
                      <w:color w:val="000000"/>
                      <w:sz w:val="20"/>
                      <w:szCs w:val="20"/>
                      <w:highlight w:val="green"/>
                    </w:rPr>
                  </w:rPrChange>
                </w:rPr>
                <w:t>0</w:t>
              </w:r>
              <w:del w:id="210" w:author="McNabb, Angela" w:date="2019-06-24T14:27:00Z">
                <w:r w:rsidRPr="001C065C" w:rsidDel="00A5150E">
                  <w:rPr>
                    <w:rFonts w:ascii="Times New Roman" w:eastAsia="Calibri" w:hAnsi="Times New Roman" w:cs="Times New Roman"/>
                    <w:sz w:val="20"/>
                    <w:szCs w:val="20"/>
                    <w:highlight w:val="green"/>
                    <w:rPrChange w:id="211" w:author="McNabb, Angela" w:date="2019-07-01T09:07:00Z">
                      <w:rPr>
                        <w:rFonts w:ascii="Times New Roman" w:eastAsia="Calibri" w:hAnsi="Times New Roman" w:cs="Times New Roman"/>
                        <w:color w:val="000000"/>
                        <w:sz w:val="20"/>
                        <w:szCs w:val="20"/>
                        <w:highlight w:val="green"/>
                      </w:rPr>
                    </w:rPrChange>
                  </w:rPr>
                  <w:delText>3</w:delText>
                </w:r>
              </w:del>
            </w:ins>
            <w:ins w:id="212" w:author="McNabb, Angela" w:date="2019-06-24T14:27:00Z">
              <w:r w:rsidRPr="001C065C">
                <w:rPr>
                  <w:rFonts w:ascii="Times New Roman" w:eastAsia="Calibri" w:hAnsi="Times New Roman" w:cs="Times New Roman"/>
                  <w:sz w:val="20"/>
                  <w:szCs w:val="20"/>
                  <w:highlight w:val="green"/>
                  <w:rPrChange w:id="213" w:author="McNabb, Angela" w:date="2019-07-01T09:07:00Z">
                    <w:rPr>
                      <w:rFonts w:ascii="Times New Roman" w:eastAsia="Calibri" w:hAnsi="Times New Roman" w:cs="Times New Roman"/>
                      <w:color w:val="000000"/>
                      <w:sz w:val="20"/>
                      <w:szCs w:val="20"/>
                      <w:highlight w:val="green"/>
                    </w:rPr>
                  </w:rPrChange>
                </w:rPr>
                <w:t>4</w:t>
              </w:r>
            </w:ins>
            <w:ins w:id="214" w:author="Laura" w:date="2019-02-14T10:51:00Z">
              <w:r w:rsidRPr="001C065C">
                <w:rPr>
                  <w:rFonts w:ascii="Times New Roman" w:eastAsia="Calibri" w:hAnsi="Times New Roman" w:cs="Times New Roman"/>
                  <w:sz w:val="20"/>
                  <w:szCs w:val="20"/>
                  <w:highlight w:val="green"/>
                  <w:rPrChange w:id="215" w:author="McNabb, Angela" w:date="2019-07-01T09:07:00Z">
                    <w:rPr>
                      <w:rFonts w:ascii="Times New Roman" w:eastAsia="Calibri" w:hAnsi="Times New Roman" w:cs="Times New Roman"/>
                      <w:color w:val="000000"/>
                      <w:sz w:val="20"/>
                      <w:szCs w:val="20"/>
                      <w:highlight w:val="green"/>
                    </w:rPr>
                  </w:rPrChange>
                </w:rPr>
                <w:t xml:space="preserve"> = Other insured term rider</w:t>
              </w:r>
            </w:ins>
          </w:p>
          <w:p w14:paraId="001E3D66" w14:textId="79216F6A" w:rsidR="003121C2" w:rsidRPr="001C065C" w:rsidRDefault="003121C2" w:rsidP="00BF33D5">
            <w:pPr>
              <w:autoSpaceDE w:val="0"/>
              <w:autoSpaceDN w:val="0"/>
              <w:adjustRightInd w:val="0"/>
              <w:spacing w:line="240" w:lineRule="auto"/>
              <w:rPr>
                <w:ins w:id="216" w:author="Laura" w:date="2019-02-14T10:51:00Z"/>
                <w:rFonts w:ascii="Times New Roman" w:eastAsia="Calibri" w:hAnsi="Times New Roman" w:cs="Times New Roman"/>
                <w:sz w:val="20"/>
                <w:szCs w:val="20"/>
                <w:highlight w:val="green"/>
                <w:rPrChange w:id="217" w:author="McNabb, Angela" w:date="2019-07-01T09:07:00Z">
                  <w:rPr>
                    <w:ins w:id="218" w:author="Laura" w:date="2019-02-14T10:51:00Z"/>
                    <w:rFonts w:ascii="Times New Roman" w:eastAsia="Calibri" w:hAnsi="Times New Roman" w:cs="Times New Roman"/>
                    <w:color w:val="000000"/>
                    <w:sz w:val="20"/>
                    <w:szCs w:val="20"/>
                    <w:highlight w:val="green"/>
                  </w:rPr>
                </w:rPrChange>
              </w:rPr>
            </w:pPr>
            <w:ins w:id="219" w:author="Laura" w:date="2019-02-14T10:52:00Z">
              <w:del w:id="220" w:author="McNabb, Angela" w:date="2019-06-24T14:27:00Z">
                <w:r w:rsidRPr="001C065C" w:rsidDel="00A5150E">
                  <w:rPr>
                    <w:rFonts w:ascii="Times New Roman" w:eastAsia="Calibri" w:hAnsi="Times New Roman" w:cs="Times New Roman"/>
                    <w:sz w:val="20"/>
                    <w:szCs w:val="20"/>
                    <w:highlight w:val="green"/>
                    <w:rPrChange w:id="221" w:author="McNabb, Angela" w:date="2019-07-01T09:07:00Z">
                      <w:rPr>
                        <w:rFonts w:ascii="Times New Roman" w:eastAsia="Calibri" w:hAnsi="Times New Roman" w:cs="Times New Roman"/>
                        <w:color w:val="000000"/>
                        <w:sz w:val="20"/>
                        <w:szCs w:val="20"/>
                        <w:highlight w:val="green"/>
                      </w:rPr>
                    </w:rPrChange>
                  </w:rPr>
                  <w:delText>04</w:delText>
                </w:r>
              </w:del>
            </w:ins>
            <w:ins w:id="222" w:author="McNabb, Angela" w:date="2019-06-24T14:27:00Z">
              <w:r w:rsidRPr="001C065C">
                <w:rPr>
                  <w:rFonts w:ascii="Times New Roman" w:eastAsia="Calibri" w:hAnsi="Times New Roman" w:cs="Times New Roman"/>
                  <w:sz w:val="20"/>
                  <w:szCs w:val="20"/>
                  <w:highlight w:val="green"/>
                  <w:rPrChange w:id="223" w:author="McNabb, Angela" w:date="2019-07-01T09:07:00Z">
                    <w:rPr>
                      <w:rFonts w:ascii="Times New Roman" w:eastAsia="Calibri" w:hAnsi="Times New Roman" w:cs="Times New Roman"/>
                      <w:color w:val="000000"/>
                      <w:sz w:val="20"/>
                      <w:szCs w:val="20"/>
                      <w:highlight w:val="green"/>
                    </w:rPr>
                  </w:rPrChange>
                </w:rPr>
                <w:t>05</w:t>
              </w:r>
            </w:ins>
            <w:ins w:id="224" w:author="Laura" w:date="2019-02-14T10:51:00Z">
              <w:r w:rsidRPr="001C065C">
                <w:rPr>
                  <w:rFonts w:ascii="Times New Roman" w:eastAsia="Calibri" w:hAnsi="Times New Roman" w:cs="Times New Roman"/>
                  <w:sz w:val="20"/>
                  <w:szCs w:val="20"/>
                  <w:highlight w:val="green"/>
                  <w:rPrChange w:id="225" w:author="McNabb, Angela" w:date="2019-07-01T09:07:00Z">
                    <w:rPr>
                      <w:rFonts w:ascii="Times New Roman" w:eastAsia="Calibri" w:hAnsi="Times New Roman" w:cs="Times New Roman"/>
                      <w:color w:val="000000"/>
                      <w:sz w:val="20"/>
                      <w:szCs w:val="20"/>
                      <w:highlight w:val="green"/>
                    </w:rPr>
                  </w:rPrChange>
                </w:rPr>
                <w:t xml:space="preserve"> = Accidental death and dismemberment rider</w:t>
              </w:r>
            </w:ins>
          </w:p>
          <w:p w14:paraId="23261A38" w14:textId="12BC34E4" w:rsidR="003121C2" w:rsidRPr="001C065C" w:rsidRDefault="003121C2" w:rsidP="00BF33D5">
            <w:pPr>
              <w:autoSpaceDE w:val="0"/>
              <w:autoSpaceDN w:val="0"/>
              <w:adjustRightInd w:val="0"/>
              <w:spacing w:line="240" w:lineRule="auto"/>
              <w:rPr>
                <w:ins w:id="226" w:author="McNabb, Angela" w:date="2019-06-21T10:02:00Z"/>
                <w:rFonts w:ascii="Times New Roman" w:eastAsia="Calibri" w:hAnsi="Times New Roman" w:cs="Times New Roman"/>
                <w:sz w:val="20"/>
                <w:szCs w:val="20"/>
                <w:highlight w:val="green"/>
                <w:rPrChange w:id="227" w:author="McNabb, Angela" w:date="2019-07-01T09:07:00Z">
                  <w:rPr>
                    <w:ins w:id="228" w:author="McNabb, Angela" w:date="2019-06-21T10:02:00Z"/>
                    <w:rFonts w:ascii="Times New Roman" w:eastAsia="Calibri" w:hAnsi="Times New Roman" w:cs="Times New Roman"/>
                    <w:color w:val="000000"/>
                    <w:sz w:val="20"/>
                    <w:szCs w:val="20"/>
                    <w:highlight w:val="green"/>
                  </w:rPr>
                </w:rPrChange>
              </w:rPr>
            </w:pPr>
            <w:ins w:id="229" w:author="Laura" w:date="2019-02-14T10:52:00Z">
              <w:r w:rsidRPr="001C065C">
                <w:rPr>
                  <w:rFonts w:ascii="Times New Roman" w:eastAsia="Calibri" w:hAnsi="Times New Roman" w:cs="Times New Roman"/>
                  <w:sz w:val="20"/>
                  <w:szCs w:val="20"/>
                  <w:highlight w:val="green"/>
                  <w:rPrChange w:id="230" w:author="McNabb, Angela" w:date="2019-07-01T09:07:00Z">
                    <w:rPr>
                      <w:rFonts w:ascii="Times New Roman" w:eastAsia="Calibri" w:hAnsi="Times New Roman" w:cs="Times New Roman"/>
                      <w:color w:val="000000"/>
                      <w:sz w:val="20"/>
                      <w:szCs w:val="20"/>
                      <w:highlight w:val="green"/>
                    </w:rPr>
                  </w:rPrChange>
                </w:rPr>
                <w:t>0</w:t>
              </w:r>
            </w:ins>
            <w:ins w:id="231" w:author="McNabb, Angela" w:date="2019-06-24T14:27:00Z">
              <w:r w:rsidRPr="001C065C">
                <w:rPr>
                  <w:rFonts w:ascii="Times New Roman" w:eastAsia="Calibri" w:hAnsi="Times New Roman" w:cs="Times New Roman"/>
                  <w:sz w:val="20"/>
                  <w:szCs w:val="20"/>
                  <w:highlight w:val="green"/>
                  <w:rPrChange w:id="232" w:author="McNabb, Angela" w:date="2019-07-01T09:07:00Z">
                    <w:rPr>
                      <w:rFonts w:ascii="Times New Roman" w:eastAsia="Calibri" w:hAnsi="Times New Roman" w:cs="Times New Roman"/>
                      <w:color w:val="000000"/>
                      <w:sz w:val="20"/>
                      <w:szCs w:val="20"/>
                      <w:highlight w:val="green"/>
                    </w:rPr>
                  </w:rPrChange>
                </w:rPr>
                <w:t>6</w:t>
              </w:r>
            </w:ins>
            <w:ins w:id="233" w:author="Laura" w:date="2019-02-14T10:52:00Z">
              <w:del w:id="234" w:author="McNabb, Angela" w:date="2019-06-24T14:27:00Z">
                <w:r w:rsidRPr="001C065C" w:rsidDel="00A5150E">
                  <w:rPr>
                    <w:rFonts w:ascii="Times New Roman" w:eastAsia="Calibri" w:hAnsi="Times New Roman" w:cs="Times New Roman"/>
                    <w:sz w:val="20"/>
                    <w:szCs w:val="20"/>
                    <w:highlight w:val="green"/>
                    <w:rPrChange w:id="235" w:author="McNabb, Angela" w:date="2019-07-01T09:07:00Z">
                      <w:rPr>
                        <w:rFonts w:ascii="Times New Roman" w:eastAsia="Calibri" w:hAnsi="Times New Roman" w:cs="Times New Roman"/>
                        <w:color w:val="000000"/>
                        <w:sz w:val="20"/>
                        <w:szCs w:val="20"/>
                        <w:highlight w:val="green"/>
                      </w:rPr>
                    </w:rPrChange>
                  </w:rPr>
                  <w:delText>5</w:delText>
                </w:r>
              </w:del>
            </w:ins>
            <w:ins w:id="236" w:author="Laura" w:date="2019-02-14T10:51:00Z">
              <w:r w:rsidRPr="001C065C">
                <w:rPr>
                  <w:rFonts w:ascii="Times New Roman" w:eastAsia="Calibri" w:hAnsi="Times New Roman" w:cs="Times New Roman"/>
                  <w:sz w:val="20"/>
                  <w:szCs w:val="20"/>
                  <w:highlight w:val="green"/>
                  <w:rPrChange w:id="237" w:author="McNabb, Angela" w:date="2019-07-01T09:07:00Z">
                    <w:rPr>
                      <w:rFonts w:ascii="Times New Roman" w:eastAsia="Calibri" w:hAnsi="Times New Roman" w:cs="Times New Roman"/>
                      <w:color w:val="000000"/>
                      <w:sz w:val="20"/>
                      <w:szCs w:val="20"/>
                      <w:highlight w:val="green"/>
                    </w:rPr>
                  </w:rPrChange>
                </w:rPr>
                <w:t xml:space="preserve"> = Additional amounts of insurance purchased with dividends</w:t>
              </w:r>
            </w:ins>
          </w:p>
          <w:p w14:paraId="730B37CE" w14:textId="630589F9" w:rsidR="003121C2" w:rsidRPr="001C065C" w:rsidRDefault="003121C2" w:rsidP="00BF33D5">
            <w:pPr>
              <w:autoSpaceDE w:val="0"/>
              <w:autoSpaceDN w:val="0"/>
              <w:adjustRightInd w:val="0"/>
              <w:spacing w:line="240" w:lineRule="auto"/>
              <w:rPr>
                <w:ins w:id="238" w:author="Laura" w:date="2019-02-14T10:51:00Z"/>
                <w:rFonts w:ascii="Times New Roman" w:eastAsia="Calibri" w:hAnsi="Times New Roman" w:cs="Times New Roman"/>
                <w:sz w:val="20"/>
                <w:szCs w:val="20"/>
                <w:highlight w:val="green"/>
                <w:rPrChange w:id="239" w:author="McNabb, Angela" w:date="2019-07-01T09:07:00Z">
                  <w:rPr>
                    <w:ins w:id="240" w:author="Laura" w:date="2019-02-14T10:51:00Z"/>
                    <w:rFonts w:ascii="Times New Roman" w:eastAsia="Calibri" w:hAnsi="Times New Roman" w:cs="Times New Roman"/>
                    <w:color w:val="000000"/>
                    <w:sz w:val="20"/>
                    <w:szCs w:val="20"/>
                    <w:highlight w:val="green"/>
                  </w:rPr>
                </w:rPrChange>
              </w:rPr>
            </w:pPr>
            <w:ins w:id="241" w:author="McNabb, Angela" w:date="2019-06-21T10:02:00Z">
              <w:r w:rsidRPr="001C065C">
                <w:rPr>
                  <w:rFonts w:ascii="Times New Roman" w:eastAsia="Calibri" w:hAnsi="Times New Roman" w:cs="Times New Roman"/>
                  <w:sz w:val="20"/>
                  <w:szCs w:val="20"/>
                  <w:highlight w:val="green"/>
                  <w:rPrChange w:id="242" w:author="McNabb, Angela" w:date="2019-07-01T09:07:00Z">
                    <w:rPr>
                      <w:rFonts w:ascii="Times New Roman" w:eastAsia="Calibri" w:hAnsi="Times New Roman" w:cs="Times New Roman"/>
                      <w:color w:val="000000"/>
                      <w:sz w:val="20"/>
                      <w:szCs w:val="20"/>
                      <w:highlight w:val="green"/>
                    </w:rPr>
                  </w:rPrChange>
                </w:rPr>
                <w:t>0</w:t>
              </w:r>
            </w:ins>
            <w:ins w:id="243" w:author="McNabb, Angela" w:date="2019-06-24T14:27:00Z">
              <w:r w:rsidRPr="001C065C">
                <w:rPr>
                  <w:rFonts w:ascii="Times New Roman" w:eastAsia="Calibri" w:hAnsi="Times New Roman" w:cs="Times New Roman"/>
                  <w:sz w:val="20"/>
                  <w:szCs w:val="20"/>
                  <w:highlight w:val="green"/>
                  <w:rPrChange w:id="244" w:author="McNabb, Angela" w:date="2019-07-01T09:07:00Z">
                    <w:rPr>
                      <w:rFonts w:ascii="Times New Roman" w:eastAsia="Calibri" w:hAnsi="Times New Roman" w:cs="Times New Roman"/>
                      <w:color w:val="FF0000"/>
                      <w:sz w:val="20"/>
                      <w:szCs w:val="20"/>
                    </w:rPr>
                  </w:rPrChange>
                </w:rPr>
                <w:t>7</w:t>
              </w:r>
            </w:ins>
            <w:ins w:id="245" w:author="McNabb, Angela" w:date="2019-06-21T10:02:00Z">
              <w:r w:rsidRPr="001C065C">
                <w:rPr>
                  <w:rFonts w:ascii="Times New Roman" w:eastAsia="Calibri" w:hAnsi="Times New Roman" w:cs="Times New Roman"/>
                  <w:sz w:val="20"/>
                  <w:szCs w:val="20"/>
                  <w:highlight w:val="green"/>
                  <w:rPrChange w:id="246" w:author="McNabb, Angela" w:date="2019-07-01T09:07:00Z">
                    <w:rPr>
                      <w:rFonts w:ascii="Times New Roman" w:eastAsia="Calibri" w:hAnsi="Times New Roman" w:cs="Times New Roman"/>
                      <w:color w:val="000000"/>
                      <w:sz w:val="20"/>
                      <w:szCs w:val="20"/>
                      <w:highlight w:val="green"/>
                    </w:rPr>
                  </w:rPrChange>
                </w:rPr>
                <w:t>= Additional amounts of insurance pu</w:t>
              </w:r>
            </w:ins>
            <w:ins w:id="247" w:author="McNabb, Angela" w:date="2019-06-21T10:03:00Z">
              <w:r w:rsidRPr="001C065C">
                <w:rPr>
                  <w:rFonts w:ascii="Times New Roman" w:eastAsia="Calibri" w:hAnsi="Times New Roman" w:cs="Times New Roman"/>
                  <w:sz w:val="20"/>
                  <w:szCs w:val="20"/>
                  <w:highlight w:val="green"/>
                  <w:rPrChange w:id="248" w:author="McNabb, Angela" w:date="2019-07-01T09:07:00Z">
                    <w:rPr>
                      <w:rFonts w:ascii="Times New Roman" w:eastAsia="Calibri" w:hAnsi="Times New Roman" w:cs="Times New Roman"/>
                      <w:color w:val="000000"/>
                      <w:sz w:val="20"/>
                      <w:szCs w:val="20"/>
                      <w:highlight w:val="green"/>
                    </w:rPr>
                  </w:rPrChange>
                </w:rPr>
                <w:t>rchased as the result of exercising a guaranteed insurability optio</w:t>
              </w:r>
            </w:ins>
            <w:ins w:id="249" w:author="McNabb, Angela" w:date="2019-06-21T10:04:00Z">
              <w:r w:rsidRPr="001C065C">
                <w:rPr>
                  <w:rFonts w:ascii="Times New Roman" w:eastAsia="Calibri" w:hAnsi="Times New Roman" w:cs="Times New Roman"/>
                  <w:sz w:val="20"/>
                  <w:szCs w:val="20"/>
                  <w:highlight w:val="green"/>
                  <w:rPrChange w:id="250" w:author="McNabb, Angela" w:date="2019-07-01T09:07:00Z">
                    <w:rPr>
                      <w:rFonts w:ascii="Times New Roman" w:eastAsia="Calibri" w:hAnsi="Times New Roman" w:cs="Times New Roman"/>
                      <w:color w:val="000000"/>
                      <w:sz w:val="20"/>
                      <w:szCs w:val="20"/>
                    </w:rPr>
                  </w:rPrChange>
                </w:rPr>
                <w:t>n.</w:t>
              </w:r>
            </w:ins>
          </w:p>
          <w:p w14:paraId="07C8A31C" w14:textId="7E6F2139" w:rsidR="003121C2" w:rsidRPr="001C065C" w:rsidRDefault="003121C2" w:rsidP="00BF33D5">
            <w:pPr>
              <w:autoSpaceDE w:val="0"/>
              <w:autoSpaceDN w:val="0"/>
              <w:adjustRightInd w:val="0"/>
              <w:spacing w:line="240" w:lineRule="auto"/>
              <w:rPr>
                <w:ins w:id="251" w:author="Laura" w:date="2019-02-14T10:51:00Z"/>
                <w:rFonts w:ascii="Times New Roman" w:eastAsia="Calibri" w:hAnsi="Times New Roman" w:cs="Times New Roman"/>
                <w:sz w:val="20"/>
                <w:szCs w:val="20"/>
                <w:highlight w:val="green"/>
                <w:rPrChange w:id="252" w:author="McNabb, Angela" w:date="2019-07-01T09:07:00Z">
                  <w:rPr>
                    <w:ins w:id="253" w:author="Laura" w:date="2019-02-14T10:51:00Z"/>
                    <w:rFonts w:ascii="Times New Roman" w:eastAsia="Calibri" w:hAnsi="Times New Roman" w:cs="Times New Roman"/>
                    <w:color w:val="000000"/>
                    <w:sz w:val="20"/>
                    <w:szCs w:val="20"/>
                    <w:highlight w:val="green"/>
                  </w:rPr>
                </w:rPrChange>
              </w:rPr>
            </w:pPr>
            <w:ins w:id="254" w:author="Laura" w:date="2019-02-14T10:52:00Z">
              <w:r w:rsidRPr="001C065C">
                <w:rPr>
                  <w:rFonts w:ascii="Times New Roman" w:eastAsia="Calibri" w:hAnsi="Times New Roman" w:cs="Times New Roman"/>
                  <w:sz w:val="20"/>
                  <w:szCs w:val="20"/>
                  <w:highlight w:val="green"/>
                  <w:rPrChange w:id="255" w:author="McNabb, Angela" w:date="2019-07-01T09:07:00Z">
                    <w:rPr>
                      <w:rFonts w:ascii="Times New Roman" w:eastAsia="Calibri" w:hAnsi="Times New Roman" w:cs="Times New Roman"/>
                      <w:color w:val="000000"/>
                      <w:sz w:val="20"/>
                      <w:szCs w:val="20"/>
                      <w:highlight w:val="green"/>
                    </w:rPr>
                  </w:rPrChange>
                </w:rPr>
                <w:t>0</w:t>
              </w:r>
              <w:del w:id="256" w:author="McNabb, Angela" w:date="2019-06-21T10:04:00Z">
                <w:r w:rsidRPr="001C065C" w:rsidDel="00C77FDB">
                  <w:rPr>
                    <w:rFonts w:ascii="Times New Roman" w:eastAsia="Calibri" w:hAnsi="Times New Roman" w:cs="Times New Roman"/>
                    <w:sz w:val="20"/>
                    <w:szCs w:val="20"/>
                    <w:highlight w:val="green"/>
                    <w:rPrChange w:id="257" w:author="McNabb, Angela" w:date="2019-07-01T09:07:00Z">
                      <w:rPr>
                        <w:rFonts w:ascii="Times New Roman" w:eastAsia="Calibri" w:hAnsi="Times New Roman" w:cs="Times New Roman"/>
                        <w:color w:val="000000"/>
                        <w:sz w:val="20"/>
                        <w:szCs w:val="20"/>
                        <w:highlight w:val="green"/>
                      </w:rPr>
                    </w:rPrChange>
                  </w:rPr>
                  <w:delText>6</w:delText>
                </w:r>
              </w:del>
            </w:ins>
            <w:ins w:id="258" w:author="McNabb, Angela" w:date="2019-06-24T14:27:00Z">
              <w:r w:rsidRPr="001C065C">
                <w:rPr>
                  <w:rFonts w:ascii="Times New Roman" w:eastAsia="Calibri" w:hAnsi="Times New Roman" w:cs="Times New Roman"/>
                  <w:sz w:val="20"/>
                  <w:szCs w:val="20"/>
                  <w:highlight w:val="green"/>
                  <w:rPrChange w:id="259" w:author="McNabb, Angela" w:date="2019-07-01T09:07:00Z">
                    <w:rPr>
                      <w:rFonts w:ascii="Times New Roman" w:eastAsia="Calibri" w:hAnsi="Times New Roman" w:cs="Times New Roman"/>
                      <w:color w:val="FF0000"/>
                      <w:sz w:val="20"/>
                      <w:szCs w:val="20"/>
                      <w:highlight w:val="green"/>
                    </w:rPr>
                  </w:rPrChange>
                </w:rPr>
                <w:t>8</w:t>
              </w:r>
            </w:ins>
            <w:ins w:id="260" w:author="Laura" w:date="2019-02-14T10:51:00Z">
              <w:r w:rsidRPr="001C065C">
                <w:rPr>
                  <w:rFonts w:ascii="Times New Roman" w:eastAsia="Calibri" w:hAnsi="Times New Roman" w:cs="Times New Roman"/>
                  <w:sz w:val="20"/>
                  <w:szCs w:val="20"/>
                  <w:highlight w:val="green"/>
                  <w:rPrChange w:id="261" w:author="McNabb, Angela" w:date="2019-07-01T09:07:00Z">
                    <w:rPr>
                      <w:rFonts w:ascii="Times New Roman" w:eastAsia="Calibri" w:hAnsi="Times New Roman" w:cs="Times New Roman"/>
                      <w:color w:val="000000"/>
                      <w:sz w:val="20"/>
                      <w:szCs w:val="20"/>
                      <w:highlight w:val="green"/>
                    </w:rPr>
                  </w:rPrChange>
                </w:rPr>
                <w:t xml:space="preserve"> = Additional amounts of insurance purchased after issue</w:t>
              </w:r>
            </w:ins>
          </w:p>
          <w:p w14:paraId="37261F32" w14:textId="1181E566" w:rsidR="003121C2" w:rsidRPr="001C065C"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Change w:id="262" w:author="McNabb, Angela" w:date="2019-07-01T09:07:00Z">
                  <w:rPr>
                    <w:rFonts w:ascii="Times New Roman" w:eastAsia="Times New Roman" w:hAnsi="Times New Roman" w:cs="Times New Roman"/>
                    <w:sz w:val="20"/>
                    <w:szCs w:val="20"/>
                  </w:rPr>
                </w:rPrChange>
              </w:rPr>
            </w:pPr>
            <w:ins w:id="263" w:author="Laura" w:date="2019-02-14T10:52:00Z">
              <w:r w:rsidRPr="001C065C">
                <w:rPr>
                  <w:rFonts w:ascii="Times New Roman" w:eastAsia="Calibri" w:hAnsi="Times New Roman" w:cs="Times New Roman"/>
                  <w:sz w:val="20"/>
                  <w:szCs w:val="20"/>
                  <w:highlight w:val="green"/>
                  <w:rPrChange w:id="264" w:author="McNabb, Angela" w:date="2019-07-01T09:07:00Z">
                    <w:rPr>
                      <w:rFonts w:ascii="Times New Roman" w:eastAsia="Calibri" w:hAnsi="Times New Roman" w:cs="Times New Roman"/>
                      <w:color w:val="000000"/>
                      <w:sz w:val="20"/>
                      <w:szCs w:val="20"/>
                      <w:highlight w:val="green"/>
                    </w:rPr>
                  </w:rPrChange>
                </w:rPr>
                <w:t>0</w:t>
              </w:r>
              <w:del w:id="265" w:author="McNabb, Angela" w:date="2019-06-21T10:04:00Z">
                <w:r w:rsidRPr="001C065C" w:rsidDel="00C77FDB">
                  <w:rPr>
                    <w:rFonts w:ascii="Times New Roman" w:eastAsia="Calibri" w:hAnsi="Times New Roman" w:cs="Times New Roman"/>
                    <w:sz w:val="20"/>
                    <w:szCs w:val="20"/>
                    <w:highlight w:val="green"/>
                    <w:rPrChange w:id="266" w:author="McNabb, Angela" w:date="2019-07-01T09:07:00Z">
                      <w:rPr>
                        <w:rFonts w:ascii="Times New Roman" w:eastAsia="Calibri" w:hAnsi="Times New Roman" w:cs="Times New Roman"/>
                        <w:color w:val="000000"/>
                        <w:sz w:val="20"/>
                        <w:szCs w:val="20"/>
                        <w:highlight w:val="green"/>
                      </w:rPr>
                    </w:rPrChange>
                  </w:rPr>
                  <w:delText>7</w:delText>
                </w:r>
              </w:del>
            </w:ins>
            <w:ins w:id="267" w:author="McNabb, Angela" w:date="2019-06-24T14:27:00Z">
              <w:r w:rsidRPr="001C065C">
                <w:rPr>
                  <w:rFonts w:ascii="Times New Roman" w:eastAsia="Calibri" w:hAnsi="Times New Roman" w:cs="Times New Roman"/>
                  <w:sz w:val="20"/>
                  <w:szCs w:val="20"/>
                  <w:highlight w:val="green"/>
                  <w:rPrChange w:id="268" w:author="McNabb, Angela" w:date="2019-07-01T09:07:00Z">
                    <w:rPr>
                      <w:rFonts w:ascii="Times New Roman" w:eastAsia="Calibri" w:hAnsi="Times New Roman" w:cs="Times New Roman"/>
                      <w:color w:val="FF0000"/>
                      <w:sz w:val="20"/>
                      <w:szCs w:val="20"/>
                      <w:highlight w:val="green"/>
                    </w:rPr>
                  </w:rPrChange>
                </w:rPr>
                <w:t>9</w:t>
              </w:r>
            </w:ins>
            <w:ins w:id="269" w:author="Laura" w:date="2019-02-14T10:51:00Z">
              <w:r w:rsidRPr="001C065C">
                <w:rPr>
                  <w:rFonts w:ascii="Times New Roman" w:eastAsia="Calibri" w:hAnsi="Times New Roman" w:cs="Times New Roman"/>
                  <w:sz w:val="20"/>
                  <w:szCs w:val="20"/>
                  <w:highlight w:val="green"/>
                  <w:rPrChange w:id="270" w:author="McNabb, Angela" w:date="2019-07-01T09:07:00Z">
                    <w:rPr>
                      <w:rFonts w:ascii="Times New Roman" w:eastAsia="Calibri" w:hAnsi="Times New Roman" w:cs="Times New Roman"/>
                      <w:color w:val="000000"/>
                      <w:sz w:val="20"/>
                      <w:szCs w:val="20"/>
                      <w:highlight w:val="green"/>
                    </w:rPr>
                  </w:rPrChange>
                </w:rPr>
                <w:t xml:space="preserve"> = Other (life insurance coverage only)</w:t>
              </w:r>
            </w:ins>
          </w:p>
        </w:tc>
        <w:tc>
          <w:tcPr>
            <w:tcW w:w="1710" w:type="dxa"/>
          </w:tcPr>
          <w:p w14:paraId="6ADFE9D2" w14:textId="77777777" w:rsidR="003121C2" w:rsidRPr="001C065C" w:rsidRDefault="003121C2" w:rsidP="00BF33D5">
            <w:pPr>
              <w:autoSpaceDE w:val="0"/>
              <w:autoSpaceDN w:val="0"/>
              <w:adjustRightInd w:val="0"/>
              <w:spacing w:line="240" w:lineRule="auto"/>
              <w:rPr>
                <w:rFonts w:ascii="Times New Roman" w:eastAsia="Calibri" w:hAnsi="Times New Roman" w:cs="Times New Roman"/>
                <w:sz w:val="20"/>
                <w:szCs w:val="20"/>
                <w:highlight w:val="green"/>
              </w:rPr>
            </w:pPr>
          </w:p>
        </w:tc>
      </w:tr>
      <w:tr w:rsidR="003121C2" w:rsidRPr="001C065C" w14:paraId="2D9009E5" w14:textId="2B1A1F4B" w:rsidTr="006F2A19">
        <w:trPr>
          <w:cantSplit/>
          <w:trHeight w:val="20"/>
        </w:trPr>
        <w:tc>
          <w:tcPr>
            <w:tcW w:w="780" w:type="dxa"/>
            <w:shd w:val="clear" w:color="auto" w:fill="auto"/>
          </w:tcPr>
          <w:p w14:paraId="091BA97F" w14:textId="7BC6FA4D" w:rsidR="003121C2" w:rsidRPr="001C065C" w:rsidRDefault="003121C2" w:rsidP="00BF33D5">
            <w:pPr>
              <w:spacing w:line="240" w:lineRule="auto"/>
              <w:rPr>
                <w:rFonts w:ascii="Times New Roman" w:eastAsia="Calibri" w:hAnsi="Times New Roman" w:cs="Times New Roman"/>
                <w:b/>
                <w:sz w:val="20"/>
                <w:szCs w:val="20"/>
                <w:highlight w:val="green"/>
                <w:rPrChange w:id="271" w:author="McNabb, Angela" w:date="2019-07-01T09:07:00Z">
                  <w:rPr>
                    <w:rFonts w:ascii="Times New Roman" w:eastAsia="Calibri" w:hAnsi="Times New Roman" w:cs="Times New Roman"/>
                    <w:b/>
                    <w:sz w:val="20"/>
                    <w:szCs w:val="20"/>
                    <w:highlight w:val="cyan"/>
                  </w:rPr>
                </w:rPrChange>
              </w:rPr>
            </w:pPr>
            <w:ins w:id="272" w:author="McNabb, Angela" w:date="2019-07-01T09:17:00Z">
              <w:r>
                <w:rPr>
                  <w:rFonts w:ascii="Times New Roman" w:eastAsia="Calibri" w:hAnsi="Times New Roman" w:cs="Times New Roman"/>
                  <w:b/>
                  <w:sz w:val="20"/>
                  <w:szCs w:val="20"/>
                  <w:highlight w:val="green"/>
                </w:rPr>
                <w:t>6</w:t>
              </w:r>
            </w:ins>
          </w:p>
        </w:tc>
        <w:tc>
          <w:tcPr>
            <w:tcW w:w="1440" w:type="dxa"/>
            <w:shd w:val="clear" w:color="auto" w:fill="auto"/>
          </w:tcPr>
          <w:p w14:paraId="054221BE" w14:textId="20A4A784" w:rsidR="003121C2" w:rsidRPr="001C065C" w:rsidRDefault="003121C2" w:rsidP="00BF33D5">
            <w:pPr>
              <w:spacing w:line="240" w:lineRule="auto"/>
              <w:rPr>
                <w:rFonts w:ascii="Times New Roman" w:eastAsia="Calibri" w:hAnsi="Times New Roman" w:cs="Times New Roman"/>
                <w:sz w:val="20"/>
                <w:szCs w:val="20"/>
                <w:highlight w:val="green"/>
                <w:rPrChange w:id="273" w:author="McNabb, Angela" w:date="2019-07-01T09:07:00Z">
                  <w:rPr>
                    <w:rFonts w:ascii="Times New Roman" w:eastAsia="Calibri" w:hAnsi="Times New Roman" w:cs="Times New Roman"/>
                    <w:sz w:val="20"/>
                    <w:szCs w:val="20"/>
                    <w:highlight w:val="cyan"/>
                  </w:rPr>
                </w:rPrChange>
              </w:rPr>
            </w:pPr>
            <w:r>
              <w:rPr>
                <w:rFonts w:ascii="Times New Roman" w:eastAsia="Calibri" w:hAnsi="Times New Roman" w:cs="Times New Roman"/>
                <w:sz w:val="20"/>
                <w:szCs w:val="20"/>
                <w:highlight w:val="green"/>
              </w:rPr>
              <w:t>35</w:t>
            </w:r>
          </w:p>
        </w:tc>
        <w:tc>
          <w:tcPr>
            <w:tcW w:w="630" w:type="dxa"/>
            <w:shd w:val="clear" w:color="auto" w:fill="auto"/>
          </w:tcPr>
          <w:p w14:paraId="551516C4" w14:textId="77777777" w:rsidR="003121C2" w:rsidRPr="001C065C" w:rsidRDefault="003121C2" w:rsidP="00BF33D5">
            <w:pPr>
              <w:spacing w:line="240" w:lineRule="auto"/>
              <w:rPr>
                <w:rFonts w:ascii="Times New Roman" w:eastAsia="Calibri" w:hAnsi="Times New Roman" w:cs="Times New Roman"/>
                <w:sz w:val="20"/>
                <w:szCs w:val="20"/>
                <w:highlight w:val="green"/>
                <w:rPrChange w:id="274" w:author="McNabb, Angela" w:date="2019-07-01T09:07:00Z">
                  <w:rPr>
                    <w:rFonts w:ascii="Times New Roman" w:eastAsia="Calibri" w:hAnsi="Times New Roman" w:cs="Times New Roman"/>
                    <w:sz w:val="20"/>
                    <w:szCs w:val="20"/>
                    <w:highlight w:val="cyan"/>
                  </w:rPr>
                </w:rPrChange>
              </w:rPr>
            </w:pPr>
            <w:ins w:id="275" w:author="Laura" w:date="2019-02-22T11:13:00Z">
              <w:r w:rsidRPr="001C065C">
                <w:rPr>
                  <w:rFonts w:ascii="Times New Roman" w:eastAsia="Calibri" w:hAnsi="Times New Roman" w:cs="Times New Roman"/>
                  <w:sz w:val="20"/>
                  <w:szCs w:val="20"/>
                  <w:highlight w:val="green"/>
                  <w:rPrChange w:id="276" w:author="McNabb, Angela" w:date="2019-07-01T09:07:00Z">
                    <w:rPr>
                      <w:rFonts w:ascii="Times New Roman" w:eastAsia="Calibri" w:hAnsi="Times New Roman" w:cs="Times New Roman"/>
                      <w:sz w:val="20"/>
                      <w:szCs w:val="20"/>
                      <w:highlight w:val="cyan"/>
                    </w:rPr>
                  </w:rPrChange>
                </w:rPr>
                <w:t>1</w:t>
              </w:r>
            </w:ins>
          </w:p>
        </w:tc>
        <w:tc>
          <w:tcPr>
            <w:tcW w:w="2070" w:type="dxa"/>
            <w:shd w:val="clear" w:color="auto" w:fill="auto"/>
          </w:tcPr>
          <w:p w14:paraId="25174581" w14:textId="77777777" w:rsidR="003121C2" w:rsidRPr="001C065C" w:rsidRDefault="003121C2" w:rsidP="00BF33D5">
            <w:pPr>
              <w:widowControl w:val="0"/>
              <w:autoSpaceDE w:val="0"/>
              <w:autoSpaceDN w:val="0"/>
              <w:spacing w:line="240" w:lineRule="auto"/>
              <w:rPr>
                <w:rFonts w:ascii="Times New Roman" w:eastAsia="Times New Roman" w:hAnsi="Times New Roman" w:cs="Times New Roman"/>
                <w:w w:val="105"/>
                <w:sz w:val="20"/>
                <w:szCs w:val="20"/>
                <w:highlight w:val="green"/>
                <w:rPrChange w:id="277" w:author="McNabb, Angela" w:date="2019-07-01T09:07:00Z">
                  <w:rPr>
                    <w:rFonts w:ascii="Times New Roman" w:eastAsia="Times New Roman" w:hAnsi="Times New Roman" w:cs="Times New Roman"/>
                    <w:w w:val="105"/>
                    <w:sz w:val="20"/>
                    <w:szCs w:val="20"/>
                    <w:highlight w:val="cyan"/>
                  </w:rPr>
                </w:rPrChange>
              </w:rPr>
            </w:pPr>
            <w:ins w:id="278" w:author="Laura" w:date="2019-02-22T11:13:00Z">
              <w:r w:rsidRPr="001C065C">
                <w:rPr>
                  <w:rFonts w:ascii="Times New Roman" w:eastAsia="Times New Roman" w:hAnsi="Times New Roman" w:cs="Times New Roman"/>
                  <w:w w:val="105"/>
                  <w:sz w:val="20"/>
                  <w:szCs w:val="20"/>
                  <w:highlight w:val="green"/>
                  <w:rPrChange w:id="279" w:author="McNabb, Angela" w:date="2019-07-01T09:07:00Z">
                    <w:rPr>
                      <w:rFonts w:ascii="Times New Roman" w:eastAsia="Times New Roman" w:hAnsi="Times New Roman" w:cs="Times New Roman"/>
                      <w:w w:val="105"/>
                      <w:sz w:val="20"/>
                      <w:szCs w:val="20"/>
                      <w:highlight w:val="cyan"/>
                    </w:rPr>
                  </w:rPrChange>
                </w:rPr>
                <w:t>Segment Life</w:t>
              </w:r>
            </w:ins>
          </w:p>
        </w:tc>
        <w:tc>
          <w:tcPr>
            <w:tcW w:w="4795" w:type="dxa"/>
            <w:shd w:val="clear" w:color="auto" w:fill="auto"/>
          </w:tcPr>
          <w:p w14:paraId="08D239B6" w14:textId="77777777" w:rsidR="003121C2" w:rsidRPr="001C065C" w:rsidRDefault="003121C2" w:rsidP="00BF33D5">
            <w:pPr>
              <w:tabs>
                <w:tab w:val="left" w:pos="1440"/>
                <w:tab w:val="left" w:pos="2400"/>
                <w:tab w:val="left" w:pos="2860"/>
                <w:tab w:val="left" w:pos="4620"/>
              </w:tabs>
              <w:spacing w:line="240" w:lineRule="auto"/>
              <w:rPr>
                <w:ins w:id="280" w:author="Laura" w:date="2019-02-22T14:54:00Z"/>
                <w:rFonts w:ascii="Times New Roman" w:eastAsia="Times New Roman" w:hAnsi="Times New Roman" w:cs="Times New Roman"/>
                <w:sz w:val="20"/>
                <w:szCs w:val="20"/>
                <w:highlight w:val="green"/>
                <w:rPrChange w:id="281" w:author="McNabb, Angela" w:date="2019-07-01T09:07:00Z">
                  <w:rPr>
                    <w:ins w:id="282" w:author="Laura" w:date="2019-02-22T14:54:00Z"/>
                    <w:rFonts w:ascii="Times New Roman" w:eastAsia="Times New Roman" w:hAnsi="Times New Roman" w:cs="Times New Roman"/>
                    <w:sz w:val="20"/>
                    <w:szCs w:val="20"/>
                    <w:highlight w:val="cyan"/>
                  </w:rPr>
                </w:rPrChange>
              </w:rPr>
            </w:pPr>
            <w:ins w:id="283" w:author="Laura" w:date="2019-02-22T14:54:00Z">
              <w:r w:rsidRPr="001C065C">
                <w:rPr>
                  <w:rFonts w:ascii="Times New Roman" w:eastAsia="Times New Roman" w:hAnsi="Times New Roman" w:cs="Times New Roman"/>
                  <w:sz w:val="20"/>
                  <w:szCs w:val="20"/>
                  <w:highlight w:val="green"/>
                  <w:rPrChange w:id="284" w:author="McNabb, Angela" w:date="2019-07-01T09:07:00Z">
                    <w:rPr>
                      <w:rFonts w:ascii="Times New Roman" w:eastAsia="Times New Roman" w:hAnsi="Times New Roman" w:cs="Times New Roman"/>
                      <w:sz w:val="20"/>
                      <w:szCs w:val="20"/>
                      <w:highlight w:val="cyan"/>
                    </w:rPr>
                  </w:rPrChange>
                </w:rPr>
                <w:t xml:space="preserve">Assign </w:t>
              </w:r>
            </w:ins>
            <w:ins w:id="285" w:author="Laura" w:date="2019-02-22T15:24:00Z">
              <w:r w:rsidRPr="001C065C">
                <w:rPr>
                  <w:rFonts w:ascii="Times New Roman" w:eastAsia="Times New Roman" w:hAnsi="Times New Roman" w:cs="Times New Roman"/>
                  <w:sz w:val="20"/>
                  <w:szCs w:val="20"/>
                  <w:highlight w:val="green"/>
                  <w:rPrChange w:id="286" w:author="McNabb, Angela" w:date="2019-07-01T09:07:00Z">
                    <w:rPr>
                      <w:rFonts w:ascii="Times New Roman" w:eastAsia="Times New Roman" w:hAnsi="Times New Roman" w:cs="Times New Roman"/>
                      <w:sz w:val="20"/>
                      <w:szCs w:val="20"/>
                      <w:highlight w:val="cyan"/>
                    </w:rPr>
                  </w:rPrChange>
                </w:rPr>
                <w:t xml:space="preserve">each </w:t>
              </w:r>
            </w:ins>
            <w:ins w:id="287" w:author="Laura" w:date="2019-02-22T14:54:00Z">
              <w:r w:rsidRPr="001C065C">
                <w:rPr>
                  <w:rFonts w:ascii="Times New Roman" w:eastAsia="Times New Roman" w:hAnsi="Times New Roman" w:cs="Times New Roman"/>
                  <w:sz w:val="20"/>
                  <w:szCs w:val="20"/>
                  <w:highlight w:val="green"/>
                  <w:rPrChange w:id="288" w:author="McNabb, Angela" w:date="2019-07-01T09:07:00Z">
                    <w:rPr>
                      <w:rFonts w:ascii="Times New Roman" w:eastAsia="Times New Roman" w:hAnsi="Times New Roman" w:cs="Times New Roman"/>
                      <w:sz w:val="20"/>
                      <w:szCs w:val="20"/>
                      <w:highlight w:val="cyan"/>
                    </w:rPr>
                  </w:rPrChange>
                </w:rPr>
                <w:t>insured</w:t>
              </w:r>
            </w:ins>
            <w:ins w:id="289" w:author="Laura" w:date="2019-02-22T15:24:00Z">
              <w:r w:rsidRPr="001C065C">
                <w:rPr>
                  <w:rFonts w:ascii="Times New Roman" w:eastAsia="Times New Roman" w:hAnsi="Times New Roman" w:cs="Times New Roman"/>
                  <w:sz w:val="20"/>
                  <w:szCs w:val="20"/>
                  <w:highlight w:val="green"/>
                  <w:rPrChange w:id="290" w:author="McNabb, Angela" w:date="2019-07-01T09:07:00Z">
                    <w:rPr>
                      <w:rFonts w:ascii="Times New Roman" w:eastAsia="Times New Roman" w:hAnsi="Times New Roman" w:cs="Times New Roman"/>
                      <w:sz w:val="20"/>
                      <w:szCs w:val="20"/>
                      <w:highlight w:val="cyan"/>
                    </w:rPr>
                  </w:rPrChange>
                </w:rPr>
                <w:t xml:space="preserve"> a unique </w:t>
              </w:r>
            </w:ins>
            <w:ins w:id="291" w:author="Laura" w:date="2019-02-28T09:45:00Z">
              <w:r w:rsidRPr="001C065C">
                <w:rPr>
                  <w:rFonts w:ascii="Times New Roman" w:eastAsia="Times New Roman" w:hAnsi="Times New Roman" w:cs="Times New Roman"/>
                  <w:sz w:val="20"/>
                  <w:szCs w:val="20"/>
                  <w:highlight w:val="green"/>
                  <w:rPrChange w:id="292" w:author="McNabb, Angela" w:date="2019-07-01T09:07:00Z">
                    <w:rPr>
                      <w:rFonts w:ascii="Times New Roman" w:eastAsia="Times New Roman" w:hAnsi="Times New Roman" w:cs="Times New Roman"/>
                      <w:sz w:val="20"/>
                      <w:szCs w:val="20"/>
                      <w:highlight w:val="cyan"/>
                    </w:rPr>
                  </w:rPrChange>
                </w:rPr>
                <w:t>integer</w:t>
              </w:r>
            </w:ins>
            <w:ins w:id="293" w:author="Laura" w:date="2019-02-22T15:24:00Z">
              <w:r w:rsidRPr="001C065C">
                <w:rPr>
                  <w:rFonts w:ascii="Times New Roman" w:eastAsia="Times New Roman" w:hAnsi="Times New Roman" w:cs="Times New Roman"/>
                  <w:sz w:val="20"/>
                  <w:szCs w:val="20"/>
                  <w:highlight w:val="green"/>
                  <w:rPrChange w:id="294" w:author="McNabb, Angela" w:date="2019-07-01T09:07:00Z">
                    <w:rPr>
                      <w:rFonts w:ascii="Times New Roman" w:eastAsia="Times New Roman" w:hAnsi="Times New Roman" w:cs="Times New Roman"/>
                      <w:sz w:val="20"/>
                      <w:szCs w:val="20"/>
                      <w:highlight w:val="cyan"/>
                    </w:rPr>
                  </w:rPrChange>
                </w:rPr>
                <w:t xml:space="preserve"> starting with </w:t>
              </w:r>
            </w:ins>
            <w:ins w:id="295" w:author="Laura" w:date="2019-02-22T15:25:00Z">
              <w:r w:rsidRPr="001C065C">
                <w:rPr>
                  <w:rFonts w:ascii="Times New Roman" w:eastAsia="Times New Roman" w:hAnsi="Times New Roman" w:cs="Times New Roman"/>
                  <w:sz w:val="20"/>
                  <w:szCs w:val="20"/>
                  <w:highlight w:val="green"/>
                  <w:rPrChange w:id="296" w:author="McNabb, Angela" w:date="2019-07-01T09:07:00Z">
                    <w:rPr>
                      <w:rFonts w:ascii="Times New Roman" w:eastAsia="Times New Roman" w:hAnsi="Times New Roman" w:cs="Times New Roman"/>
                      <w:sz w:val="20"/>
                      <w:szCs w:val="20"/>
                      <w:highlight w:val="cyan"/>
                    </w:rPr>
                  </w:rPrChange>
                </w:rPr>
                <w:t>‘1’ for the primary insured.</w:t>
              </w:r>
            </w:ins>
          </w:p>
          <w:p w14:paraId="03FCB86A" w14:textId="77777777" w:rsidR="003121C2" w:rsidRPr="001C065C" w:rsidRDefault="003121C2" w:rsidP="00BF33D5">
            <w:pPr>
              <w:tabs>
                <w:tab w:val="left" w:pos="1440"/>
                <w:tab w:val="left" w:pos="2400"/>
                <w:tab w:val="left" w:pos="2860"/>
                <w:tab w:val="left" w:pos="4620"/>
              </w:tabs>
              <w:spacing w:line="240" w:lineRule="auto"/>
              <w:rPr>
                <w:ins w:id="297" w:author="Laura" w:date="2019-02-22T11:13:00Z"/>
                <w:rFonts w:ascii="Times New Roman" w:eastAsia="Times New Roman" w:hAnsi="Times New Roman" w:cs="Times New Roman"/>
                <w:sz w:val="20"/>
                <w:szCs w:val="20"/>
                <w:highlight w:val="green"/>
                <w:rPrChange w:id="298" w:author="McNabb, Angela" w:date="2019-07-01T09:07:00Z">
                  <w:rPr>
                    <w:ins w:id="299" w:author="Laura" w:date="2019-02-22T11:13:00Z"/>
                    <w:rFonts w:ascii="Times New Roman" w:eastAsia="Times New Roman" w:hAnsi="Times New Roman" w:cs="Times New Roman"/>
                    <w:sz w:val="20"/>
                    <w:szCs w:val="20"/>
                    <w:highlight w:val="cyan"/>
                  </w:rPr>
                </w:rPrChange>
              </w:rPr>
            </w:pPr>
          </w:p>
          <w:p w14:paraId="113B5DF4" w14:textId="77777777" w:rsidR="003121C2" w:rsidRPr="001C065C" w:rsidRDefault="003121C2" w:rsidP="00794C26">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Change w:id="300" w:author="McNabb, Angela" w:date="2019-07-01T09:07:00Z">
                  <w:rPr>
                    <w:rFonts w:ascii="Times New Roman" w:eastAsia="Times New Roman" w:hAnsi="Times New Roman" w:cs="Times New Roman"/>
                    <w:sz w:val="20"/>
                    <w:szCs w:val="20"/>
                  </w:rPr>
                </w:rPrChange>
              </w:rPr>
            </w:pPr>
            <w:ins w:id="301" w:author="Laura" w:date="2019-02-22T14:53:00Z">
              <w:r w:rsidRPr="001C065C">
                <w:rPr>
                  <w:rFonts w:ascii="Times New Roman" w:eastAsia="Times New Roman" w:hAnsi="Times New Roman" w:cs="Times New Roman"/>
                  <w:sz w:val="20"/>
                  <w:szCs w:val="20"/>
                  <w:highlight w:val="green"/>
                  <w:rPrChange w:id="302" w:author="McNabb, Angela" w:date="2019-07-01T09:07:00Z">
                    <w:rPr>
                      <w:rFonts w:ascii="Times New Roman" w:eastAsia="Times New Roman" w:hAnsi="Times New Roman" w:cs="Times New Roman"/>
                      <w:sz w:val="20"/>
                      <w:szCs w:val="20"/>
                      <w:highlight w:val="cyan"/>
                    </w:rPr>
                  </w:rPrChange>
                </w:rPr>
                <w:t xml:space="preserve">Note: </w:t>
              </w:r>
            </w:ins>
            <w:ins w:id="303" w:author="Laura" w:date="2019-02-22T14:56:00Z">
              <w:r w:rsidRPr="001C065C">
                <w:rPr>
                  <w:rFonts w:ascii="Times New Roman" w:eastAsia="Times New Roman" w:hAnsi="Times New Roman" w:cs="Times New Roman"/>
                  <w:sz w:val="20"/>
                  <w:szCs w:val="20"/>
                  <w:highlight w:val="green"/>
                  <w:rPrChange w:id="304" w:author="McNabb, Angela" w:date="2019-07-01T09:07:00Z">
                    <w:rPr>
                      <w:rFonts w:ascii="Times New Roman" w:eastAsia="Times New Roman" w:hAnsi="Times New Roman" w:cs="Times New Roman"/>
                      <w:sz w:val="20"/>
                      <w:szCs w:val="20"/>
                      <w:highlight w:val="cyan"/>
                    </w:rPr>
                  </w:rPrChange>
                </w:rPr>
                <w:t>Although j</w:t>
              </w:r>
            </w:ins>
            <w:ins w:id="305" w:author="Laura" w:date="2019-02-22T11:13:00Z">
              <w:r w:rsidRPr="001C065C">
                <w:rPr>
                  <w:rFonts w:ascii="Times New Roman" w:eastAsia="Times New Roman" w:hAnsi="Times New Roman" w:cs="Times New Roman"/>
                  <w:sz w:val="20"/>
                  <w:szCs w:val="20"/>
                  <w:highlight w:val="green"/>
                  <w:rPrChange w:id="306" w:author="McNabb, Angela" w:date="2019-07-01T09:07:00Z">
                    <w:rPr>
                      <w:rFonts w:ascii="Times New Roman" w:eastAsia="Times New Roman" w:hAnsi="Times New Roman" w:cs="Times New Roman"/>
                      <w:sz w:val="20"/>
                      <w:szCs w:val="20"/>
                      <w:highlight w:val="cyan"/>
                    </w:rPr>
                  </w:rPrChange>
                </w:rPr>
                <w:t xml:space="preserve">oint life policies </w:t>
              </w:r>
            </w:ins>
            <w:ins w:id="307" w:author="Laura" w:date="2019-02-28T17:44:00Z">
              <w:r w:rsidRPr="001C065C">
                <w:rPr>
                  <w:rFonts w:ascii="Times New Roman" w:eastAsia="Times New Roman" w:hAnsi="Times New Roman" w:cs="Times New Roman"/>
                  <w:sz w:val="20"/>
                  <w:szCs w:val="20"/>
                  <w:highlight w:val="green"/>
                  <w:rPrChange w:id="308" w:author="McNabb, Angela" w:date="2019-07-01T09:07:00Z">
                    <w:rPr>
                      <w:rFonts w:ascii="Times New Roman" w:eastAsia="Times New Roman" w:hAnsi="Times New Roman" w:cs="Times New Roman"/>
                      <w:sz w:val="20"/>
                      <w:szCs w:val="20"/>
                      <w:highlight w:val="cyan"/>
                    </w:rPr>
                  </w:rPrChange>
                </w:rPr>
                <w:t>insuring</w:t>
              </w:r>
            </w:ins>
            <w:ins w:id="309" w:author="Laura" w:date="2019-02-22T11:13:00Z">
              <w:r w:rsidRPr="001C065C">
                <w:rPr>
                  <w:rFonts w:ascii="Times New Roman" w:eastAsia="Times New Roman" w:hAnsi="Times New Roman" w:cs="Times New Roman"/>
                  <w:sz w:val="20"/>
                  <w:szCs w:val="20"/>
                  <w:highlight w:val="green"/>
                  <w:rPrChange w:id="310" w:author="McNabb, Angela" w:date="2019-07-01T09:07:00Z">
                    <w:rPr>
                      <w:rFonts w:ascii="Times New Roman" w:eastAsia="Times New Roman" w:hAnsi="Times New Roman" w:cs="Times New Roman"/>
                      <w:sz w:val="20"/>
                      <w:szCs w:val="20"/>
                      <w:highlight w:val="cyan"/>
                    </w:rPr>
                  </w:rPrChange>
                </w:rPr>
                <w:t xml:space="preserve"> more than two lives </w:t>
              </w:r>
            </w:ins>
            <w:ins w:id="311" w:author="Laura" w:date="2019-02-28T17:45:00Z">
              <w:r w:rsidRPr="001C065C">
                <w:rPr>
                  <w:rFonts w:ascii="Times New Roman" w:eastAsia="Times New Roman" w:hAnsi="Times New Roman" w:cs="Times New Roman"/>
                  <w:sz w:val="20"/>
                  <w:szCs w:val="20"/>
                  <w:highlight w:val="green"/>
                  <w:rPrChange w:id="312" w:author="McNabb, Angela" w:date="2019-07-01T09:07:00Z">
                    <w:rPr>
                      <w:rFonts w:ascii="Times New Roman" w:eastAsia="Times New Roman" w:hAnsi="Times New Roman" w:cs="Times New Roman"/>
                      <w:sz w:val="20"/>
                      <w:szCs w:val="20"/>
                      <w:highlight w:val="cyan"/>
                    </w:rPr>
                  </w:rPrChange>
                </w:rPr>
                <w:t xml:space="preserve">on the base policy </w:t>
              </w:r>
            </w:ins>
            <w:ins w:id="313" w:author="Laura" w:date="2019-02-22T11:13:00Z">
              <w:r w:rsidRPr="001C065C">
                <w:rPr>
                  <w:rFonts w:ascii="Times New Roman" w:eastAsia="Times New Roman" w:hAnsi="Times New Roman" w:cs="Times New Roman"/>
                  <w:sz w:val="20"/>
                  <w:szCs w:val="20"/>
                  <w:highlight w:val="green"/>
                  <w:rPrChange w:id="314" w:author="McNabb, Angela" w:date="2019-07-01T09:07:00Z">
                    <w:rPr>
                      <w:rFonts w:ascii="Times New Roman" w:eastAsia="Times New Roman" w:hAnsi="Times New Roman" w:cs="Times New Roman"/>
                      <w:sz w:val="20"/>
                      <w:szCs w:val="20"/>
                      <w:highlight w:val="cyan"/>
                    </w:rPr>
                  </w:rPrChange>
                </w:rPr>
                <w:t>are not to be submitted</w:t>
              </w:r>
            </w:ins>
            <w:ins w:id="315" w:author="Laura" w:date="2019-02-22T14:56:00Z">
              <w:r w:rsidRPr="001C065C">
                <w:rPr>
                  <w:rFonts w:ascii="Times New Roman" w:eastAsia="Times New Roman" w:hAnsi="Times New Roman" w:cs="Times New Roman"/>
                  <w:sz w:val="20"/>
                  <w:szCs w:val="20"/>
                  <w:highlight w:val="green"/>
                  <w:rPrChange w:id="316" w:author="McNabb, Angela" w:date="2019-07-01T09:07:00Z">
                    <w:rPr>
                      <w:rFonts w:ascii="Times New Roman" w:eastAsia="Times New Roman" w:hAnsi="Times New Roman" w:cs="Times New Roman"/>
                      <w:sz w:val="20"/>
                      <w:szCs w:val="20"/>
                      <w:highlight w:val="cyan"/>
                    </w:rPr>
                  </w:rPrChange>
                </w:rPr>
                <w:t xml:space="preserve">, </w:t>
              </w:r>
            </w:ins>
            <w:ins w:id="317" w:author="Laura" w:date="2019-02-22T14:53:00Z">
              <w:r w:rsidRPr="001C065C">
                <w:rPr>
                  <w:rFonts w:ascii="Times New Roman" w:eastAsia="Times New Roman" w:hAnsi="Times New Roman" w:cs="Times New Roman"/>
                  <w:sz w:val="20"/>
                  <w:szCs w:val="20"/>
                  <w:highlight w:val="green"/>
                  <w:rPrChange w:id="318" w:author="McNabb, Angela" w:date="2019-07-01T09:07:00Z">
                    <w:rPr>
                      <w:rFonts w:ascii="Times New Roman" w:eastAsia="Times New Roman" w:hAnsi="Times New Roman" w:cs="Times New Roman"/>
                      <w:sz w:val="20"/>
                      <w:szCs w:val="20"/>
                      <w:highlight w:val="cyan"/>
                    </w:rPr>
                  </w:rPrChange>
                </w:rPr>
                <w:t xml:space="preserve">additional segment lives are possible for </w:t>
              </w:r>
            </w:ins>
            <w:ins w:id="319" w:author="Laura" w:date="2019-02-22T14:56:00Z">
              <w:r w:rsidRPr="001C065C">
                <w:rPr>
                  <w:rFonts w:ascii="Times New Roman" w:eastAsia="Times New Roman" w:hAnsi="Times New Roman" w:cs="Times New Roman"/>
                  <w:sz w:val="20"/>
                  <w:szCs w:val="20"/>
                  <w:highlight w:val="green"/>
                  <w:rPrChange w:id="320" w:author="McNabb, Angela" w:date="2019-07-01T09:07:00Z">
                    <w:rPr>
                      <w:rFonts w:ascii="Times New Roman" w:eastAsia="Times New Roman" w:hAnsi="Times New Roman" w:cs="Times New Roman"/>
                      <w:sz w:val="20"/>
                      <w:szCs w:val="20"/>
                      <w:highlight w:val="cyan"/>
                    </w:rPr>
                  </w:rPrChange>
                </w:rPr>
                <w:t xml:space="preserve">policies with </w:t>
              </w:r>
            </w:ins>
            <w:ins w:id="321" w:author="Laura" w:date="2019-02-22T14:54:00Z">
              <w:r w:rsidRPr="001C065C">
                <w:rPr>
                  <w:rFonts w:ascii="Times New Roman" w:eastAsia="Times New Roman" w:hAnsi="Times New Roman" w:cs="Times New Roman"/>
                  <w:sz w:val="20"/>
                  <w:szCs w:val="20"/>
                  <w:highlight w:val="green"/>
                  <w:rPrChange w:id="322" w:author="McNabb, Angela" w:date="2019-07-01T09:07:00Z">
                    <w:rPr>
                      <w:rFonts w:ascii="Times New Roman" w:eastAsia="Times New Roman" w:hAnsi="Times New Roman" w:cs="Times New Roman"/>
                      <w:sz w:val="20"/>
                      <w:szCs w:val="20"/>
                      <w:highlight w:val="cyan"/>
                    </w:rPr>
                  </w:rPrChange>
                </w:rPr>
                <w:t>certain riders (e.g</w:t>
              </w:r>
            </w:ins>
            <w:ins w:id="323" w:author="Laura" w:date="2019-02-28T09:45:00Z">
              <w:r w:rsidRPr="001C065C">
                <w:rPr>
                  <w:rFonts w:ascii="Times New Roman" w:eastAsia="Times New Roman" w:hAnsi="Times New Roman" w:cs="Times New Roman"/>
                  <w:sz w:val="20"/>
                  <w:szCs w:val="20"/>
                  <w:highlight w:val="green"/>
                  <w:rPrChange w:id="324" w:author="McNabb, Angela" w:date="2019-07-01T09:07:00Z">
                    <w:rPr>
                      <w:rFonts w:ascii="Times New Roman" w:eastAsia="Times New Roman" w:hAnsi="Times New Roman" w:cs="Times New Roman"/>
                      <w:sz w:val="20"/>
                      <w:szCs w:val="20"/>
                      <w:highlight w:val="cyan"/>
                    </w:rPr>
                  </w:rPrChange>
                </w:rPr>
                <w:t>.,</w:t>
              </w:r>
            </w:ins>
            <w:ins w:id="325" w:author="Laura" w:date="2019-02-22T14:54:00Z">
              <w:r w:rsidRPr="001C065C">
                <w:rPr>
                  <w:rFonts w:ascii="Times New Roman" w:eastAsia="Times New Roman" w:hAnsi="Times New Roman" w:cs="Times New Roman"/>
                  <w:sz w:val="20"/>
                  <w:szCs w:val="20"/>
                  <w:highlight w:val="green"/>
                  <w:rPrChange w:id="326" w:author="McNabb, Angela" w:date="2019-07-01T09:07:00Z">
                    <w:rPr>
                      <w:rFonts w:ascii="Times New Roman" w:eastAsia="Times New Roman" w:hAnsi="Times New Roman" w:cs="Times New Roman"/>
                      <w:sz w:val="20"/>
                      <w:szCs w:val="20"/>
                      <w:highlight w:val="cyan"/>
                    </w:rPr>
                  </w:rPrChange>
                </w:rPr>
                <w:t xml:space="preserve"> </w:t>
              </w:r>
            </w:ins>
            <w:proofErr w:type="spellStart"/>
            <w:proofErr w:type="gramStart"/>
            <w:ins w:id="327" w:author="Laura" w:date="2019-02-22T15:26:00Z">
              <w:r w:rsidRPr="001C065C">
                <w:rPr>
                  <w:rFonts w:ascii="Times New Roman" w:eastAsia="Times New Roman" w:hAnsi="Times New Roman" w:cs="Times New Roman"/>
                  <w:sz w:val="20"/>
                  <w:szCs w:val="20"/>
                  <w:highlight w:val="green"/>
                  <w:rPrChange w:id="328" w:author="McNabb, Angela" w:date="2019-07-01T09:07:00Z">
                    <w:rPr>
                      <w:rFonts w:ascii="Times New Roman" w:eastAsia="Times New Roman" w:hAnsi="Times New Roman" w:cs="Times New Roman"/>
                      <w:sz w:val="20"/>
                      <w:szCs w:val="20"/>
                      <w:highlight w:val="cyan"/>
                    </w:rPr>
                  </w:rPrChange>
                </w:rPr>
                <w:t xml:space="preserve">an </w:t>
              </w:r>
            </w:ins>
            <w:ins w:id="329" w:author="Laura" w:date="2019-02-22T14:54:00Z">
              <w:r w:rsidRPr="001C065C">
                <w:rPr>
                  <w:rFonts w:ascii="Times New Roman" w:eastAsia="Times New Roman" w:hAnsi="Times New Roman" w:cs="Times New Roman"/>
                  <w:sz w:val="20"/>
                  <w:szCs w:val="20"/>
                  <w:highlight w:val="green"/>
                  <w:rPrChange w:id="330" w:author="McNabb, Angela" w:date="2019-07-01T09:07:00Z">
                    <w:rPr>
                      <w:rFonts w:ascii="Times New Roman" w:eastAsia="Times New Roman" w:hAnsi="Times New Roman" w:cs="Times New Roman"/>
                      <w:sz w:val="20"/>
                      <w:szCs w:val="20"/>
                      <w:highlight w:val="cyan"/>
                    </w:rPr>
                  </w:rPrChange>
                </w:rPr>
                <w:t>other</w:t>
              </w:r>
              <w:proofErr w:type="spellEnd"/>
              <w:proofErr w:type="gramEnd"/>
              <w:r w:rsidRPr="001C065C">
                <w:rPr>
                  <w:rFonts w:ascii="Times New Roman" w:eastAsia="Times New Roman" w:hAnsi="Times New Roman" w:cs="Times New Roman"/>
                  <w:sz w:val="20"/>
                  <w:szCs w:val="20"/>
                  <w:highlight w:val="green"/>
                  <w:rPrChange w:id="331" w:author="McNabb, Angela" w:date="2019-07-01T09:07:00Z">
                    <w:rPr>
                      <w:rFonts w:ascii="Times New Roman" w:eastAsia="Times New Roman" w:hAnsi="Times New Roman" w:cs="Times New Roman"/>
                      <w:sz w:val="20"/>
                      <w:szCs w:val="20"/>
                      <w:highlight w:val="cyan"/>
                    </w:rPr>
                  </w:rPrChange>
                </w:rPr>
                <w:t xml:space="preserve"> insured term rider</w:t>
              </w:r>
            </w:ins>
            <w:ins w:id="332" w:author="Laura" w:date="2019-02-22T15:25:00Z">
              <w:r w:rsidRPr="001C065C">
                <w:rPr>
                  <w:rFonts w:ascii="Times New Roman" w:eastAsia="Times New Roman" w:hAnsi="Times New Roman" w:cs="Times New Roman"/>
                  <w:sz w:val="20"/>
                  <w:szCs w:val="20"/>
                  <w:highlight w:val="green"/>
                  <w:rPrChange w:id="333" w:author="McNabb, Angela" w:date="2019-07-01T09:07:00Z">
                    <w:rPr>
                      <w:rFonts w:ascii="Times New Roman" w:eastAsia="Times New Roman" w:hAnsi="Times New Roman" w:cs="Times New Roman"/>
                      <w:sz w:val="20"/>
                      <w:szCs w:val="20"/>
                      <w:highlight w:val="cyan"/>
                    </w:rPr>
                  </w:rPrChange>
                </w:rPr>
                <w:t xml:space="preserve"> may </w:t>
              </w:r>
            </w:ins>
            <w:ins w:id="334" w:author="Laura" w:date="2019-02-22T15:26:00Z">
              <w:r w:rsidRPr="001C065C">
                <w:rPr>
                  <w:rFonts w:ascii="Times New Roman" w:eastAsia="Times New Roman" w:hAnsi="Times New Roman" w:cs="Times New Roman"/>
                  <w:sz w:val="20"/>
                  <w:szCs w:val="20"/>
                  <w:highlight w:val="green"/>
                  <w:rPrChange w:id="335" w:author="McNabb, Angela" w:date="2019-07-01T09:07:00Z">
                    <w:rPr>
                      <w:rFonts w:ascii="Times New Roman" w:eastAsia="Times New Roman" w:hAnsi="Times New Roman" w:cs="Times New Roman"/>
                      <w:sz w:val="20"/>
                      <w:szCs w:val="20"/>
                      <w:highlight w:val="cyan"/>
                    </w:rPr>
                  </w:rPrChange>
                </w:rPr>
                <w:t>insure</w:t>
              </w:r>
            </w:ins>
            <w:ins w:id="336" w:author="Laura" w:date="2019-02-22T15:25:00Z">
              <w:r w:rsidRPr="001C065C">
                <w:rPr>
                  <w:rFonts w:ascii="Times New Roman" w:eastAsia="Times New Roman" w:hAnsi="Times New Roman" w:cs="Times New Roman"/>
                  <w:sz w:val="20"/>
                  <w:szCs w:val="20"/>
                  <w:highlight w:val="green"/>
                  <w:rPrChange w:id="337" w:author="McNabb, Angela" w:date="2019-07-01T09:07:00Z">
                    <w:rPr>
                      <w:rFonts w:ascii="Times New Roman" w:eastAsia="Times New Roman" w:hAnsi="Times New Roman" w:cs="Times New Roman"/>
                      <w:sz w:val="20"/>
                      <w:szCs w:val="20"/>
                      <w:highlight w:val="cyan"/>
                    </w:rPr>
                  </w:rPrChange>
                </w:rPr>
                <w:t xml:space="preserve"> a third </w:t>
              </w:r>
            </w:ins>
            <w:ins w:id="338" w:author="Laura" w:date="2019-02-22T15:26:00Z">
              <w:r w:rsidRPr="001C065C">
                <w:rPr>
                  <w:rFonts w:ascii="Times New Roman" w:eastAsia="Times New Roman" w:hAnsi="Times New Roman" w:cs="Times New Roman"/>
                  <w:sz w:val="20"/>
                  <w:szCs w:val="20"/>
                  <w:highlight w:val="green"/>
                  <w:rPrChange w:id="339" w:author="McNabb, Angela" w:date="2019-07-01T09:07:00Z">
                    <w:rPr>
                      <w:rFonts w:ascii="Times New Roman" w:eastAsia="Times New Roman" w:hAnsi="Times New Roman" w:cs="Times New Roman"/>
                      <w:sz w:val="20"/>
                      <w:szCs w:val="20"/>
                      <w:highlight w:val="cyan"/>
                    </w:rPr>
                  </w:rPrChange>
                </w:rPr>
                <w:t>segment life</w:t>
              </w:r>
            </w:ins>
            <w:ins w:id="340" w:author="Laura" w:date="2019-02-22T14:54:00Z">
              <w:r w:rsidRPr="001C065C">
                <w:rPr>
                  <w:rFonts w:ascii="Times New Roman" w:eastAsia="Times New Roman" w:hAnsi="Times New Roman" w:cs="Times New Roman"/>
                  <w:sz w:val="20"/>
                  <w:szCs w:val="20"/>
                  <w:highlight w:val="green"/>
                  <w:rPrChange w:id="341" w:author="McNabb, Angela" w:date="2019-07-01T09:07:00Z">
                    <w:rPr>
                      <w:rFonts w:ascii="Times New Roman" w:eastAsia="Times New Roman" w:hAnsi="Times New Roman" w:cs="Times New Roman"/>
                      <w:sz w:val="20"/>
                      <w:szCs w:val="20"/>
                      <w:highlight w:val="cyan"/>
                    </w:rPr>
                  </w:rPrChange>
                </w:rPr>
                <w:t>).</w:t>
              </w:r>
              <w:r w:rsidRPr="001C065C">
                <w:rPr>
                  <w:rFonts w:ascii="Times New Roman" w:eastAsia="Times New Roman" w:hAnsi="Times New Roman" w:cs="Times New Roman"/>
                  <w:sz w:val="20"/>
                  <w:szCs w:val="20"/>
                  <w:highlight w:val="green"/>
                  <w:rPrChange w:id="342" w:author="McNabb, Angela" w:date="2019-07-01T09:07:00Z">
                    <w:rPr>
                      <w:rFonts w:ascii="Times New Roman" w:eastAsia="Times New Roman" w:hAnsi="Times New Roman" w:cs="Times New Roman"/>
                      <w:sz w:val="20"/>
                      <w:szCs w:val="20"/>
                    </w:rPr>
                  </w:rPrChange>
                </w:rPr>
                <w:t xml:space="preserve">  </w:t>
              </w:r>
            </w:ins>
          </w:p>
        </w:tc>
        <w:tc>
          <w:tcPr>
            <w:tcW w:w="1710" w:type="dxa"/>
          </w:tcPr>
          <w:p w14:paraId="242F396B" w14:textId="77777777" w:rsidR="003121C2" w:rsidRPr="00C315DB"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tc>
      </w:tr>
      <w:tr w:rsidR="003121C2" w:rsidRPr="001C065C" w14:paraId="110C28C3" w14:textId="42BA880D" w:rsidTr="006F2A19">
        <w:trPr>
          <w:cantSplit/>
          <w:trHeight w:val="20"/>
        </w:trPr>
        <w:tc>
          <w:tcPr>
            <w:tcW w:w="780" w:type="dxa"/>
            <w:shd w:val="clear" w:color="auto" w:fill="auto"/>
          </w:tcPr>
          <w:p w14:paraId="6B68C9C8" w14:textId="7BEEE155" w:rsidR="003121C2" w:rsidRPr="002E3B78" w:rsidDel="004523FF" w:rsidRDefault="003121C2" w:rsidP="00BF33D5">
            <w:pPr>
              <w:spacing w:line="240" w:lineRule="auto"/>
              <w:rPr>
                <w:rFonts w:ascii="Times New Roman" w:eastAsia="Calibri" w:hAnsi="Times New Roman" w:cs="Times New Roman"/>
                <w:b/>
                <w:sz w:val="20"/>
                <w:szCs w:val="20"/>
                <w:highlight w:val="cyan"/>
              </w:rPr>
            </w:pPr>
            <w:r w:rsidRPr="00613250">
              <w:rPr>
                <w:rFonts w:ascii="Times New Roman" w:eastAsia="Calibri" w:hAnsi="Times New Roman" w:cs="Times New Roman"/>
                <w:b/>
                <w:sz w:val="20"/>
                <w:szCs w:val="20"/>
                <w:highlight w:val="cyan"/>
              </w:rPr>
              <w:t>7</w:t>
            </w:r>
          </w:p>
        </w:tc>
        <w:tc>
          <w:tcPr>
            <w:tcW w:w="1440" w:type="dxa"/>
            <w:shd w:val="clear" w:color="auto" w:fill="auto"/>
          </w:tcPr>
          <w:p w14:paraId="2E11F492" w14:textId="24DE9FC3" w:rsidR="003121C2" w:rsidRPr="00613250" w:rsidRDefault="003121C2" w:rsidP="00BF33D5">
            <w:pPr>
              <w:spacing w:line="240" w:lineRule="auto"/>
              <w:rPr>
                <w:rFonts w:ascii="Times New Roman" w:eastAsia="Calibri" w:hAnsi="Times New Roman" w:cs="Times New Roman"/>
                <w:sz w:val="20"/>
                <w:szCs w:val="20"/>
                <w:highlight w:val="cyan"/>
              </w:rPr>
            </w:pPr>
            <w:r w:rsidRPr="00613250">
              <w:rPr>
                <w:rFonts w:ascii="Times New Roman" w:eastAsia="Calibri" w:hAnsi="Times New Roman" w:cs="Times New Roman"/>
                <w:sz w:val="20"/>
                <w:szCs w:val="20"/>
                <w:highlight w:val="cyan"/>
              </w:rPr>
              <w:t>36</w:t>
            </w:r>
          </w:p>
        </w:tc>
        <w:tc>
          <w:tcPr>
            <w:tcW w:w="630" w:type="dxa"/>
            <w:shd w:val="clear" w:color="auto" w:fill="auto"/>
          </w:tcPr>
          <w:p w14:paraId="01E042B6" w14:textId="62E1096F" w:rsidR="003121C2" w:rsidRPr="002E3B78" w:rsidRDefault="003121C2" w:rsidP="00BF33D5">
            <w:pPr>
              <w:spacing w:line="240" w:lineRule="auto"/>
              <w:rPr>
                <w:rFonts w:ascii="Times New Roman" w:eastAsia="Calibri" w:hAnsi="Times New Roman" w:cs="Times New Roman"/>
                <w:sz w:val="20"/>
                <w:szCs w:val="20"/>
                <w:highlight w:val="cyan"/>
              </w:rPr>
            </w:pPr>
            <w:r w:rsidRPr="002E3B78">
              <w:rPr>
                <w:rFonts w:ascii="Times New Roman" w:eastAsia="Calibri" w:hAnsi="Times New Roman" w:cs="Times New Roman"/>
                <w:sz w:val="20"/>
                <w:szCs w:val="20"/>
                <w:highlight w:val="cyan"/>
              </w:rPr>
              <w:t>1</w:t>
            </w:r>
          </w:p>
        </w:tc>
        <w:tc>
          <w:tcPr>
            <w:tcW w:w="2070" w:type="dxa"/>
            <w:shd w:val="clear" w:color="auto" w:fill="auto"/>
          </w:tcPr>
          <w:p w14:paraId="136BE00A" w14:textId="2CBC5F59" w:rsidR="003121C2" w:rsidRPr="007A5D7B" w:rsidRDefault="003121C2" w:rsidP="00BF33D5">
            <w:pPr>
              <w:widowControl w:val="0"/>
              <w:autoSpaceDE w:val="0"/>
              <w:autoSpaceDN w:val="0"/>
              <w:spacing w:line="240" w:lineRule="auto"/>
              <w:rPr>
                <w:rFonts w:ascii="Times New Roman" w:eastAsia="Times New Roman" w:hAnsi="Times New Roman" w:cs="Times New Roman"/>
                <w:w w:val="105"/>
                <w:sz w:val="20"/>
                <w:szCs w:val="20"/>
                <w:highlight w:val="cyan"/>
              </w:rPr>
            </w:pPr>
            <w:r w:rsidRPr="007A5D7B">
              <w:rPr>
                <w:rFonts w:ascii="Times New Roman" w:eastAsia="Times New Roman" w:hAnsi="Times New Roman" w:cs="Times New Roman"/>
                <w:w w:val="105"/>
                <w:sz w:val="20"/>
                <w:szCs w:val="20"/>
                <w:highlight w:val="cyan"/>
              </w:rPr>
              <w:t>Type of Application</w:t>
            </w:r>
          </w:p>
        </w:tc>
        <w:tc>
          <w:tcPr>
            <w:tcW w:w="4795" w:type="dxa"/>
            <w:shd w:val="clear" w:color="auto" w:fill="auto"/>
          </w:tcPr>
          <w:p w14:paraId="02250E90" w14:textId="77777777" w:rsidR="003121C2" w:rsidRPr="007A5D7B"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7A5D7B">
              <w:rPr>
                <w:rFonts w:ascii="Times New Roman" w:eastAsia="Times New Roman" w:hAnsi="Times New Roman" w:cs="Times New Roman"/>
                <w:sz w:val="20"/>
                <w:szCs w:val="20"/>
                <w:highlight w:val="cyan"/>
              </w:rPr>
              <w:t>0 = Unknown</w:t>
            </w:r>
          </w:p>
          <w:p w14:paraId="17DB5FEC" w14:textId="77777777" w:rsidR="003121C2" w:rsidRPr="007A5D7B"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7A5D7B">
              <w:rPr>
                <w:rFonts w:ascii="Times New Roman" w:eastAsia="Times New Roman" w:hAnsi="Times New Roman" w:cs="Times New Roman"/>
                <w:sz w:val="20"/>
                <w:szCs w:val="20"/>
                <w:highlight w:val="cyan"/>
              </w:rPr>
              <w:t>1 = Paper</w:t>
            </w:r>
          </w:p>
          <w:p w14:paraId="116CB936" w14:textId="77777777" w:rsidR="003121C2"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7A5D7B">
              <w:rPr>
                <w:rFonts w:ascii="Times New Roman" w:eastAsia="Times New Roman" w:hAnsi="Times New Roman" w:cs="Times New Roman"/>
                <w:sz w:val="20"/>
                <w:szCs w:val="20"/>
                <w:highlight w:val="cyan"/>
              </w:rPr>
              <w:t>2 = Electronic</w:t>
            </w:r>
            <w:r>
              <w:rPr>
                <w:rFonts w:ascii="Times New Roman" w:eastAsia="Times New Roman" w:hAnsi="Times New Roman" w:cs="Times New Roman"/>
                <w:sz w:val="20"/>
                <w:szCs w:val="20"/>
                <w:highlight w:val="cyan"/>
              </w:rPr>
              <w:t xml:space="preserve"> (Fillable PDF)</w:t>
            </w:r>
          </w:p>
          <w:p w14:paraId="35EBD28E" w14:textId="77777777" w:rsidR="003121C2"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3 = Online Internet</w:t>
            </w:r>
          </w:p>
          <w:p w14:paraId="2C7EA1A6" w14:textId="28D65E9B" w:rsidR="003121C2" w:rsidRPr="007A5D7B" w:rsidRDefault="003121C2"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 xml:space="preserve">4 = Phone Application </w:t>
            </w:r>
          </w:p>
        </w:tc>
        <w:tc>
          <w:tcPr>
            <w:tcW w:w="1710" w:type="dxa"/>
          </w:tcPr>
          <w:p w14:paraId="3CA376DF" w14:textId="3E7F1DA1" w:rsidR="003121C2" w:rsidRDefault="00C315DB"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Prospective</w:t>
            </w:r>
          </w:p>
          <w:p w14:paraId="09022DD2" w14:textId="3B39DBC3" w:rsidR="00C315DB" w:rsidRPr="007A5D7B" w:rsidRDefault="00C315DB" w:rsidP="00BF33D5">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2023</w:t>
            </w:r>
          </w:p>
        </w:tc>
      </w:tr>
      <w:tr w:rsidR="003121C2" w:rsidRPr="001C065C" w14:paraId="35CEC748" w14:textId="33A495A0" w:rsidTr="006F2A19">
        <w:trPr>
          <w:cantSplit/>
          <w:trHeight w:val="20"/>
        </w:trPr>
        <w:tc>
          <w:tcPr>
            <w:tcW w:w="780" w:type="dxa"/>
            <w:shd w:val="clear" w:color="auto" w:fill="auto"/>
          </w:tcPr>
          <w:p w14:paraId="57E0FA9B" w14:textId="6E33C189" w:rsidR="003121C2" w:rsidRPr="002E3B78" w:rsidDel="004523FF" w:rsidRDefault="003121C2" w:rsidP="007A5D7B">
            <w:pPr>
              <w:spacing w:line="240" w:lineRule="auto"/>
              <w:rPr>
                <w:rFonts w:ascii="Times New Roman" w:eastAsia="Calibri" w:hAnsi="Times New Roman" w:cs="Times New Roman"/>
                <w:b/>
                <w:sz w:val="20"/>
                <w:szCs w:val="20"/>
                <w:highlight w:val="cyan"/>
              </w:rPr>
            </w:pPr>
            <w:r w:rsidRPr="002E3B78">
              <w:rPr>
                <w:rFonts w:ascii="Times New Roman" w:eastAsia="Calibri" w:hAnsi="Times New Roman" w:cs="Times New Roman"/>
                <w:b/>
                <w:sz w:val="20"/>
                <w:szCs w:val="20"/>
                <w:highlight w:val="cyan"/>
              </w:rPr>
              <w:t>8</w:t>
            </w:r>
          </w:p>
        </w:tc>
        <w:tc>
          <w:tcPr>
            <w:tcW w:w="1440" w:type="dxa"/>
            <w:shd w:val="clear" w:color="auto" w:fill="auto"/>
          </w:tcPr>
          <w:p w14:paraId="6CFAE6E5" w14:textId="31B4ADE4" w:rsidR="003121C2" w:rsidRPr="002E3B78" w:rsidRDefault="003121C2" w:rsidP="007A5D7B">
            <w:pPr>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37</w:t>
            </w:r>
          </w:p>
        </w:tc>
        <w:tc>
          <w:tcPr>
            <w:tcW w:w="630" w:type="dxa"/>
            <w:shd w:val="clear" w:color="auto" w:fill="auto"/>
          </w:tcPr>
          <w:p w14:paraId="7078D02E" w14:textId="52949948" w:rsidR="003121C2" w:rsidRPr="002E3B78" w:rsidRDefault="003121C2" w:rsidP="007A5D7B">
            <w:pPr>
              <w:spacing w:line="240" w:lineRule="auto"/>
              <w:rPr>
                <w:rFonts w:ascii="Times New Roman" w:eastAsia="Calibri" w:hAnsi="Times New Roman" w:cs="Times New Roman"/>
                <w:sz w:val="20"/>
                <w:szCs w:val="20"/>
                <w:highlight w:val="cyan"/>
              </w:rPr>
            </w:pPr>
            <w:r w:rsidRPr="002E3B78">
              <w:rPr>
                <w:rFonts w:ascii="Times New Roman" w:eastAsia="Calibri" w:hAnsi="Times New Roman" w:cs="Times New Roman"/>
                <w:sz w:val="20"/>
                <w:szCs w:val="20"/>
                <w:highlight w:val="cyan"/>
              </w:rPr>
              <w:t>1</w:t>
            </w:r>
          </w:p>
        </w:tc>
        <w:tc>
          <w:tcPr>
            <w:tcW w:w="2070" w:type="dxa"/>
            <w:shd w:val="clear" w:color="auto" w:fill="auto"/>
          </w:tcPr>
          <w:p w14:paraId="65D7719D" w14:textId="60F12775" w:rsidR="003121C2" w:rsidRPr="007A5D7B" w:rsidRDefault="003121C2" w:rsidP="007A5D7B">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Applicant Type</w:t>
            </w:r>
          </w:p>
        </w:tc>
        <w:tc>
          <w:tcPr>
            <w:tcW w:w="4795" w:type="dxa"/>
            <w:shd w:val="clear" w:color="auto" w:fill="auto"/>
          </w:tcPr>
          <w:p w14:paraId="4E74F41D"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7A5D7B">
              <w:rPr>
                <w:rFonts w:ascii="Times New Roman" w:eastAsia="Times New Roman" w:hAnsi="Times New Roman" w:cs="Times New Roman"/>
                <w:sz w:val="20"/>
                <w:szCs w:val="20"/>
                <w:highlight w:val="cyan"/>
              </w:rPr>
              <w:t>0 = Unknown</w:t>
            </w:r>
          </w:p>
          <w:p w14:paraId="77C5EBCD"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1 = Individual Consumer</w:t>
            </w:r>
          </w:p>
          <w:p w14:paraId="7EF40D8E"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2 = Member of Employee Group (including worksite)</w:t>
            </w:r>
          </w:p>
          <w:p w14:paraId="73B90AFA"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3 = Member of Association Group</w:t>
            </w:r>
          </w:p>
          <w:p w14:paraId="1CE7058B"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4 = COLI</w:t>
            </w:r>
          </w:p>
          <w:p w14:paraId="65CC6E8D"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5 = BOLI</w:t>
            </w:r>
          </w:p>
          <w:p w14:paraId="6EB9F4E1" w14:textId="77777777" w:rsidR="003121C2"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6 = Trust Owned</w:t>
            </w:r>
          </w:p>
          <w:p w14:paraId="152E8C73" w14:textId="6EF45DE3" w:rsidR="003121C2" w:rsidRPr="007A5D7B"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7 = Other</w:t>
            </w:r>
          </w:p>
        </w:tc>
        <w:tc>
          <w:tcPr>
            <w:tcW w:w="1710" w:type="dxa"/>
          </w:tcPr>
          <w:p w14:paraId="7D07AF11" w14:textId="77777777" w:rsidR="00C315DB" w:rsidRDefault="00C315DB" w:rsidP="00C315D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Prospective</w:t>
            </w:r>
          </w:p>
          <w:p w14:paraId="4C0CE7C7" w14:textId="35B0A0C8" w:rsidR="003121C2" w:rsidRPr="007A5D7B" w:rsidRDefault="00C315DB" w:rsidP="00C315D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2023</w:t>
            </w:r>
          </w:p>
        </w:tc>
      </w:tr>
      <w:tr w:rsidR="003121C2" w:rsidRPr="001C065C" w14:paraId="2F3FF2BE" w14:textId="2624902A" w:rsidTr="006F2A19">
        <w:trPr>
          <w:cantSplit/>
          <w:trHeight w:val="20"/>
        </w:trPr>
        <w:tc>
          <w:tcPr>
            <w:tcW w:w="780" w:type="dxa"/>
            <w:shd w:val="clear" w:color="auto" w:fill="auto"/>
          </w:tcPr>
          <w:p w14:paraId="563E15D2" w14:textId="29C94A61" w:rsidR="003121C2" w:rsidRPr="002E3B78" w:rsidDel="004523FF" w:rsidRDefault="003121C2" w:rsidP="007A5D7B">
            <w:pPr>
              <w:spacing w:line="240" w:lineRule="auto"/>
              <w:rPr>
                <w:rFonts w:ascii="Times New Roman" w:eastAsia="Calibri" w:hAnsi="Times New Roman" w:cs="Times New Roman"/>
                <w:b/>
                <w:sz w:val="20"/>
                <w:szCs w:val="20"/>
                <w:highlight w:val="cyan"/>
              </w:rPr>
            </w:pPr>
            <w:r w:rsidRPr="002E3B78">
              <w:rPr>
                <w:rFonts w:ascii="Times New Roman" w:eastAsia="Calibri" w:hAnsi="Times New Roman" w:cs="Times New Roman"/>
                <w:b/>
                <w:sz w:val="20"/>
                <w:szCs w:val="20"/>
                <w:highlight w:val="cyan"/>
              </w:rPr>
              <w:t>9</w:t>
            </w:r>
          </w:p>
        </w:tc>
        <w:tc>
          <w:tcPr>
            <w:tcW w:w="1440" w:type="dxa"/>
            <w:shd w:val="clear" w:color="auto" w:fill="auto"/>
          </w:tcPr>
          <w:p w14:paraId="26D7EBA3" w14:textId="6DB2356E" w:rsidR="003121C2" w:rsidRPr="002E3B78" w:rsidRDefault="003121C2" w:rsidP="007A5D7B">
            <w:pPr>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38-45</w:t>
            </w:r>
          </w:p>
        </w:tc>
        <w:tc>
          <w:tcPr>
            <w:tcW w:w="630" w:type="dxa"/>
            <w:shd w:val="clear" w:color="auto" w:fill="auto"/>
          </w:tcPr>
          <w:p w14:paraId="44779798" w14:textId="2A37424E" w:rsidR="003121C2" w:rsidRPr="002E3B78" w:rsidRDefault="003121C2" w:rsidP="007A5D7B">
            <w:pPr>
              <w:spacing w:line="240" w:lineRule="auto"/>
              <w:rPr>
                <w:rFonts w:ascii="Times New Roman" w:eastAsia="Calibri" w:hAnsi="Times New Roman" w:cs="Times New Roman"/>
                <w:sz w:val="20"/>
                <w:szCs w:val="20"/>
                <w:highlight w:val="cyan"/>
              </w:rPr>
            </w:pPr>
            <w:r w:rsidRPr="002E3B78">
              <w:rPr>
                <w:rFonts w:ascii="Times New Roman" w:eastAsia="Calibri" w:hAnsi="Times New Roman" w:cs="Times New Roman"/>
                <w:sz w:val="20"/>
                <w:szCs w:val="20"/>
                <w:highlight w:val="cyan"/>
              </w:rPr>
              <w:t>8</w:t>
            </w:r>
          </w:p>
        </w:tc>
        <w:tc>
          <w:tcPr>
            <w:tcW w:w="2070" w:type="dxa"/>
            <w:shd w:val="clear" w:color="auto" w:fill="auto"/>
          </w:tcPr>
          <w:p w14:paraId="3AFF71B8" w14:textId="3A598D41" w:rsidR="003121C2" w:rsidRDefault="003121C2" w:rsidP="007A5D7B">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Application Signed Date</w:t>
            </w:r>
          </w:p>
        </w:tc>
        <w:tc>
          <w:tcPr>
            <w:tcW w:w="4795" w:type="dxa"/>
            <w:shd w:val="clear" w:color="auto" w:fill="auto"/>
          </w:tcPr>
          <w:p w14:paraId="74BA6EF7" w14:textId="36336910" w:rsidR="003121C2" w:rsidRPr="007A5D7B"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YYYYMMDD</w:t>
            </w:r>
          </w:p>
        </w:tc>
        <w:tc>
          <w:tcPr>
            <w:tcW w:w="1710" w:type="dxa"/>
          </w:tcPr>
          <w:p w14:paraId="63BB710D" w14:textId="2B9C6F19" w:rsidR="003121C2" w:rsidRDefault="00C315DB"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3121C2" w:rsidRPr="001C065C" w14:paraId="35A66989" w14:textId="28ECD8BD" w:rsidTr="006F2A19">
        <w:trPr>
          <w:cantSplit/>
          <w:trHeight w:val="20"/>
        </w:trPr>
        <w:tc>
          <w:tcPr>
            <w:tcW w:w="780" w:type="dxa"/>
            <w:shd w:val="clear" w:color="auto" w:fill="auto"/>
          </w:tcPr>
          <w:p w14:paraId="1D9389F3" w14:textId="00D8AFB3" w:rsidR="003121C2" w:rsidRDefault="003121C2" w:rsidP="007A5D7B">
            <w:pPr>
              <w:rPr>
                <w:rFonts w:ascii="Times New Roman" w:hAnsi="Times New Roman" w:cs="Times New Roman"/>
                <w:b/>
                <w:strike/>
                <w:sz w:val="20"/>
                <w:szCs w:val="20"/>
              </w:rPr>
            </w:pPr>
            <w:r w:rsidRPr="00B12AFC">
              <w:rPr>
                <w:rFonts w:ascii="Times New Roman" w:hAnsi="Times New Roman" w:cs="Times New Roman"/>
                <w:b/>
                <w:strike/>
                <w:sz w:val="20"/>
                <w:szCs w:val="20"/>
                <w:highlight w:val="green"/>
              </w:rPr>
              <w:t>5</w:t>
            </w:r>
          </w:p>
          <w:p w14:paraId="13D90D5E" w14:textId="1C2A0DD7" w:rsidR="00B12AFC" w:rsidRPr="00345F03" w:rsidRDefault="00B12AFC" w:rsidP="007A5D7B">
            <w:pPr>
              <w:rPr>
                <w:rFonts w:ascii="Times New Roman" w:hAnsi="Times New Roman" w:cs="Times New Roman"/>
                <w:b/>
                <w:strike/>
                <w:sz w:val="20"/>
                <w:szCs w:val="20"/>
              </w:rPr>
            </w:pPr>
            <w:r w:rsidRPr="00C13BE6">
              <w:rPr>
                <w:rFonts w:ascii="Times New Roman" w:hAnsi="Times New Roman" w:cs="Times New Roman"/>
                <w:b/>
                <w:strike/>
                <w:sz w:val="20"/>
                <w:szCs w:val="20"/>
                <w:highlight w:val="yellow"/>
              </w:rPr>
              <w:t>7</w:t>
            </w:r>
          </w:p>
          <w:p w14:paraId="09D86F23" w14:textId="1F195426" w:rsidR="003121C2" w:rsidRPr="001C065C" w:rsidRDefault="003121C2" w:rsidP="007A5D7B">
            <w:pPr>
              <w:rPr>
                <w:rFonts w:ascii="Times New Roman" w:hAnsi="Times New Roman" w:cs="Times New Roman"/>
                <w:b/>
                <w:sz w:val="20"/>
                <w:szCs w:val="20"/>
              </w:rPr>
            </w:pPr>
            <w:r w:rsidRPr="00345F03">
              <w:rPr>
                <w:rFonts w:ascii="Times New Roman" w:hAnsi="Times New Roman" w:cs="Times New Roman"/>
                <w:b/>
                <w:sz w:val="20"/>
                <w:szCs w:val="20"/>
                <w:highlight w:val="cyan"/>
              </w:rPr>
              <w:t>10</w:t>
            </w:r>
          </w:p>
        </w:tc>
        <w:tc>
          <w:tcPr>
            <w:tcW w:w="1440" w:type="dxa"/>
            <w:shd w:val="clear" w:color="auto" w:fill="auto"/>
          </w:tcPr>
          <w:p w14:paraId="64E7704A" w14:textId="552FBCE4" w:rsidR="00613250" w:rsidRPr="00613250" w:rsidRDefault="00613250" w:rsidP="007A5D7B">
            <w:pPr>
              <w:rPr>
                <w:rFonts w:ascii="Times New Roman" w:hAnsi="Times New Roman" w:cs="Times New Roman"/>
                <w:strike/>
                <w:sz w:val="20"/>
                <w:szCs w:val="20"/>
              </w:rPr>
            </w:pPr>
            <w:r w:rsidRPr="00C13BE6">
              <w:rPr>
                <w:rFonts w:ascii="Times New Roman" w:hAnsi="Times New Roman" w:cs="Times New Roman"/>
                <w:strike/>
                <w:sz w:val="20"/>
                <w:szCs w:val="20"/>
                <w:highlight w:val="yellow"/>
              </w:rPr>
              <w:t>36-37</w:t>
            </w:r>
          </w:p>
          <w:p w14:paraId="4F2C3621" w14:textId="4F5E04B5" w:rsidR="003121C2" w:rsidRPr="001C065C" w:rsidRDefault="003121C2" w:rsidP="007A5D7B">
            <w:pPr>
              <w:rPr>
                <w:rFonts w:ascii="Times New Roman" w:hAnsi="Times New Roman" w:cs="Times New Roman"/>
                <w:sz w:val="20"/>
                <w:szCs w:val="20"/>
              </w:rPr>
            </w:pPr>
            <w:r w:rsidRPr="00613250">
              <w:rPr>
                <w:rFonts w:ascii="Times New Roman" w:hAnsi="Times New Roman" w:cs="Times New Roman"/>
                <w:sz w:val="20"/>
                <w:szCs w:val="20"/>
                <w:highlight w:val="cyan"/>
              </w:rPr>
              <w:t>46-47</w:t>
            </w:r>
          </w:p>
        </w:tc>
        <w:tc>
          <w:tcPr>
            <w:tcW w:w="630" w:type="dxa"/>
            <w:shd w:val="clear" w:color="auto" w:fill="auto"/>
          </w:tcPr>
          <w:p w14:paraId="6E257477" w14:textId="77777777" w:rsidR="003121C2" w:rsidRPr="001C065C" w:rsidRDefault="003121C2" w:rsidP="007A5D7B">
            <w:pPr>
              <w:rPr>
                <w:rFonts w:ascii="Times New Roman" w:hAnsi="Times New Roman" w:cs="Times New Roman"/>
                <w:sz w:val="20"/>
                <w:szCs w:val="20"/>
              </w:rPr>
            </w:pPr>
            <w:r w:rsidRPr="001C065C">
              <w:rPr>
                <w:rFonts w:ascii="Times New Roman" w:hAnsi="Times New Roman" w:cs="Times New Roman"/>
                <w:sz w:val="20"/>
                <w:szCs w:val="20"/>
              </w:rPr>
              <w:t>2</w:t>
            </w:r>
          </w:p>
        </w:tc>
        <w:tc>
          <w:tcPr>
            <w:tcW w:w="2070" w:type="dxa"/>
            <w:shd w:val="clear" w:color="auto" w:fill="auto"/>
          </w:tcPr>
          <w:p w14:paraId="2DF1E953" w14:textId="77777777" w:rsidR="003121C2" w:rsidRPr="001C065C" w:rsidRDefault="003121C2" w:rsidP="007A5D7B">
            <w:pPr>
              <w:rPr>
                <w:rFonts w:ascii="Times New Roman" w:hAnsi="Times New Roman" w:cs="Times New Roman"/>
                <w:sz w:val="20"/>
                <w:szCs w:val="20"/>
              </w:rPr>
            </w:pPr>
            <w:r w:rsidRPr="001C065C">
              <w:rPr>
                <w:rFonts w:ascii="Times New Roman" w:hAnsi="Times New Roman" w:cs="Times New Roman"/>
                <w:sz w:val="20"/>
                <w:szCs w:val="20"/>
              </w:rPr>
              <w:t>State of Issue</w:t>
            </w:r>
          </w:p>
        </w:tc>
        <w:tc>
          <w:tcPr>
            <w:tcW w:w="4795" w:type="dxa"/>
            <w:shd w:val="clear" w:color="auto" w:fill="auto"/>
          </w:tcPr>
          <w:p w14:paraId="3490E4CD" w14:textId="77777777" w:rsidR="003121C2" w:rsidRPr="001C065C" w:rsidRDefault="003121C2" w:rsidP="007A5D7B">
            <w:pPr>
              <w:rPr>
                <w:rFonts w:ascii="Times New Roman" w:hAnsi="Times New Roman" w:cs="Times New Roman"/>
                <w:sz w:val="20"/>
                <w:szCs w:val="20"/>
              </w:rPr>
            </w:pPr>
            <w:r w:rsidRPr="001C065C">
              <w:rPr>
                <w:rFonts w:ascii="Times New Roman" w:hAnsi="Times New Roman" w:cs="Times New Roman"/>
                <w:sz w:val="20"/>
                <w:szCs w:val="20"/>
              </w:rPr>
              <w:t xml:space="preserve">Use standard, two-letter state </w:t>
            </w:r>
            <w:r w:rsidRPr="00464243">
              <w:rPr>
                <w:rFonts w:ascii="Times New Roman" w:hAnsi="Times New Roman" w:cs="Times New Roman"/>
                <w:sz w:val="20"/>
                <w:szCs w:val="20"/>
                <w:highlight w:val="green"/>
              </w:rPr>
              <w:t>abbreviation</w:t>
            </w:r>
            <w:ins w:id="343" w:author="Laura" w:date="2019-02-22T11:36:00Z">
              <w:r w:rsidRPr="00464243">
                <w:rPr>
                  <w:rFonts w:ascii="Times New Roman" w:hAnsi="Times New Roman" w:cs="Times New Roman"/>
                  <w:sz w:val="20"/>
                  <w:szCs w:val="20"/>
                  <w:highlight w:val="green"/>
                </w:rPr>
                <w:t>s</w:t>
              </w:r>
            </w:ins>
            <w:r w:rsidRPr="00464243">
              <w:rPr>
                <w:rFonts w:ascii="Times New Roman" w:hAnsi="Times New Roman" w:cs="Times New Roman"/>
                <w:sz w:val="20"/>
                <w:szCs w:val="20"/>
                <w:highlight w:val="green"/>
              </w:rPr>
              <w:t xml:space="preserve"> </w:t>
            </w:r>
            <w:del w:id="344" w:author="Laura" w:date="2019-02-22T11:35:00Z">
              <w:r w:rsidRPr="00464243" w:rsidDel="001C6DE0">
                <w:rPr>
                  <w:rFonts w:ascii="Times New Roman" w:hAnsi="Times New Roman" w:cs="Times New Roman"/>
                  <w:sz w:val="20"/>
                  <w:szCs w:val="20"/>
                  <w:highlight w:val="green"/>
                </w:rPr>
                <w:delText>codes</w:delText>
              </w:r>
              <w:r w:rsidRPr="001C065C" w:rsidDel="001C6DE0">
                <w:rPr>
                  <w:rFonts w:ascii="Times New Roman" w:hAnsi="Times New Roman" w:cs="Times New Roman"/>
                  <w:sz w:val="20"/>
                  <w:szCs w:val="20"/>
                </w:rPr>
                <w:delText xml:space="preserve"> </w:delText>
              </w:r>
            </w:del>
            <w:r w:rsidRPr="001C065C">
              <w:rPr>
                <w:rFonts w:ascii="Times New Roman" w:hAnsi="Times New Roman" w:cs="Times New Roman"/>
                <w:sz w:val="20"/>
                <w:szCs w:val="20"/>
              </w:rPr>
              <w:t>(e.g., NY for New York)</w:t>
            </w:r>
          </w:p>
        </w:tc>
        <w:tc>
          <w:tcPr>
            <w:tcW w:w="1710" w:type="dxa"/>
          </w:tcPr>
          <w:p w14:paraId="21439C69" w14:textId="77777777" w:rsidR="003121C2" w:rsidRPr="001C065C" w:rsidRDefault="003121C2" w:rsidP="007A5D7B">
            <w:pPr>
              <w:rPr>
                <w:rFonts w:ascii="Times New Roman" w:hAnsi="Times New Roman" w:cs="Times New Roman"/>
                <w:sz w:val="20"/>
                <w:szCs w:val="20"/>
              </w:rPr>
            </w:pPr>
          </w:p>
        </w:tc>
      </w:tr>
      <w:tr w:rsidR="003121C2" w:rsidRPr="001C065C" w14:paraId="79BCC26B" w14:textId="39D42224" w:rsidTr="006F2A19">
        <w:trPr>
          <w:cantSplit/>
          <w:trHeight w:val="20"/>
          <w:ins w:id="345" w:author="McNabb, Angela" w:date="2019-06-21T10:42:00Z"/>
        </w:trPr>
        <w:tc>
          <w:tcPr>
            <w:tcW w:w="780" w:type="dxa"/>
            <w:shd w:val="clear" w:color="auto" w:fill="auto"/>
          </w:tcPr>
          <w:p w14:paraId="0275F51B" w14:textId="11A4D3F7" w:rsidR="003121C2" w:rsidRDefault="003121C2" w:rsidP="007A5D7B">
            <w:pPr>
              <w:rPr>
                <w:rFonts w:ascii="Times New Roman" w:eastAsia="Calibri" w:hAnsi="Times New Roman" w:cs="Times New Roman"/>
                <w:b/>
                <w:strike/>
                <w:w w:val="105"/>
                <w:sz w:val="20"/>
                <w:szCs w:val="20"/>
              </w:rPr>
            </w:pPr>
            <w:r w:rsidRPr="00345F03">
              <w:rPr>
                <w:rFonts w:ascii="Times New Roman" w:eastAsia="Calibri" w:hAnsi="Times New Roman" w:cs="Times New Roman"/>
                <w:b/>
                <w:strike/>
                <w:w w:val="105"/>
                <w:sz w:val="20"/>
                <w:szCs w:val="20"/>
              </w:rPr>
              <w:t>46</w:t>
            </w:r>
          </w:p>
          <w:p w14:paraId="7B64767B" w14:textId="409A01E0" w:rsidR="00464243" w:rsidRPr="00345F03" w:rsidRDefault="00464243" w:rsidP="007A5D7B">
            <w:pPr>
              <w:rPr>
                <w:rFonts w:ascii="Times New Roman" w:eastAsia="Calibri" w:hAnsi="Times New Roman" w:cs="Times New Roman"/>
                <w:b/>
                <w:strike/>
                <w:w w:val="105"/>
                <w:sz w:val="20"/>
                <w:szCs w:val="20"/>
              </w:rPr>
            </w:pPr>
            <w:r w:rsidRPr="00464243">
              <w:rPr>
                <w:rFonts w:ascii="Times New Roman" w:eastAsia="Calibri" w:hAnsi="Times New Roman" w:cs="Times New Roman"/>
                <w:b/>
                <w:strike/>
                <w:w w:val="105"/>
                <w:sz w:val="20"/>
                <w:szCs w:val="20"/>
                <w:highlight w:val="cyan"/>
              </w:rPr>
              <w:t>8</w:t>
            </w:r>
          </w:p>
          <w:p w14:paraId="69930BDB" w14:textId="2C3B854F" w:rsidR="003121C2" w:rsidRPr="003A5671" w:rsidRDefault="003121C2" w:rsidP="007A5D7B">
            <w:pPr>
              <w:rPr>
                <w:ins w:id="346" w:author="McNabb, Angela" w:date="2019-06-21T10:43:00Z"/>
                <w:rFonts w:ascii="Times New Roman" w:eastAsia="Calibri" w:hAnsi="Times New Roman" w:cs="Times New Roman"/>
                <w:b/>
                <w:w w:val="105"/>
                <w:sz w:val="20"/>
                <w:szCs w:val="20"/>
              </w:rPr>
            </w:pPr>
            <w:r w:rsidRPr="0096463A">
              <w:rPr>
                <w:rFonts w:ascii="Times New Roman" w:eastAsia="Calibri" w:hAnsi="Times New Roman" w:cs="Times New Roman"/>
                <w:b/>
                <w:w w:val="105"/>
                <w:sz w:val="20"/>
                <w:szCs w:val="20"/>
                <w:highlight w:val="cyan"/>
              </w:rPr>
              <w:t>11</w:t>
            </w:r>
          </w:p>
          <w:p w14:paraId="534FBBC4" w14:textId="4C2604CD" w:rsidR="003121C2" w:rsidRPr="001C065C" w:rsidRDefault="003121C2" w:rsidP="007A5D7B">
            <w:pPr>
              <w:rPr>
                <w:ins w:id="347" w:author="McNabb, Angela" w:date="2019-06-21T10:42:00Z"/>
                <w:rFonts w:ascii="Times New Roman" w:hAnsi="Times New Roman" w:cs="Times New Roman"/>
                <w:b/>
                <w:sz w:val="20"/>
                <w:szCs w:val="20"/>
                <w:highlight w:val="green"/>
                <w:rPrChange w:id="348" w:author="McNabb, Angela" w:date="2019-07-01T09:07:00Z">
                  <w:rPr>
                    <w:ins w:id="349" w:author="McNabb, Angela" w:date="2019-06-21T10:42:00Z"/>
                    <w:rFonts w:ascii="Times New Roman" w:hAnsi="Times New Roman" w:cs="Times New Roman"/>
                    <w:b/>
                    <w:sz w:val="20"/>
                    <w:szCs w:val="20"/>
                  </w:rPr>
                </w:rPrChange>
              </w:rPr>
            </w:pPr>
          </w:p>
        </w:tc>
        <w:tc>
          <w:tcPr>
            <w:tcW w:w="1440" w:type="dxa"/>
            <w:shd w:val="clear" w:color="auto" w:fill="auto"/>
          </w:tcPr>
          <w:p w14:paraId="0F05305B" w14:textId="3FBAA692" w:rsidR="00464243" w:rsidRPr="00464243" w:rsidRDefault="00464243" w:rsidP="007A5D7B">
            <w:pPr>
              <w:rPr>
                <w:rFonts w:ascii="Times New Roman" w:eastAsia="Calibri" w:hAnsi="Times New Roman" w:cs="Times New Roman"/>
                <w:strike/>
                <w:w w:val="105"/>
                <w:sz w:val="20"/>
                <w:szCs w:val="20"/>
              </w:rPr>
            </w:pPr>
            <w:r w:rsidRPr="00464243">
              <w:rPr>
                <w:rFonts w:ascii="Times New Roman" w:eastAsia="Calibri" w:hAnsi="Times New Roman" w:cs="Times New Roman"/>
                <w:strike/>
                <w:w w:val="105"/>
                <w:sz w:val="20"/>
                <w:szCs w:val="20"/>
                <w:highlight w:val="cyan"/>
              </w:rPr>
              <w:t>38-39</w:t>
            </w:r>
          </w:p>
          <w:p w14:paraId="34E32FE9" w14:textId="7646A3C2" w:rsidR="003121C2" w:rsidRPr="001C065C" w:rsidRDefault="003121C2" w:rsidP="007A5D7B">
            <w:pPr>
              <w:rPr>
                <w:ins w:id="350" w:author="McNabb, Angela" w:date="2019-06-21T10:42:00Z"/>
                <w:rFonts w:ascii="Times New Roman" w:hAnsi="Times New Roman" w:cs="Times New Roman"/>
                <w:sz w:val="20"/>
                <w:szCs w:val="20"/>
                <w:highlight w:val="green"/>
                <w:rPrChange w:id="351" w:author="McNabb, Angela" w:date="2019-07-01T09:07:00Z">
                  <w:rPr>
                    <w:ins w:id="352" w:author="McNabb, Angela" w:date="2019-06-21T10:42:00Z"/>
                    <w:rFonts w:ascii="Times New Roman" w:hAnsi="Times New Roman" w:cs="Times New Roman"/>
                    <w:sz w:val="20"/>
                    <w:szCs w:val="20"/>
                  </w:rPr>
                </w:rPrChange>
              </w:rPr>
            </w:pPr>
            <w:r w:rsidRPr="00464243">
              <w:rPr>
                <w:rFonts w:ascii="Times New Roman" w:eastAsia="Calibri" w:hAnsi="Times New Roman" w:cs="Times New Roman"/>
                <w:w w:val="105"/>
                <w:sz w:val="20"/>
                <w:szCs w:val="20"/>
                <w:highlight w:val="cyan"/>
              </w:rPr>
              <w:t>48-49</w:t>
            </w:r>
          </w:p>
        </w:tc>
        <w:tc>
          <w:tcPr>
            <w:tcW w:w="630" w:type="dxa"/>
            <w:shd w:val="clear" w:color="auto" w:fill="auto"/>
          </w:tcPr>
          <w:p w14:paraId="0AB1D218" w14:textId="28C263A6" w:rsidR="003121C2" w:rsidRPr="001C065C" w:rsidRDefault="003121C2" w:rsidP="007A5D7B">
            <w:pPr>
              <w:rPr>
                <w:ins w:id="353" w:author="McNabb, Angela" w:date="2019-06-21T10:42:00Z"/>
                <w:rFonts w:ascii="Times New Roman" w:hAnsi="Times New Roman" w:cs="Times New Roman"/>
                <w:sz w:val="20"/>
                <w:szCs w:val="20"/>
                <w:highlight w:val="green"/>
                <w:rPrChange w:id="354" w:author="McNabb, Angela" w:date="2019-07-01T09:07:00Z">
                  <w:rPr>
                    <w:ins w:id="355" w:author="McNabb, Angela" w:date="2019-06-21T10:42:00Z"/>
                    <w:rFonts w:ascii="Times New Roman" w:hAnsi="Times New Roman" w:cs="Times New Roman"/>
                    <w:sz w:val="20"/>
                    <w:szCs w:val="20"/>
                  </w:rPr>
                </w:rPrChange>
              </w:rPr>
            </w:pPr>
            <w:ins w:id="356" w:author="McNabb, Angela" w:date="2019-06-21T10:43:00Z">
              <w:r w:rsidRPr="001C065C">
                <w:rPr>
                  <w:rFonts w:ascii="Times New Roman" w:eastAsia="Calibri" w:hAnsi="Times New Roman" w:cs="Times New Roman"/>
                  <w:w w:val="104"/>
                  <w:sz w:val="20"/>
                  <w:szCs w:val="20"/>
                  <w:highlight w:val="green"/>
                  <w:rPrChange w:id="357" w:author="McNabb, Angela" w:date="2019-07-01T09:07:00Z">
                    <w:rPr>
                      <w:rFonts w:ascii="Times New Roman" w:eastAsia="Calibri" w:hAnsi="Times New Roman" w:cs="Times New Roman"/>
                      <w:w w:val="104"/>
                      <w:sz w:val="20"/>
                      <w:szCs w:val="20"/>
                    </w:rPr>
                  </w:rPrChange>
                </w:rPr>
                <w:t>2</w:t>
              </w:r>
            </w:ins>
          </w:p>
        </w:tc>
        <w:tc>
          <w:tcPr>
            <w:tcW w:w="2070" w:type="dxa"/>
            <w:shd w:val="clear" w:color="auto" w:fill="auto"/>
          </w:tcPr>
          <w:p w14:paraId="7754E114" w14:textId="77777777" w:rsidR="003121C2" w:rsidRPr="00D971A9" w:rsidRDefault="003121C2" w:rsidP="00345F03">
            <w:pPr>
              <w:rPr>
                <w:ins w:id="358" w:author="McNabb, Angela" w:date="2019-06-21T10:43:00Z"/>
                <w:rFonts w:ascii="Times New Roman" w:eastAsia="Times New Roman" w:hAnsi="Times New Roman" w:cs="Times New Roman"/>
                <w:strike/>
                <w:w w:val="105"/>
                <w:sz w:val="20"/>
                <w:szCs w:val="20"/>
                <w:rPrChange w:id="359" w:author="McNabb, Angela" w:date="2019-07-02T15:36:00Z">
                  <w:rPr>
                    <w:ins w:id="360" w:author="McNabb, Angela" w:date="2019-06-21T10:43:00Z"/>
                    <w:rFonts w:ascii="Times New Roman" w:eastAsia="Times New Roman" w:hAnsi="Times New Roman" w:cs="Times New Roman"/>
                    <w:color w:val="FF0000"/>
                    <w:w w:val="105"/>
                    <w:sz w:val="20"/>
                    <w:szCs w:val="20"/>
                  </w:rPr>
                </w:rPrChange>
              </w:rPr>
            </w:pPr>
            <w:ins w:id="361" w:author="McNabb, Angela" w:date="2019-06-21T10:43:00Z">
              <w:r w:rsidRPr="00464243">
                <w:rPr>
                  <w:rFonts w:ascii="Times New Roman" w:eastAsia="Times New Roman" w:hAnsi="Times New Roman" w:cs="Times New Roman"/>
                  <w:strike/>
                  <w:w w:val="105"/>
                  <w:sz w:val="20"/>
                  <w:szCs w:val="20"/>
                  <w:highlight w:val="green"/>
                  <w:rPrChange w:id="362" w:author="McNabb, Angela" w:date="2019-07-02T15:36:00Z">
                    <w:rPr>
                      <w:rFonts w:ascii="Times New Roman" w:eastAsia="Times New Roman" w:hAnsi="Times New Roman" w:cs="Times New Roman"/>
                      <w:w w:val="105"/>
                      <w:sz w:val="20"/>
                      <w:szCs w:val="20"/>
                    </w:rPr>
                  </w:rPrChange>
                </w:rPr>
                <w:t>State of Domicile</w:t>
              </w:r>
            </w:ins>
          </w:p>
          <w:p w14:paraId="2AA782E2" w14:textId="77777777" w:rsidR="003121C2" w:rsidRDefault="003121C2" w:rsidP="007A5D7B">
            <w:pPr>
              <w:rPr>
                <w:rFonts w:ascii="Times New Roman" w:eastAsia="Times New Roman" w:hAnsi="Times New Roman" w:cs="Times New Roman"/>
                <w:w w:val="105"/>
                <w:sz w:val="20"/>
                <w:szCs w:val="20"/>
                <w:highlight w:val="green"/>
              </w:rPr>
            </w:pPr>
          </w:p>
          <w:p w14:paraId="62D58B07" w14:textId="279C1A3E" w:rsidR="003121C2" w:rsidRPr="001C065C" w:rsidRDefault="003121C2" w:rsidP="007A5D7B">
            <w:pPr>
              <w:rPr>
                <w:ins w:id="363" w:author="McNabb, Angela" w:date="2019-06-21T10:42:00Z"/>
                <w:rFonts w:ascii="Times New Roman" w:hAnsi="Times New Roman" w:cs="Times New Roman"/>
                <w:sz w:val="20"/>
                <w:szCs w:val="20"/>
                <w:highlight w:val="green"/>
                <w:rPrChange w:id="364" w:author="McNabb, Angela" w:date="2019-07-01T09:07:00Z">
                  <w:rPr>
                    <w:ins w:id="365" w:author="McNabb, Angela" w:date="2019-06-21T10:42:00Z"/>
                    <w:rFonts w:ascii="Times New Roman" w:hAnsi="Times New Roman" w:cs="Times New Roman"/>
                    <w:sz w:val="20"/>
                    <w:szCs w:val="20"/>
                  </w:rPr>
                </w:rPrChange>
              </w:rPr>
            </w:pPr>
            <w:ins w:id="366" w:author="McNabb, Angela" w:date="2019-06-21T10:43:00Z">
              <w:r w:rsidRPr="001C065C">
                <w:rPr>
                  <w:rFonts w:ascii="Times New Roman" w:eastAsia="Times New Roman" w:hAnsi="Times New Roman" w:cs="Times New Roman"/>
                  <w:w w:val="105"/>
                  <w:sz w:val="20"/>
                  <w:szCs w:val="20"/>
                  <w:highlight w:val="green"/>
                  <w:rPrChange w:id="367" w:author="McNabb, Angela" w:date="2019-07-01T09:07:00Z">
                    <w:rPr>
                      <w:rFonts w:ascii="Times New Roman" w:eastAsia="Times New Roman" w:hAnsi="Times New Roman" w:cs="Times New Roman"/>
                      <w:color w:val="FF0000"/>
                      <w:w w:val="105"/>
                      <w:sz w:val="20"/>
                      <w:szCs w:val="20"/>
                    </w:rPr>
                  </w:rPrChange>
                </w:rPr>
                <w:t>Cur</w:t>
              </w:r>
            </w:ins>
            <w:ins w:id="368" w:author="McNabb, Angela" w:date="2019-06-21T10:44:00Z">
              <w:r w:rsidRPr="001C065C">
                <w:rPr>
                  <w:rFonts w:ascii="Times New Roman" w:eastAsia="Times New Roman" w:hAnsi="Times New Roman" w:cs="Times New Roman"/>
                  <w:w w:val="105"/>
                  <w:sz w:val="20"/>
                  <w:szCs w:val="20"/>
                  <w:highlight w:val="green"/>
                  <w:rPrChange w:id="369" w:author="McNabb, Angela" w:date="2019-07-01T09:07:00Z">
                    <w:rPr>
                      <w:rFonts w:ascii="Times New Roman" w:eastAsia="Times New Roman" w:hAnsi="Times New Roman" w:cs="Times New Roman"/>
                      <w:color w:val="FF0000"/>
                      <w:w w:val="105"/>
                      <w:sz w:val="20"/>
                      <w:szCs w:val="20"/>
                    </w:rPr>
                  </w:rPrChange>
                </w:rPr>
                <w:t>rent Resident State</w:t>
              </w:r>
            </w:ins>
          </w:p>
        </w:tc>
        <w:tc>
          <w:tcPr>
            <w:tcW w:w="4795" w:type="dxa"/>
            <w:shd w:val="clear" w:color="auto" w:fill="auto"/>
          </w:tcPr>
          <w:p w14:paraId="238EEB52" w14:textId="77777777" w:rsidR="003121C2" w:rsidRPr="00D971A9" w:rsidRDefault="003121C2" w:rsidP="00345F03">
            <w:pPr>
              <w:widowControl w:val="0"/>
              <w:autoSpaceDE w:val="0"/>
              <w:autoSpaceDN w:val="0"/>
              <w:spacing w:line="240" w:lineRule="auto"/>
              <w:rPr>
                <w:ins w:id="370" w:author="McNabb, Angela" w:date="2019-07-02T15:40:00Z"/>
                <w:rFonts w:ascii="Times New Roman" w:eastAsia="Times New Roman" w:hAnsi="Times New Roman" w:cs="Times New Roman"/>
                <w:strike/>
                <w:w w:val="105"/>
                <w:sz w:val="20"/>
                <w:szCs w:val="20"/>
                <w:rPrChange w:id="371" w:author="McNabb, Angela" w:date="2019-07-02T15:40:00Z">
                  <w:rPr>
                    <w:ins w:id="372" w:author="McNabb, Angela" w:date="2019-07-02T15:40:00Z"/>
                    <w:rFonts w:ascii="Times New Roman" w:eastAsia="Times New Roman" w:hAnsi="Times New Roman" w:cs="Times New Roman"/>
                    <w:color w:val="FF0000"/>
                    <w:w w:val="105"/>
                    <w:sz w:val="20"/>
                    <w:szCs w:val="20"/>
                  </w:rPr>
                </w:rPrChange>
              </w:rPr>
            </w:pPr>
            <w:ins w:id="373" w:author="McNabb, Angela" w:date="2019-07-02T15:40:00Z">
              <w:r w:rsidRPr="00464243">
                <w:rPr>
                  <w:rFonts w:ascii="Times New Roman" w:eastAsia="Times New Roman" w:hAnsi="Times New Roman" w:cs="Times New Roman"/>
                  <w:strike/>
                  <w:w w:val="105"/>
                  <w:sz w:val="20"/>
                  <w:szCs w:val="20"/>
                  <w:highlight w:val="green"/>
                  <w:rPrChange w:id="374" w:author="McNabb, Angela" w:date="2019-07-02T15:40:00Z">
                    <w:rPr>
                      <w:rFonts w:ascii="Times New Roman" w:eastAsia="Times New Roman" w:hAnsi="Times New Roman" w:cs="Times New Roman"/>
                      <w:color w:val="FF0000"/>
                      <w:w w:val="105"/>
                      <w:sz w:val="20"/>
                      <w:szCs w:val="20"/>
                    </w:rPr>
                  </w:rPrChange>
                </w:rPr>
                <w:t>Use standard, two-letter state abbreviations codes (e.g., FL for Florida) for the state of the policy owner’s domicile.</w:t>
              </w:r>
              <w:r w:rsidRPr="00D971A9">
                <w:rPr>
                  <w:rFonts w:ascii="Times New Roman" w:eastAsia="Times New Roman" w:hAnsi="Times New Roman" w:cs="Times New Roman"/>
                  <w:strike/>
                  <w:w w:val="105"/>
                  <w:sz w:val="20"/>
                  <w:szCs w:val="20"/>
                  <w:rPrChange w:id="375" w:author="McNabb, Angela" w:date="2019-07-02T15:40:00Z">
                    <w:rPr>
                      <w:rFonts w:ascii="Times New Roman" w:eastAsia="Times New Roman" w:hAnsi="Times New Roman" w:cs="Times New Roman"/>
                      <w:color w:val="FF0000"/>
                      <w:w w:val="105"/>
                      <w:sz w:val="20"/>
                      <w:szCs w:val="20"/>
                    </w:rPr>
                  </w:rPrChange>
                </w:rPr>
                <w:t xml:space="preserve"> </w:t>
              </w:r>
            </w:ins>
          </w:p>
          <w:p w14:paraId="03D20CA3" w14:textId="77777777" w:rsidR="003121C2" w:rsidRDefault="003121C2" w:rsidP="007A5D7B">
            <w:pPr>
              <w:widowControl w:val="0"/>
              <w:autoSpaceDE w:val="0"/>
              <w:autoSpaceDN w:val="0"/>
              <w:spacing w:line="240" w:lineRule="auto"/>
              <w:rPr>
                <w:rFonts w:ascii="Times New Roman" w:eastAsia="Times New Roman" w:hAnsi="Times New Roman" w:cs="Times New Roman"/>
                <w:w w:val="105"/>
                <w:sz w:val="20"/>
                <w:szCs w:val="20"/>
                <w:highlight w:val="green"/>
              </w:rPr>
            </w:pPr>
          </w:p>
          <w:p w14:paraId="6F79085F" w14:textId="3BB0AC62" w:rsidR="003121C2" w:rsidRPr="001C065C" w:rsidRDefault="003121C2" w:rsidP="007A5D7B">
            <w:pPr>
              <w:widowControl w:val="0"/>
              <w:autoSpaceDE w:val="0"/>
              <w:autoSpaceDN w:val="0"/>
              <w:spacing w:line="240" w:lineRule="auto"/>
              <w:rPr>
                <w:ins w:id="376" w:author="McNabb, Angela" w:date="2019-06-21T10:43:00Z"/>
                <w:rFonts w:ascii="Times New Roman" w:eastAsia="Times New Roman" w:hAnsi="Times New Roman" w:cs="Times New Roman"/>
                <w:w w:val="105"/>
                <w:sz w:val="20"/>
                <w:szCs w:val="20"/>
                <w:highlight w:val="green"/>
                <w:rPrChange w:id="377" w:author="McNabb, Angela" w:date="2019-07-01T09:07:00Z">
                  <w:rPr>
                    <w:ins w:id="378" w:author="McNabb, Angela" w:date="2019-06-21T10:43:00Z"/>
                    <w:rFonts w:ascii="Times New Roman" w:eastAsia="Times New Roman" w:hAnsi="Times New Roman" w:cs="Times New Roman"/>
                    <w:w w:val="105"/>
                    <w:sz w:val="20"/>
                    <w:szCs w:val="20"/>
                  </w:rPr>
                </w:rPrChange>
              </w:rPr>
            </w:pPr>
            <w:ins w:id="379" w:author="McNabb, Angela" w:date="2019-06-21T10:43:00Z">
              <w:r w:rsidRPr="001C065C">
                <w:rPr>
                  <w:rFonts w:ascii="Times New Roman" w:eastAsia="Times New Roman" w:hAnsi="Times New Roman" w:cs="Times New Roman"/>
                  <w:w w:val="105"/>
                  <w:sz w:val="20"/>
                  <w:szCs w:val="20"/>
                  <w:highlight w:val="green"/>
                  <w:rPrChange w:id="380" w:author="McNabb, Angela" w:date="2019-07-01T09:07:00Z">
                    <w:rPr>
                      <w:rFonts w:ascii="Times New Roman" w:eastAsia="Times New Roman" w:hAnsi="Times New Roman" w:cs="Times New Roman"/>
                      <w:w w:val="105"/>
                      <w:sz w:val="20"/>
                      <w:szCs w:val="20"/>
                    </w:rPr>
                  </w:rPrChange>
                </w:rPr>
                <w:t xml:space="preserve">Enter the standard, two-letter state abbreviation (e.g., FL for Florida) for the </w:t>
              </w:r>
              <w:r w:rsidRPr="001C065C">
                <w:rPr>
                  <w:rFonts w:ascii="Times New Roman" w:eastAsia="Times New Roman" w:hAnsi="Times New Roman" w:cs="Times New Roman"/>
                  <w:w w:val="105"/>
                  <w:sz w:val="20"/>
                  <w:szCs w:val="20"/>
                  <w:highlight w:val="green"/>
                  <w:rPrChange w:id="381" w:author="McNabb, Angela" w:date="2019-07-01T09:07:00Z">
                    <w:rPr>
                      <w:rFonts w:ascii="Times New Roman" w:eastAsia="Times New Roman" w:hAnsi="Times New Roman" w:cs="Times New Roman"/>
                      <w:w w:val="105"/>
                      <w:sz w:val="20"/>
                      <w:szCs w:val="20"/>
                      <w:highlight w:val="cyan"/>
                    </w:rPr>
                  </w:rPrChange>
                </w:rPr>
                <w:t xml:space="preserve">segment life’s current </w:t>
              </w:r>
            </w:ins>
            <w:ins w:id="382" w:author="McNabb, Angela" w:date="2019-06-24T13:41:00Z">
              <w:r w:rsidRPr="001C065C">
                <w:rPr>
                  <w:rFonts w:ascii="Times New Roman" w:eastAsia="Times New Roman" w:hAnsi="Times New Roman" w:cs="Times New Roman"/>
                  <w:w w:val="105"/>
                  <w:sz w:val="20"/>
                  <w:szCs w:val="20"/>
                  <w:highlight w:val="green"/>
                  <w:rPrChange w:id="383" w:author="McNabb, Angela" w:date="2019-07-01T09:07:00Z">
                    <w:rPr>
                      <w:rFonts w:ascii="Times New Roman" w:eastAsia="Times New Roman" w:hAnsi="Times New Roman" w:cs="Times New Roman"/>
                      <w:color w:val="FF0000"/>
                      <w:w w:val="105"/>
                      <w:sz w:val="20"/>
                      <w:szCs w:val="20"/>
                      <w:highlight w:val="cyan"/>
                    </w:rPr>
                  </w:rPrChange>
                </w:rPr>
                <w:t xml:space="preserve">resident </w:t>
              </w:r>
            </w:ins>
            <w:ins w:id="384" w:author="McNabb, Angela" w:date="2019-06-21T10:43:00Z">
              <w:r w:rsidRPr="001C065C">
                <w:rPr>
                  <w:rFonts w:ascii="Times New Roman" w:eastAsia="Times New Roman" w:hAnsi="Times New Roman" w:cs="Times New Roman"/>
                  <w:w w:val="105"/>
                  <w:sz w:val="20"/>
                  <w:szCs w:val="20"/>
                  <w:highlight w:val="green"/>
                  <w:rPrChange w:id="385" w:author="McNabb, Angela" w:date="2019-07-01T09:07:00Z">
                    <w:rPr>
                      <w:rFonts w:ascii="Times New Roman" w:eastAsia="Times New Roman" w:hAnsi="Times New Roman" w:cs="Times New Roman"/>
                      <w:w w:val="105"/>
                      <w:sz w:val="20"/>
                      <w:szCs w:val="20"/>
                      <w:highlight w:val="cyan"/>
                    </w:rPr>
                  </w:rPrChange>
                </w:rPr>
                <w:t>state</w:t>
              </w:r>
            </w:ins>
            <w:ins w:id="386" w:author="McNabb, Angela" w:date="2019-07-01T08:55:00Z">
              <w:r w:rsidRPr="001C065C">
                <w:rPr>
                  <w:rFonts w:ascii="Times New Roman" w:eastAsia="Times New Roman" w:hAnsi="Times New Roman" w:cs="Times New Roman"/>
                  <w:w w:val="105"/>
                  <w:sz w:val="20"/>
                  <w:szCs w:val="20"/>
                  <w:highlight w:val="green"/>
                  <w:rPrChange w:id="387" w:author="McNabb, Angela" w:date="2019-07-01T09:07:00Z">
                    <w:rPr>
                      <w:rFonts w:ascii="Times New Roman" w:eastAsia="Times New Roman" w:hAnsi="Times New Roman" w:cs="Times New Roman"/>
                      <w:color w:val="FF0000"/>
                      <w:w w:val="105"/>
                      <w:sz w:val="20"/>
                      <w:szCs w:val="20"/>
                    </w:rPr>
                  </w:rPrChange>
                </w:rPr>
                <w:t>.</w:t>
              </w:r>
            </w:ins>
          </w:p>
          <w:p w14:paraId="11432983" w14:textId="77777777" w:rsidR="003121C2" w:rsidRPr="001C065C" w:rsidRDefault="003121C2" w:rsidP="007A5D7B">
            <w:pPr>
              <w:widowControl w:val="0"/>
              <w:autoSpaceDE w:val="0"/>
              <w:autoSpaceDN w:val="0"/>
              <w:spacing w:line="240" w:lineRule="auto"/>
              <w:rPr>
                <w:ins w:id="388" w:author="McNabb, Angela" w:date="2019-06-21T10:43:00Z"/>
                <w:rFonts w:ascii="Times New Roman" w:eastAsia="Times New Roman" w:hAnsi="Times New Roman" w:cs="Times New Roman"/>
                <w:w w:val="105"/>
                <w:sz w:val="20"/>
                <w:szCs w:val="20"/>
                <w:highlight w:val="green"/>
                <w:rPrChange w:id="389" w:author="McNabb, Angela" w:date="2019-07-01T09:07:00Z">
                  <w:rPr>
                    <w:ins w:id="390" w:author="McNabb, Angela" w:date="2019-06-21T10:43:00Z"/>
                    <w:rFonts w:ascii="Times New Roman" w:eastAsia="Times New Roman" w:hAnsi="Times New Roman" w:cs="Times New Roman"/>
                    <w:w w:val="105"/>
                    <w:sz w:val="20"/>
                    <w:szCs w:val="20"/>
                  </w:rPr>
                </w:rPrChange>
              </w:rPr>
            </w:pPr>
          </w:p>
          <w:p w14:paraId="3543811B" w14:textId="589C49F3" w:rsidR="003121C2" w:rsidRPr="001C065C" w:rsidRDefault="003121C2" w:rsidP="007A5D7B">
            <w:pPr>
              <w:rPr>
                <w:ins w:id="391" w:author="McNabb, Angela" w:date="2019-06-21T10:42:00Z"/>
                <w:rFonts w:ascii="Times New Roman" w:hAnsi="Times New Roman" w:cs="Times New Roman"/>
                <w:sz w:val="20"/>
                <w:szCs w:val="20"/>
                <w:highlight w:val="green"/>
                <w:rPrChange w:id="392" w:author="McNabb, Angela" w:date="2019-07-01T09:07:00Z">
                  <w:rPr>
                    <w:ins w:id="393" w:author="McNabb, Angela" w:date="2019-06-21T10:42:00Z"/>
                    <w:rFonts w:ascii="Times New Roman" w:hAnsi="Times New Roman" w:cs="Times New Roman"/>
                    <w:sz w:val="20"/>
                    <w:szCs w:val="20"/>
                  </w:rPr>
                </w:rPrChange>
              </w:rPr>
            </w:pPr>
            <w:ins w:id="394" w:author="McNabb, Angela" w:date="2019-06-21T10:43:00Z">
              <w:r w:rsidRPr="00464243">
                <w:rPr>
                  <w:rFonts w:ascii="Times New Roman" w:eastAsia="Times New Roman" w:hAnsi="Times New Roman" w:cs="Times New Roman"/>
                  <w:w w:val="105"/>
                  <w:sz w:val="20"/>
                  <w:szCs w:val="20"/>
                  <w:highlight w:val="green"/>
                </w:rPr>
                <w:t>If outside of the U.S., leave blank.</w:t>
              </w:r>
            </w:ins>
          </w:p>
        </w:tc>
        <w:tc>
          <w:tcPr>
            <w:tcW w:w="1710" w:type="dxa"/>
          </w:tcPr>
          <w:p w14:paraId="1A2E892F" w14:textId="77777777" w:rsidR="003121C2" w:rsidRPr="00D971A9" w:rsidRDefault="003121C2" w:rsidP="00345F03">
            <w:pPr>
              <w:widowControl w:val="0"/>
              <w:autoSpaceDE w:val="0"/>
              <w:autoSpaceDN w:val="0"/>
              <w:spacing w:line="240" w:lineRule="auto"/>
              <w:rPr>
                <w:rFonts w:ascii="Times New Roman" w:eastAsia="Times New Roman" w:hAnsi="Times New Roman" w:cs="Times New Roman"/>
                <w:strike/>
                <w:w w:val="105"/>
                <w:sz w:val="20"/>
                <w:szCs w:val="20"/>
              </w:rPr>
            </w:pPr>
          </w:p>
        </w:tc>
      </w:tr>
      <w:tr w:rsidR="003121C2" w:rsidRPr="001C065C" w14:paraId="18F83877" w14:textId="06519C35" w:rsidTr="006F2A19">
        <w:trPr>
          <w:cantSplit/>
          <w:trHeight w:val="20"/>
        </w:trPr>
        <w:tc>
          <w:tcPr>
            <w:tcW w:w="780" w:type="dxa"/>
            <w:shd w:val="clear" w:color="auto" w:fill="auto"/>
          </w:tcPr>
          <w:p w14:paraId="72CD0547" w14:textId="72D30A11" w:rsidR="003121C2" w:rsidRDefault="003121C2" w:rsidP="007A5D7B">
            <w:pPr>
              <w:spacing w:line="240" w:lineRule="auto"/>
              <w:rPr>
                <w:rFonts w:ascii="Times New Roman" w:eastAsia="Calibri" w:hAnsi="Times New Roman" w:cs="Times New Roman"/>
                <w:b/>
                <w:strike/>
                <w:sz w:val="20"/>
                <w:szCs w:val="20"/>
              </w:rPr>
            </w:pPr>
            <w:r w:rsidRPr="00464243">
              <w:rPr>
                <w:rFonts w:ascii="Times New Roman" w:eastAsia="Calibri" w:hAnsi="Times New Roman" w:cs="Times New Roman"/>
                <w:b/>
                <w:strike/>
                <w:sz w:val="20"/>
                <w:szCs w:val="20"/>
                <w:highlight w:val="green"/>
              </w:rPr>
              <w:t>6</w:t>
            </w:r>
          </w:p>
          <w:p w14:paraId="253617E7" w14:textId="7B6A8FAF" w:rsidR="00464243" w:rsidRPr="00345F03" w:rsidRDefault="00464243" w:rsidP="007A5D7B">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9</w:t>
            </w:r>
          </w:p>
          <w:p w14:paraId="4C2B772C" w14:textId="379563A4" w:rsidR="003121C2" w:rsidRPr="001C065C" w:rsidRDefault="003121C2" w:rsidP="007A5D7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12</w:t>
            </w:r>
          </w:p>
        </w:tc>
        <w:tc>
          <w:tcPr>
            <w:tcW w:w="1440" w:type="dxa"/>
            <w:shd w:val="clear" w:color="auto" w:fill="auto"/>
          </w:tcPr>
          <w:p w14:paraId="1F43695F" w14:textId="64481E4C" w:rsidR="00464243" w:rsidRPr="00C13BE6" w:rsidRDefault="00464243" w:rsidP="007A5D7B">
            <w:pPr>
              <w:spacing w:line="240" w:lineRule="auto"/>
              <w:rPr>
                <w:rFonts w:ascii="Times New Roman" w:eastAsia="Calibri" w:hAnsi="Times New Roman" w:cs="Times New Roman"/>
                <w:strike/>
                <w:sz w:val="20"/>
                <w:szCs w:val="20"/>
                <w:highlight w:val="yellow"/>
              </w:rPr>
            </w:pPr>
            <w:r w:rsidRPr="00C13BE6">
              <w:rPr>
                <w:rFonts w:ascii="Times New Roman" w:eastAsia="Calibri" w:hAnsi="Times New Roman" w:cs="Times New Roman"/>
                <w:strike/>
                <w:sz w:val="20"/>
                <w:szCs w:val="20"/>
                <w:highlight w:val="yellow"/>
              </w:rPr>
              <w:t>40</w:t>
            </w:r>
          </w:p>
          <w:p w14:paraId="3A87BAFC" w14:textId="1A6B3E58" w:rsidR="003121C2" w:rsidRPr="001C065C" w:rsidRDefault="003121C2" w:rsidP="007A5D7B">
            <w:pPr>
              <w:spacing w:line="240" w:lineRule="auto"/>
              <w:rPr>
                <w:rFonts w:ascii="Times New Roman" w:eastAsia="Calibri" w:hAnsi="Times New Roman" w:cs="Times New Roman"/>
                <w:sz w:val="20"/>
                <w:szCs w:val="20"/>
              </w:rPr>
            </w:pPr>
            <w:r w:rsidRPr="00464243">
              <w:rPr>
                <w:rFonts w:ascii="Times New Roman" w:eastAsia="Calibri" w:hAnsi="Times New Roman" w:cs="Times New Roman"/>
                <w:sz w:val="20"/>
                <w:szCs w:val="20"/>
                <w:highlight w:val="cyan"/>
              </w:rPr>
              <w:t>50</w:t>
            </w:r>
          </w:p>
        </w:tc>
        <w:tc>
          <w:tcPr>
            <w:tcW w:w="630" w:type="dxa"/>
            <w:shd w:val="clear" w:color="auto" w:fill="auto"/>
          </w:tcPr>
          <w:p w14:paraId="041D33E3" w14:textId="77777777" w:rsidR="003121C2" w:rsidRPr="001C065C" w:rsidRDefault="003121C2" w:rsidP="007A5D7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6F5C32E0" w14:textId="77777777" w:rsidR="003121C2" w:rsidRPr="001C065C" w:rsidRDefault="003121C2" w:rsidP="007A5D7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Gender</w:t>
            </w:r>
          </w:p>
        </w:tc>
        <w:tc>
          <w:tcPr>
            <w:tcW w:w="4795" w:type="dxa"/>
            <w:shd w:val="clear" w:color="auto" w:fill="auto"/>
          </w:tcPr>
          <w:p w14:paraId="3F18AA0B"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 = Unknown or unable to subdivide</w:t>
            </w:r>
          </w:p>
          <w:p w14:paraId="30404CC7"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 = Male</w:t>
            </w:r>
          </w:p>
          <w:p w14:paraId="2DCE2D89"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2 = Female</w:t>
            </w:r>
          </w:p>
          <w:p w14:paraId="59B59FEF"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3 = Unisex – Unknown or unable to identify</w:t>
            </w:r>
          </w:p>
          <w:p w14:paraId="27C57263"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4 = Unisex – Male</w:t>
            </w:r>
          </w:p>
          <w:p w14:paraId="5CC1FC48"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5 = Unisex – Female</w:t>
            </w:r>
          </w:p>
        </w:tc>
        <w:tc>
          <w:tcPr>
            <w:tcW w:w="1710" w:type="dxa"/>
          </w:tcPr>
          <w:p w14:paraId="03E23F5A"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3121C2" w:rsidRPr="001C065C" w14:paraId="3AB2B99A" w14:textId="19A5059D" w:rsidTr="006F2A19">
        <w:trPr>
          <w:cantSplit/>
          <w:trHeight w:val="20"/>
        </w:trPr>
        <w:tc>
          <w:tcPr>
            <w:tcW w:w="780" w:type="dxa"/>
            <w:shd w:val="clear" w:color="auto" w:fill="auto"/>
          </w:tcPr>
          <w:p w14:paraId="4BCA1167" w14:textId="17A0498B" w:rsidR="003121C2" w:rsidRDefault="003121C2" w:rsidP="007A5D7B">
            <w:pPr>
              <w:spacing w:line="240" w:lineRule="auto"/>
              <w:rPr>
                <w:rFonts w:ascii="Times New Roman" w:eastAsia="Calibri" w:hAnsi="Times New Roman" w:cs="Times New Roman"/>
                <w:b/>
                <w:strike/>
                <w:sz w:val="20"/>
                <w:szCs w:val="20"/>
              </w:rPr>
            </w:pPr>
            <w:r w:rsidRPr="00464243">
              <w:rPr>
                <w:rFonts w:ascii="Times New Roman" w:eastAsia="Calibri" w:hAnsi="Times New Roman" w:cs="Times New Roman"/>
                <w:b/>
                <w:strike/>
                <w:sz w:val="20"/>
                <w:szCs w:val="20"/>
                <w:highlight w:val="green"/>
              </w:rPr>
              <w:t>7</w:t>
            </w:r>
          </w:p>
          <w:p w14:paraId="7B3227CB" w14:textId="17F14130" w:rsidR="00464243" w:rsidRPr="00345F03" w:rsidRDefault="00464243" w:rsidP="007A5D7B">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10</w:t>
            </w:r>
          </w:p>
          <w:p w14:paraId="059AECB3" w14:textId="09DB13D2" w:rsidR="003121C2" w:rsidRPr="001C065C" w:rsidRDefault="003121C2" w:rsidP="007A5D7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13</w:t>
            </w:r>
          </w:p>
        </w:tc>
        <w:tc>
          <w:tcPr>
            <w:tcW w:w="1440" w:type="dxa"/>
            <w:shd w:val="clear" w:color="auto" w:fill="auto"/>
          </w:tcPr>
          <w:p w14:paraId="3CD017C6" w14:textId="2AC7112E" w:rsidR="00464243" w:rsidRPr="00C13BE6" w:rsidRDefault="00464243" w:rsidP="007A5D7B">
            <w:pPr>
              <w:spacing w:line="240" w:lineRule="auto"/>
              <w:rPr>
                <w:rFonts w:ascii="Times New Roman" w:eastAsia="Calibri" w:hAnsi="Times New Roman" w:cs="Times New Roman"/>
                <w:strike/>
                <w:sz w:val="20"/>
                <w:szCs w:val="20"/>
                <w:highlight w:val="yellow"/>
              </w:rPr>
            </w:pPr>
            <w:r w:rsidRPr="00C13BE6">
              <w:rPr>
                <w:rFonts w:ascii="Times New Roman" w:eastAsia="Calibri" w:hAnsi="Times New Roman" w:cs="Times New Roman"/>
                <w:strike/>
                <w:sz w:val="20"/>
                <w:szCs w:val="20"/>
                <w:highlight w:val="yellow"/>
              </w:rPr>
              <w:t>41-48</w:t>
            </w:r>
          </w:p>
          <w:p w14:paraId="23773CBC" w14:textId="38BCC4A1" w:rsidR="003121C2" w:rsidRPr="001C065C" w:rsidRDefault="003121C2" w:rsidP="007A5D7B">
            <w:pPr>
              <w:spacing w:line="240" w:lineRule="auto"/>
              <w:rPr>
                <w:rFonts w:ascii="Times New Roman" w:eastAsia="Calibri" w:hAnsi="Times New Roman" w:cs="Times New Roman"/>
                <w:sz w:val="20"/>
                <w:szCs w:val="20"/>
              </w:rPr>
            </w:pPr>
            <w:r w:rsidRPr="00464243">
              <w:rPr>
                <w:rFonts w:ascii="Times New Roman" w:eastAsia="Calibri" w:hAnsi="Times New Roman" w:cs="Times New Roman"/>
                <w:sz w:val="20"/>
                <w:szCs w:val="20"/>
                <w:highlight w:val="cyan"/>
              </w:rPr>
              <w:t>51–58</w:t>
            </w:r>
          </w:p>
        </w:tc>
        <w:tc>
          <w:tcPr>
            <w:tcW w:w="630" w:type="dxa"/>
            <w:shd w:val="clear" w:color="auto" w:fill="auto"/>
          </w:tcPr>
          <w:p w14:paraId="3061CA7F" w14:textId="77777777" w:rsidR="003121C2" w:rsidRPr="001C065C" w:rsidRDefault="003121C2" w:rsidP="007A5D7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8</w:t>
            </w:r>
          </w:p>
        </w:tc>
        <w:tc>
          <w:tcPr>
            <w:tcW w:w="2070" w:type="dxa"/>
            <w:shd w:val="clear" w:color="auto" w:fill="auto"/>
          </w:tcPr>
          <w:p w14:paraId="32A22794" w14:textId="77777777" w:rsidR="003121C2" w:rsidRPr="001C065C" w:rsidRDefault="003121C2" w:rsidP="007A5D7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Date of Birth</w:t>
            </w:r>
          </w:p>
        </w:tc>
        <w:tc>
          <w:tcPr>
            <w:tcW w:w="4795" w:type="dxa"/>
            <w:shd w:val="clear" w:color="auto" w:fill="auto"/>
          </w:tcPr>
          <w:p w14:paraId="11D53083"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Enter the numeric date of birth in YYYYMMDD format</w:t>
            </w:r>
          </w:p>
        </w:tc>
        <w:tc>
          <w:tcPr>
            <w:tcW w:w="1710" w:type="dxa"/>
          </w:tcPr>
          <w:p w14:paraId="6AD50810"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3121C2" w:rsidRPr="001C065C" w14:paraId="5C6D0FDE" w14:textId="09A33837" w:rsidTr="006F2A19">
        <w:trPr>
          <w:cantSplit/>
          <w:trHeight w:val="20"/>
        </w:trPr>
        <w:tc>
          <w:tcPr>
            <w:tcW w:w="780" w:type="dxa"/>
            <w:shd w:val="clear" w:color="auto" w:fill="auto"/>
          </w:tcPr>
          <w:p w14:paraId="0F0F1E4D" w14:textId="787207C7" w:rsidR="003121C2" w:rsidRDefault="003121C2" w:rsidP="007A5D7B">
            <w:pPr>
              <w:spacing w:line="240" w:lineRule="auto"/>
              <w:rPr>
                <w:rFonts w:ascii="Times New Roman" w:eastAsia="Calibri" w:hAnsi="Times New Roman" w:cs="Times New Roman"/>
                <w:b/>
                <w:strike/>
                <w:sz w:val="20"/>
                <w:szCs w:val="20"/>
              </w:rPr>
            </w:pPr>
            <w:r w:rsidRPr="00464243">
              <w:rPr>
                <w:rFonts w:ascii="Times New Roman" w:eastAsia="Calibri" w:hAnsi="Times New Roman" w:cs="Times New Roman"/>
                <w:b/>
                <w:strike/>
                <w:sz w:val="20"/>
                <w:szCs w:val="20"/>
                <w:highlight w:val="green"/>
              </w:rPr>
              <w:t>8</w:t>
            </w:r>
          </w:p>
          <w:p w14:paraId="49A14525" w14:textId="60EA380D" w:rsidR="00464243" w:rsidRPr="00345F03" w:rsidRDefault="00464243" w:rsidP="007A5D7B">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11</w:t>
            </w:r>
          </w:p>
          <w:p w14:paraId="758722A2" w14:textId="5F05485D" w:rsidR="003121C2" w:rsidRPr="001C065C" w:rsidRDefault="003121C2" w:rsidP="007A5D7B">
            <w:pPr>
              <w:spacing w:line="240" w:lineRule="auto"/>
              <w:rPr>
                <w:rFonts w:ascii="Times New Roman" w:eastAsia="Calibri" w:hAnsi="Times New Roman" w:cs="Times New Roman"/>
                <w:b/>
                <w:sz w:val="20"/>
                <w:szCs w:val="20"/>
              </w:rPr>
            </w:pPr>
            <w:ins w:id="395" w:author="McNabb, Angela" w:date="2019-07-01T09:17:00Z">
              <w:r w:rsidRPr="0096463A">
                <w:rPr>
                  <w:rFonts w:ascii="Times New Roman" w:eastAsia="Calibri" w:hAnsi="Times New Roman" w:cs="Times New Roman"/>
                  <w:b/>
                  <w:sz w:val="20"/>
                  <w:szCs w:val="20"/>
                  <w:highlight w:val="cyan"/>
                </w:rPr>
                <w:t>1</w:t>
              </w:r>
            </w:ins>
            <w:r w:rsidRPr="0096463A">
              <w:rPr>
                <w:rFonts w:ascii="Times New Roman" w:eastAsia="Calibri" w:hAnsi="Times New Roman" w:cs="Times New Roman"/>
                <w:b/>
                <w:sz w:val="20"/>
                <w:szCs w:val="20"/>
                <w:highlight w:val="cyan"/>
              </w:rPr>
              <w:t>4</w:t>
            </w:r>
          </w:p>
        </w:tc>
        <w:tc>
          <w:tcPr>
            <w:tcW w:w="1440" w:type="dxa"/>
            <w:shd w:val="clear" w:color="auto" w:fill="auto"/>
          </w:tcPr>
          <w:p w14:paraId="0D30F211" w14:textId="39D061A4" w:rsidR="00464243" w:rsidRPr="00464243" w:rsidRDefault="00464243" w:rsidP="007A5D7B">
            <w:pPr>
              <w:spacing w:line="240" w:lineRule="auto"/>
              <w:rPr>
                <w:rFonts w:ascii="Times New Roman" w:eastAsia="Calibri" w:hAnsi="Times New Roman" w:cs="Times New Roman"/>
                <w:strike/>
                <w:sz w:val="20"/>
                <w:szCs w:val="20"/>
              </w:rPr>
            </w:pPr>
            <w:r w:rsidRPr="00C13BE6">
              <w:rPr>
                <w:rFonts w:ascii="Times New Roman" w:eastAsia="Calibri" w:hAnsi="Times New Roman" w:cs="Times New Roman"/>
                <w:strike/>
                <w:sz w:val="20"/>
                <w:szCs w:val="20"/>
                <w:highlight w:val="yellow"/>
              </w:rPr>
              <w:t>49</w:t>
            </w:r>
          </w:p>
          <w:p w14:paraId="5C488AF3" w14:textId="7BB94249" w:rsidR="003121C2" w:rsidRPr="001C065C" w:rsidRDefault="003121C2" w:rsidP="007A5D7B">
            <w:pPr>
              <w:spacing w:line="240" w:lineRule="auto"/>
              <w:rPr>
                <w:rFonts w:ascii="Times New Roman" w:eastAsia="Calibri" w:hAnsi="Times New Roman" w:cs="Times New Roman"/>
                <w:sz w:val="20"/>
                <w:szCs w:val="20"/>
              </w:rPr>
            </w:pPr>
            <w:r w:rsidRPr="00464243">
              <w:rPr>
                <w:rFonts w:ascii="Times New Roman" w:eastAsia="Calibri" w:hAnsi="Times New Roman" w:cs="Times New Roman"/>
                <w:sz w:val="20"/>
                <w:szCs w:val="20"/>
                <w:highlight w:val="cyan"/>
              </w:rPr>
              <w:t>59</w:t>
            </w:r>
          </w:p>
        </w:tc>
        <w:tc>
          <w:tcPr>
            <w:tcW w:w="630" w:type="dxa"/>
            <w:shd w:val="clear" w:color="auto" w:fill="auto"/>
          </w:tcPr>
          <w:p w14:paraId="66076DE8" w14:textId="77777777" w:rsidR="003121C2" w:rsidRPr="001C065C" w:rsidRDefault="003121C2" w:rsidP="007A5D7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4610511F" w14:textId="77777777" w:rsidR="003121C2" w:rsidRPr="001C065C" w:rsidRDefault="003121C2" w:rsidP="007A5D7B">
            <w:pPr>
              <w:widowControl w:val="0"/>
              <w:autoSpaceDE w:val="0"/>
              <w:autoSpaceDN w:val="0"/>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 xml:space="preserve">Age </w:t>
            </w:r>
            <w:r w:rsidRPr="001C065C">
              <w:rPr>
                <w:rFonts w:ascii="Times New Roman" w:eastAsia="Times New Roman" w:hAnsi="Times New Roman" w:cs="Times New Roman"/>
                <w:w w:val="105"/>
                <w:sz w:val="20"/>
                <w:szCs w:val="20"/>
              </w:rPr>
              <w:t>Basis</w:t>
            </w:r>
          </w:p>
        </w:tc>
        <w:tc>
          <w:tcPr>
            <w:tcW w:w="4795" w:type="dxa"/>
            <w:shd w:val="clear" w:color="auto" w:fill="auto"/>
          </w:tcPr>
          <w:p w14:paraId="7B04E50E"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 = Age Nearest Birthday</w:t>
            </w:r>
          </w:p>
          <w:p w14:paraId="05D43F47"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 = Age Last Birthday</w:t>
            </w:r>
          </w:p>
          <w:p w14:paraId="3A8C3D91"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2 = Age Next birthday</w:t>
            </w:r>
          </w:p>
          <w:p w14:paraId="3122B50D"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1B88713E"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b/>
                <w:sz w:val="20"/>
                <w:szCs w:val="20"/>
              </w:rPr>
              <w:t xml:space="preserve">Drafting Note: </w:t>
            </w:r>
            <w:r w:rsidRPr="001C065C">
              <w:rPr>
                <w:rFonts w:ascii="Times New Roman" w:eastAsia="Times New Roman" w:hAnsi="Times New Roman" w:cs="Times New Roman"/>
                <w:sz w:val="20"/>
                <w:szCs w:val="20"/>
              </w:rPr>
              <w:t>Professional actuarial organization will need to develop either age next birthday mortality tables or procedure to adapt existing mortality tables to age next birthday basis.</w:t>
            </w:r>
          </w:p>
        </w:tc>
        <w:tc>
          <w:tcPr>
            <w:tcW w:w="1710" w:type="dxa"/>
          </w:tcPr>
          <w:p w14:paraId="55B046C2"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3121C2" w:rsidRPr="001C065C" w14:paraId="42ADE549" w14:textId="669763D4" w:rsidTr="006F2A19">
        <w:trPr>
          <w:cantSplit/>
          <w:trHeight w:val="20"/>
        </w:trPr>
        <w:tc>
          <w:tcPr>
            <w:tcW w:w="780" w:type="dxa"/>
            <w:shd w:val="clear" w:color="auto" w:fill="auto"/>
          </w:tcPr>
          <w:p w14:paraId="2FC0DFA2" w14:textId="6DB60E42" w:rsidR="003121C2" w:rsidRDefault="003121C2" w:rsidP="007A5D7B">
            <w:pPr>
              <w:spacing w:line="240" w:lineRule="auto"/>
              <w:rPr>
                <w:rFonts w:ascii="Times New Roman" w:eastAsia="Calibri" w:hAnsi="Times New Roman" w:cs="Times New Roman"/>
                <w:b/>
                <w:strike/>
                <w:sz w:val="20"/>
                <w:szCs w:val="20"/>
              </w:rPr>
            </w:pPr>
            <w:r w:rsidRPr="00464243">
              <w:rPr>
                <w:rFonts w:ascii="Times New Roman" w:eastAsia="Calibri" w:hAnsi="Times New Roman" w:cs="Times New Roman"/>
                <w:b/>
                <w:strike/>
                <w:sz w:val="20"/>
                <w:szCs w:val="20"/>
                <w:highlight w:val="green"/>
              </w:rPr>
              <w:t>9</w:t>
            </w:r>
          </w:p>
          <w:p w14:paraId="7C4DE98B" w14:textId="4D9AAFF5" w:rsidR="00464243" w:rsidRPr="00345F03" w:rsidRDefault="00464243" w:rsidP="007A5D7B">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12</w:t>
            </w:r>
          </w:p>
          <w:p w14:paraId="5F06A844" w14:textId="7D02D3E3" w:rsidR="003121C2" w:rsidRPr="001C065C" w:rsidRDefault="003121C2" w:rsidP="007A5D7B">
            <w:pPr>
              <w:spacing w:line="240" w:lineRule="auto"/>
              <w:rPr>
                <w:rFonts w:ascii="Times New Roman" w:eastAsia="Calibri" w:hAnsi="Times New Roman" w:cs="Times New Roman"/>
                <w:b/>
                <w:sz w:val="20"/>
                <w:szCs w:val="20"/>
              </w:rPr>
            </w:pPr>
            <w:ins w:id="396" w:author="McNabb, Angela" w:date="2019-07-01T09:17:00Z">
              <w:r w:rsidRPr="0096463A">
                <w:rPr>
                  <w:rFonts w:ascii="Times New Roman" w:eastAsia="Calibri" w:hAnsi="Times New Roman" w:cs="Times New Roman"/>
                  <w:b/>
                  <w:sz w:val="20"/>
                  <w:szCs w:val="20"/>
                  <w:highlight w:val="cyan"/>
                </w:rPr>
                <w:t>1</w:t>
              </w:r>
            </w:ins>
            <w:r w:rsidRPr="0096463A">
              <w:rPr>
                <w:rFonts w:ascii="Times New Roman" w:eastAsia="Calibri" w:hAnsi="Times New Roman" w:cs="Times New Roman"/>
                <w:b/>
                <w:sz w:val="20"/>
                <w:szCs w:val="20"/>
                <w:highlight w:val="cyan"/>
              </w:rPr>
              <w:t>5</w:t>
            </w:r>
          </w:p>
        </w:tc>
        <w:tc>
          <w:tcPr>
            <w:tcW w:w="1440" w:type="dxa"/>
            <w:shd w:val="clear" w:color="auto" w:fill="auto"/>
          </w:tcPr>
          <w:p w14:paraId="4D3EE67E" w14:textId="64769BAA" w:rsidR="00464243" w:rsidRPr="00464243" w:rsidRDefault="00464243" w:rsidP="007A5D7B">
            <w:pPr>
              <w:spacing w:line="240" w:lineRule="auto"/>
              <w:rPr>
                <w:rFonts w:ascii="Times New Roman" w:eastAsia="Calibri" w:hAnsi="Times New Roman" w:cs="Times New Roman"/>
                <w:strike/>
                <w:sz w:val="20"/>
                <w:szCs w:val="20"/>
              </w:rPr>
            </w:pPr>
            <w:r w:rsidRPr="00C13BE6">
              <w:rPr>
                <w:rFonts w:ascii="Times New Roman" w:eastAsia="Calibri" w:hAnsi="Times New Roman" w:cs="Times New Roman"/>
                <w:strike/>
                <w:sz w:val="20"/>
                <w:szCs w:val="20"/>
                <w:highlight w:val="yellow"/>
              </w:rPr>
              <w:t>50-52</w:t>
            </w:r>
          </w:p>
          <w:p w14:paraId="1D7212C5" w14:textId="00E0DB04" w:rsidR="003121C2" w:rsidRPr="001C065C" w:rsidRDefault="003121C2" w:rsidP="007A5D7B">
            <w:pPr>
              <w:spacing w:line="240" w:lineRule="auto"/>
              <w:rPr>
                <w:rFonts w:ascii="Times New Roman" w:eastAsia="Calibri" w:hAnsi="Times New Roman" w:cs="Times New Roman"/>
                <w:sz w:val="20"/>
                <w:szCs w:val="20"/>
              </w:rPr>
            </w:pPr>
            <w:r w:rsidRPr="00A4571B">
              <w:rPr>
                <w:rFonts w:ascii="Times New Roman" w:eastAsia="Calibri" w:hAnsi="Times New Roman" w:cs="Times New Roman"/>
                <w:sz w:val="20"/>
                <w:szCs w:val="20"/>
                <w:highlight w:val="cyan"/>
              </w:rPr>
              <w:t>60–62</w:t>
            </w:r>
          </w:p>
        </w:tc>
        <w:tc>
          <w:tcPr>
            <w:tcW w:w="630" w:type="dxa"/>
            <w:shd w:val="clear" w:color="auto" w:fill="auto"/>
          </w:tcPr>
          <w:p w14:paraId="3C46CFC8" w14:textId="77777777" w:rsidR="003121C2" w:rsidRPr="001C065C" w:rsidRDefault="003121C2" w:rsidP="007A5D7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3</w:t>
            </w:r>
          </w:p>
        </w:tc>
        <w:tc>
          <w:tcPr>
            <w:tcW w:w="2070" w:type="dxa"/>
            <w:shd w:val="clear" w:color="auto" w:fill="auto"/>
          </w:tcPr>
          <w:p w14:paraId="039DF8B0" w14:textId="77777777" w:rsidR="003121C2" w:rsidRPr="001C065C" w:rsidRDefault="003121C2" w:rsidP="007A5D7B">
            <w:pPr>
              <w:widowControl w:val="0"/>
              <w:autoSpaceDE w:val="0"/>
              <w:autoSpaceDN w:val="0"/>
              <w:spacing w:line="240" w:lineRule="auto"/>
              <w:rPr>
                <w:rFonts w:ascii="Times New Roman" w:eastAsia="Times New Roman" w:hAnsi="Times New Roman" w:cs="Times New Roman"/>
                <w:w w:val="105"/>
                <w:sz w:val="20"/>
                <w:szCs w:val="20"/>
                <w:highlight w:val="green"/>
                <w:rPrChange w:id="397" w:author="McNabb, Angela" w:date="2019-07-01T09:07:00Z">
                  <w:rPr>
                    <w:rFonts w:ascii="Times New Roman" w:eastAsia="Times New Roman" w:hAnsi="Times New Roman" w:cs="Times New Roman"/>
                    <w:w w:val="105"/>
                    <w:sz w:val="20"/>
                    <w:szCs w:val="20"/>
                    <w:highlight w:val="cyan"/>
                  </w:rPr>
                </w:rPrChange>
              </w:rPr>
            </w:pPr>
            <w:r w:rsidRPr="00345F03">
              <w:rPr>
                <w:rFonts w:ascii="Times New Roman" w:eastAsia="Times New Roman" w:hAnsi="Times New Roman" w:cs="Times New Roman"/>
                <w:w w:val="105"/>
                <w:sz w:val="20"/>
                <w:szCs w:val="20"/>
                <w:rPrChange w:id="398" w:author="McNabb, Angela" w:date="2019-07-01T09:07:00Z">
                  <w:rPr>
                    <w:rFonts w:ascii="Times New Roman" w:eastAsia="Times New Roman" w:hAnsi="Times New Roman" w:cs="Times New Roman"/>
                    <w:w w:val="105"/>
                    <w:sz w:val="20"/>
                    <w:szCs w:val="20"/>
                    <w:highlight w:val="cyan"/>
                  </w:rPr>
                </w:rPrChange>
              </w:rPr>
              <w:t>Issue Age</w:t>
            </w:r>
          </w:p>
        </w:tc>
        <w:tc>
          <w:tcPr>
            <w:tcW w:w="4795" w:type="dxa"/>
            <w:shd w:val="clear" w:color="auto" w:fill="auto"/>
          </w:tcPr>
          <w:p w14:paraId="5E5A20EC" w14:textId="742A1C31"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Change w:id="399" w:author="McNabb, Angela" w:date="2019-07-01T09:07:00Z">
                  <w:rPr>
                    <w:rFonts w:ascii="Times New Roman" w:eastAsia="Times New Roman" w:hAnsi="Times New Roman" w:cs="Times New Roman"/>
                    <w:sz w:val="20"/>
                    <w:szCs w:val="20"/>
                    <w:highlight w:val="cyan"/>
                  </w:rPr>
                </w:rPrChange>
              </w:rPr>
            </w:pPr>
            <w:r w:rsidRPr="00345F03">
              <w:rPr>
                <w:rFonts w:ascii="Times New Roman" w:eastAsia="Times New Roman" w:hAnsi="Times New Roman" w:cs="Times New Roman"/>
                <w:sz w:val="20"/>
                <w:szCs w:val="20"/>
                <w:rPrChange w:id="400" w:author="McNabb, Angela" w:date="2019-07-01T09:07:00Z">
                  <w:rPr>
                    <w:rFonts w:ascii="Times New Roman" w:eastAsia="Times New Roman" w:hAnsi="Times New Roman" w:cs="Times New Roman"/>
                    <w:sz w:val="20"/>
                    <w:szCs w:val="20"/>
                    <w:highlight w:val="cyan"/>
                  </w:rPr>
                </w:rPrChange>
              </w:rPr>
              <w:t>Enter the</w:t>
            </w:r>
            <w:r>
              <w:rPr>
                <w:rFonts w:ascii="Times New Roman" w:eastAsia="Times New Roman" w:hAnsi="Times New Roman" w:cs="Times New Roman"/>
                <w:sz w:val="20"/>
                <w:szCs w:val="20"/>
              </w:rPr>
              <w:t xml:space="preserve"> </w:t>
            </w:r>
            <w:r w:rsidRPr="00464243">
              <w:rPr>
                <w:rFonts w:ascii="Times New Roman" w:eastAsia="Times New Roman" w:hAnsi="Times New Roman" w:cs="Times New Roman"/>
                <w:strike/>
                <w:sz w:val="20"/>
                <w:szCs w:val="20"/>
                <w:highlight w:val="green"/>
              </w:rPr>
              <w:t>insurance</w:t>
            </w:r>
            <w:r w:rsidRPr="00464243">
              <w:rPr>
                <w:rFonts w:ascii="Times New Roman" w:eastAsia="Times New Roman" w:hAnsi="Times New Roman" w:cs="Times New Roman"/>
                <w:sz w:val="20"/>
                <w:szCs w:val="20"/>
                <w:highlight w:val="green"/>
                <w:rPrChange w:id="401" w:author="McNabb, Angela" w:date="2019-07-01T09:07:00Z">
                  <w:rPr>
                    <w:rFonts w:ascii="Times New Roman" w:eastAsia="Times New Roman" w:hAnsi="Times New Roman" w:cs="Times New Roman"/>
                    <w:sz w:val="20"/>
                    <w:szCs w:val="20"/>
                    <w:highlight w:val="cyan"/>
                  </w:rPr>
                </w:rPrChange>
              </w:rPr>
              <w:t xml:space="preserve"> </w:t>
            </w:r>
            <w:del w:id="402" w:author="Laura" w:date="2019-02-14T16:57:00Z">
              <w:r w:rsidRPr="00464243" w:rsidDel="00220E48">
                <w:rPr>
                  <w:rFonts w:ascii="Times New Roman" w:eastAsia="Times New Roman" w:hAnsi="Times New Roman" w:cs="Times New Roman"/>
                  <w:sz w:val="20"/>
                  <w:szCs w:val="20"/>
                  <w:highlight w:val="green"/>
                  <w:rPrChange w:id="403" w:author="McNabb, Angela" w:date="2019-07-01T09:07:00Z">
                    <w:rPr>
                      <w:rFonts w:ascii="Times New Roman" w:eastAsia="Times New Roman" w:hAnsi="Times New Roman" w:cs="Times New Roman"/>
                      <w:sz w:val="20"/>
                      <w:szCs w:val="20"/>
                      <w:highlight w:val="cyan"/>
                    </w:rPr>
                  </w:rPrChange>
                </w:rPr>
                <w:delText xml:space="preserve">insurance </w:delText>
              </w:r>
            </w:del>
            <w:ins w:id="404" w:author="Laura" w:date="2019-02-22T14:58:00Z">
              <w:r w:rsidRPr="00464243">
                <w:rPr>
                  <w:rFonts w:ascii="Times New Roman" w:eastAsia="Times New Roman" w:hAnsi="Times New Roman" w:cs="Times New Roman"/>
                  <w:sz w:val="20"/>
                  <w:szCs w:val="20"/>
                  <w:highlight w:val="green"/>
                  <w:rPrChange w:id="405" w:author="McNabb, Angela" w:date="2019-07-01T09:07:00Z">
                    <w:rPr>
                      <w:rFonts w:ascii="Times New Roman" w:eastAsia="Times New Roman" w:hAnsi="Times New Roman" w:cs="Times New Roman"/>
                      <w:sz w:val="20"/>
                      <w:szCs w:val="20"/>
                      <w:highlight w:val="cyan"/>
                    </w:rPr>
                  </w:rPrChange>
                </w:rPr>
                <w:t>segment life’s</w:t>
              </w:r>
            </w:ins>
            <w:ins w:id="406" w:author="Laura" w:date="2019-02-14T16:57:00Z">
              <w:r w:rsidRPr="00464243">
                <w:rPr>
                  <w:rFonts w:ascii="Times New Roman" w:eastAsia="Times New Roman" w:hAnsi="Times New Roman" w:cs="Times New Roman"/>
                  <w:sz w:val="20"/>
                  <w:szCs w:val="20"/>
                  <w:highlight w:val="green"/>
                  <w:rPrChange w:id="407" w:author="McNabb, Angela" w:date="2019-07-01T09:07:00Z">
                    <w:rPr>
                      <w:rFonts w:ascii="Times New Roman" w:eastAsia="Times New Roman" w:hAnsi="Times New Roman" w:cs="Times New Roman"/>
                      <w:sz w:val="20"/>
                      <w:szCs w:val="20"/>
                      <w:highlight w:val="cyan"/>
                    </w:rPr>
                  </w:rPrChange>
                </w:rPr>
                <w:t xml:space="preserve"> </w:t>
              </w:r>
            </w:ins>
            <w:r w:rsidRPr="00345F03">
              <w:rPr>
                <w:rFonts w:ascii="Times New Roman" w:eastAsia="Times New Roman" w:hAnsi="Times New Roman" w:cs="Times New Roman"/>
                <w:sz w:val="20"/>
                <w:szCs w:val="20"/>
                <w:rPrChange w:id="408" w:author="McNabb, Angela" w:date="2019-07-01T09:07:00Z">
                  <w:rPr>
                    <w:rFonts w:ascii="Times New Roman" w:eastAsia="Times New Roman" w:hAnsi="Times New Roman" w:cs="Times New Roman"/>
                    <w:sz w:val="20"/>
                    <w:szCs w:val="20"/>
                    <w:highlight w:val="cyan"/>
                  </w:rPr>
                </w:rPrChange>
              </w:rPr>
              <w:t>Issue Age</w:t>
            </w:r>
          </w:p>
        </w:tc>
        <w:tc>
          <w:tcPr>
            <w:tcW w:w="1710" w:type="dxa"/>
          </w:tcPr>
          <w:p w14:paraId="58DDB6AC" w14:textId="77777777" w:rsidR="003121C2" w:rsidRPr="00345F03"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3121C2" w:rsidRPr="001C065C" w14:paraId="0D28E1DF" w14:textId="4CB5CB96" w:rsidTr="006F2A19">
        <w:trPr>
          <w:cantSplit/>
          <w:trHeight w:val="20"/>
        </w:trPr>
        <w:tc>
          <w:tcPr>
            <w:tcW w:w="780" w:type="dxa"/>
            <w:shd w:val="clear" w:color="auto" w:fill="auto"/>
          </w:tcPr>
          <w:p w14:paraId="3821199D" w14:textId="7CF08D10" w:rsidR="003121C2" w:rsidRDefault="003121C2" w:rsidP="007A5D7B">
            <w:pPr>
              <w:rPr>
                <w:rFonts w:ascii="Times New Roman" w:hAnsi="Times New Roman" w:cs="Times New Roman"/>
                <w:b/>
                <w:strike/>
                <w:sz w:val="20"/>
                <w:szCs w:val="20"/>
              </w:rPr>
            </w:pPr>
            <w:r w:rsidRPr="00464243">
              <w:rPr>
                <w:rFonts w:ascii="Times New Roman" w:hAnsi="Times New Roman" w:cs="Times New Roman"/>
                <w:b/>
                <w:strike/>
                <w:sz w:val="20"/>
                <w:szCs w:val="20"/>
                <w:highlight w:val="green"/>
              </w:rPr>
              <w:t>10</w:t>
            </w:r>
          </w:p>
          <w:p w14:paraId="336089BC" w14:textId="2519A954" w:rsidR="00464243" w:rsidRPr="00345F03" w:rsidRDefault="00464243" w:rsidP="007A5D7B">
            <w:pPr>
              <w:rPr>
                <w:rFonts w:ascii="Times New Roman" w:hAnsi="Times New Roman" w:cs="Times New Roman"/>
                <w:b/>
                <w:strike/>
                <w:sz w:val="20"/>
                <w:szCs w:val="20"/>
              </w:rPr>
            </w:pPr>
            <w:r w:rsidRPr="00C13BE6">
              <w:rPr>
                <w:rFonts w:ascii="Times New Roman" w:hAnsi="Times New Roman" w:cs="Times New Roman"/>
                <w:b/>
                <w:strike/>
                <w:sz w:val="20"/>
                <w:szCs w:val="20"/>
                <w:highlight w:val="yellow"/>
              </w:rPr>
              <w:t>13</w:t>
            </w:r>
          </w:p>
          <w:p w14:paraId="2441FC69" w14:textId="546E9A9C" w:rsidR="003121C2" w:rsidRPr="001C065C" w:rsidRDefault="003121C2" w:rsidP="007A5D7B">
            <w:pPr>
              <w:rPr>
                <w:rFonts w:ascii="Times New Roman" w:hAnsi="Times New Roman" w:cs="Times New Roman"/>
                <w:b/>
                <w:sz w:val="20"/>
                <w:szCs w:val="20"/>
              </w:rPr>
            </w:pPr>
            <w:r w:rsidRPr="0096463A">
              <w:rPr>
                <w:rFonts w:ascii="Times New Roman" w:hAnsi="Times New Roman" w:cs="Times New Roman"/>
                <w:b/>
                <w:sz w:val="20"/>
                <w:szCs w:val="20"/>
                <w:highlight w:val="cyan"/>
              </w:rPr>
              <w:t>16</w:t>
            </w:r>
          </w:p>
        </w:tc>
        <w:tc>
          <w:tcPr>
            <w:tcW w:w="1440" w:type="dxa"/>
            <w:shd w:val="clear" w:color="auto" w:fill="auto"/>
          </w:tcPr>
          <w:p w14:paraId="1F376F12" w14:textId="238598E4" w:rsidR="00464243" w:rsidRPr="00464243" w:rsidRDefault="00464243" w:rsidP="007A5D7B">
            <w:pPr>
              <w:rPr>
                <w:rFonts w:ascii="Times New Roman" w:hAnsi="Times New Roman" w:cs="Times New Roman"/>
                <w:strike/>
                <w:sz w:val="20"/>
                <w:szCs w:val="20"/>
              </w:rPr>
            </w:pPr>
            <w:r w:rsidRPr="00C13BE6">
              <w:rPr>
                <w:rFonts w:ascii="Times New Roman" w:hAnsi="Times New Roman" w:cs="Times New Roman"/>
                <w:strike/>
                <w:sz w:val="20"/>
                <w:szCs w:val="20"/>
                <w:highlight w:val="yellow"/>
              </w:rPr>
              <w:t>53-</w:t>
            </w:r>
            <w:r w:rsidR="00A4571B" w:rsidRPr="00C13BE6">
              <w:rPr>
                <w:rFonts w:ascii="Times New Roman" w:hAnsi="Times New Roman" w:cs="Times New Roman"/>
                <w:strike/>
                <w:sz w:val="20"/>
                <w:szCs w:val="20"/>
                <w:highlight w:val="yellow"/>
              </w:rPr>
              <w:t>60</w:t>
            </w:r>
          </w:p>
          <w:p w14:paraId="127D0849" w14:textId="12353B7A" w:rsidR="003121C2" w:rsidRPr="001C065C" w:rsidRDefault="003121C2" w:rsidP="007A5D7B">
            <w:pPr>
              <w:rPr>
                <w:rFonts w:ascii="Times New Roman" w:hAnsi="Times New Roman" w:cs="Times New Roman"/>
                <w:sz w:val="20"/>
                <w:szCs w:val="20"/>
              </w:rPr>
            </w:pPr>
            <w:r w:rsidRPr="00A4571B">
              <w:rPr>
                <w:rFonts w:ascii="Times New Roman" w:hAnsi="Times New Roman" w:cs="Times New Roman"/>
                <w:sz w:val="20"/>
                <w:szCs w:val="20"/>
                <w:highlight w:val="cyan"/>
              </w:rPr>
              <w:t>63–70</w:t>
            </w:r>
          </w:p>
        </w:tc>
        <w:tc>
          <w:tcPr>
            <w:tcW w:w="630" w:type="dxa"/>
            <w:shd w:val="clear" w:color="auto" w:fill="auto"/>
          </w:tcPr>
          <w:p w14:paraId="61B39E93" w14:textId="77777777" w:rsidR="003121C2" w:rsidRPr="001C065C" w:rsidRDefault="003121C2" w:rsidP="007A5D7B">
            <w:pPr>
              <w:rPr>
                <w:rFonts w:ascii="Times New Roman" w:hAnsi="Times New Roman" w:cs="Times New Roman"/>
                <w:sz w:val="20"/>
                <w:szCs w:val="20"/>
              </w:rPr>
            </w:pPr>
            <w:r w:rsidRPr="001C065C">
              <w:rPr>
                <w:rFonts w:ascii="Times New Roman" w:hAnsi="Times New Roman" w:cs="Times New Roman"/>
                <w:sz w:val="20"/>
                <w:szCs w:val="20"/>
              </w:rPr>
              <w:t>8</w:t>
            </w:r>
          </w:p>
        </w:tc>
        <w:tc>
          <w:tcPr>
            <w:tcW w:w="2070" w:type="dxa"/>
            <w:shd w:val="clear" w:color="auto" w:fill="auto"/>
          </w:tcPr>
          <w:p w14:paraId="42D7673C" w14:textId="77777777" w:rsidR="003121C2" w:rsidRPr="001C065C" w:rsidRDefault="003121C2" w:rsidP="007A5D7B">
            <w:pPr>
              <w:rPr>
                <w:rFonts w:ascii="Times New Roman" w:hAnsi="Times New Roman" w:cs="Times New Roman"/>
                <w:sz w:val="20"/>
                <w:szCs w:val="20"/>
                <w:highlight w:val="green"/>
                <w:rPrChange w:id="409" w:author="McNabb, Angela" w:date="2019-07-01T09:07:00Z">
                  <w:rPr>
                    <w:rFonts w:ascii="Times New Roman" w:hAnsi="Times New Roman" w:cs="Times New Roman"/>
                    <w:sz w:val="20"/>
                    <w:szCs w:val="20"/>
                    <w:highlight w:val="cyan"/>
                  </w:rPr>
                </w:rPrChange>
              </w:rPr>
            </w:pPr>
            <w:ins w:id="410" w:author="Laura" w:date="2019-02-22T14:58:00Z">
              <w:r w:rsidRPr="001C065C">
                <w:rPr>
                  <w:rFonts w:ascii="Times New Roman" w:hAnsi="Times New Roman" w:cs="Times New Roman"/>
                  <w:sz w:val="20"/>
                  <w:szCs w:val="20"/>
                  <w:highlight w:val="green"/>
                  <w:rPrChange w:id="411" w:author="McNabb, Angela" w:date="2019-07-01T09:07:00Z">
                    <w:rPr>
                      <w:rFonts w:ascii="Times New Roman" w:hAnsi="Times New Roman" w:cs="Times New Roman"/>
                      <w:sz w:val="20"/>
                      <w:szCs w:val="20"/>
                      <w:highlight w:val="cyan"/>
                    </w:rPr>
                  </w:rPrChange>
                </w:rPr>
                <w:t xml:space="preserve">Segment </w:t>
              </w:r>
            </w:ins>
            <w:r w:rsidRPr="00345F03">
              <w:rPr>
                <w:rFonts w:ascii="Times New Roman" w:hAnsi="Times New Roman" w:cs="Times New Roman"/>
                <w:sz w:val="20"/>
                <w:szCs w:val="20"/>
                <w:rPrChange w:id="412" w:author="McNabb, Angela" w:date="2019-07-01T09:07:00Z">
                  <w:rPr>
                    <w:rFonts w:ascii="Times New Roman" w:hAnsi="Times New Roman" w:cs="Times New Roman"/>
                    <w:sz w:val="20"/>
                    <w:szCs w:val="20"/>
                    <w:highlight w:val="cyan"/>
                  </w:rPr>
                </w:rPrChange>
              </w:rPr>
              <w:t>Issue Date</w:t>
            </w:r>
          </w:p>
        </w:tc>
        <w:tc>
          <w:tcPr>
            <w:tcW w:w="4795" w:type="dxa"/>
            <w:shd w:val="clear" w:color="auto" w:fill="auto"/>
          </w:tcPr>
          <w:p w14:paraId="27CF5F2E" w14:textId="77777777" w:rsidR="003121C2" w:rsidRPr="00315086" w:rsidRDefault="003121C2" w:rsidP="00345F03">
            <w:pPr>
              <w:rPr>
                <w:ins w:id="413" w:author="McNabb, Angela" w:date="2019-07-02T15:46:00Z"/>
                <w:rFonts w:ascii="Times New Roman" w:hAnsi="Times New Roman" w:cs="Times New Roman"/>
                <w:strike/>
                <w:sz w:val="20"/>
                <w:szCs w:val="20"/>
                <w:rPrChange w:id="414" w:author="McNabb, Angela" w:date="2019-07-02T15:46:00Z">
                  <w:rPr>
                    <w:ins w:id="415" w:author="McNabb, Angela" w:date="2019-07-02T15:46:00Z"/>
                    <w:rFonts w:ascii="Times New Roman" w:hAnsi="Times New Roman" w:cs="Times New Roman"/>
                    <w:sz w:val="20"/>
                    <w:szCs w:val="20"/>
                  </w:rPr>
                </w:rPrChange>
              </w:rPr>
            </w:pPr>
            <w:ins w:id="416" w:author="McNabb, Angela" w:date="2019-07-02T15:46:00Z">
              <w:r w:rsidRPr="00C13BE6">
                <w:rPr>
                  <w:rFonts w:ascii="Times New Roman" w:hAnsi="Times New Roman" w:cs="Times New Roman"/>
                  <w:strike/>
                  <w:sz w:val="20"/>
                  <w:szCs w:val="20"/>
                  <w:highlight w:val="green"/>
                  <w:rPrChange w:id="417" w:author="McNabb, Angela" w:date="2019-07-02T15:46:00Z">
                    <w:rPr>
                      <w:rFonts w:ascii="Times New Roman" w:hAnsi="Times New Roman" w:cs="Times New Roman"/>
                      <w:sz w:val="20"/>
                      <w:szCs w:val="20"/>
                    </w:rPr>
                  </w:rPrChange>
                </w:rPr>
                <w:t>Enter the numeric calendar year in YYYYMMDD format</w:t>
              </w:r>
            </w:ins>
          </w:p>
          <w:p w14:paraId="1A8CD4E0" w14:textId="77777777" w:rsidR="003121C2" w:rsidRDefault="003121C2" w:rsidP="007A5D7B">
            <w:pPr>
              <w:rPr>
                <w:rFonts w:ascii="Times New Roman" w:hAnsi="Times New Roman" w:cs="Times New Roman"/>
                <w:sz w:val="20"/>
                <w:szCs w:val="20"/>
                <w:highlight w:val="green"/>
              </w:rPr>
            </w:pPr>
          </w:p>
          <w:p w14:paraId="5CA04FF9" w14:textId="22E73299" w:rsidR="003121C2" w:rsidRPr="001C065C" w:rsidRDefault="003121C2" w:rsidP="007A5D7B">
            <w:pPr>
              <w:rPr>
                <w:rFonts w:ascii="Times New Roman" w:hAnsi="Times New Roman" w:cs="Times New Roman"/>
                <w:sz w:val="20"/>
                <w:szCs w:val="20"/>
                <w:highlight w:val="green"/>
                <w:rPrChange w:id="418" w:author="McNabb, Angela" w:date="2019-07-01T09:07:00Z">
                  <w:rPr>
                    <w:rFonts w:ascii="Times New Roman" w:hAnsi="Times New Roman" w:cs="Times New Roman"/>
                    <w:sz w:val="20"/>
                    <w:szCs w:val="20"/>
                    <w:highlight w:val="cyan"/>
                  </w:rPr>
                </w:rPrChange>
              </w:rPr>
            </w:pPr>
            <w:r w:rsidRPr="001C065C">
              <w:rPr>
                <w:rFonts w:ascii="Times New Roman" w:hAnsi="Times New Roman" w:cs="Times New Roman"/>
                <w:sz w:val="20"/>
                <w:szCs w:val="20"/>
                <w:highlight w:val="green"/>
                <w:rPrChange w:id="419" w:author="McNabb, Angela" w:date="2019-07-01T09:07:00Z">
                  <w:rPr>
                    <w:rFonts w:ascii="Times New Roman" w:hAnsi="Times New Roman" w:cs="Times New Roman"/>
                    <w:sz w:val="20"/>
                    <w:szCs w:val="20"/>
                    <w:highlight w:val="cyan"/>
                  </w:rPr>
                </w:rPrChange>
              </w:rPr>
              <w:t xml:space="preserve">Enter the </w:t>
            </w:r>
            <w:del w:id="420" w:author="Laura" w:date="2019-02-22T14:58:00Z">
              <w:r w:rsidRPr="001C065C" w:rsidDel="004036AD">
                <w:rPr>
                  <w:rFonts w:ascii="Times New Roman" w:hAnsi="Times New Roman" w:cs="Times New Roman"/>
                  <w:sz w:val="20"/>
                  <w:szCs w:val="20"/>
                  <w:highlight w:val="green"/>
                  <w:rPrChange w:id="421" w:author="McNabb, Angela" w:date="2019-07-01T09:07:00Z">
                    <w:rPr>
                      <w:rFonts w:ascii="Times New Roman" w:hAnsi="Times New Roman" w:cs="Times New Roman"/>
                      <w:sz w:val="20"/>
                      <w:szCs w:val="20"/>
                      <w:highlight w:val="cyan"/>
                    </w:rPr>
                  </w:rPrChange>
                </w:rPr>
                <w:delText xml:space="preserve">numeric </w:delText>
              </w:r>
            </w:del>
            <w:del w:id="422" w:author="Laura" w:date="2019-02-14T13:13:00Z">
              <w:r w:rsidRPr="001C065C" w:rsidDel="00437014">
                <w:rPr>
                  <w:rFonts w:ascii="Times New Roman" w:hAnsi="Times New Roman" w:cs="Times New Roman"/>
                  <w:sz w:val="20"/>
                  <w:szCs w:val="20"/>
                  <w:highlight w:val="green"/>
                  <w:rPrChange w:id="423" w:author="McNabb, Angela" w:date="2019-07-01T09:07:00Z">
                    <w:rPr>
                      <w:rFonts w:ascii="Times New Roman" w:hAnsi="Times New Roman" w:cs="Times New Roman"/>
                      <w:sz w:val="20"/>
                      <w:szCs w:val="20"/>
                      <w:highlight w:val="cyan"/>
                    </w:rPr>
                  </w:rPrChange>
                </w:rPr>
                <w:delText>calendar year</w:delText>
              </w:r>
            </w:del>
            <w:ins w:id="424" w:author="Laura" w:date="2019-02-22T14:58:00Z">
              <w:r w:rsidRPr="001C065C">
                <w:rPr>
                  <w:rFonts w:ascii="Times New Roman" w:hAnsi="Times New Roman" w:cs="Times New Roman"/>
                  <w:sz w:val="20"/>
                  <w:szCs w:val="20"/>
                  <w:highlight w:val="green"/>
                  <w:rPrChange w:id="425" w:author="McNabb, Angela" w:date="2019-07-01T09:07:00Z">
                    <w:rPr>
                      <w:rFonts w:ascii="Times New Roman" w:hAnsi="Times New Roman" w:cs="Times New Roman"/>
                      <w:sz w:val="20"/>
                      <w:szCs w:val="20"/>
                      <w:highlight w:val="cyan"/>
                    </w:rPr>
                  </w:rPrChange>
                </w:rPr>
                <w:t>segment issue date</w:t>
              </w:r>
            </w:ins>
            <w:r w:rsidRPr="001C065C">
              <w:rPr>
                <w:rFonts w:ascii="Times New Roman" w:hAnsi="Times New Roman" w:cs="Times New Roman"/>
                <w:sz w:val="20"/>
                <w:szCs w:val="20"/>
                <w:highlight w:val="green"/>
                <w:rPrChange w:id="426" w:author="McNabb, Angela" w:date="2019-07-01T09:07:00Z">
                  <w:rPr>
                    <w:rFonts w:ascii="Times New Roman" w:hAnsi="Times New Roman" w:cs="Times New Roman"/>
                    <w:sz w:val="20"/>
                    <w:szCs w:val="20"/>
                    <w:highlight w:val="cyan"/>
                  </w:rPr>
                </w:rPrChange>
              </w:rPr>
              <w:t xml:space="preserve"> in YYYYMMDD format. </w:t>
            </w:r>
          </w:p>
        </w:tc>
        <w:tc>
          <w:tcPr>
            <w:tcW w:w="1710" w:type="dxa"/>
          </w:tcPr>
          <w:p w14:paraId="755010EE" w14:textId="77777777" w:rsidR="003121C2" w:rsidRPr="00315086" w:rsidRDefault="003121C2" w:rsidP="00345F03">
            <w:pPr>
              <w:rPr>
                <w:rFonts w:ascii="Times New Roman" w:hAnsi="Times New Roman" w:cs="Times New Roman"/>
                <w:strike/>
                <w:sz w:val="20"/>
                <w:szCs w:val="20"/>
              </w:rPr>
            </w:pPr>
          </w:p>
        </w:tc>
      </w:tr>
      <w:tr w:rsidR="003121C2" w:rsidRPr="001C065C" w14:paraId="59581F48" w14:textId="1BA679B1" w:rsidTr="006F2A19">
        <w:trPr>
          <w:cantSplit/>
          <w:trHeight w:val="20"/>
        </w:trPr>
        <w:tc>
          <w:tcPr>
            <w:tcW w:w="780" w:type="dxa"/>
            <w:shd w:val="clear" w:color="auto" w:fill="auto"/>
          </w:tcPr>
          <w:p w14:paraId="077B5404" w14:textId="46DFE200" w:rsidR="003121C2" w:rsidRDefault="003121C2" w:rsidP="007A5D7B">
            <w:pPr>
              <w:spacing w:line="240" w:lineRule="auto"/>
              <w:rPr>
                <w:rFonts w:ascii="Times New Roman" w:eastAsia="Calibri" w:hAnsi="Times New Roman" w:cs="Times New Roman"/>
                <w:b/>
                <w:strike/>
                <w:sz w:val="20"/>
                <w:szCs w:val="20"/>
              </w:rPr>
            </w:pPr>
            <w:r w:rsidRPr="00A4571B">
              <w:rPr>
                <w:rFonts w:ascii="Times New Roman" w:eastAsia="Calibri" w:hAnsi="Times New Roman" w:cs="Times New Roman"/>
                <w:b/>
                <w:strike/>
                <w:sz w:val="20"/>
                <w:szCs w:val="20"/>
                <w:highlight w:val="green"/>
              </w:rPr>
              <w:t>11</w:t>
            </w:r>
          </w:p>
          <w:p w14:paraId="15EDF976" w14:textId="63390AE5" w:rsidR="00A4571B" w:rsidRPr="00345F03" w:rsidRDefault="00A4571B" w:rsidP="007A5D7B">
            <w:pPr>
              <w:spacing w:line="240" w:lineRule="auto"/>
              <w:rPr>
                <w:rFonts w:ascii="Times New Roman" w:eastAsia="Calibri" w:hAnsi="Times New Roman" w:cs="Times New Roman"/>
                <w:b/>
                <w:strike/>
                <w:sz w:val="20"/>
                <w:szCs w:val="20"/>
              </w:rPr>
            </w:pPr>
            <w:r w:rsidRPr="00C91E21">
              <w:rPr>
                <w:rFonts w:ascii="Times New Roman" w:eastAsia="Calibri" w:hAnsi="Times New Roman" w:cs="Times New Roman"/>
                <w:b/>
                <w:strike/>
                <w:sz w:val="20"/>
                <w:szCs w:val="20"/>
                <w:highlight w:val="yellow"/>
              </w:rPr>
              <w:t>14</w:t>
            </w:r>
          </w:p>
          <w:p w14:paraId="746DD664" w14:textId="49A50320" w:rsidR="003121C2" w:rsidRPr="001C065C" w:rsidRDefault="003121C2" w:rsidP="007A5D7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17</w:t>
            </w:r>
          </w:p>
        </w:tc>
        <w:tc>
          <w:tcPr>
            <w:tcW w:w="1440" w:type="dxa"/>
            <w:shd w:val="clear" w:color="auto" w:fill="auto"/>
          </w:tcPr>
          <w:p w14:paraId="49F37B76" w14:textId="1FB84B93" w:rsidR="00A4571B" w:rsidRPr="00C91E21" w:rsidRDefault="00A4571B" w:rsidP="007A5D7B">
            <w:pPr>
              <w:spacing w:line="240" w:lineRule="auto"/>
              <w:rPr>
                <w:rFonts w:ascii="Times New Roman" w:eastAsia="Calibri" w:hAnsi="Times New Roman" w:cs="Times New Roman"/>
                <w:strike/>
                <w:sz w:val="20"/>
                <w:szCs w:val="20"/>
                <w:highlight w:val="yellow"/>
              </w:rPr>
            </w:pPr>
            <w:r w:rsidRPr="00C91E21">
              <w:rPr>
                <w:rFonts w:ascii="Times New Roman" w:eastAsia="Calibri" w:hAnsi="Times New Roman" w:cs="Times New Roman"/>
                <w:strike/>
                <w:sz w:val="20"/>
                <w:szCs w:val="20"/>
                <w:highlight w:val="yellow"/>
              </w:rPr>
              <w:t>61</w:t>
            </w:r>
          </w:p>
          <w:p w14:paraId="34C6A4E1" w14:textId="6643968D" w:rsidR="003121C2" w:rsidRPr="001C065C" w:rsidRDefault="003121C2" w:rsidP="007A5D7B">
            <w:pPr>
              <w:spacing w:line="240" w:lineRule="auto"/>
              <w:rPr>
                <w:rFonts w:ascii="Times New Roman" w:eastAsia="Calibri" w:hAnsi="Times New Roman" w:cs="Times New Roman"/>
                <w:sz w:val="20"/>
                <w:szCs w:val="20"/>
              </w:rPr>
            </w:pPr>
            <w:r w:rsidRPr="00A4571B">
              <w:rPr>
                <w:rFonts w:ascii="Times New Roman" w:eastAsia="Calibri" w:hAnsi="Times New Roman" w:cs="Times New Roman"/>
                <w:sz w:val="20"/>
                <w:szCs w:val="20"/>
                <w:highlight w:val="cyan"/>
              </w:rPr>
              <w:t>71</w:t>
            </w:r>
          </w:p>
        </w:tc>
        <w:tc>
          <w:tcPr>
            <w:tcW w:w="630" w:type="dxa"/>
            <w:shd w:val="clear" w:color="auto" w:fill="auto"/>
          </w:tcPr>
          <w:p w14:paraId="43B00A9A" w14:textId="77777777" w:rsidR="003121C2" w:rsidRPr="001C065C" w:rsidRDefault="003121C2" w:rsidP="007A5D7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53939EFE" w14:textId="77777777" w:rsidR="003121C2" w:rsidRPr="001C065C" w:rsidRDefault="003121C2" w:rsidP="007A5D7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Smoker Status (at issue)</w:t>
            </w:r>
          </w:p>
        </w:tc>
        <w:tc>
          <w:tcPr>
            <w:tcW w:w="4795" w:type="dxa"/>
            <w:shd w:val="clear" w:color="auto" w:fill="auto"/>
          </w:tcPr>
          <w:p w14:paraId="61476970"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Smoker status should be submitted where reliable.</w:t>
            </w:r>
          </w:p>
          <w:p w14:paraId="0BA4CE80"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 = Unknown</w:t>
            </w:r>
          </w:p>
          <w:p w14:paraId="4C92ABB0"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 = No tobacco usage</w:t>
            </w:r>
          </w:p>
          <w:p w14:paraId="31D158B4"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2 = Nonsmoker</w:t>
            </w:r>
          </w:p>
          <w:p w14:paraId="4744BC18"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3 = Cigarette smoker</w:t>
            </w:r>
          </w:p>
          <w:p w14:paraId="32F0C23B"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4 = Tobacco user</w:t>
            </w:r>
          </w:p>
        </w:tc>
        <w:tc>
          <w:tcPr>
            <w:tcW w:w="1710" w:type="dxa"/>
          </w:tcPr>
          <w:p w14:paraId="5C973F42" w14:textId="77777777" w:rsidR="003121C2" w:rsidRPr="001C065C" w:rsidRDefault="003121C2" w:rsidP="007A5D7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3121C2" w:rsidRPr="001C065C" w:rsidDel="00E47945" w14:paraId="79468A18" w14:textId="77777777" w:rsidTr="006F2A19">
        <w:trPr>
          <w:cantSplit/>
          <w:trHeight w:val="20"/>
          <w:del w:id="427" w:author="McNabb, Angela" w:date="2019-07-01T08:56:00Z"/>
        </w:trPr>
        <w:tc>
          <w:tcPr>
            <w:tcW w:w="780" w:type="dxa"/>
            <w:shd w:val="clear" w:color="auto" w:fill="auto"/>
          </w:tcPr>
          <w:p w14:paraId="24B502CC" w14:textId="339E6F7A" w:rsidR="003121C2" w:rsidRPr="00A4571B" w:rsidDel="00E47945" w:rsidRDefault="003121C2" w:rsidP="007A5D7B">
            <w:pPr>
              <w:spacing w:line="240" w:lineRule="auto"/>
              <w:rPr>
                <w:del w:id="428" w:author="McNabb, Angela" w:date="2019-07-01T08:56:00Z"/>
                <w:rFonts w:ascii="Times New Roman" w:eastAsia="Calibri" w:hAnsi="Times New Roman" w:cs="Times New Roman"/>
                <w:b/>
                <w:strike/>
                <w:sz w:val="20"/>
                <w:szCs w:val="20"/>
                <w:highlight w:val="magenta"/>
                <w:rPrChange w:id="429" w:author="McNabb, Angela" w:date="2019-07-01T09:07:00Z">
                  <w:rPr>
                    <w:del w:id="430" w:author="McNabb, Angela" w:date="2019-07-01T08:56:00Z"/>
                    <w:rFonts w:ascii="Times New Roman" w:eastAsia="Calibri" w:hAnsi="Times New Roman" w:cs="Times New Roman"/>
                    <w:b/>
                    <w:sz w:val="20"/>
                    <w:szCs w:val="20"/>
                  </w:rPr>
                </w:rPrChange>
              </w:rPr>
            </w:pPr>
            <w:commentRangeStart w:id="431"/>
            <w:del w:id="432" w:author="McNabb, Angela" w:date="2019-07-01T08:56:00Z">
              <w:r w:rsidRPr="00A4571B" w:rsidDel="00E47945">
                <w:rPr>
                  <w:rFonts w:ascii="Times New Roman" w:eastAsia="Calibri" w:hAnsi="Times New Roman" w:cs="Times New Roman"/>
                  <w:b/>
                  <w:strike/>
                  <w:sz w:val="20"/>
                  <w:szCs w:val="20"/>
                  <w:highlight w:val="green"/>
                  <w:rPrChange w:id="433" w:author="McNabb, Angela" w:date="2019-07-01T09:07:00Z">
                    <w:rPr>
                      <w:rFonts w:ascii="Times New Roman" w:eastAsia="Calibri" w:hAnsi="Times New Roman" w:cs="Times New Roman"/>
                      <w:b/>
                      <w:sz w:val="20"/>
                      <w:szCs w:val="20"/>
                    </w:rPr>
                  </w:rPrChange>
                </w:rPr>
                <w:delText>12</w:delText>
              </w:r>
              <w:commentRangeEnd w:id="431"/>
              <w:r w:rsidRPr="00A4571B" w:rsidDel="00E47945">
                <w:rPr>
                  <w:rStyle w:val="CommentReference"/>
                  <w:rFonts w:ascii="Calibri" w:eastAsia="Calibri" w:hAnsi="Calibri" w:cs="Times New Roman"/>
                  <w:highlight w:val="green"/>
                </w:rPr>
                <w:commentReference w:id="431"/>
              </w:r>
            </w:del>
          </w:p>
        </w:tc>
        <w:tc>
          <w:tcPr>
            <w:tcW w:w="1440" w:type="dxa"/>
            <w:shd w:val="clear" w:color="auto" w:fill="auto"/>
          </w:tcPr>
          <w:p w14:paraId="4F390654" w14:textId="60275B9B" w:rsidR="003121C2" w:rsidRPr="00A4571B" w:rsidDel="00E47945" w:rsidRDefault="003121C2" w:rsidP="007A5D7B">
            <w:pPr>
              <w:spacing w:line="240" w:lineRule="auto"/>
              <w:rPr>
                <w:del w:id="434" w:author="McNabb, Angela" w:date="2019-07-01T08:56:00Z"/>
                <w:rFonts w:ascii="Times New Roman" w:eastAsia="Calibri" w:hAnsi="Times New Roman" w:cs="Times New Roman"/>
                <w:strike/>
                <w:sz w:val="20"/>
                <w:szCs w:val="20"/>
                <w:highlight w:val="green"/>
                <w:rPrChange w:id="435" w:author="McNabb, Angela" w:date="2019-07-01T09:07:00Z">
                  <w:rPr>
                    <w:del w:id="436" w:author="McNabb, Angela" w:date="2019-07-01T08:56:00Z"/>
                    <w:rFonts w:ascii="Times New Roman" w:eastAsia="Calibri" w:hAnsi="Times New Roman" w:cs="Times New Roman"/>
                    <w:sz w:val="20"/>
                    <w:szCs w:val="20"/>
                  </w:rPr>
                </w:rPrChange>
              </w:rPr>
            </w:pPr>
            <w:del w:id="437" w:author="McNabb, Angela" w:date="2019-07-01T08:56:00Z">
              <w:r w:rsidRPr="00A4571B" w:rsidDel="00E47945">
                <w:rPr>
                  <w:rFonts w:ascii="Times New Roman" w:eastAsia="Calibri" w:hAnsi="Times New Roman" w:cs="Times New Roman"/>
                  <w:strike/>
                  <w:sz w:val="20"/>
                  <w:szCs w:val="20"/>
                  <w:highlight w:val="green"/>
                  <w:rPrChange w:id="438" w:author="McNabb, Angela" w:date="2019-07-01T09:07:00Z">
                    <w:rPr>
                      <w:rFonts w:ascii="Times New Roman" w:eastAsia="Calibri" w:hAnsi="Times New Roman" w:cs="Times New Roman"/>
                      <w:sz w:val="20"/>
                      <w:szCs w:val="20"/>
                    </w:rPr>
                  </w:rPrChange>
                </w:rPr>
                <w:delText>57</w:delText>
              </w:r>
            </w:del>
          </w:p>
        </w:tc>
        <w:tc>
          <w:tcPr>
            <w:tcW w:w="630" w:type="dxa"/>
            <w:shd w:val="clear" w:color="auto" w:fill="auto"/>
          </w:tcPr>
          <w:p w14:paraId="59B4A386" w14:textId="60F243AA" w:rsidR="003121C2" w:rsidRPr="00A4571B" w:rsidDel="00E47945" w:rsidRDefault="003121C2" w:rsidP="007A5D7B">
            <w:pPr>
              <w:spacing w:line="240" w:lineRule="auto"/>
              <w:rPr>
                <w:del w:id="439" w:author="McNabb, Angela" w:date="2019-07-01T08:56:00Z"/>
                <w:rFonts w:ascii="Times New Roman" w:eastAsia="Calibri" w:hAnsi="Times New Roman" w:cs="Times New Roman"/>
                <w:strike/>
                <w:sz w:val="20"/>
                <w:szCs w:val="20"/>
                <w:highlight w:val="green"/>
                <w:rPrChange w:id="440" w:author="McNabb, Angela" w:date="2019-07-01T09:07:00Z">
                  <w:rPr>
                    <w:del w:id="441" w:author="McNabb, Angela" w:date="2019-07-01T08:56:00Z"/>
                    <w:rFonts w:ascii="Times New Roman" w:eastAsia="Calibri" w:hAnsi="Times New Roman" w:cs="Times New Roman"/>
                    <w:sz w:val="20"/>
                    <w:szCs w:val="20"/>
                  </w:rPr>
                </w:rPrChange>
              </w:rPr>
            </w:pPr>
            <w:del w:id="442" w:author="McNabb, Angela" w:date="2019-07-01T08:56:00Z">
              <w:r w:rsidRPr="00A4571B" w:rsidDel="00E47945">
                <w:rPr>
                  <w:rFonts w:ascii="Times New Roman" w:eastAsia="Calibri" w:hAnsi="Times New Roman" w:cs="Times New Roman"/>
                  <w:strike/>
                  <w:sz w:val="20"/>
                  <w:szCs w:val="20"/>
                  <w:highlight w:val="green"/>
                  <w:rPrChange w:id="443" w:author="McNabb, Angela" w:date="2019-07-01T09:07:00Z">
                    <w:rPr>
                      <w:rFonts w:ascii="Times New Roman" w:eastAsia="Calibri" w:hAnsi="Times New Roman" w:cs="Times New Roman"/>
                      <w:sz w:val="20"/>
                      <w:szCs w:val="20"/>
                    </w:rPr>
                  </w:rPrChange>
                </w:rPr>
                <w:delText>1</w:delText>
              </w:r>
            </w:del>
          </w:p>
        </w:tc>
        <w:tc>
          <w:tcPr>
            <w:tcW w:w="2070" w:type="dxa"/>
            <w:shd w:val="clear" w:color="auto" w:fill="auto"/>
          </w:tcPr>
          <w:p w14:paraId="01F231D0" w14:textId="491AC259" w:rsidR="003121C2" w:rsidRPr="00A4571B" w:rsidDel="00E47945" w:rsidRDefault="003121C2" w:rsidP="007A5D7B">
            <w:pPr>
              <w:widowControl w:val="0"/>
              <w:autoSpaceDE w:val="0"/>
              <w:autoSpaceDN w:val="0"/>
              <w:spacing w:line="240" w:lineRule="auto"/>
              <w:rPr>
                <w:del w:id="444" w:author="McNabb, Angela" w:date="2019-07-01T08:56:00Z"/>
                <w:rFonts w:ascii="Times New Roman" w:eastAsia="Times New Roman" w:hAnsi="Times New Roman" w:cs="Times New Roman"/>
                <w:strike/>
                <w:w w:val="105"/>
                <w:sz w:val="20"/>
                <w:szCs w:val="20"/>
                <w:highlight w:val="green"/>
                <w:rPrChange w:id="445" w:author="McNabb, Angela" w:date="2019-07-01T09:07:00Z">
                  <w:rPr>
                    <w:del w:id="446" w:author="McNabb, Angela" w:date="2019-07-01T08:56:00Z"/>
                    <w:rFonts w:ascii="Times New Roman" w:eastAsia="Times New Roman" w:hAnsi="Times New Roman" w:cs="Times New Roman"/>
                    <w:w w:val="105"/>
                    <w:sz w:val="20"/>
                    <w:szCs w:val="20"/>
                  </w:rPr>
                </w:rPrChange>
              </w:rPr>
            </w:pPr>
            <w:del w:id="447" w:author="McNabb, Angela" w:date="2019-07-01T08:56:00Z">
              <w:r w:rsidRPr="00A4571B" w:rsidDel="00E47945">
                <w:rPr>
                  <w:rFonts w:ascii="Times New Roman" w:eastAsia="Times New Roman" w:hAnsi="Times New Roman" w:cs="Times New Roman"/>
                  <w:strike/>
                  <w:w w:val="105"/>
                  <w:sz w:val="20"/>
                  <w:szCs w:val="20"/>
                  <w:highlight w:val="green"/>
                  <w:rPrChange w:id="448" w:author="McNabb, Angela" w:date="2019-07-01T09:07:00Z">
                    <w:rPr>
                      <w:rFonts w:ascii="Times New Roman" w:eastAsia="Times New Roman" w:hAnsi="Times New Roman" w:cs="Times New Roman"/>
                      <w:w w:val="105"/>
                      <w:sz w:val="20"/>
                      <w:szCs w:val="20"/>
                    </w:rPr>
                  </w:rPrChange>
                </w:rPr>
                <w:delText>Preferred Class Structure Indicator</w:delText>
              </w:r>
            </w:del>
          </w:p>
        </w:tc>
        <w:tc>
          <w:tcPr>
            <w:tcW w:w="4795" w:type="dxa"/>
            <w:shd w:val="clear" w:color="auto" w:fill="auto"/>
          </w:tcPr>
          <w:p w14:paraId="436D9BC7" w14:textId="7BCA4D72" w:rsidR="003121C2" w:rsidRPr="00A4571B" w:rsidDel="00E47945" w:rsidRDefault="003121C2" w:rsidP="007A5D7B">
            <w:pPr>
              <w:tabs>
                <w:tab w:val="left" w:pos="1440"/>
                <w:tab w:val="left" w:pos="2400"/>
                <w:tab w:val="left" w:pos="2860"/>
                <w:tab w:val="left" w:pos="4620"/>
              </w:tabs>
              <w:spacing w:line="240" w:lineRule="auto"/>
              <w:rPr>
                <w:ins w:id="449" w:author="Laura" w:date="2019-02-28T17:59:00Z"/>
                <w:del w:id="450" w:author="McNabb, Angela" w:date="2019-07-01T08:56:00Z"/>
                <w:rFonts w:ascii="Times New Roman" w:eastAsia="Times New Roman" w:hAnsi="Times New Roman" w:cs="Times New Roman"/>
                <w:strike/>
                <w:sz w:val="20"/>
                <w:szCs w:val="20"/>
                <w:highlight w:val="green"/>
                <w:rPrChange w:id="451" w:author="McNabb, Angela" w:date="2019-07-01T09:07:00Z">
                  <w:rPr>
                    <w:ins w:id="452" w:author="Laura" w:date="2019-02-28T17:59:00Z"/>
                    <w:del w:id="453" w:author="McNabb, Angela" w:date="2019-07-01T08:56:00Z"/>
                    <w:rFonts w:ascii="Times New Roman" w:eastAsia="Times New Roman" w:hAnsi="Times New Roman" w:cs="Times New Roman"/>
                    <w:sz w:val="20"/>
                    <w:szCs w:val="20"/>
                  </w:rPr>
                </w:rPrChange>
              </w:rPr>
            </w:pPr>
            <w:ins w:id="454" w:author="Laura" w:date="2019-02-28T17:59:00Z">
              <w:del w:id="455" w:author="McNabb, Angela" w:date="2019-07-01T08:56:00Z">
                <w:r w:rsidRPr="00A4571B" w:rsidDel="00E47945">
                  <w:rPr>
                    <w:rFonts w:ascii="Times New Roman" w:eastAsia="Times New Roman" w:hAnsi="Times New Roman" w:cs="Times New Roman"/>
                    <w:strike/>
                    <w:sz w:val="20"/>
                    <w:szCs w:val="20"/>
                    <w:highlight w:val="green"/>
                    <w:rPrChange w:id="456" w:author="McNabb, Angela" w:date="2019-07-01T09:07:00Z">
                      <w:rPr>
                        <w:rFonts w:ascii="Times New Roman" w:eastAsia="Times New Roman" w:hAnsi="Times New Roman" w:cs="Times New Roman"/>
                        <w:sz w:val="20"/>
                        <w:szCs w:val="20"/>
                      </w:rPr>
                    </w:rPrChange>
                  </w:rPr>
                  <w:delText>Preferred class structure means that, depending on the underwriting results, a policy could be issued in classes ranging from a best preferred class to a residual standard class.</w:delText>
                </w:r>
              </w:del>
            </w:ins>
          </w:p>
          <w:p w14:paraId="5EFE095F" w14:textId="1B0A0255" w:rsidR="003121C2" w:rsidRPr="00A4571B" w:rsidDel="00E47945" w:rsidRDefault="003121C2" w:rsidP="007A5D7B">
            <w:pPr>
              <w:tabs>
                <w:tab w:val="left" w:pos="1440"/>
                <w:tab w:val="left" w:pos="2400"/>
                <w:tab w:val="left" w:pos="2860"/>
                <w:tab w:val="left" w:pos="4620"/>
              </w:tabs>
              <w:spacing w:line="240" w:lineRule="auto"/>
              <w:rPr>
                <w:ins w:id="457" w:author="Laura" w:date="2019-02-28T17:59:00Z"/>
                <w:del w:id="458" w:author="McNabb, Angela" w:date="2019-07-01T08:56:00Z"/>
                <w:rFonts w:ascii="Times New Roman" w:eastAsia="Times New Roman" w:hAnsi="Times New Roman" w:cs="Times New Roman"/>
                <w:strike/>
                <w:sz w:val="20"/>
                <w:szCs w:val="20"/>
                <w:highlight w:val="green"/>
                <w:rPrChange w:id="459" w:author="McNabb, Angela" w:date="2019-07-01T09:07:00Z">
                  <w:rPr>
                    <w:ins w:id="460" w:author="Laura" w:date="2019-02-28T17:59:00Z"/>
                    <w:del w:id="461" w:author="McNabb, Angela" w:date="2019-07-01T08:56:00Z"/>
                    <w:rFonts w:ascii="Times New Roman" w:eastAsia="Times New Roman" w:hAnsi="Times New Roman" w:cs="Times New Roman"/>
                    <w:sz w:val="20"/>
                    <w:szCs w:val="20"/>
                  </w:rPr>
                </w:rPrChange>
              </w:rPr>
            </w:pPr>
          </w:p>
          <w:p w14:paraId="52BA5774" w14:textId="1F8C75A4" w:rsidR="003121C2" w:rsidRPr="00A4571B" w:rsidDel="00E47945" w:rsidRDefault="003121C2" w:rsidP="007A5D7B">
            <w:pPr>
              <w:tabs>
                <w:tab w:val="left" w:pos="1440"/>
                <w:tab w:val="left" w:pos="2400"/>
                <w:tab w:val="left" w:pos="2860"/>
                <w:tab w:val="left" w:pos="4620"/>
              </w:tabs>
              <w:spacing w:line="240" w:lineRule="auto"/>
              <w:rPr>
                <w:del w:id="462" w:author="McNabb, Angela" w:date="2019-07-01T08:56:00Z"/>
                <w:rFonts w:ascii="Times New Roman" w:eastAsia="Times New Roman" w:hAnsi="Times New Roman" w:cs="Times New Roman"/>
                <w:strike/>
                <w:sz w:val="20"/>
                <w:szCs w:val="20"/>
                <w:highlight w:val="green"/>
                <w:rPrChange w:id="463" w:author="McNabb, Angela" w:date="2019-07-01T09:07:00Z">
                  <w:rPr>
                    <w:del w:id="464" w:author="McNabb, Angela" w:date="2019-07-01T08:56:00Z"/>
                    <w:rFonts w:ascii="Times New Roman" w:eastAsia="Times New Roman" w:hAnsi="Times New Roman" w:cs="Times New Roman"/>
                    <w:sz w:val="20"/>
                    <w:szCs w:val="20"/>
                  </w:rPr>
                </w:rPrChange>
              </w:rPr>
            </w:pPr>
            <w:del w:id="465" w:author="McNabb, Angela" w:date="2019-07-01T08:56:00Z">
              <w:r w:rsidRPr="00A4571B" w:rsidDel="00E47945">
                <w:rPr>
                  <w:rFonts w:ascii="Times New Roman" w:eastAsia="Times New Roman" w:hAnsi="Times New Roman" w:cs="Times New Roman"/>
                  <w:strike/>
                  <w:sz w:val="20"/>
                  <w:szCs w:val="20"/>
                  <w:highlight w:val="green"/>
                  <w:rPrChange w:id="466" w:author="McNabb, Angela" w:date="2019-07-01T09:07:00Z">
                    <w:rPr>
                      <w:rFonts w:ascii="Times New Roman" w:eastAsia="Times New Roman" w:hAnsi="Times New Roman" w:cs="Times New Roman"/>
                      <w:sz w:val="20"/>
                      <w:szCs w:val="20"/>
                    </w:rPr>
                  </w:rPrChange>
                </w:rPr>
                <w:delText>0 = If no reliable information on multiple preferred and standard classes is available</w:delText>
              </w:r>
            </w:del>
            <w:ins w:id="467" w:author="Laura" w:date="2019-02-28T17:36:00Z">
              <w:del w:id="468" w:author="McNabb, Angela" w:date="2019-07-01T08:56:00Z">
                <w:r w:rsidRPr="00A4571B" w:rsidDel="00E47945">
                  <w:rPr>
                    <w:rFonts w:ascii="Times New Roman" w:eastAsia="Times New Roman" w:hAnsi="Times New Roman" w:cs="Times New Roman"/>
                    <w:strike/>
                    <w:sz w:val="20"/>
                    <w:szCs w:val="20"/>
                    <w:highlight w:val="green"/>
                    <w:rPrChange w:id="469" w:author="McNabb, Angela" w:date="2019-07-01T09:07:00Z">
                      <w:rPr>
                        <w:rFonts w:ascii="Times New Roman" w:eastAsia="Times New Roman" w:hAnsi="Times New Roman" w:cs="Times New Roman"/>
                        <w:sz w:val="20"/>
                        <w:szCs w:val="20"/>
                      </w:rPr>
                    </w:rPrChange>
                  </w:rPr>
                  <w:delText>,</w:delText>
                </w:r>
              </w:del>
            </w:ins>
            <w:del w:id="470" w:author="McNabb, Angela" w:date="2019-07-01T08:56:00Z">
              <w:r w:rsidRPr="00A4571B" w:rsidDel="00E47945">
                <w:rPr>
                  <w:rFonts w:ascii="Times New Roman" w:eastAsia="Times New Roman" w:hAnsi="Times New Roman" w:cs="Times New Roman"/>
                  <w:strike/>
                  <w:sz w:val="20"/>
                  <w:szCs w:val="20"/>
                  <w:highlight w:val="green"/>
                  <w:rPrChange w:id="471" w:author="McNabb, Angela" w:date="2019-07-01T09:07:00Z">
                    <w:rPr>
                      <w:rFonts w:ascii="Times New Roman" w:eastAsia="Times New Roman" w:hAnsi="Times New Roman" w:cs="Times New Roman"/>
                      <w:sz w:val="20"/>
                      <w:szCs w:val="20"/>
                    </w:rPr>
                  </w:rPrChange>
                </w:rPr>
                <w:delText xml:space="preserve"> or if the policy segment was issued substandard </w:delText>
              </w:r>
            </w:del>
            <w:ins w:id="472" w:author="Laura" w:date="2019-02-28T17:03:00Z">
              <w:del w:id="473" w:author="McNabb, Angela" w:date="2019-07-01T08:56:00Z">
                <w:r w:rsidRPr="00A4571B" w:rsidDel="00E47945">
                  <w:rPr>
                    <w:rFonts w:ascii="Times New Roman" w:eastAsia="Times New Roman" w:hAnsi="Times New Roman" w:cs="Times New Roman"/>
                    <w:strike/>
                    <w:sz w:val="20"/>
                    <w:szCs w:val="20"/>
                    <w:highlight w:val="green"/>
                    <w:rPrChange w:id="474" w:author="McNabb, Angela" w:date="2019-07-01T09:07:00Z">
                      <w:rPr>
                        <w:rFonts w:ascii="Times New Roman" w:eastAsia="Times New Roman" w:hAnsi="Times New Roman" w:cs="Times New Roman"/>
                        <w:sz w:val="20"/>
                        <w:szCs w:val="20"/>
                      </w:rPr>
                    </w:rPrChange>
                  </w:rPr>
                  <w:delText>(Item 18 is 1 or 2)</w:delText>
                </w:r>
              </w:del>
            </w:ins>
            <w:ins w:id="475" w:author="Laura" w:date="2019-02-28T17:36:00Z">
              <w:del w:id="476" w:author="McNabb, Angela" w:date="2019-07-01T08:56:00Z">
                <w:r w:rsidRPr="00A4571B" w:rsidDel="00E47945">
                  <w:rPr>
                    <w:rFonts w:ascii="Times New Roman" w:eastAsia="Times New Roman" w:hAnsi="Times New Roman" w:cs="Times New Roman"/>
                    <w:strike/>
                    <w:sz w:val="20"/>
                    <w:szCs w:val="20"/>
                    <w:highlight w:val="green"/>
                    <w:rPrChange w:id="477" w:author="McNabb, Angela" w:date="2019-07-01T09:07:00Z">
                      <w:rPr>
                        <w:rFonts w:ascii="Times New Roman" w:eastAsia="Times New Roman" w:hAnsi="Times New Roman" w:cs="Times New Roman"/>
                        <w:sz w:val="20"/>
                        <w:szCs w:val="20"/>
                      </w:rPr>
                    </w:rPrChange>
                  </w:rPr>
                  <w:delText>,</w:delText>
                </w:r>
              </w:del>
            </w:ins>
            <w:ins w:id="478" w:author="Laura" w:date="2019-02-28T17:03:00Z">
              <w:del w:id="479" w:author="McNabb, Angela" w:date="2019-07-01T08:56:00Z">
                <w:r w:rsidRPr="00A4571B" w:rsidDel="00E47945">
                  <w:rPr>
                    <w:rFonts w:ascii="Times New Roman" w:eastAsia="Times New Roman" w:hAnsi="Times New Roman" w:cs="Times New Roman"/>
                    <w:strike/>
                    <w:sz w:val="20"/>
                    <w:szCs w:val="20"/>
                    <w:highlight w:val="green"/>
                    <w:rPrChange w:id="480" w:author="McNabb, Angela" w:date="2019-07-01T09:07:00Z">
                      <w:rPr>
                        <w:rFonts w:ascii="Times New Roman" w:eastAsia="Times New Roman" w:hAnsi="Times New Roman" w:cs="Times New Roman"/>
                        <w:sz w:val="20"/>
                        <w:szCs w:val="20"/>
                      </w:rPr>
                    </w:rPrChange>
                  </w:rPr>
                  <w:delText xml:space="preserve"> </w:delText>
                </w:r>
              </w:del>
            </w:ins>
            <w:del w:id="481" w:author="McNabb, Angela" w:date="2019-07-01T08:56:00Z">
              <w:r w:rsidRPr="00A4571B" w:rsidDel="00E47945">
                <w:rPr>
                  <w:rFonts w:ascii="Times New Roman" w:eastAsia="Times New Roman" w:hAnsi="Times New Roman" w:cs="Times New Roman"/>
                  <w:strike/>
                  <w:sz w:val="20"/>
                  <w:szCs w:val="20"/>
                  <w:highlight w:val="green"/>
                  <w:rPrChange w:id="482" w:author="McNabb, Angela" w:date="2019-07-01T09:07:00Z">
                    <w:rPr>
                      <w:rFonts w:ascii="Times New Roman" w:eastAsia="Times New Roman" w:hAnsi="Times New Roman" w:cs="Times New Roman"/>
                      <w:sz w:val="20"/>
                      <w:szCs w:val="20"/>
                    </w:rPr>
                  </w:rPrChange>
                </w:rPr>
                <w:delText>or if there were no multiple preferred and standard classes available for this policy segment</w:delText>
              </w:r>
              <w:r w:rsidRPr="00A4571B" w:rsidDel="00E47945">
                <w:rPr>
                  <w:rFonts w:ascii="Times New Roman" w:eastAsia="Times New Roman" w:hAnsi="Times New Roman" w:cs="Times New Roman"/>
                  <w:strike/>
                  <w:sz w:val="20"/>
                  <w:szCs w:val="20"/>
                  <w:highlight w:val="green"/>
                  <w:rPrChange w:id="483" w:author="McNabb, Angela" w:date="2019-07-01T09:07:00Z">
                    <w:rPr>
                      <w:rFonts w:ascii="Times New Roman" w:eastAsia="Times New Roman" w:hAnsi="Times New Roman" w:cs="Times New Roman"/>
                      <w:color w:val="623177"/>
                      <w:sz w:val="20"/>
                      <w:szCs w:val="20"/>
                    </w:rPr>
                  </w:rPrChange>
                </w:rPr>
                <w:delText xml:space="preserve"> </w:delText>
              </w:r>
              <w:r w:rsidRPr="00A4571B" w:rsidDel="00E47945">
                <w:rPr>
                  <w:rFonts w:ascii="Times New Roman" w:eastAsia="Times New Roman" w:hAnsi="Times New Roman" w:cs="Times New Roman"/>
                  <w:strike/>
                  <w:sz w:val="20"/>
                  <w:szCs w:val="20"/>
                  <w:highlight w:val="green"/>
                  <w:rPrChange w:id="484" w:author="McNabb, Angela" w:date="2019-07-01T09:07:00Z">
                    <w:rPr>
                      <w:rFonts w:ascii="Times New Roman" w:eastAsia="Times New Roman" w:hAnsi="Times New Roman" w:cs="Times New Roman"/>
                      <w:sz w:val="20"/>
                      <w:szCs w:val="20"/>
                    </w:rPr>
                  </w:rPrChange>
                </w:rPr>
                <w:delText>or if preferred information is unknown.</w:delText>
              </w:r>
            </w:del>
          </w:p>
          <w:p w14:paraId="51B9E417" w14:textId="6A89DDEE" w:rsidR="003121C2" w:rsidRPr="00A4571B" w:rsidDel="00E47945" w:rsidRDefault="003121C2" w:rsidP="007A5D7B">
            <w:pPr>
              <w:tabs>
                <w:tab w:val="left" w:pos="1440"/>
                <w:tab w:val="left" w:pos="2400"/>
                <w:tab w:val="left" w:pos="2860"/>
                <w:tab w:val="left" w:pos="4620"/>
              </w:tabs>
              <w:spacing w:line="240" w:lineRule="auto"/>
              <w:rPr>
                <w:del w:id="485" w:author="McNabb, Angela" w:date="2019-07-01T08:56:00Z"/>
                <w:rFonts w:ascii="Times New Roman" w:eastAsia="Times New Roman" w:hAnsi="Times New Roman" w:cs="Times New Roman"/>
                <w:strike/>
                <w:sz w:val="20"/>
                <w:szCs w:val="20"/>
                <w:highlight w:val="green"/>
                <w:rPrChange w:id="486" w:author="McNabb, Angela" w:date="2019-07-01T09:07:00Z">
                  <w:rPr>
                    <w:del w:id="487" w:author="McNabb, Angela" w:date="2019-07-01T08:56:00Z"/>
                    <w:rFonts w:ascii="Times New Roman" w:eastAsia="Times New Roman" w:hAnsi="Times New Roman" w:cs="Times New Roman"/>
                    <w:sz w:val="20"/>
                    <w:szCs w:val="20"/>
                  </w:rPr>
                </w:rPrChange>
              </w:rPr>
            </w:pPr>
          </w:p>
          <w:p w14:paraId="63703639" w14:textId="0577BDF2" w:rsidR="003121C2" w:rsidRPr="00A4571B" w:rsidDel="00E47945" w:rsidRDefault="003121C2" w:rsidP="007A5D7B">
            <w:pPr>
              <w:tabs>
                <w:tab w:val="left" w:pos="1440"/>
                <w:tab w:val="left" w:pos="2400"/>
                <w:tab w:val="left" w:pos="2860"/>
                <w:tab w:val="left" w:pos="4620"/>
              </w:tabs>
              <w:spacing w:line="240" w:lineRule="auto"/>
              <w:rPr>
                <w:del w:id="488" w:author="McNabb, Angela" w:date="2019-07-01T08:56:00Z"/>
                <w:rFonts w:ascii="Times New Roman" w:eastAsia="Times New Roman" w:hAnsi="Times New Roman" w:cs="Times New Roman"/>
                <w:strike/>
                <w:sz w:val="20"/>
                <w:szCs w:val="20"/>
                <w:highlight w:val="green"/>
                <w:rPrChange w:id="489" w:author="McNabb, Angela" w:date="2019-07-01T09:07:00Z">
                  <w:rPr>
                    <w:del w:id="490" w:author="McNabb, Angela" w:date="2019-07-01T08:56:00Z"/>
                    <w:rFonts w:ascii="Times New Roman" w:eastAsia="Times New Roman" w:hAnsi="Times New Roman" w:cs="Times New Roman"/>
                    <w:sz w:val="20"/>
                    <w:szCs w:val="20"/>
                  </w:rPr>
                </w:rPrChange>
              </w:rPr>
            </w:pPr>
            <w:del w:id="491" w:author="McNabb, Angela" w:date="2019-07-01T08:56:00Z">
              <w:r w:rsidRPr="00A4571B" w:rsidDel="00E47945">
                <w:rPr>
                  <w:rFonts w:ascii="Times New Roman" w:eastAsia="Times New Roman" w:hAnsi="Times New Roman" w:cs="Times New Roman"/>
                  <w:strike/>
                  <w:sz w:val="20"/>
                  <w:szCs w:val="20"/>
                  <w:highlight w:val="green"/>
                  <w:rPrChange w:id="492" w:author="McNabb, Angela" w:date="2019-07-01T09:07:00Z">
                    <w:rPr>
                      <w:rFonts w:ascii="Times New Roman" w:eastAsia="Times New Roman" w:hAnsi="Times New Roman" w:cs="Times New Roman"/>
                      <w:sz w:val="20"/>
                      <w:szCs w:val="20"/>
                    </w:rPr>
                  </w:rPrChange>
                </w:rPr>
                <w:delText>1 = If this policy was issued in one of the available multiple preferred and standard classes for this policy segment.</w:delText>
              </w:r>
            </w:del>
          </w:p>
          <w:p w14:paraId="62DD09D0" w14:textId="5DBE8F14" w:rsidR="003121C2" w:rsidRPr="00A4571B" w:rsidDel="00E47945" w:rsidRDefault="003121C2" w:rsidP="007A5D7B">
            <w:pPr>
              <w:tabs>
                <w:tab w:val="left" w:pos="1440"/>
                <w:tab w:val="left" w:pos="2400"/>
                <w:tab w:val="left" w:pos="2860"/>
                <w:tab w:val="left" w:pos="4620"/>
              </w:tabs>
              <w:spacing w:line="240" w:lineRule="auto"/>
              <w:rPr>
                <w:del w:id="493" w:author="McNabb, Angela" w:date="2019-07-01T08:56:00Z"/>
                <w:rFonts w:ascii="Times New Roman" w:eastAsia="Times New Roman" w:hAnsi="Times New Roman" w:cs="Times New Roman"/>
                <w:strike/>
                <w:sz w:val="20"/>
                <w:szCs w:val="20"/>
                <w:highlight w:val="green"/>
                <w:rPrChange w:id="494" w:author="McNabb, Angela" w:date="2019-07-01T09:07:00Z">
                  <w:rPr>
                    <w:del w:id="495" w:author="McNabb, Angela" w:date="2019-07-01T08:56:00Z"/>
                    <w:rFonts w:ascii="Times New Roman" w:eastAsia="Times New Roman" w:hAnsi="Times New Roman" w:cs="Times New Roman"/>
                    <w:sz w:val="20"/>
                    <w:szCs w:val="20"/>
                  </w:rPr>
                </w:rPrChange>
              </w:rPr>
            </w:pPr>
          </w:p>
          <w:p w14:paraId="54CE59FC" w14:textId="229EB842" w:rsidR="003121C2" w:rsidRPr="00A4571B" w:rsidDel="00E47945" w:rsidRDefault="003121C2" w:rsidP="007A5D7B">
            <w:pPr>
              <w:tabs>
                <w:tab w:val="left" w:pos="1440"/>
                <w:tab w:val="left" w:pos="2400"/>
                <w:tab w:val="left" w:pos="2860"/>
                <w:tab w:val="left" w:pos="4620"/>
              </w:tabs>
              <w:spacing w:line="240" w:lineRule="auto"/>
              <w:rPr>
                <w:del w:id="496" w:author="McNabb, Angela" w:date="2019-07-01T08:56:00Z"/>
                <w:rFonts w:ascii="Times New Roman" w:eastAsia="Times New Roman" w:hAnsi="Times New Roman" w:cs="Times New Roman"/>
                <w:strike/>
                <w:sz w:val="20"/>
                <w:szCs w:val="20"/>
                <w:highlight w:val="green"/>
                <w:rPrChange w:id="497" w:author="McNabb, Angela" w:date="2019-07-01T09:07:00Z">
                  <w:rPr>
                    <w:del w:id="498" w:author="McNabb, Angela" w:date="2019-07-01T08:56:00Z"/>
                    <w:rFonts w:ascii="Times New Roman" w:eastAsia="Times New Roman" w:hAnsi="Times New Roman" w:cs="Times New Roman"/>
                    <w:sz w:val="20"/>
                    <w:szCs w:val="20"/>
                  </w:rPr>
                </w:rPrChange>
              </w:rPr>
            </w:pPr>
            <w:del w:id="499" w:author="McNabb, Angela" w:date="2019-07-01T08:56:00Z">
              <w:r w:rsidRPr="00A4571B" w:rsidDel="00E47945">
                <w:rPr>
                  <w:rFonts w:ascii="Times New Roman" w:eastAsia="Times New Roman" w:hAnsi="Times New Roman" w:cs="Times New Roman"/>
                  <w:strike/>
                  <w:sz w:val="20"/>
                  <w:szCs w:val="20"/>
                  <w:highlight w:val="green"/>
                  <w:rPrChange w:id="500" w:author="McNabb, Angela" w:date="2019-07-01T09:07:00Z">
                    <w:rPr>
                      <w:rFonts w:ascii="Times New Roman" w:eastAsia="Times New Roman" w:hAnsi="Times New Roman" w:cs="Times New Roman"/>
                      <w:sz w:val="20"/>
                      <w:szCs w:val="20"/>
                    </w:rPr>
                  </w:rPrChange>
                </w:rPr>
                <w:delText>Note: If Preferred</w:delText>
              </w:r>
              <w:r w:rsidRPr="00A4571B" w:rsidDel="00E47945">
                <w:rPr>
                  <w:rFonts w:ascii="Times New Roman" w:eastAsia="Times New Roman" w:hAnsi="Times New Roman" w:cs="Times New Roman"/>
                  <w:strike/>
                  <w:spacing w:val="-9"/>
                  <w:sz w:val="20"/>
                  <w:szCs w:val="20"/>
                  <w:highlight w:val="green"/>
                  <w:rPrChange w:id="501" w:author="McNabb, Angela" w:date="2019-07-01T09:07:00Z">
                    <w:rPr>
                      <w:rFonts w:ascii="Times New Roman" w:eastAsia="Times New Roman" w:hAnsi="Times New Roman" w:cs="Times New Roman"/>
                      <w:color w:val="623177"/>
                      <w:spacing w:val="-9"/>
                      <w:sz w:val="20"/>
                      <w:szCs w:val="20"/>
                    </w:rPr>
                  </w:rPrChange>
                </w:rPr>
                <w:delText xml:space="preserve"> </w:delText>
              </w:r>
              <w:r w:rsidRPr="00A4571B" w:rsidDel="00E47945">
                <w:rPr>
                  <w:rFonts w:ascii="Times New Roman" w:eastAsia="Times New Roman" w:hAnsi="Times New Roman" w:cs="Times New Roman"/>
                  <w:strike/>
                  <w:sz w:val="20"/>
                  <w:szCs w:val="20"/>
                  <w:highlight w:val="green"/>
                  <w:rPrChange w:id="502" w:author="McNabb, Angela" w:date="2019-07-01T09:07:00Z">
                    <w:rPr>
                      <w:rFonts w:ascii="Times New Roman" w:eastAsia="Times New Roman" w:hAnsi="Times New Roman" w:cs="Times New Roman"/>
                      <w:sz w:val="20"/>
                      <w:szCs w:val="20"/>
                    </w:rPr>
                  </w:rPrChange>
                </w:rPr>
                <w:delText>Class Structure Indicator is 0, or if preferred information is unknown, leave next four items blank.</w:delText>
              </w:r>
            </w:del>
          </w:p>
        </w:tc>
        <w:tc>
          <w:tcPr>
            <w:tcW w:w="1710" w:type="dxa"/>
          </w:tcPr>
          <w:p w14:paraId="340D3211" w14:textId="77777777" w:rsidR="003121C2" w:rsidRPr="00A4571B" w:rsidDel="00E47945" w:rsidRDefault="003121C2" w:rsidP="00345F03">
            <w:pPr>
              <w:spacing w:line="240" w:lineRule="auto"/>
              <w:rPr>
                <w:rFonts w:ascii="Times New Roman" w:eastAsia="Times New Roman" w:hAnsi="Times New Roman" w:cs="Times New Roman"/>
                <w:strike/>
                <w:sz w:val="20"/>
                <w:szCs w:val="20"/>
                <w:highlight w:val="green"/>
              </w:rPr>
            </w:pPr>
          </w:p>
        </w:tc>
      </w:tr>
      <w:tr w:rsidR="003121C2" w:rsidRPr="001C065C" w:rsidDel="00E47945" w14:paraId="33D34B88" w14:textId="77777777" w:rsidTr="006F2A19">
        <w:trPr>
          <w:cantSplit/>
          <w:trHeight w:val="20"/>
          <w:del w:id="503" w:author="McNabb, Angela" w:date="2019-07-01T08:56:00Z"/>
        </w:trPr>
        <w:tc>
          <w:tcPr>
            <w:tcW w:w="780" w:type="dxa"/>
            <w:shd w:val="clear" w:color="auto" w:fill="auto"/>
          </w:tcPr>
          <w:p w14:paraId="57CA0C00" w14:textId="13F319FE" w:rsidR="003121C2" w:rsidRPr="00A4571B" w:rsidDel="00E47945" w:rsidRDefault="003121C2" w:rsidP="007A5D7B">
            <w:pPr>
              <w:spacing w:line="240" w:lineRule="auto"/>
              <w:rPr>
                <w:del w:id="504" w:author="McNabb, Angela" w:date="2019-07-01T08:56:00Z"/>
                <w:rFonts w:ascii="Times New Roman" w:eastAsia="Calibri" w:hAnsi="Times New Roman" w:cs="Times New Roman"/>
                <w:b/>
                <w:strike/>
                <w:sz w:val="20"/>
                <w:szCs w:val="20"/>
                <w:highlight w:val="green"/>
                <w:rPrChange w:id="505" w:author="McNabb, Angela" w:date="2019-07-01T09:07:00Z">
                  <w:rPr>
                    <w:del w:id="506" w:author="McNabb, Angela" w:date="2019-07-01T08:56:00Z"/>
                    <w:rFonts w:ascii="Times New Roman" w:eastAsia="Calibri" w:hAnsi="Times New Roman" w:cs="Times New Roman"/>
                    <w:b/>
                    <w:sz w:val="20"/>
                    <w:szCs w:val="20"/>
                  </w:rPr>
                </w:rPrChange>
              </w:rPr>
            </w:pPr>
            <w:commentRangeStart w:id="507"/>
            <w:del w:id="508" w:author="McNabb, Angela" w:date="2019-07-01T08:56:00Z">
              <w:r w:rsidRPr="00A4571B" w:rsidDel="00E47945">
                <w:rPr>
                  <w:rFonts w:ascii="Times New Roman" w:eastAsia="Calibri" w:hAnsi="Times New Roman" w:cs="Times New Roman"/>
                  <w:b/>
                  <w:strike/>
                  <w:sz w:val="20"/>
                  <w:szCs w:val="20"/>
                  <w:highlight w:val="green"/>
                  <w:rPrChange w:id="509" w:author="McNabb, Angela" w:date="2019-07-01T09:07:00Z">
                    <w:rPr>
                      <w:rFonts w:ascii="Times New Roman" w:eastAsia="Calibri" w:hAnsi="Times New Roman" w:cs="Times New Roman"/>
                      <w:b/>
                      <w:sz w:val="20"/>
                      <w:szCs w:val="20"/>
                    </w:rPr>
                  </w:rPrChange>
                </w:rPr>
                <w:delText>13</w:delText>
              </w:r>
              <w:commentRangeEnd w:id="507"/>
              <w:r w:rsidRPr="00A4571B" w:rsidDel="00E47945">
                <w:rPr>
                  <w:rStyle w:val="CommentReference"/>
                  <w:rFonts w:ascii="Calibri" w:eastAsia="Calibri" w:hAnsi="Calibri" w:cs="Times New Roman"/>
                  <w:highlight w:val="green"/>
                </w:rPr>
                <w:commentReference w:id="507"/>
              </w:r>
            </w:del>
          </w:p>
        </w:tc>
        <w:tc>
          <w:tcPr>
            <w:tcW w:w="1440" w:type="dxa"/>
            <w:shd w:val="clear" w:color="auto" w:fill="auto"/>
          </w:tcPr>
          <w:p w14:paraId="7D3B51C9" w14:textId="53AE8394" w:rsidR="003121C2" w:rsidRPr="00A4571B" w:rsidDel="00E47945" w:rsidRDefault="003121C2" w:rsidP="007A5D7B">
            <w:pPr>
              <w:spacing w:line="240" w:lineRule="auto"/>
              <w:rPr>
                <w:del w:id="510" w:author="McNabb, Angela" w:date="2019-07-01T08:56:00Z"/>
                <w:rFonts w:ascii="Times New Roman" w:eastAsia="Calibri" w:hAnsi="Times New Roman" w:cs="Times New Roman"/>
                <w:strike/>
                <w:sz w:val="20"/>
                <w:szCs w:val="20"/>
                <w:highlight w:val="green"/>
                <w:rPrChange w:id="511" w:author="McNabb, Angela" w:date="2019-07-01T09:07:00Z">
                  <w:rPr>
                    <w:del w:id="512" w:author="McNabb, Angela" w:date="2019-07-01T08:56:00Z"/>
                    <w:rFonts w:ascii="Times New Roman" w:eastAsia="Calibri" w:hAnsi="Times New Roman" w:cs="Times New Roman"/>
                    <w:sz w:val="20"/>
                    <w:szCs w:val="20"/>
                  </w:rPr>
                </w:rPrChange>
              </w:rPr>
            </w:pPr>
            <w:del w:id="513" w:author="McNabb, Angela" w:date="2019-07-01T08:56:00Z">
              <w:r w:rsidRPr="00A4571B" w:rsidDel="00E47945">
                <w:rPr>
                  <w:rFonts w:ascii="Times New Roman" w:eastAsia="Calibri" w:hAnsi="Times New Roman" w:cs="Times New Roman"/>
                  <w:strike/>
                  <w:sz w:val="20"/>
                  <w:szCs w:val="20"/>
                  <w:highlight w:val="green"/>
                  <w:rPrChange w:id="514" w:author="McNabb, Angela" w:date="2019-07-01T09:07:00Z">
                    <w:rPr>
                      <w:rFonts w:ascii="Times New Roman" w:eastAsia="Calibri" w:hAnsi="Times New Roman" w:cs="Times New Roman"/>
                      <w:sz w:val="20"/>
                      <w:szCs w:val="20"/>
                    </w:rPr>
                  </w:rPrChange>
                </w:rPr>
                <w:delText>58</w:delText>
              </w:r>
            </w:del>
          </w:p>
        </w:tc>
        <w:tc>
          <w:tcPr>
            <w:tcW w:w="630" w:type="dxa"/>
            <w:shd w:val="clear" w:color="auto" w:fill="auto"/>
          </w:tcPr>
          <w:p w14:paraId="67BD7A89" w14:textId="74F08BF5" w:rsidR="003121C2" w:rsidRPr="00A4571B" w:rsidDel="00E47945" w:rsidRDefault="003121C2" w:rsidP="007A5D7B">
            <w:pPr>
              <w:spacing w:line="240" w:lineRule="auto"/>
              <w:rPr>
                <w:del w:id="515" w:author="McNabb, Angela" w:date="2019-07-01T08:56:00Z"/>
                <w:rFonts w:ascii="Times New Roman" w:eastAsia="Calibri" w:hAnsi="Times New Roman" w:cs="Times New Roman"/>
                <w:strike/>
                <w:sz w:val="20"/>
                <w:szCs w:val="20"/>
                <w:highlight w:val="green"/>
                <w:rPrChange w:id="516" w:author="McNabb, Angela" w:date="2019-07-01T09:07:00Z">
                  <w:rPr>
                    <w:del w:id="517" w:author="McNabb, Angela" w:date="2019-07-01T08:56:00Z"/>
                    <w:rFonts w:ascii="Times New Roman" w:eastAsia="Calibri" w:hAnsi="Times New Roman" w:cs="Times New Roman"/>
                    <w:sz w:val="20"/>
                    <w:szCs w:val="20"/>
                  </w:rPr>
                </w:rPrChange>
              </w:rPr>
            </w:pPr>
            <w:del w:id="518" w:author="McNabb, Angela" w:date="2019-07-01T08:56:00Z">
              <w:r w:rsidRPr="00A4571B" w:rsidDel="00E47945">
                <w:rPr>
                  <w:rFonts w:ascii="Times New Roman" w:eastAsia="Calibri" w:hAnsi="Times New Roman" w:cs="Times New Roman"/>
                  <w:strike/>
                  <w:sz w:val="20"/>
                  <w:szCs w:val="20"/>
                  <w:highlight w:val="green"/>
                  <w:rPrChange w:id="519" w:author="McNabb, Angela" w:date="2019-07-01T09:07:00Z">
                    <w:rPr>
                      <w:rFonts w:ascii="Times New Roman" w:eastAsia="Calibri" w:hAnsi="Times New Roman" w:cs="Times New Roman"/>
                      <w:sz w:val="20"/>
                      <w:szCs w:val="20"/>
                    </w:rPr>
                  </w:rPrChange>
                </w:rPr>
                <w:delText>1</w:delText>
              </w:r>
            </w:del>
          </w:p>
        </w:tc>
        <w:tc>
          <w:tcPr>
            <w:tcW w:w="2070" w:type="dxa"/>
            <w:shd w:val="clear" w:color="auto" w:fill="auto"/>
          </w:tcPr>
          <w:p w14:paraId="6B12D6F9" w14:textId="76608850" w:rsidR="003121C2" w:rsidRPr="00A4571B" w:rsidDel="00E47945" w:rsidRDefault="003121C2" w:rsidP="007A5D7B">
            <w:pPr>
              <w:widowControl w:val="0"/>
              <w:autoSpaceDE w:val="0"/>
              <w:autoSpaceDN w:val="0"/>
              <w:spacing w:line="240" w:lineRule="auto"/>
              <w:rPr>
                <w:del w:id="520" w:author="McNabb, Angela" w:date="2019-07-01T08:56:00Z"/>
                <w:rFonts w:ascii="Times New Roman" w:eastAsia="Times New Roman" w:hAnsi="Times New Roman" w:cs="Times New Roman"/>
                <w:strike/>
                <w:w w:val="105"/>
                <w:sz w:val="20"/>
                <w:szCs w:val="20"/>
                <w:highlight w:val="green"/>
                <w:rPrChange w:id="521" w:author="McNabb, Angela" w:date="2019-07-01T09:07:00Z">
                  <w:rPr>
                    <w:del w:id="522" w:author="McNabb, Angela" w:date="2019-07-01T08:56:00Z"/>
                    <w:rFonts w:ascii="Times New Roman" w:eastAsia="Times New Roman" w:hAnsi="Times New Roman" w:cs="Times New Roman"/>
                    <w:w w:val="105"/>
                    <w:sz w:val="20"/>
                    <w:szCs w:val="20"/>
                  </w:rPr>
                </w:rPrChange>
              </w:rPr>
            </w:pPr>
            <w:del w:id="523" w:author="McNabb, Angela" w:date="2019-07-01T08:56:00Z">
              <w:r w:rsidRPr="00A4571B" w:rsidDel="00E47945">
                <w:rPr>
                  <w:rFonts w:ascii="Times New Roman" w:eastAsia="Times New Roman" w:hAnsi="Times New Roman" w:cs="Times New Roman"/>
                  <w:strike/>
                  <w:w w:val="105"/>
                  <w:sz w:val="20"/>
                  <w:szCs w:val="20"/>
                  <w:highlight w:val="green"/>
                  <w:rPrChange w:id="524" w:author="McNabb, Angela" w:date="2019-07-01T09:07:00Z">
                    <w:rPr>
                      <w:rFonts w:ascii="Times New Roman" w:eastAsia="Times New Roman" w:hAnsi="Times New Roman" w:cs="Times New Roman"/>
                      <w:w w:val="105"/>
                      <w:sz w:val="20"/>
                      <w:szCs w:val="20"/>
                    </w:rPr>
                  </w:rPrChange>
                </w:rPr>
                <w:delText>Number of Classes in Nonsmoker Preferred Class Structure</w:delText>
              </w:r>
            </w:del>
          </w:p>
        </w:tc>
        <w:tc>
          <w:tcPr>
            <w:tcW w:w="4795" w:type="dxa"/>
            <w:shd w:val="clear" w:color="auto" w:fill="auto"/>
          </w:tcPr>
          <w:p w14:paraId="4CCDFC4D" w14:textId="55EBDF09" w:rsidR="003121C2" w:rsidRPr="00A4571B" w:rsidDel="00E47945" w:rsidRDefault="003121C2" w:rsidP="007A5D7B">
            <w:pPr>
              <w:tabs>
                <w:tab w:val="left" w:pos="1440"/>
                <w:tab w:val="left" w:pos="2400"/>
                <w:tab w:val="left" w:pos="2860"/>
                <w:tab w:val="left" w:pos="4620"/>
              </w:tabs>
              <w:spacing w:line="240" w:lineRule="auto"/>
              <w:rPr>
                <w:ins w:id="525" w:author="Laura" w:date="2019-02-14T13:14:00Z"/>
                <w:del w:id="526" w:author="McNabb, Angela" w:date="2019-07-01T08:56:00Z"/>
                <w:rFonts w:ascii="Times New Roman" w:eastAsia="Times New Roman" w:hAnsi="Times New Roman" w:cs="Times New Roman"/>
                <w:strike/>
                <w:sz w:val="20"/>
                <w:szCs w:val="20"/>
                <w:highlight w:val="green"/>
                <w:rPrChange w:id="527" w:author="McNabb, Angela" w:date="2019-07-01T09:07:00Z">
                  <w:rPr>
                    <w:ins w:id="528" w:author="Laura" w:date="2019-02-14T13:14:00Z"/>
                    <w:del w:id="529" w:author="McNabb, Angela" w:date="2019-07-01T08:56:00Z"/>
                    <w:rFonts w:ascii="Times New Roman" w:eastAsia="Times New Roman" w:hAnsi="Times New Roman" w:cs="Times New Roman"/>
                    <w:sz w:val="20"/>
                    <w:szCs w:val="20"/>
                  </w:rPr>
                </w:rPrChange>
              </w:rPr>
            </w:pPr>
            <w:del w:id="530" w:author="McNabb, Angela" w:date="2019-07-01T08:56:00Z">
              <w:r w:rsidRPr="00A4571B" w:rsidDel="00E47945">
                <w:rPr>
                  <w:rFonts w:ascii="Times New Roman" w:eastAsia="Times New Roman" w:hAnsi="Times New Roman" w:cs="Times New Roman"/>
                  <w:strike/>
                  <w:sz w:val="20"/>
                  <w:szCs w:val="20"/>
                  <w:highlight w:val="green"/>
                  <w:rPrChange w:id="531" w:author="McNabb, Angela" w:date="2019-07-01T09:07:00Z">
                    <w:rPr>
                      <w:rFonts w:ascii="Times New Roman" w:eastAsia="Times New Roman" w:hAnsi="Times New Roman" w:cs="Times New Roman"/>
                      <w:sz w:val="20"/>
                      <w:szCs w:val="20"/>
                    </w:rPr>
                  </w:rPrChange>
                </w:rPr>
                <w:delText xml:space="preserve">If Preferred Class Structure Indicator is 0 or if Smoker Status is 0, 3 or 4, or if preferred information is unknown, leave blank. </w:delText>
              </w:r>
            </w:del>
          </w:p>
          <w:p w14:paraId="1554FAE7" w14:textId="54D832D0" w:rsidR="003121C2" w:rsidRPr="00A4571B" w:rsidDel="00E47945" w:rsidRDefault="003121C2" w:rsidP="007A5D7B">
            <w:pPr>
              <w:tabs>
                <w:tab w:val="left" w:pos="1440"/>
                <w:tab w:val="left" w:pos="2400"/>
                <w:tab w:val="left" w:pos="2860"/>
                <w:tab w:val="left" w:pos="4620"/>
              </w:tabs>
              <w:spacing w:line="240" w:lineRule="auto"/>
              <w:rPr>
                <w:ins w:id="532" w:author="Laura" w:date="2019-02-14T13:14:00Z"/>
                <w:del w:id="533" w:author="McNabb, Angela" w:date="2019-07-01T08:56:00Z"/>
                <w:rFonts w:ascii="Times New Roman" w:eastAsia="Times New Roman" w:hAnsi="Times New Roman" w:cs="Times New Roman"/>
                <w:strike/>
                <w:sz w:val="20"/>
                <w:szCs w:val="20"/>
                <w:highlight w:val="green"/>
                <w:rPrChange w:id="534" w:author="McNabb, Angela" w:date="2019-07-01T09:07:00Z">
                  <w:rPr>
                    <w:ins w:id="535" w:author="Laura" w:date="2019-02-14T13:14:00Z"/>
                    <w:del w:id="536" w:author="McNabb, Angela" w:date="2019-07-01T08:56:00Z"/>
                    <w:rFonts w:ascii="Times New Roman" w:eastAsia="Times New Roman" w:hAnsi="Times New Roman" w:cs="Times New Roman"/>
                    <w:sz w:val="20"/>
                    <w:szCs w:val="20"/>
                  </w:rPr>
                </w:rPrChange>
              </w:rPr>
            </w:pPr>
          </w:p>
          <w:p w14:paraId="782A3D17" w14:textId="0A5381AC" w:rsidR="003121C2" w:rsidRPr="00A4571B" w:rsidDel="00E47945" w:rsidRDefault="003121C2" w:rsidP="007A5D7B">
            <w:pPr>
              <w:tabs>
                <w:tab w:val="left" w:pos="1440"/>
                <w:tab w:val="left" w:pos="2400"/>
                <w:tab w:val="left" w:pos="2860"/>
                <w:tab w:val="left" w:pos="4620"/>
              </w:tabs>
              <w:spacing w:line="240" w:lineRule="auto"/>
              <w:rPr>
                <w:del w:id="537" w:author="McNabb, Angela" w:date="2019-07-01T08:56:00Z"/>
                <w:rFonts w:ascii="Times New Roman" w:eastAsia="Times New Roman" w:hAnsi="Times New Roman" w:cs="Times New Roman"/>
                <w:strike/>
                <w:sz w:val="20"/>
                <w:szCs w:val="20"/>
                <w:highlight w:val="green"/>
                <w:rPrChange w:id="538" w:author="McNabb, Angela" w:date="2019-07-01T09:07:00Z">
                  <w:rPr>
                    <w:del w:id="539" w:author="McNabb, Angela" w:date="2019-07-01T08:56:00Z"/>
                    <w:rFonts w:ascii="Times New Roman" w:eastAsia="Times New Roman" w:hAnsi="Times New Roman" w:cs="Times New Roman"/>
                    <w:sz w:val="20"/>
                    <w:szCs w:val="20"/>
                  </w:rPr>
                </w:rPrChange>
              </w:rPr>
            </w:pPr>
            <w:del w:id="540" w:author="McNabb, Angela" w:date="2019-07-01T08:56:00Z">
              <w:r w:rsidRPr="00A4571B" w:rsidDel="00E47945">
                <w:rPr>
                  <w:rFonts w:ascii="Times New Roman" w:eastAsia="Times New Roman" w:hAnsi="Times New Roman" w:cs="Times New Roman"/>
                  <w:strike/>
                  <w:sz w:val="20"/>
                  <w:szCs w:val="20"/>
                  <w:highlight w:val="green"/>
                  <w:rPrChange w:id="541" w:author="McNabb, Angela" w:date="2019-07-01T09:07:00Z">
                    <w:rPr>
                      <w:rFonts w:ascii="Times New Roman" w:eastAsia="Times New Roman" w:hAnsi="Times New Roman" w:cs="Times New Roman"/>
                      <w:sz w:val="20"/>
                      <w:szCs w:val="20"/>
                    </w:rPr>
                  </w:rPrChange>
                </w:rPr>
                <w:delText>For nonsmoker or no tobacco usage policies that could have been issued as one of multiple preferred and standard classes, enter the number of nonsmoker preferred and standard classes available at time of issue.</w:delText>
              </w:r>
            </w:del>
          </w:p>
        </w:tc>
        <w:tc>
          <w:tcPr>
            <w:tcW w:w="1710" w:type="dxa"/>
          </w:tcPr>
          <w:p w14:paraId="25CFE6BB" w14:textId="77777777" w:rsidR="003121C2" w:rsidRPr="00A4571B" w:rsidDel="00E47945" w:rsidRDefault="003121C2" w:rsidP="00345F03">
            <w:pPr>
              <w:spacing w:line="240" w:lineRule="auto"/>
              <w:rPr>
                <w:rFonts w:ascii="Times New Roman" w:eastAsia="Times New Roman" w:hAnsi="Times New Roman" w:cs="Times New Roman"/>
                <w:strike/>
                <w:sz w:val="20"/>
                <w:szCs w:val="20"/>
                <w:highlight w:val="green"/>
              </w:rPr>
            </w:pPr>
          </w:p>
        </w:tc>
      </w:tr>
      <w:tr w:rsidR="003121C2" w:rsidRPr="001C065C" w14:paraId="1857DDD0" w14:textId="4C0571B4" w:rsidTr="006F2A19">
        <w:trPr>
          <w:cantSplit/>
          <w:trHeight w:val="20"/>
        </w:trPr>
        <w:tc>
          <w:tcPr>
            <w:tcW w:w="780" w:type="dxa"/>
            <w:shd w:val="clear" w:color="auto" w:fill="auto"/>
          </w:tcPr>
          <w:p w14:paraId="0A7FCBA8" w14:textId="48179F10" w:rsidR="003121C2" w:rsidRPr="00B12AFC" w:rsidRDefault="003121C2" w:rsidP="00345F03">
            <w:pPr>
              <w:spacing w:line="240" w:lineRule="auto"/>
              <w:rPr>
                <w:rFonts w:ascii="Times New Roman" w:eastAsia="Calibri" w:hAnsi="Times New Roman" w:cs="Times New Roman"/>
                <w:b/>
                <w:sz w:val="20"/>
                <w:szCs w:val="20"/>
                <w:highlight w:val="green"/>
              </w:rPr>
            </w:pPr>
            <w:commentRangeStart w:id="542"/>
            <w:ins w:id="543" w:author="McNabb, Angela" w:date="2019-07-02T15:51:00Z">
              <w:r w:rsidRPr="00B12AFC">
                <w:rPr>
                  <w:rFonts w:ascii="Times New Roman" w:eastAsia="Calibri" w:hAnsi="Times New Roman" w:cs="Times New Roman"/>
                  <w:b/>
                  <w:strike/>
                  <w:sz w:val="20"/>
                  <w:szCs w:val="20"/>
                  <w:highlight w:val="green"/>
                  <w:rPrChange w:id="544" w:author="McNabb, Angela" w:date="2019-07-02T15:51:00Z">
                    <w:rPr>
                      <w:rFonts w:ascii="Times New Roman" w:eastAsia="Calibri" w:hAnsi="Times New Roman" w:cs="Times New Roman"/>
                      <w:b/>
                      <w:strike/>
                      <w:color w:val="FF0000"/>
                      <w:sz w:val="20"/>
                      <w:szCs w:val="20"/>
                    </w:rPr>
                  </w:rPrChange>
                </w:rPr>
                <w:t>12</w:t>
              </w:r>
              <w:commentRangeEnd w:id="542"/>
              <w:r w:rsidRPr="00B12AFC">
                <w:rPr>
                  <w:rStyle w:val="CommentReference"/>
                  <w:rFonts w:ascii="Calibri" w:eastAsia="Calibri" w:hAnsi="Calibri" w:cs="Times New Roman"/>
                  <w:highlight w:val="green"/>
                </w:rPr>
                <w:commentReference w:id="542"/>
              </w:r>
            </w:ins>
            <w:commentRangeStart w:id="545"/>
            <w:del w:id="546" w:author="McNabb, Angela" w:date="2019-07-02T09:49:00Z">
              <w:r w:rsidRPr="00B12AFC" w:rsidDel="00BD4E36">
                <w:rPr>
                  <w:rFonts w:ascii="Times New Roman" w:eastAsia="Calibri" w:hAnsi="Times New Roman" w:cs="Times New Roman"/>
                  <w:b/>
                  <w:strike/>
                  <w:sz w:val="20"/>
                  <w:szCs w:val="20"/>
                  <w:highlight w:val="green"/>
                  <w:rPrChange w:id="547" w:author="McNabb, Angela" w:date="2019-07-02T15:51:00Z">
                    <w:rPr>
                      <w:rFonts w:ascii="Times New Roman" w:eastAsia="Calibri" w:hAnsi="Times New Roman" w:cs="Times New Roman"/>
                      <w:b/>
                      <w:sz w:val="20"/>
                      <w:szCs w:val="20"/>
                    </w:rPr>
                  </w:rPrChange>
                </w:rPr>
                <w:delText>12</w:delText>
              </w:r>
              <w:commentRangeEnd w:id="545"/>
              <w:r w:rsidRPr="00B12AFC" w:rsidDel="00BD4E36">
                <w:rPr>
                  <w:rStyle w:val="CommentReference"/>
                  <w:rFonts w:ascii="Calibri" w:eastAsia="Calibri" w:hAnsi="Calibri" w:cs="Times New Roman"/>
                  <w:highlight w:val="green"/>
                </w:rPr>
                <w:commentReference w:id="545"/>
              </w:r>
            </w:del>
          </w:p>
        </w:tc>
        <w:tc>
          <w:tcPr>
            <w:tcW w:w="1440" w:type="dxa"/>
            <w:shd w:val="clear" w:color="auto" w:fill="auto"/>
          </w:tcPr>
          <w:p w14:paraId="63B49CA8" w14:textId="57CBF77A" w:rsidR="003121C2" w:rsidRPr="00B12AFC" w:rsidRDefault="003121C2" w:rsidP="00345F03">
            <w:pPr>
              <w:spacing w:line="240" w:lineRule="auto"/>
              <w:rPr>
                <w:rFonts w:ascii="Times New Roman" w:eastAsia="Calibri" w:hAnsi="Times New Roman" w:cs="Times New Roman"/>
                <w:sz w:val="20"/>
                <w:szCs w:val="20"/>
                <w:highlight w:val="green"/>
              </w:rPr>
            </w:pPr>
            <w:r w:rsidRPr="00B12AFC">
              <w:rPr>
                <w:rFonts w:ascii="Times New Roman" w:eastAsia="Calibri" w:hAnsi="Times New Roman" w:cs="Times New Roman"/>
                <w:strike/>
                <w:sz w:val="20"/>
                <w:szCs w:val="20"/>
                <w:highlight w:val="green"/>
                <w:rPrChange w:id="548" w:author="McNabb, Angela" w:date="2019-07-02T15:51:00Z">
                  <w:rPr>
                    <w:rFonts w:ascii="Times New Roman" w:eastAsia="Calibri" w:hAnsi="Times New Roman" w:cs="Times New Roman"/>
                    <w:sz w:val="20"/>
                    <w:szCs w:val="20"/>
                  </w:rPr>
                </w:rPrChange>
              </w:rPr>
              <w:t>57</w:t>
            </w:r>
          </w:p>
        </w:tc>
        <w:tc>
          <w:tcPr>
            <w:tcW w:w="630" w:type="dxa"/>
            <w:shd w:val="clear" w:color="auto" w:fill="auto"/>
          </w:tcPr>
          <w:p w14:paraId="22EAD4D1" w14:textId="46E1E88C" w:rsidR="003121C2" w:rsidRPr="00B12AFC" w:rsidRDefault="003121C2" w:rsidP="00345F03">
            <w:pPr>
              <w:spacing w:line="240" w:lineRule="auto"/>
              <w:rPr>
                <w:rFonts w:ascii="Times New Roman" w:eastAsia="Calibri" w:hAnsi="Times New Roman" w:cs="Times New Roman"/>
                <w:sz w:val="20"/>
                <w:szCs w:val="20"/>
                <w:highlight w:val="green"/>
              </w:rPr>
            </w:pPr>
            <w:r w:rsidRPr="00B12AFC">
              <w:rPr>
                <w:rFonts w:ascii="Times New Roman" w:eastAsia="Calibri" w:hAnsi="Times New Roman" w:cs="Times New Roman"/>
                <w:strike/>
                <w:sz w:val="20"/>
                <w:szCs w:val="20"/>
                <w:highlight w:val="green"/>
                <w:rPrChange w:id="549" w:author="McNabb, Angela" w:date="2019-07-02T15:51:00Z">
                  <w:rPr>
                    <w:rFonts w:ascii="Times New Roman" w:eastAsia="Calibri" w:hAnsi="Times New Roman" w:cs="Times New Roman"/>
                    <w:sz w:val="20"/>
                    <w:szCs w:val="20"/>
                  </w:rPr>
                </w:rPrChange>
              </w:rPr>
              <w:t>1</w:t>
            </w:r>
          </w:p>
        </w:tc>
        <w:tc>
          <w:tcPr>
            <w:tcW w:w="2070" w:type="dxa"/>
            <w:shd w:val="clear" w:color="auto" w:fill="auto"/>
          </w:tcPr>
          <w:p w14:paraId="25F30C1A" w14:textId="63A32BE8" w:rsidR="003121C2" w:rsidRPr="00B12AFC" w:rsidRDefault="003121C2" w:rsidP="00345F03">
            <w:pPr>
              <w:widowControl w:val="0"/>
              <w:autoSpaceDE w:val="0"/>
              <w:autoSpaceDN w:val="0"/>
              <w:spacing w:line="240" w:lineRule="auto"/>
              <w:rPr>
                <w:rFonts w:ascii="Times New Roman" w:eastAsia="Times New Roman" w:hAnsi="Times New Roman" w:cs="Times New Roman"/>
                <w:w w:val="105"/>
                <w:sz w:val="20"/>
                <w:szCs w:val="20"/>
                <w:highlight w:val="green"/>
              </w:rPr>
            </w:pPr>
            <w:r w:rsidRPr="00B12AFC">
              <w:rPr>
                <w:rFonts w:ascii="Times New Roman" w:eastAsia="Times New Roman" w:hAnsi="Times New Roman" w:cs="Times New Roman"/>
                <w:strike/>
                <w:w w:val="105"/>
                <w:sz w:val="20"/>
                <w:szCs w:val="20"/>
                <w:highlight w:val="green"/>
                <w:rPrChange w:id="550" w:author="McNabb, Angela" w:date="2019-07-02T15:51:00Z">
                  <w:rPr>
                    <w:rFonts w:ascii="Times New Roman" w:eastAsia="Times New Roman" w:hAnsi="Times New Roman" w:cs="Times New Roman"/>
                    <w:w w:val="105"/>
                    <w:sz w:val="20"/>
                    <w:szCs w:val="20"/>
                  </w:rPr>
                </w:rPrChange>
              </w:rPr>
              <w:t>Preferred Class Structure Indicator</w:t>
            </w:r>
          </w:p>
        </w:tc>
        <w:tc>
          <w:tcPr>
            <w:tcW w:w="4795" w:type="dxa"/>
            <w:shd w:val="clear" w:color="auto" w:fill="auto"/>
          </w:tcPr>
          <w:p w14:paraId="05D85673" w14:textId="77777777" w:rsidR="003121C2" w:rsidRPr="00B12AFC" w:rsidRDefault="003121C2" w:rsidP="00345F03">
            <w:pPr>
              <w:tabs>
                <w:tab w:val="left" w:pos="1440"/>
                <w:tab w:val="left" w:pos="2400"/>
                <w:tab w:val="left" w:pos="2860"/>
                <w:tab w:val="left" w:pos="4620"/>
              </w:tabs>
              <w:spacing w:line="240" w:lineRule="auto"/>
              <w:rPr>
                <w:ins w:id="551" w:author="Laura" w:date="2019-02-28T17:59:00Z"/>
                <w:rFonts w:ascii="Times New Roman" w:eastAsia="Times New Roman" w:hAnsi="Times New Roman" w:cs="Times New Roman"/>
                <w:strike/>
                <w:sz w:val="20"/>
                <w:szCs w:val="20"/>
                <w:highlight w:val="green"/>
                <w:rPrChange w:id="552" w:author="McNabb, Angela" w:date="2019-07-02T15:51:00Z">
                  <w:rPr>
                    <w:ins w:id="553" w:author="Laura" w:date="2019-02-28T17:59:00Z"/>
                    <w:rFonts w:ascii="Times New Roman" w:eastAsia="Times New Roman" w:hAnsi="Times New Roman" w:cs="Times New Roman"/>
                    <w:sz w:val="20"/>
                    <w:szCs w:val="20"/>
                  </w:rPr>
                </w:rPrChange>
              </w:rPr>
            </w:pPr>
            <w:ins w:id="554" w:author="Laura" w:date="2019-02-28T17:59:00Z">
              <w:r w:rsidRPr="00B12AFC">
                <w:rPr>
                  <w:rFonts w:ascii="Times New Roman" w:eastAsia="Times New Roman" w:hAnsi="Times New Roman" w:cs="Times New Roman"/>
                  <w:strike/>
                  <w:sz w:val="20"/>
                  <w:szCs w:val="20"/>
                  <w:highlight w:val="green"/>
                  <w:rPrChange w:id="555" w:author="McNabb, Angela" w:date="2019-07-02T15:51:00Z">
                    <w:rPr>
                      <w:rFonts w:ascii="Times New Roman" w:eastAsia="Times New Roman" w:hAnsi="Times New Roman" w:cs="Times New Roman"/>
                      <w:sz w:val="20"/>
                      <w:szCs w:val="20"/>
                    </w:rPr>
                  </w:rPrChange>
                </w:rPr>
                <w:t>Preferred class structure means that, depending on the underwriting results, a policy could be issued in classes ranging from a best preferred class to a residual standard class.</w:t>
              </w:r>
            </w:ins>
          </w:p>
          <w:p w14:paraId="57793438" w14:textId="77777777" w:rsidR="003121C2" w:rsidRPr="00B12AFC" w:rsidRDefault="003121C2" w:rsidP="00345F03">
            <w:pPr>
              <w:tabs>
                <w:tab w:val="left" w:pos="1440"/>
                <w:tab w:val="left" w:pos="2400"/>
                <w:tab w:val="left" w:pos="2860"/>
                <w:tab w:val="left" w:pos="4620"/>
              </w:tabs>
              <w:spacing w:line="240" w:lineRule="auto"/>
              <w:rPr>
                <w:ins w:id="556" w:author="Laura" w:date="2019-02-28T17:59:00Z"/>
                <w:rFonts w:ascii="Times New Roman" w:eastAsia="Times New Roman" w:hAnsi="Times New Roman" w:cs="Times New Roman"/>
                <w:strike/>
                <w:sz w:val="20"/>
                <w:szCs w:val="20"/>
                <w:highlight w:val="green"/>
                <w:rPrChange w:id="557" w:author="McNabb, Angela" w:date="2019-07-02T15:51:00Z">
                  <w:rPr>
                    <w:ins w:id="558" w:author="Laura" w:date="2019-02-28T17:59:00Z"/>
                    <w:rFonts w:ascii="Times New Roman" w:eastAsia="Times New Roman" w:hAnsi="Times New Roman" w:cs="Times New Roman"/>
                    <w:sz w:val="20"/>
                    <w:szCs w:val="20"/>
                  </w:rPr>
                </w:rPrChange>
              </w:rPr>
            </w:pPr>
          </w:p>
          <w:p w14:paraId="5FD53C42" w14:textId="77777777"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559" w:author="McNabb, Angela" w:date="2019-07-02T15:51:00Z">
                  <w:rPr>
                    <w:rFonts w:ascii="Times New Roman" w:eastAsia="Times New Roman" w:hAnsi="Times New Roman" w:cs="Times New Roman"/>
                    <w:sz w:val="20"/>
                    <w:szCs w:val="20"/>
                  </w:rPr>
                </w:rPrChange>
              </w:rPr>
            </w:pPr>
            <w:r w:rsidRPr="00B12AFC">
              <w:rPr>
                <w:rFonts w:ascii="Times New Roman" w:eastAsia="Times New Roman" w:hAnsi="Times New Roman" w:cs="Times New Roman"/>
                <w:strike/>
                <w:sz w:val="20"/>
                <w:szCs w:val="20"/>
                <w:highlight w:val="green"/>
                <w:rPrChange w:id="560" w:author="McNabb, Angela" w:date="2019-07-02T15:51:00Z">
                  <w:rPr>
                    <w:rFonts w:ascii="Times New Roman" w:eastAsia="Times New Roman" w:hAnsi="Times New Roman" w:cs="Times New Roman"/>
                    <w:sz w:val="20"/>
                    <w:szCs w:val="20"/>
                  </w:rPr>
                </w:rPrChange>
              </w:rPr>
              <w:t>0 = If no reliable information on multiple preferred and standard classes is available</w:t>
            </w:r>
            <w:ins w:id="561" w:author="Laura" w:date="2019-02-28T17:36:00Z">
              <w:r w:rsidRPr="00B12AFC">
                <w:rPr>
                  <w:rFonts w:ascii="Times New Roman" w:eastAsia="Times New Roman" w:hAnsi="Times New Roman" w:cs="Times New Roman"/>
                  <w:strike/>
                  <w:sz w:val="20"/>
                  <w:szCs w:val="20"/>
                  <w:highlight w:val="green"/>
                  <w:rPrChange w:id="562" w:author="McNabb, Angela" w:date="2019-07-02T15:51:00Z">
                    <w:rPr>
                      <w:rFonts w:ascii="Times New Roman" w:eastAsia="Times New Roman" w:hAnsi="Times New Roman" w:cs="Times New Roman"/>
                      <w:sz w:val="20"/>
                      <w:szCs w:val="20"/>
                    </w:rPr>
                  </w:rPrChange>
                </w:rPr>
                <w:t>,</w:t>
              </w:r>
            </w:ins>
            <w:r w:rsidRPr="00B12AFC">
              <w:rPr>
                <w:rFonts w:ascii="Times New Roman" w:eastAsia="Times New Roman" w:hAnsi="Times New Roman" w:cs="Times New Roman"/>
                <w:strike/>
                <w:sz w:val="20"/>
                <w:szCs w:val="20"/>
                <w:highlight w:val="green"/>
                <w:rPrChange w:id="563" w:author="McNabb, Angela" w:date="2019-07-02T15:51:00Z">
                  <w:rPr>
                    <w:rFonts w:ascii="Times New Roman" w:eastAsia="Times New Roman" w:hAnsi="Times New Roman" w:cs="Times New Roman"/>
                    <w:sz w:val="20"/>
                    <w:szCs w:val="20"/>
                  </w:rPr>
                </w:rPrChange>
              </w:rPr>
              <w:t xml:space="preserve"> or if the policy segment was issued substandard </w:t>
            </w:r>
            <w:ins w:id="564" w:author="Laura" w:date="2019-02-28T17:03:00Z">
              <w:r w:rsidRPr="00B12AFC">
                <w:rPr>
                  <w:rFonts w:ascii="Times New Roman" w:eastAsia="Times New Roman" w:hAnsi="Times New Roman" w:cs="Times New Roman"/>
                  <w:strike/>
                  <w:sz w:val="20"/>
                  <w:szCs w:val="20"/>
                  <w:highlight w:val="green"/>
                  <w:rPrChange w:id="565" w:author="McNabb, Angela" w:date="2019-07-02T15:51:00Z">
                    <w:rPr>
                      <w:rFonts w:ascii="Times New Roman" w:eastAsia="Times New Roman" w:hAnsi="Times New Roman" w:cs="Times New Roman"/>
                      <w:sz w:val="20"/>
                      <w:szCs w:val="20"/>
                    </w:rPr>
                  </w:rPrChange>
                </w:rPr>
                <w:t>(Item 18 is 1 or 2)</w:t>
              </w:r>
            </w:ins>
            <w:ins w:id="566" w:author="Laura" w:date="2019-02-28T17:36:00Z">
              <w:r w:rsidRPr="00B12AFC">
                <w:rPr>
                  <w:rFonts w:ascii="Times New Roman" w:eastAsia="Times New Roman" w:hAnsi="Times New Roman" w:cs="Times New Roman"/>
                  <w:strike/>
                  <w:sz w:val="20"/>
                  <w:szCs w:val="20"/>
                  <w:highlight w:val="green"/>
                  <w:rPrChange w:id="567" w:author="McNabb, Angela" w:date="2019-07-02T15:51:00Z">
                    <w:rPr>
                      <w:rFonts w:ascii="Times New Roman" w:eastAsia="Times New Roman" w:hAnsi="Times New Roman" w:cs="Times New Roman"/>
                      <w:sz w:val="20"/>
                      <w:szCs w:val="20"/>
                    </w:rPr>
                  </w:rPrChange>
                </w:rPr>
                <w:t>,</w:t>
              </w:r>
            </w:ins>
            <w:ins w:id="568" w:author="Laura" w:date="2019-02-28T17:03:00Z">
              <w:r w:rsidRPr="00B12AFC">
                <w:rPr>
                  <w:rFonts w:ascii="Times New Roman" w:eastAsia="Times New Roman" w:hAnsi="Times New Roman" w:cs="Times New Roman"/>
                  <w:strike/>
                  <w:sz w:val="20"/>
                  <w:szCs w:val="20"/>
                  <w:highlight w:val="green"/>
                  <w:rPrChange w:id="569" w:author="McNabb, Angela" w:date="2019-07-02T15:51:00Z">
                    <w:rPr>
                      <w:rFonts w:ascii="Times New Roman" w:eastAsia="Times New Roman" w:hAnsi="Times New Roman" w:cs="Times New Roman"/>
                      <w:sz w:val="20"/>
                      <w:szCs w:val="20"/>
                    </w:rPr>
                  </w:rPrChange>
                </w:rPr>
                <w:t xml:space="preserve"> </w:t>
              </w:r>
            </w:ins>
            <w:r w:rsidRPr="00B12AFC">
              <w:rPr>
                <w:rFonts w:ascii="Times New Roman" w:eastAsia="Times New Roman" w:hAnsi="Times New Roman" w:cs="Times New Roman"/>
                <w:strike/>
                <w:sz w:val="20"/>
                <w:szCs w:val="20"/>
                <w:highlight w:val="green"/>
                <w:rPrChange w:id="570" w:author="McNabb, Angela" w:date="2019-07-02T15:51:00Z">
                  <w:rPr>
                    <w:rFonts w:ascii="Times New Roman" w:eastAsia="Times New Roman" w:hAnsi="Times New Roman" w:cs="Times New Roman"/>
                    <w:sz w:val="20"/>
                    <w:szCs w:val="20"/>
                  </w:rPr>
                </w:rPrChange>
              </w:rPr>
              <w:t>or if there were no multiple preferred and standard classes available for this policy segment</w:t>
            </w:r>
            <w:r w:rsidRPr="00B12AFC">
              <w:rPr>
                <w:rFonts w:ascii="Times New Roman" w:eastAsia="Times New Roman" w:hAnsi="Times New Roman" w:cs="Times New Roman"/>
                <w:strike/>
                <w:sz w:val="20"/>
                <w:szCs w:val="20"/>
                <w:highlight w:val="green"/>
                <w:rPrChange w:id="571" w:author="McNabb, Angela" w:date="2019-07-02T15:51:00Z">
                  <w:rPr>
                    <w:rFonts w:ascii="Times New Roman" w:eastAsia="Times New Roman" w:hAnsi="Times New Roman" w:cs="Times New Roman"/>
                    <w:color w:val="623177"/>
                    <w:sz w:val="20"/>
                    <w:szCs w:val="20"/>
                  </w:rPr>
                </w:rPrChange>
              </w:rPr>
              <w:t xml:space="preserve"> </w:t>
            </w:r>
            <w:r w:rsidRPr="00B12AFC">
              <w:rPr>
                <w:rFonts w:ascii="Times New Roman" w:eastAsia="Times New Roman" w:hAnsi="Times New Roman" w:cs="Times New Roman"/>
                <w:strike/>
                <w:sz w:val="20"/>
                <w:szCs w:val="20"/>
                <w:highlight w:val="green"/>
                <w:rPrChange w:id="572" w:author="McNabb, Angela" w:date="2019-07-02T15:51:00Z">
                  <w:rPr>
                    <w:rFonts w:ascii="Times New Roman" w:eastAsia="Times New Roman" w:hAnsi="Times New Roman" w:cs="Times New Roman"/>
                    <w:sz w:val="20"/>
                    <w:szCs w:val="20"/>
                  </w:rPr>
                </w:rPrChange>
              </w:rPr>
              <w:t>or if preferred information is unknown.</w:t>
            </w:r>
          </w:p>
          <w:p w14:paraId="127589BE" w14:textId="77777777"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573" w:author="McNabb, Angela" w:date="2019-07-02T15:51:00Z">
                  <w:rPr>
                    <w:rFonts w:ascii="Times New Roman" w:eastAsia="Times New Roman" w:hAnsi="Times New Roman" w:cs="Times New Roman"/>
                    <w:sz w:val="20"/>
                    <w:szCs w:val="20"/>
                  </w:rPr>
                </w:rPrChange>
              </w:rPr>
            </w:pPr>
          </w:p>
          <w:p w14:paraId="423208BA" w14:textId="77777777"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574" w:author="McNabb, Angela" w:date="2019-07-02T15:51:00Z">
                  <w:rPr>
                    <w:rFonts w:ascii="Times New Roman" w:eastAsia="Times New Roman" w:hAnsi="Times New Roman" w:cs="Times New Roman"/>
                    <w:sz w:val="20"/>
                    <w:szCs w:val="20"/>
                  </w:rPr>
                </w:rPrChange>
              </w:rPr>
            </w:pPr>
            <w:r w:rsidRPr="00B12AFC">
              <w:rPr>
                <w:rFonts w:ascii="Times New Roman" w:eastAsia="Times New Roman" w:hAnsi="Times New Roman" w:cs="Times New Roman"/>
                <w:strike/>
                <w:sz w:val="20"/>
                <w:szCs w:val="20"/>
                <w:highlight w:val="green"/>
                <w:rPrChange w:id="575" w:author="McNabb, Angela" w:date="2019-07-02T15:51:00Z">
                  <w:rPr>
                    <w:rFonts w:ascii="Times New Roman" w:eastAsia="Times New Roman" w:hAnsi="Times New Roman" w:cs="Times New Roman"/>
                    <w:sz w:val="20"/>
                    <w:szCs w:val="20"/>
                  </w:rPr>
                </w:rPrChange>
              </w:rPr>
              <w:t>1 = If this policy was issued in one of the available multiple preferred and standard classes for this policy segment.</w:t>
            </w:r>
          </w:p>
          <w:p w14:paraId="1485A515" w14:textId="77777777"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576" w:author="McNabb, Angela" w:date="2019-07-02T15:51:00Z">
                  <w:rPr>
                    <w:rFonts w:ascii="Times New Roman" w:eastAsia="Times New Roman" w:hAnsi="Times New Roman" w:cs="Times New Roman"/>
                    <w:sz w:val="20"/>
                    <w:szCs w:val="20"/>
                  </w:rPr>
                </w:rPrChange>
              </w:rPr>
            </w:pPr>
          </w:p>
          <w:p w14:paraId="7824016E" w14:textId="661AE47A"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r w:rsidRPr="00B12AFC">
              <w:rPr>
                <w:rFonts w:ascii="Times New Roman" w:eastAsia="Times New Roman" w:hAnsi="Times New Roman" w:cs="Times New Roman"/>
                <w:strike/>
                <w:sz w:val="20"/>
                <w:szCs w:val="20"/>
                <w:highlight w:val="green"/>
                <w:rPrChange w:id="577" w:author="McNabb, Angela" w:date="2019-07-02T15:51:00Z">
                  <w:rPr>
                    <w:rFonts w:ascii="Times New Roman" w:eastAsia="Times New Roman" w:hAnsi="Times New Roman" w:cs="Times New Roman"/>
                    <w:sz w:val="20"/>
                    <w:szCs w:val="20"/>
                  </w:rPr>
                </w:rPrChange>
              </w:rPr>
              <w:t>Note: If Preferred</w:t>
            </w:r>
            <w:r w:rsidRPr="00B12AFC">
              <w:rPr>
                <w:rFonts w:ascii="Times New Roman" w:eastAsia="Times New Roman" w:hAnsi="Times New Roman" w:cs="Times New Roman"/>
                <w:strike/>
                <w:spacing w:val="-9"/>
                <w:sz w:val="20"/>
                <w:szCs w:val="20"/>
                <w:highlight w:val="green"/>
                <w:rPrChange w:id="578" w:author="McNabb, Angela" w:date="2019-07-02T15:51:00Z">
                  <w:rPr>
                    <w:rFonts w:ascii="Times New Roman" w:eastAsia="Times New Roman" w:hAnsi="Times New Roman" w:cs="Times New Roman"/>
                    <w:color w:val="623177"/>
                    <w:spacing w:val="-9"/>
                    <w:sz w:val="20"/>
                    <w:szCs w:val="20"/>
                  </w:rPr>
                </w:rPrChange>
              </w:rPr>
              <w:t xml:space="preserve"> </w:t>
            </w:r>
            <w:r w:rsidRPr="00B12AFC">
              <w:rPr>
                <w:rFonts w:ascii="Times New Roman" w:eastAsia="Times New Roman" w:hAnsi="Times New Roman" w:cs="Times New Roman"/>
                <w:strike/>
                <w:sz w:val="20"/>
                <w:szCs w:val="20"/>
                <w:highlight w:val="green"/>
                <w:rPrChange w:id="579" w:author="McNabb, Angela" w:date="2019-07-02T15:51:00Z">
                  <w:rPr>
                    <w:rFonts w:ascii="Times New Roman" w:eastAsia="Times New Roman" w:hAnsi="Times New Roman" w:cs="Times New Roman"/>
                    <w:sz w:val="20"/>
                    <w:szCs w:val="20"/>
                  </w:rPr>
                </w:rPrChange>
              </w:rPr>
              <w:t>Class Structure Indicator is 0, or if preferred information is unknown, leave next four items blank.</w:t>
            </w:r>
          </w:p>
        </w:tc>
        <w:tc>
          <w:tcPr>
            <w:tcW w:w="1710" w:type="dxa"/>
          </w:tcPr>
          <w:p w14:paraId="07E7E34E" w14:textId="77777777" w:rsidR="003121C2" w:rsidRPr="00C51D78"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3121C2" w:rsidRPr="001C065C" w14:paraId="4F1E746A" w14:textId="6607E3CD" w:rsidTr="006F2A19">
        <w:trPr>
          <w:cantSplit/>
          <w:trHeight w:val="20"/>
        </w:trPr>
        <w:tc>
          <w:tcPr>
            <w:tcW w:w="780" w:type="dxa"/>
            <w:shd w:val="clear" w:color="auto" w:fill="auto"/>
          </w:tcPr>
          <w:p w14:paraId="6AB91592" w14:textId="3249FD93" w:rsidR="003121C2" w:rsidRPr="00B12AFC" w:rsidRDefault="003121C2" w:rsidP="00345F03">
            <w:pPr>
              <w:spacing w:line="240" w:lineRule="auto"/>
              <w:rPr>
                <w:rFonts w:ascii="Times New Roman" w:eastAsia="Calibri" w:hAnsi="Times New Roman" w:cs="Times New Roman"/>
                <w:b/>
                <w:sz w:val="20"/>
                <w:szCs w:val="20"/>
                <w:highlight w:val="green"/>
              </w:rPr>
            </w:pPr>
            <w:commentRangeStart w:id="580"/>
            <w:ins w:id="581" w:author="McNabb, Angela" w:date="2019-07-02T15:52:00Z">
              <w:r w:rsidRPr="00B12AFC">
                <w:rPr>
                  <w:rFonts w:ascii="Times New Roman" w:eastAsia="Calibri" w:hAnsi="Times New Roman" w:cs="Times New Roman"/>
                  <w:b/>
                  <w:strike/>
                  <w:sz w:val="20"/>
                  <w:szCs w:val="20"/>
                  <w:highlight w:val="green"/>
                  <w:rPrChange w:id="582" w:author="McNabb, Angela" w:date="2019-07-02T15:52:00Z">
                    <w:rPr>
                      <w:rFonts w:ascii="Times New Roman" w:eastAsia="Calibri" w:hAnsi="Times New Roman" w:cs="Times New Roman"/>
                      <w:b/>
                      <w:strike/>
                      <w:color w:val="FF0000"/>
                      <w:sz w:val="20"/>
                      <w:szCs w:val="20"/>
                    </w:rPr>
                  </w:rPrChange>
                </w:rPr>
                <w:t>13</w:t>
              </w:r>
            </w:ins>
            <w:commentRangeEnd w:id="580"/>
            <w:ins w:id="583" w:author="McNabb, Angela" w:date="2019-07-02T16:03:00Z">
              <w:r w:rsidRPr="00B12AFC">
                <w:rPr>
                  <w:rStyle w:val="CommentReference"/>
                  <w:rFonts w:ascii="Calibri" w:eastAsia="Calibri" w:hAnsi="Calibri" w:cs="Times New Roman"/>
                  <w:highlight w:val="green"/>
                </w:rPr>
                <w:commentReference w:id="580"/>
              </w:r>
            </w:ins>
            <w:commentRangeStart w:id="584"/>
            <w:del w:id="585" w:author="McNabb, Angela" w:date="2019-07-02T09:49:00Z">
              <w:r w:rsidRPr="00B12AFC" w:rsidDel="00BD4E36">
                <w:rPr>
                  <w:rFonts w:ascii="Times New Roman" w:eastAsia="Calibri" w:hAnsi="Times New Roman" w:cs="Times New Roman"/>
                  <w:b/>
                  <w:strike/>
                  <w:sz w:val="20"/>
                  <w:szCs w:val="20"/>
                  <w:highlight w:val="green"/>
                  <w:rPrChange w:id="586" w:author="McNabb, Angela" w:date="2019-07-02T15:52:00Z">
                    <w:rPr>
                      <w:rFonts w:ascii="Times New Roman" w:eastAsia="Calibri" w:hAnsi="Times New Roman" w:cs="Times New Roman"/>
                      <w:b/>
                      <w:sz w:val="20"/>
                      <w:szCs w:val="20"/>
                    </w:rPr>
                  </w:rPrChange>
                </w:rPr>
                <w:delText>13</w:delText>
              </w:r>
            </w:del>
            <w:commentRangeEnd w:id="584"/>
            <w:r w:rsidRPr="00B12AFC">
              <w:rPr>
                <w:rStyle w:val="CommentReference"/>
                <w:rFonts w:ascii="Calibri" w:eastAsia="Calibri" w:hAnsi="Calibri" w:cs="Times New Roman"/>
                <w:highlight w:val="green"/>
              </w:rPr>
              <w:commentReference w:id="584"/>
            </w:r>
          </w:p>
        </w:tc>
        <w:tc>
          <w:tcPr>
            <w:tcW w:w="1440" w:type="dxa"/>
            <w:shd w:val="clear" w:color="auto" w:fill="auto"/>
          </w:tcPr>
          <w:p w14:paraId="597D7ABF" w14:textId="5E2B9FDE" w:rsidR="003121C2" w:rsidRPr="00B12AFC" w:rsidRDefault="003121C2" w:rsidP="00345F03">
            <w:pPr>
              <w:spacing w:line="240" w:lineRule="auto"/>
              <w:rPr>
                <w:rFonts w:ascii="Times New Roman" w:eastAsia="Calibri" w:hAnsi="Times New Roman" w:cs="Times New Roman"/>
                <w:sz w:val="20"/>
                <w:szCs w:val="20"/>
                <w:highlight w:val="green"/>
              </w:rPr>
            </w:pPr>
            <w:r w:rsidRPr="00B12AFC">
              <w:rPr>
                <w:rFonts w:ascii="Times New Roman" w:eastAsia="Calibri" w:hAnsi="Times New Roman" w:cs="Times New Roman"/>
                <w:strike/>
                <w:sz w:val="20"/>
                <w:szCs w:val="20"/>
                <w:highlight w:val="green"/>
                <w:rPrChange w:id="587" w:author="McNabb, Angela" w:date="2019-07-02T15:52:00Z">
                  <w:rPr>
                    <w:rFonts w:ascii="Times New Roman" w:eastAsia="Calibri" w:hAnsi="Times New Roman" w:cs="Times New Roman"/>
                    <w:sz w:val="20"/>
                    <w:szCs w:val="20"/>
                  </w:rPr>
                </w:rPrChange>
              </w:rPr>
              <w:t>58</w:t>
            </w:r>
          </w:p>
        </w:tc>
        <w:tc>
          <w:tcPr>
            <w:tcW w:w="630" w:type="dxa"/>
            <w:shd w:val="clear" w:color="auto" w:fill="auto"/>
          </w:tcPr>
          <w:p w14:paraId="3DDAE321" w14:textId="4AA0E95B" w:rsidR="003121C2" w:rsidRPr="00B12AFC" w:rsidRDefault="003121C2" w:rsidP="00345F03">
            <w:pPr>
              <w:spacing w:line="240" w:lineRule="auto"/>
              <w:rPr>
                <w:rFonts w:ascii="Times New Roman" w:eastAsia="Calibri" w:hAnsi="Times New Roman" w:cs="Times New Roman"/>
                <w:sz w:val="20"/>
                <w:szCs w:val="20"/>
                <w:highlight w:val="green"/>
              </w:rPr>
            </w:pPr>
            <w:r w:rsidRPr="00B12AFC">
              <w:rPr>
                <w:rFonts w:ascii="Times New Roman" w:eastAsia="Calibri" w:hAnsi="Times New Roman" w:cs="Times New Roman"/>
                <w:strike/>
                <w:sz w:val="20"/>
                <w:szCs w:val="20"/>
                <w:highlight w:val="green"/>
                <w:rPrChange w:id="588" w:author="McNabb, Angela" w:date="2019-07-02T15:52:00Z">
                  <w:rPr>
                    <w:rFonts w:ascii="Times New Roman" w:eastAsia="Calibri" w:hAnsi="Times New Roman" w:cs="Times New Roman"/>
                    <w:sz w:val="20"/>
                    <w:szCs w:val="20"/>
                  </w:rPr>
                </w:rPrChange>
              </w:rPr>
              <w:t>1</w:t>
            </w:r>
          </w:p>
        </w:tc>
        <w:tc>
          <w:tcPr>
            <w:tcW w:w="2070" w:type="dxa"/>
            <w:shd w:val="clear" w:color="auto" w:fill="auto"/>
          </w:tcPr>
          <w:p w14:paraId="1148387E" w14:textId="1A251C81" w:rsidR="003121C2" w:rsidRPr="00B12AFC" w:rsidRDefault="003121C2" w:rsidP="00345F03">
            <w:pPr>
              <w:widowControl w:val="0"/>
              <w:autoSpaceDE w:val="0"/>
              <w:autoSpaceDN w:val="0"/>
              <w:spacing w:line="240" w:lineRule="auto"/>
              <w:rPr>
                <w:rFonts w:ascii="Times New Roman" w:eastAsia="Times New Roman" w:hAnsi="Times New Roman" w:cs="Times New Roman"/>
                <w:w w:val="105"/>
                <w:sz w:val="20"/>
                <w:szCs w:val="20"/>
                <w:highlight w:val="green"/>
              </w:rPr>
            </w:pPr>
            <w:r w:rsidRPr="00B12AFC">
              <w:rPr>
                <w:rFonts w:ascii="Times New Roman" w:eastAsia="Times New Roman" w:hAnsi="Times New Roman" w:cs="Times New Roman"/>
                <w:strike/>
                <w:w w:val="105"/>
                <w:sz w:val="20"/>
                <w:szCs w:val="20"/>
                <w:highlight w:val="green"/>
                <w:rPrChange w:id="589" w:author="McNabb, Angela" w:date="2019-07-02T15:52:00Z">
                  <w:rPr>
                    <w:rFonts w:ascii="Times New Roman" w:eastAsia="Times New Roman" w:hAnsi="Times New Roman" w:cs="Times New Roman"/>
                    <w:w w:val="105"/>
                    <w:sz w:val="20"/>
                    <w:szCs w:val="20"/>
                  </w:rPr>
                </w:rPrChange>
              </w:rPr>
              <w:t>Number of Classes in Nonsmoker Preferred Class Structure</w:t>
            </w:r>
          </w:p>
        </w:tc>
        <w:tc>
          <w:tcPr>
            <w:tcW w:w="4795" w:type="dxa"/>
            <w:shd w:val="clear" w:color="auto" w:fill="auto"/>
          </w:tcPr>
          <w:p w14:paraId="1CC34F8A" w14:textId="77777777" w:rsidR="003121C2" w:rsidRPr="00B12AFC" w:rsidRDefault="003121C2" w:rsidP="00345F03">
            <w:pPr>
              <w:tabs>
                <w:tab w:val="left" w:pos="1440"/>
                <w:tab w:val="left" w:pos="2400"/>
                <w:tab w:val="left" w:pos="2860"/>
                <w:tab w:val="left" w:pos="4620"/>
              </w:tabs>
              <w:spacing w:line="240" w:lineRule="auto"/>
              <w:rPr>
                <w:ins w:id="590" w:author="Laura" w:date="2019-02-14T13:14:00Z"/>
                <w:rFonts w:ascii="Times New Roman" w:eastAsia="Times New Roman" w:hAnsi="Times New Roman" w:cs="Times New Roman"/>
                <w:strike/>
                <w:sz w:val="20"/>
                <w:szCs w:val="20"/>
                <w:highlight w:val="green"/>
                <w:rPrChange w:id="591" w:author="McNabb, Angela" w:date="2019-07-02T15:52:00Z">
                  <w:rPr>
                    <w:ins w:id="592" w:author="Laura" w:date="2019-02-14T13:14:00Z"/>
                    <w:rFonts w:ascii="Times New Roman" w:eastAsia="Times New Roman" w:hAnsi="Times New Roman" w:cs="Times New Roman"/>
                    <w:sz w:val="20"/>
                    <w:szCs w:val="20"/>
                  </w:rPr>
                </w:rPrChange>
              </w:rPr>
            </w:pPr>
            <w:r w:rsidRPr="00B12AFC">
              <w:rPr>
                <w:rFonts w:ascii="Times New Roman" w:eastAsia="Times New Roman" w:hAnsi="Times New Roman" w:cs="Times New Roman"/>
                <w:strike/>
                <w:sz w:val="20"/>
                <w:szCs w:val="20"/>
                <w:highlight w:val="green"/>
                <w:rPrChange w:id="593" w:author="McNabb, Angela" w:date="2019-07-02T15:52:00Z">
                  <w:rPr>
                    <w:rFonts w:ascii="Times New Roman" w:eastAsia="Times New Roman" w:hAnsi="Times New Roman" w:cs="Times New Roman"/>
                    <w:sz w:val="20"/>
                    <w:szCs w:val="20"/>
                  </w:rPr>
                </w:rPrChange>
              </w:rPr>
              <w:t xml:space="preserve">If Preferred Class Structure Indicator is 0 or if Smoker Status is 0, 3 or 4, or if preferred information is unknown, leave blank. </w:t>
            </w:r>
          </w:p>
          <w:p w14:paraId="0BCF3056" w14:textId="77777777" w:rsidR="003121C2" w:rsidRPr="00B12AFC" w:rsidRDefault="003121C2" w:rsidP="00345F03">
            <w:pPr>
              <w:tabs>
                <w:tab w:val="left" w:pos="1440"/>
                <w:tab w:val="left" w:pos="2400"/>
                <w:tab w:val="left" w:pos="2860"/>
                <w:tab w:val="left" w:pos="4620"/>
              </w:tabs>
              <w:spacing w:line="240" w:lineRule="auto"/>
              <w:rPr>
                <w:ins w:id="594" w:author="Laura" w:date="2019-02-14T13:14:00Z"/>
                <w:rFonts w:ascii="Times New Roman" w:eastAsia="Times New Roman" w:hAnsi="Times New Roman" w:cs="Times New Roman"/>
                <w:strike/>
                <w:sz w:val="20"/>
                <w:szCs w:val="20"/>
                <w:highlight w:val="green"/>
                <w:rPrChange w:id="595" w:author="McNabb, Angela" w:date="2019-07-02T15:52:00Z">
                  <w:rPr>
                    <w:ins w:id="596" w:author="Laura" w:date="2019-02-14T13:14:00Z"/>
                    <w:rFonts w:ascii="Times New Roman" w:eastAsia="Times New Roman" w:hAnsi="Times New Roman" w:cs="Times New Roman"/>
                    <w:sz w:val="20"/>
                    <w:szCs w:val="20"/>
                  </w:rPr>
                </w:rPrChange>
              </w:rPr>
            </w:pPr>
          </w:p>
          <w:p w14:paraId="1AABE289" w14:textId="267E067F"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r w:rsidRPr="00B12AFC">
              <w:rPr>
                <w:rFonts w:ascii="Times New Roman" w:eastAsia="Times New Roman" w:hAnsi="Times New Roman" w:cs="Times New Roman"/>
                <w:strike/>
                <w:sz w:val="20"/>
                <w:szCs w:val="20"/>
                <w:highlight w:val="green"/>
                <w:rPrChange w:id="597" w:author="McNabb, Angela" w:date="2019-07-02T15:52:00Z">
                  <w:rPr>
                    <w:rFonts w:ascii="Times New Roman" w:eastAsia="Times New Roman" w:hAnsi="Times New Roman" w:cs="Times New Roman"/>
                    <w:sz w:val="20"/>
                    <w:szCs w:val="20"/>
                  </w:rPr>
                </w:rPrChange>
              </w:rPr>
              <w:t xml:space="preserve">For nonsmoker or no tobacco usage policies that could have been issued as one of multiple preferred and standard classes, enter the number of </w:t>
            </w:r>
            <w:proofErr w:type="gramStart"/>
            <w:r w:rsidRPr="00B12AFC">
              <w:rPr>
                <w:rFonts w:ascii="Times New Roman" w:eastAsia="Times New Roman" w:hAnsi="Times New Roman" w:cs="Times New Roman"/>
                <w:strike/>
                <w:sz w:val="20"/>
                <w:szCs w:val="20"/>
                <w:highlight w:val="green"/>
                <w:rPrChange w:id="598" w:author="McNabb, Angela" w:date="2019-07-02T15:52:00Z">
                  <w:rPr>
                    <w:rFonts w:ascii="Times New Roman" w:eastAsia="Times New Roman" w:hAnsi="Times New Roman" w:cs="Times New Roman"/>
                    <w:sz w:val="20"/>
                    <w:szCs w:val="20"/>
                  </w:rPr>
                </w:rPrChange>
              </w:rPr>
              <w:t>nonsmoker</w:t>
            </w:r>
            <w:proofErr w:type="gramEnd"/>
            <w:r w:rsidRPr="00B12AFC">
              <w:rPr>
                <w:rFonts w:ascii="Times New Roman" w:eastAsia="Times New Roman" w:hAnsi="Times New Roman" w:cs="Times New Roman"/>
                <w:strike/>
                <w:sz w:val="20"/>
                <w:szCs w:val="20"/>
                <w:highlight w:val="green"/>
                <w:rPrChange w:id="599" w:author="McNabb, Angela" w:date="2019-07-02T15:52:00Z">
                  <w:rPr>
                    <w:rFonts w:ascii="Times New Roman" w:eastAsia="Times New Roman" w:hAnsi="Times New Roman" w:cs="Times New Roman"/>
                    <w:sz w:val="20"/>
                    <w:szCs w:val="20"/>
                  </w:rPr>
                </w:rPrChange>
              </w:rPr>
              <w:t xml:space="preserve"> preferred and standard classes available at time of issue.</w:t>
            </w:r>
          </w:p>
        </w:tc>
        <w:tc>
          <w:tcPr>
            <w:tcW w:w="1710" w:type="dxa"/>
          </w:tcPr>
          <w:p w14:paraId="57BB1FB7" w14:textId="77777777" w:rsidR="003121C2" w:rsidRPr="00C51D78"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3121C2" w:rsidRPr="001C065C" w14:paraId="32DB28E7" w14:textId="40BC8D11" w:rsidTr="006F2A19">
        <w:trPr>
          <w:cantSplit/>
          <w:trHeight w:val="20"/>
        </w:trPr>
        <w:tc>
          <w:tcPr>
            <w:tcW w:w="780" w:type="dxa"/>
            <w:shd w:val="clear" w:color="auto" w:fill="auto"/>
          </w:tcPr>
          <w:p w14:paraId="6A326DAB" w14:textId="0DD58B2E" w:rsidR="003121C2" w:rsidRDefault="003121C2" w:rsidP="00345F03">
            <w:pPr>
              <w:spacing w:line="240" w:lineRule="auto"/>
              <w:rPr>
                <w:rFonts w:ascii="Times New Roman" w:eastAsia="Calibri" w:hAnsi="Times New Roman" w:cs="Times New Roman"/>
                <w:b/>
                <w:strike/>
                <w:sz w:val="20"/>
                <w:szCs w:val="20"/>
              </w:rPr>
            </w:pPr>
            <w:r w:rsidRPr="00B12AFC">
              <w:rPr>
                <w:rFonts w:ascii="Times New Roman" w:eastAsia="Calibri" w:hAnsi="Times New Roman" w:cs="Times New Roman"/>
                <w:b/>
                <w:strike/>
                <w:sz w:val="20"/>
                <w:szCs w:val="20"/>
                <w:highlight w:val="green"/>
              </w:rPr>
              <w:t>14</w:t>
            </w:r>
          </w:p>
          <w:p w14:paraId="54491F94" w14:textId="4CBDB976" w:rsidR="00B12AFC" w:rsidRPr="00345F03" w:rsidRDefault="00B12AFC" w:rsidP="00345F03">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15</w:t>
            </w:r>
          </w:p>
          <w:p w14:paraId="6CBEC8BF" w14:textId="3625C2A4" w:rsidR="003121C2" w:rsidRPr="001C065C" w:rsidRDefault="003121C2" w:rsidP="00345F03">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18</w:t>
            </w:r>
          </w:p>
        </w:tc>
        <w:tc>
          <w:tcPr>
            <w:tcW w:w="1440" w:type="dxa"/>
            <w:shd w:val="clear" w:color="auto" w:fill="auto"/>
          </w:tcPr>
          <w:p w14:paraId="60A461C9" w14:textId="3264ADD7" w:rsidR="00A4571B" w:rsidRPr="00A4571B" w:rsidRDefault="00A4571B" w:rsidP="00345F03">
            <w:pPr>
              <w:spacing w:line="240" w:lineRule="auto"/>
              <w:rPr>
                <w:rFonts w:ascii="Times New Roman" w:eastAsia="Calibri" w:hAnsi="Times New Roman" w:cs="Times New Roman"/>
                <w:strike/>
                <w:sz w:val="20"/>
                <w:szCs w:val="20"/>
              </w:rPr>
            </w:pPr>
            <w:r w:rsidRPr="00C13BE6">
              <w:rPr>
                <w:rFonts w:ascii="Times New Roman" w:eastAsia="Calibri" w:hAnsi="Times New Roman" w:cs="Times New Roman"/>
                <w:strike/>
                <w:sz w:val="20"/>
                <w:szCs w:val="20"/>
                <w:highlight w:val="yellow"/>
              </w:rPr>
              <w:t>62</w:t>
            </w:r>
          </w:p>
          <w:p w14:paraId="6E2829FD" w14:textId="2FF4E28F" w:rsidR="003121C2" w:rsidRPr="001C065C" w:rsidRDefault="003121C2" w:rsidP="00345F03">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630" w:type="dxa"/>
            <w:shd w:val="clear" w:color="auto" w:fill="auto"/>
          </w:tcPr>
          <w:p w14:paraId="15DFD09D" w14:textId="77777777" w:rsidR="003121C2" w:rsidRPr="001C065C" w:rsidRDefault="003121C2" w:rsidP="00345F03">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4652DAB2" w14:textId="77777777" w:rsidR="003121C2" w:rsidRPr="001C065C" w:rsidRDefault="003121C2" w:rsidP="00345F03">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Nonsmoker Preferred Class</w:t>
            </w:r>
          </w:p>
        </w:tc>
        <w:tc>
          <w:tcPr>
            <w:tcW w:w="4795" w:type="dxa"/>
            <w:shd w:val="clear" w:color="auto" w:fill="auto"/>
          </w:tcPr>
          <w:p w14:paraId="59A191D8" w14:textId="77777777" w:rsidR="003121C2" w:rsidRPr="009C331C" w:rsidRDefault="003121C2" w:rsidP="003A5671">
            <w:pPr>
              <w:tabs>
                <w:tab w:val="left" w:pos="1440"/>
                <w:tab w:val="left" w:pos="2400"/>
                <w:tab w:val="left" w:pos="2860"/>
                <w:tab w:val="left" w:pos="4620"/>
              </w:tabs>
              <w:spacing w:line="240" w:lineRule="auto"/>
              <w:rPr>
                <w:ins w:id="600" w:author="McNabb, Angela" w:date="2019-07-02T16:04:00Z"/>
                <w:rFonts w:ascii="Times New Roman" w:eastAsia="Times New Roman" w:hAnsi="Times New Roman" w:cs="Times New Roman"/>
                <w:strike/>
                <w:sz w:val="20"/>
                <w:szCs w:val="20"/>
                <w:rPrChange w:id="601" w:author="McNabb, Angela" w:date="2019-07-02T16:05:00Z">
                  <w:rPr>
                    <w:ins w:id="602" w:author="McNabb, Angela" w:date="2019-07-02T16:04:00Z"/>
                    <w:rFonts w:ascii="Times New Roman" w:eastAsia="Times New Roman" w:hAnsi="Times New Roman" w:cs="Times New Roman"/>
                    <w:sz w:val="20"/>
                    <w:szCs w:val="20"/>
                  </w:rPr>
                </w:rPrChange>
              </w:rPr>
            </w:pPr>
            <w:ins w:id="603" w:author="McNabb, Angela" w:date="2019-07-02T16:04:00Z">
              <w:r w:rsidRPr="00B12AFC">
                <w:rPr>
                  <w:rFonts w:ascii="Times New Roman" w:eastAsia="Times New Roman" w:hAnsi="Times New Roman" w:cs="Times New Roman"/>
                  <w:strike/>
                  <w:sz w:val="20"/>
                  <w:szCs w:val="20"/>
                  <w:highlight w:val="green"/>
                  <w:rPrChange w:id="604" w:author="McNabb, Angela" w:date="2019-07-02T16:05:00Z">
                    <w:rPr>
                      <w:rFonts w:ascii="Times New Roman" w:eastAsia="Times New Roman" w:hAnsi="Times New Roman" w:cs="Times New Roman"/>
                      <w:sz w:val="20"/>
                      <w:szCs w:val="20"/>
                    </w:rPr>
                  </w:rPrChange>
                </w:rPr>
                <w:t>If Preferred Class Structure Indicator is 0 or if Smoker Status is 0, 3 or 4, or if preferred information is unknown, leave blank.</w:t>
              </w:r>
            </w:ins>
          </w:p>
          <w:p w14:paraId="5CB299E7" w14:textId="77777777" w:rsidR="003121C2"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p w14:paraId="739CB953" w14:textId="153CE890"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605" w:author="McNabb, Angela" w:date="2019-07-01T09:07:00Z">
                  <w:rPr>
                    <w:rFonts w:ascii="Times New Roman" w:eastAsia="Times New Roman" w:hAnsi="Times New Roman" w:cs="Times New Roman"/>
                    <w:sz w:val="20"/>
                    <w:szCs w:val="20"/>
                  </w:rPr>
                </w:rPrChange>
              </w:rPr>
            </w:pPr>
            <w:r w:rsidRPr="001C065C">
              <w:rPr>
                <w:rFonts w:ascii="Times New Roman" w:eastAsia="Times New Roman" w:hAnsi="Times New Roman" w:cs="Times New Roman"/>
                <w:sz w:val="20"/>
                <w:szCs w:val="20"/>
                <w:highlight w:val="green"/>
                <w:rPrChange w:id="606" w:author="McNabb, Angela" w:date="2019-07-01T09:07:00Z">
                  <w:rPr>
                    <w:rFonts w:ascii="Times New Roman" w:eastAsia="Times New Roman" w:hAnsi="Times New Roman" w:cs="Times New Roman"/>
                    <w:sz w:val="20"/>
                    <w:szCs w:val="20"/>
                  </w:rPr>
                </w:rPrChange>
              </w:rPr>
              <w:t xml:space="preserve">If Preferred Class Structure </w:t>
            </w:r>
            <w:del w:id="607" w:author="McNabb, Angela" w:date="2019-07-01T08:56:00Z">
              <w:r w:rsidRPr="001C065C" w:rsidDel="00E47945">
                <w:rPr>
                  <w:rFonts w:ascii="Times New Roman" w:eastAsia="Times New Roman" w:hAnsi="Times New Roman" w:cs="Times New Roman"/>
                  <w:strike/>
                  <w:sz w:val="20"/>
                  <w:szCs w:val="20"/>
                  <w:highlight w:val="green"/>
                  <w:rPrChange w:id="608" w:author="McNabb, Angela" w:date="2019-07-01T09:07:00Z">
                    <w:rPr>
                      <w:rFonts w:ascii="Times New Roman" w:eastAsia="Times New Roman" w:hAnsi="Times New Roman" w:cs="Times New Roman"/>
                      <w:sz w:val="20"/>
                      <w:szCs w:val="20"/>
                    </w:rPr>
                  </w:rPrChange>
                </w:rPr>
                <w:delText>Indicator is 0</w:delText>
              </w:r>
              <w:r w:rsidRPr="001C065C" w:rsidDel="00E47945">
                <w:rPr>
                  <w:rFonts w:ascii="Times New Roman" w:eastAsia="Times New Roman" w:hAnsi="Times New Roman" w:cs="Times New Roman"/>
                  <w:sz w:val="20"/>
                  <w:szCs w:val="20"/>
                  <w:highlight w:val="green"/>
                  <w:rPrChange w:id="609" w:author="McNabb, Angela" w:date="2019-07-01T09:07:00Z">
                    <w:rPr>
                      <w:rFonts w:ascii="Times New Roman" w:eastAsia="Times New Roman" w:hAnsi="Times New Roman" w:cs="Times New Roman"/>
                      <w:sz w:val="20"/>
                      <w:szCs w:val="20"/>
                    </w:rPr>
                  </w:rPrChange>
                </w:rPr>
                <w:delText xml:space="preserve"> </w:delText>
              </w:r>
            </w:del>
            <w:del w:id="610" w:author="McNabb, Angela" w:date="2019-06-21T10:07:00Z">
              <w:r w:rsidRPr="001C065C" w:rsidDel="00C77FDB">
                <w:rPr>
                  <w:rFonts w:ascii="Times New Roman" w:eastAsia="Times New Roman" w:hAnsi="Times New Roman" w:cs="Times New Roman"/>
                  <w:sz w:val="20"/>
                  <w:szCs w:val="20"/>
                  <w:highlight w:val="green"/>
                  <w:rPrChange w:id="611" w:author="McNabb, Angela" w:date="2019-07-01T09:07:00Z">
                    <w:rPr>
                      <w:rFonts w:ascii="Times New Roman" w:eastAsia="Times New Roman" w:hAnsi="Times New Roman" w:cs="Times New Roman"/>
                      <w:sz w:val="20"/>
                      <w:szCs w:val="20"/>
                    </w:rPr>
                  </w:rPrChange>
                </w:rPr>
                <w:delText>o</w:delText>
              </w:r>
            </w:del>
            <w:ins w:id="612" w:author="McNabb, Angela" w:date="2019-06-21T10:07:00Z">
              <w:r w:rsidRPr="001C065C">
                <w:rPr>
                  <w:rFonts w:ascii="Times New Roman" w:eastAsia="Times New Roman" w:hAnsi="Times New Roman" w:cs="Times New Roman"/>
                  <w:sz w:val="20"/>
                  <w:szCs w:val="20"/>
                  <w:highlight w:val="green"/>
                  <w:rPrChange w:id="613" w:author="McNabb, Angela" w:date="2019-07-01T09:07:00Z">
                    <w:rPr>
                      <w:rFonts w:ascii="Times New Roman" w:eastAsia="Times New Roman" w:hAnsi="Times New Roman" w:cs="Times New Roman"/>
                      <w:sz w:val="20"/>
                      <w:szCs w:val="20"/>
                    </w:rPr>
                  </w:rPrChange>
                </w:rPr>
                <w:t>is unknow</w:t>
              </w:r>
            </w:ins>
            <w:ins w:id="614" w:author="McNabb, Angela" w:date="2019-06-21T10:09:00Z">
              <w:r w:rsidRPr="001C065C">
                <w:rPr>
                  <w:rFonts w:ascii="Times New Roman" w:eastAsia="Times New Roman" w:hAnsi="Times New Roman" w:cs="Times New Roman"/>
                  <w:sz w:val="20"/>
                  <w:szCs w:val="20"/>
                  <w:highlight w:val="green"/>
                  <w:rPrChange w:id="615" w:author="McNabb, Angela" w:date="2019-07-01T09:07:00Z">
                    <w:rPr>
                      <w:rFonts w:ascii="Times New Roman" w:eastAsia="Times New Roman" w:hAnsi="Times New Roman" w:cs="Times New Roman"/>
                      <w:sz w:val="20"/>
                      <w:szCs w:val="20"/>
                    </w:rPr>
                  </w:rPrChange>
                </w:rPr>
                <w:t>n or unreliable</w:t>
              </w:r>
            </w:ins>
            <w:ins w:id="616" w:author="McNabb, Angela" w:date="2019-06-21T10:08:00Z">
              <w:r w:rsidRPr="001C065C">
                <w:rPr>
                  <w:rFonts w:ascii="Times New Roman" w:eastAsia="Times New Roman" w:hAnsi="Times New Roman" w:cs="Times New Roman"/>
                  <w:sz w:val="20"/>
                  <w:szCs w:val="20"/>
                  <w:highlight w:val="green"/>
                  <w:rPrChange w:id="617" w:author="McNabb, Angela" w:date="2019-07-01T09:07:00Z">
                    <w:rPr>
                      <w:rFonts w:ascii="Times New Roman" w:eastAsia="Times New Roman" w:hAnsi="Times New Roman" w:cs="Times New Roman"/>
                      <w:sz w:val="20"/>
                      <w:szCs w:val="20"/>
                    </w:rPr>
                  </w:rPrChange>
                </w:rPr>
                <w:t xml:space="preserve">, policy segment was issued substandard, </w:t>
              </w:r>
            </w:ins>
            <w:ins w:id="618" w:author="McNabb, Angela" w:date="2019-06-21T10:07:00Z">
              <w:r w:rsidRPr="001C065C">
                <w:rPr>
                  <w:rFonts w:ascii="Times New Roman" w:eastAsia="Times New Roman" w:hAnsi="Times New Roman" w:cs="Times New Roman"/>
                  <w:sz w:val="20"/>
                  <w:szCs w:val="20"/>
                  <w:highlight w:val="green"/>
                  <w:rPrChange w:id="619" w:author="McNabb, Angela" w:date="2019-07-01T09:07:00Z">
                    <w:rPr>
                      <w:rFonts w:ascii="Times New Roman" w:eastAsia="Times New Roman" w:hAnsi="Times New Roman" w:cs="Times New Roman"/>
                      <w:sz w:val="20"/>
                      <w:szCs w:val="20"/>
                    </w:rPr>
                  </w:rPrChange>
                </w:rPr>
                <w:t>o</w:t>
              </w:r>
            </w:ins>
            <w:r w:rsidRPr="001C065C">
              <w:rPr>
                <w:rFonts w:ascii="Times New Roman" w:eastAsia="Times New Roman" w:hAnsi="Times New Roman" w:cs="Times New Roman"/>
                <w:sz w:val="20"/>
                <w:szCs w:val="20"/>
                <w:highlight w:val="green"/>
                <w:rPrChange w:id="620" w:author="McNabb, Angela" w:date="2019-07-01T09:07:00Z">
                  <w:rPr>
                    <w:rFonts w:ascii="Times New Roman" w:eastAsia="Times New Roman" w:hAnsi="Times New Roman" w:cs="Times New Roman"/>
                    <w:sz w:val="20"/>
                    <w:szCs w:val="20"/>
                  </w:rPr>
                </w:rPrChange>
              </w:rPr>
              <w:t>r if Smoker Status is 0, 3 or 4</w:t>
            </w:r>
            <w:del w:id="621" w:author="McNabb, Angela" w:date="2019-06-21T10:19:00Z">
              <w:r w:rsidRPr="001C065C" w:rsidDel="00EF1E9A">
                <w:rPr>
                  <w:rFonts w:ascii="Times New Roman" w:eastAsia="Times New Roman" w:hAnsi="Times New Roman" w:cs="Times New Roman"/>
                  <w:strike/>
                  <w:sz w:val="20"/>
                  <w:szCs w:val="20"/>
                  <w:highlight w:val="green"/>
                  <w:rPrChange w:id="622" w:author="McNabb, Angela" w:date="2019-07-01T09:07:00Z">
                    <w:rPr>
                      <w:rFonts w:ascii="Times New Roman" w:eastAsia="Times New Roman" w:hAnsi="Times New Roman" w:cs="Times New Roman"/>
                      <w:sz w:val="20"/>
                      <w:szCs w:val="20"/>
                    </w:rPr>
                  </w:rPrChange>
                </w:rPr>
                <w:delText>,</w:delText>
              </w:r>
            </w:del>
            <w:del w:id="623" w:author="McNabb, Angela" w:date="2019-07-01T08:56:00Z">
              <w:r w:rsidRPr="001C065C" w:rsidDel="00E47945">
                <w:rPr>
                  <w:rFonts w:ascii="Times New Roman" w:eastAsia="Times New Roman" w:hAnsi="Times New Roman" w:cs="Times New Roman"/>
                  <w:sz w:val="20"/>
                  <w:szCs w:val="20"/>
                  <w:highlight w:val="green"/>
                  <w:rPrChange w:id="624" w:author="McNabb, Angela" w:date="2019-07-01T09:07:00Z">
                    <w:rPr>
                      <w:rFonts w:ascii="Times New Roman" w:eastAsia="Times New Roman" w:hAnsi="Times New Roman" w:cs="Times New Roman"/>
                      <w:sz w:val="20"/>
                      <w:szCs w:val="20"/>
                    </w:rPr>
                  </w:rPrChange>
                </w:rPr>
                <w:delText xml:space="preserve"> </w:delText>
              </w:r>
              <w:r w:rsidRPr="001C065C" w:rsidDel="00E47945">
                <w:rPr>
                  <w:rFonts w:ascii="Times New Roman" w:eastAsia="Times New Roman" w:hAnsi="Times New Roman" w:cs="Times New Roman"/>
                  <w:strike/>
                  <w:sz w:val="20"/>
                  <w:szCs w:val="20"/>
                  <w:highlight w:val="green"/>
                  <w:rPrChange w:id="625" w:author="McNabb, Angela" w:date="2019-07-01T09:07:00Z">
                    <w:rPr>
                      <w:rFonts w:ascii="Times New Roman" w:eastAsia="Times New Roman" w:hAnsi="Times New Roman" w:cs="Times New Roman"/>
                      <w:sz w:val="20"/>
                      <w:szCs w:val="20"/>
                    </w:rPr>
                  </w:rPrChange>
                </w:rPr>
                <w:delText xml:space="preserve">or if preferred information is unknown, </w:delText>
              </w:r>
            </w:del>
            <w:ins w:id="626" w:author="McNabb, Angela" w:date="2019-07-01T08:56:00Z">
              <w:r w:rsidRPr="001C065C">
                <w:rPr>
                  <w:rFonts w:ascii="Times New Roman" w:eastAsia="Times New Roman" w:hAnsi="Times New Roman" w:cs="Times New Roman"/>
                  <w:strike/>
                  <w:sz w:val="20"/>
                  <w:szCs w:val="20"/>
                  <w:highlight w:val="green"/>
                  <w:rPrChange w:id="627" w:author="McNabb, Angela" w:date="2019-07-01T09:07:00Z">
                    <w:rPr>
                      <w:rFonts w:ascii="Times New Roman" w:eastAsia="Times New Roman" w:hAnsi="Times New Roman" w:cs="Times New Roman"/>
                      <w:strike/>
                      <w:color w:val="FF0000"/>
                      <w:sz w:val="20"/>
                      <w:szCs w:val="20"/>
                    </w:rPr>
                  </w:rPrChange>
                </w:rPr>
                <w:t xml:space="preserve"> </w:t>
              </w:r>
            </w:ins>
            <w:r w:rsidRPr="001C065C">
              <w:rPr>
                <w:rFonts w:ascii="Times New Roman" w:eastAsia="Times New Roman" w:hAnsi="Times New Roman" w:cs="Times New Roman"/>
                <w:sz w:val="20"/>
                <w:szCs w:val="20"/>
                <w:highlight w:val="green"/>
                <w:rPrChange w:id="628" w:author="McNabb, Angela" w:date="2019-07-01T09:07:00Z">
                  <w:rPr>
                    <w:rFonts w:ascii="Times New Roman" w:eastAsia="Times New Roman" w:hAnsi="Times New Roman" w:cs="Times New Roman"/>
                    <w:sz w:val="20"/>
                    <w:szCs w:val="20"/>
                  </w:rPr>
                </w:rPrChange>
              </w:rPr>
              <w:t>leave blank</w:t>
            </w:r>
            <w:r w:rsidRPr="001C065C">
              <w:rPr>
                <w:rFonts w:ascii="Times New Roman" w:eastAsia="Times New Roman" w:hAnsi="Times New Roman" w:cs="Times New Roman"/>
                <w:strike/>
                <w:sz w:val="20"/>
                <w:szCs w:val="20"/>
                <w:highlight w:val="green"/>
                <w:rPrChange w:id="629" w:author="McNabb, Angela" w:date="2019-07-01T09:07:00Z">
                  <w:rPr>
                    <w:rFonts w:ascii="Times New Roman" w:eastAsia="Times New Roman" w:hAnsi="Times New Roman" w:cs="Times New Roman"/>
                    <w:sz w:val="20"/>
                    <w:szCs w:val="20"/>
                  </w:rPr>
                </w:rPrChange>
              </w:rPr>
              <w:t>.</w:t>
            </w:r>
          </w:p>
          <w:p w14:paraId="5E7E9D1C" w14:textId="72A8D34D" w:rsidR="003121C2" w:rsidRPr="001C065C" w:rsidRDefault="003121C2" w:rsidP="00345F03">
            <w:pPr>
              <w:tabs>
                <w:tab w:val="left" w:pos="1440"/>
                <w:tab w:val="left" w:pos="2400"/>
                <w:tab w:val="left" w:pos="2860"/>
                <w:tab w:val="left" w:pos="4620"/>
              </w:tabs>
              <w:spacing w:line="240" w:lineRule="auto"/>
              <w:rPr>
                <w:ins w:id="630" w:author="McNabb, Angela" w:date="2019-06-21T10:20:00Z"/>
                <w:rFonts w:ascii="Times New Roman" w:eastAsia="Times New Roman" w:hAnsi="Times New Roman" w:cs="Times New Roman"/>
                <w:sz w:val="20"/>
                <w:szCs w:val="20"/>
                <w:highlight w:val="green"/>
                <w:rPrChange w:id="631" w:author="McNabb, Angela" w:date="2019-07-01T09:07:00Z">
                  <w:rPr>
                    <w:ins w:id="632" w:author="McNabb, Angela" w:date="2019-06-21T10:20:00Z"/>
                    <w:rFonts w:ascii="Times New Roman" w:eastAsia="Times New Roman" w:hAnsi="Times New Roman" w:cs="Times New Roman"/>
                    <w:sz w:val="20"/>
                    <w:szCs w:val="20"/>
                  </w:rPr>
                </w:rPrChange>
              </w:rPr>
            </w:pPr>
          </w:p>
          <w:p w14:paraId="51BF21AA" w14:textId="77AB218E" w:rsidR="003121C2" w:rsidRPr="001C065C" w:rsidRDefault="003121C2" w:rsidP="00345F03">
            <w:pPr>
              <w:tabs>
                <w:tab w:val="left" w:pos="1440"/>
                <w:tab w:val="left" w:pos="2400"/>
                <w:tab w:val="left" w:pos="2860"/>
                <w:tab w:val="left" w:pos="4620"/>
              </w:tabs>
              <w:spacing w:line="240" w:lineRule="auto"/>
              <w:rPr>
                <w:ins w:id="633" w:author="McNabb, Angela" w:date="2019-06-21T10:20:00Z"/>
                <w:rFonts w:ascii="Times New Roman" w:eastAsia="Times New Roman" w:hAnsi="Times New Roman" w:cs="Times New Roman"/>
                <w:sz w:val="20"/>
                <w:szCs w:val="20"/>
              </w:rPr>
            </w:pPr>
            <w:ins w:id="634" w:author="McNabb, Angela" w:date="2019-06-21T10:20:00Z">
              <w:r w:rsidRPr="001C065C">
                <w:rPr>
                  <w:rFonts w:ascii="Times New Roman" w:eastAsia="Times New Roman" w:hAnsi="Times New Roman" w:cs="Times New Roman"/>
                  <w:sz w:val="20"/>
                  <w:szCs w:val="20"/>
                  <w:highlight w:val="green"/>
                  <w:rPrChange w:id="635" w:author="McNabb, Angela" w:date="2019-07-01T09:07:00Z">
                    <w:rPr>
                      <w:rFonts w:ascii="Times New Roman" w:eastAsia="Times New Roman" w:hAnsi="Times New Roman" w:cs="Times New Roman"/>
                      <w:sz w:val="20"/>
                      <w:szCs w:val="20"/>
                    </w:rPr>
                  </w:rPrChange>
                </w:rPr>
                <w:t xml:space="preserve">If policy segment was not issued as one of multiple preferred and standard </w:t>
              </w:r>
              <w:proofErr w:type="gramStart"/>
              <w:r w:rsidRPr="001C065C">
                <w:rPr>
                  <w:rFonts w:ascii="Times New Roman" w:eastAsia="Times New Roman" w:hAnsi="Times New Roman" w:cs="Times New Roman"/>
                  <w:sz w:val="20"/>
                  <w:szCs w:val="20"/>
                  <w:highlight w:val="green"/>
                  <w:rPrChange w:id="636" w:author="McNabb, Angela" w:date="2019-07-01T09:07:00Z">
                    <w:rPr>
                      <w:rFonts w:ascii="Times New Roman" w:eastAsia="Times New Roman" w:hAnsi="Times New Roman" w:cs="Times New Roman"/>
                      <w:sz w:val="20"/>
                      <w:szCs w:val="20"/>
                    </w:rPr>
                  </w:rPrChange>
                </w:rPr>
                <w:t>classes</w:t>
              </w:r>
              <w:proofErr w:type="gramEnd"/>
              <w:r w:rsidRPr="001C065C">
                <w:rPr>
                  <w:rFonts w:ascii="Times New Roman" w:eastAsia="Times New Roman" w:hAnsi="Times New Roman" w:cs="Times New Roman"/>
                  <w:sz w:val="20"/>
                  <w:szCs w:val="20"/>
                  <w:highlight w:val="green"/>
                  <w:rPrChange w:id="637" w:author="McNabb, Angela" w:date="2019-07-01T09:07:00Z">
                    <w:rPr>
                      <w:rFonts w:ascii="Times New Roman" w:eastAsia="Times New Roman" w:hAnsi="Times New Roman" w:cs="Times New Roman"/>
                      <w:sz w:val="20"/>
                      <w:szCs w:val="20"/>
                    </w:rPr>
                  </w:rPrChange>
                </w:rPr>
                <w:t xml:space="preserve"> then enter 0.</w:t>
              </w:r>
            </w:ins>
          </w:p>
          <w:p w14:paraId="5F2A3E67"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3A5E3408"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For nonsmoker policy segments that could have been issued as one of multiple preferred and standard classes:</w:t>
            </w:r>
          </w:p>
          <w:p w14:paraId="4AFEF038"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315281F7"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 = Best preferred class</w:t>
            </w:r>
          </w:p>
          <w:p w14:paraId="4550B09B"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2 = Next Best preferred class after 1</w:t>
            </w:r>
          </w:p>
          <w:p w14:paraId="4393F5E9"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3 = Next Best preferred class after 2</w:t>
            </w:r>
          </w:p>
          <w:p w14:paraId="1E4DD00D"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4 = Next Best preferred class after 3</w:t>
            </w:r>
          </w:p>
          <w:p w14:paraId="2A33457C"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5 = Next Best preferred class after 4</w:t>
            </w:r>
          </w:p>
          <w:p w14:paraId="0BFD79D2"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6 = Next Best preferred class after 5</w:t>
            </w:r>
          </w:p>
          <w:p w14:paraId="1637239D"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7 = Next Best preferred class after 6</w:t>
            </w:r>
          </w:p>
          <w:p w14:paraId="5C5E0BF6"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8 = Next Best preferred class after 7</w:t>
            </w:r>
          </w:p>
          <w:p w14:paraId="1EFDB29D"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9 = Next Best preferred class after 8</w:t>
            </w:r>
          </w:p>
          <w:p w14:paraId="05B9E723"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47E4E2BC"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Note: The policy segment with the highest nonsmoker Preferred Class number should have that number equal to the Number of Classes in Nonsmoker Preferred Class Structure.</w:t>
            </w:r>
          </w:p>
        </w:tc>
        <w:tc>
          <w:tcPr>
            <w:tcW w:w="1710" w:type="dxa"/>
          </w:tcPr>
          <w:p w14:paraId="1C7C99FF" w14:textId="77777777" w:rsidR="003121C2" w:rsidRPr="009C331C" w:rsidRDefault="003121C2" w:rsidP="003A5671">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3121C2" w:rsidRPr="001C065C" w14:paraId="7840A321" w14:textId="732C96C9" w:rsidTr="006F2A19">
        <w:trPr>
          <w:cantSplit/>
          <w:trHeight w:val="20"/>
        </w:trPr>
        <w:tc>
          <w:tcPr>
            <w:tcW w:w="780" w:type="dxa"/>
            <w:shd w:val="clear" w:color="auto" w:fill="auto"/>
          </w:tcPr>
          <w:p w14:paraId="4B39B395" w14:textId="600810B9" w:rsidR="003121C2" w:rsidRPr="00B12AFC" w:rsidRDefault="003121C2" w:rsidP="00345F03">
            <w:pPr>
              <w:spacing w:line="240" w:lineRule="auto"/>
              <w:rPr>
                <w:rFonts w:ascii="Times New Roman" w:eastAsia="Calibri" w:hAnsi="Times New Roman" w:cs="Times New Roman"/>
                <w:b/>
                <w:strike/>
                <w:sz w:val="20"/>
                <w:szCs w:val="20"/>
                <w:highlight w:val="green"/>
              </w:rPr>
            </w:pPr>
            <w:commentRangeStart w:id="638"/>
            <w:ins w:id="639" w:author="McNabb, Angela" w:date="2019-07-02T16:07:00Z">
              <w:r w:rsidRPr="00B12AFC">
                <w:rPr>
                  <w:rFonts w:ascii="Times New Roman" w:eastAsia="Calibri" w:hAnsi="Times New Roman" w:cs="Times New Roman"/>
                  <w:b/>
                  <w:strike/>
                  <w:sz w:val="20"/>
                  <w:szCs w:val="20"/>
                  <w:highlight w:val="green"/>
                  <w:rPrChange w:id="640" w:author="McNabb, Angela" w:date="2019-07-02T16:07:00Z">
                    <w:rPr>
                      <w:rFonts w:ascii="Times New Roman" w:eastAsia="Calibri" w:hAnsi="Times New Roman" w:cs="Times New Roman"/>
                      <w:b/>
                      <w:strike/>
                      <w:color w:val="FF0000"/>
                      <w:sz w:val="20"/>
                      <w:szCs w:val="20"/>
                    </w:rPr>
                  </w:rPrChange>
                </w:rPr>
                <w:t>15</w:t>
              </w:r>
              <w:commentRangeEnd w:id="638"/>
              <w:r w:rsidRPr="00B12AFC">
                <w:rPr>
                  <w:rStyle w:val="CommentReference"/>
                  <w:rFonts w:ascii="Calibri" w:eastAsia="Calibri" w:hAnsi="Calibri" w:cs="Times New Roman"/>
                  <w:highlight w:val="green"/>
                </w:rPr>
                <w:commentReference w:id="638"/>
              </w:r>
            </w:ins>
            <w:commentRangeStart w:id="641"/>
            <w:del w:id="642" w:author="McNabb, Angela" w:date="2019-07-02T09:49:00Z">
              <w:r w:rsidRPr="00B12AFC" w:rsidDel="00BD4E36">
                <w:rPr>
                  <w:rFonts w:ascii="Times New Roman" w:eastAsia="Calibri" w:hAnsi="Times New Roman" w:cs="Times New Roman"/>
                  <w:b/>
                  <w:strike/>
                  <w:sz w:val="20"/>
                  <w:szCs w:val="20"/>
                  <w:highlight w:val="green"/>
                  <w:rPrChange w:id="643" w:author="McNabb, Angela" w:date="2019-07-02T16:07:00Z">
                    <w:rPr>
                      <w:rFonts w:ascii="Times New Roman" w:eastAsia="Calibri" w:hAnsi="Times New Roman" w:cs="Times New Roman"/>
                      <w:b/>
                      <w:sz w:val="20"/>
                      <w:szCs w:val="20"/>
                    </w:rPr>
                  </w:rPrChange>
                </w:rPr>
                <w:delText>15</w:delText>
              </w:r>
              <w:commentRangeEnd w:id="641"/>
              <w:r w:rsidRPr="00B12AFC" w:rsidDel="00BD4E36">
                <w:rPr>
                  <w:rStyle w:val="CommentReference"/>
                  <w:rFonts w:ascii="Calibri" w:eastAsia="Calibri" w:hAnsi="Calibri" w:cs="Times New Roman"/>
                  <w:highlight w:val="green"/>
                </w:rPr>
                <w:commentReference w:id="641"/>
              </w:r>
            </w:del>
          </w:p>
        </w:tc>
        <w:tc>
          <w:tcPr>
            <w:tcW w:w="1440" w:type="dxa"/>
            <w:shd w:val="clear" w:color="auto" w:fill="auto"/>
          </w:tcPr>
          <w:p w14:paraId="7FAB3EEE" w14:textId="47EC8CA6" w:rsidR="003121C2" w:rsidRPr="00B12AFC" w:rsidRDefault="003121C2" w:rsidP="00345F03">
            <w:pPr>
              <w:spacing w:line="240" w:lineRule="auto"/>
              <w:rPr>
                <w:rFonts w:ascii="Times New Roman" w:eastAsia="Calibri" w:hAnsi="Times New Roman" w:cs="Times New Roman"/>
                <w:sz w:val="20"/>
                <w:szCs w:val="20"/>
                <w:highlight w:val="green"/>
              </w:rPr>
            </w:pPr>
            <w:r w:rsidRPr="00B12AFC">
              <w:rPr>
                <w:rFonts w:ascii="Times New Roman" w:eastAsia="Calibri" w:hAnsi="Times New Roman" w:cs="Times New Roman"/>
                <w:strike/>
                <w:sz w:val="20"/>
                <w:szCs w:val="20"/>
                <w:highlight w:val="green"/>
                <w:rPrChange w:id="644" w:author="McNabb, Angela" w:date="2019-07-02T16:07:00Z">
                  <w:rPr>
                    <w:rFonts w:ascii="Times New Roman" w:eastAsia="Calibri" w:hAnsi="Times New Roman" w:cs="Times New Roman"/>
                    <w:sz w:val="20"/>
                    <w:szCs w:val="20"/>
                  </w:rPr>
                </w:rPrChange>
              </w:rPr>
              <w:t>60</w:t>
            </w:r>
          </w:p>
        </w:tc>
        <w:tc>
          <w:tcPr>
            <w:tcW w:w="630" w:type="dxa"/>
            <w:shd w:val="clear" w:color="auto" w:fill="auto"/>
          </w:tcPr>
          <w:p w14:paraId="679A2E90" w14:textId="58DC9FF5" w:rsidR="003121C2" w:rsidRPr="00B12AFC" w:rsidRDefault="003121C2" w:rsidP="00345F03">
            <w:pPr>
              <w:spacing w:line="240" w:lineRule="auto"/>
              <w:rPr>
                <w:rFonts w:ascii="Times New Roman" w:eastAsia="Calibri" w:hAnsi="Times New Roman" w:cs="Times New Roman"/>
                <w:sz w:val="20"/>
                <w:szCs w:val="20"/>
                <w:highlight w:val="green"/>
              </w:rPr>
            </w:pPr>
            <w:r w:rsidRPr="00B12AFC">
              <w:rPr>
                <w:rFonts w:ascii="Times New Roman" w:eastAsia="Calibri" w:hAnsi="Times New Roman" w:cs="Times New Roman"/>
                <w:strike/>
                <w:sz w:val="20"/>
                <w:szCs w:val="20"/>
                <w:highlight w:val="green"/>
                <w:rPrChange w:id="645" w:author="McNabb, Angela" w:date="2019-07-02T16:07:00Z">
                  <w:rPr>
                    <w:rFonts w:ascii="Times New Roman" w:eastAsia="Calibri" w:hAnsi="Times New Roman" w:cs="Times New Roman"/>
                    <w:sz w:val="20"/>
                    <w:szCs w:val="20"/>
                  </w:rPr>
                </w:rPrChange>
              </w:rPr>
              <w:t>1</w:t>
            </w:r>
          </w:p>
        </w:tc>
        <w:tc>
          <w:tcPr>
            <w:tcW w:w="2070" w:type="dxa"/>
            <w:shd w:val="clear" w:color="auto" w:fill="auto"/>
          </w:tcPr>
          <w:p w14:paraId="20F93F21" w14:textId="22F16A2C" w:rsidR="003121C2" w:rsidRPr="00B12AFC" w:rsidRDefault="003121C2" w:rsidP="00345F03">
            <w:pPr>
              <w:widowControl w:val="0"/>
              <w:autoSpaceDE w:val="0"/>
              <w:autoSpaceDN w:val="0"/>
              <w:spacing w:line="240" w:lineRule="auto"/>
              <w:rPr>
                <w:rFonts w:ascii="Times New Roman" w:eastAsia="Times New Roman" w:hAnsi="Times New Roman" w:cs="Times New Roman"/>
                <w:w w:val="105"/>
                <w:sz w:val="20"/>
                <w:szCs w:val="20"/>
                <w:highlight w:val="green"/>
              </w:rPr>
            </w:pPr>
            <w:r w:rsidRPr="00B12AFC">
              <w:rPr>
                <w:rFonts w:ascii="Times New Roman" w:eastAsia="Times New Roman" w:hAnsi="Times New Roman" w:cs="Times New Roman"/>
                <w:strike/>
                <w:w w:val="105"/>
                <w:sz w:val="20"/>
                <w:szCs w:val="20"/>
                <w:highlight w:val="green"/>
                <w:rPrChange w:id="646" w:author="McNabb, Angela" w:date="2019-07-02T16:07:00Z">
                  <w:rPr>
                    <w:rFonts w:ascii="Times New Roman" w:eastAsia="Times New Roman" w:hAnsi="Times New Roman" w:cs="Times New Roman"/>
                    <w:w w:val="105"/>
                    <w:sz w:val="20"/>
                    <w:szCs w:val="20"/>
                  </w:rPr>
                </w:rPrChange>
              </w:rPr>
              <w:t>Number of Classes in Smoker Preferred Class Structure</w:t>
            </w:r>
          </w:p>
        </w:tc>
        <w:tc>
          <w:tcPr>
            <w:tcW w:w="4795" w:type="dxa"/>
            <w:shd w:val="clear" w:color="auto" w:fill="auto"/>
          </w:tcPr>
          <w:p w14:paraId="2282F09B" w14:textId="77777777"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647" w:author="McNabb, Angela" w:date="2019-07-02T16:07:00Z">
                  <w:rPr>
                    <w:rFonts w:ascii="Times New Roman" w:eastAsia="Times New Roman" w:hAnsi="Times New Roman" w:cs="Times New Roman"/>
                    <w:sz w:val="20"/>
                    <w:szCs w:val="20"/>
                  </w:rPr>
                </w:rPrChange>
              </w:rPr>
            </w:pPr>
            <w:r w:rsidRPr="00B12AFC">
              <w:rPr>
                <w:rFonts w:ascii="Times New Roman" w:eastAsia="Times New Roman" w:hAnsi="Times New Roman" w:cs="Times New Roman"/>
                <w:strike/>
                <w:sz w:val="20"/>
                <w:szCs w:val="20"/>
                <w:highlight w:val="green"/>
                <w:rPrChange w:id="648" w:author="McNabb, Angela" w:date="2019-07-02T16:07:00Z">
                  <w:rPr>
                    <w:rFonts w:ascii="Times New Roman" w:eastAsia="Times New Roman" w:hAnsi="Times New Roman" w:cs="Times New Roman"/>
                    <w:sz w:val="20"/>
                    <w:szCs w:val="20"/>
                  </w:rPr>
                </w:rPrChange>
              </w:rPr>
              <w:t>If Preferred Class Structure Indicator is 0 or if Smoker Status is 0, 1 or 2, or if preferred information is unknown, leave blank.</w:t>
            </w:r>
          </w:p>
          <w:p w14:paraId="14551CE3" w14:textId="77777777"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green"/>
                <w:rPrChange w:id="649" w:author="McNabb, Angela" w:date="2019-07-02T16:07:00Z">
                  <w:rPr>
                    <w:rFonts w:ascii="Times New Roman" w:eastAsia="Times New Roman" w:hAnsi="Times New Roman" w:cs="Times New Roman"/>
                    <w:sz w:val="20"/>
                    <w:szCs w:val="20"/>
                  </w:rPr>
                </w:rPrChange>
              </w:rPr>
            </w:pPr>
          </w:p>
          <w:p w14:paraId="14F78F49" w14:textId="2041FB3F" w:rsidR="003121C2" w:rsidRPr="00B12AF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r w:rsidRPr="00B12AFC">
              <w:rPr>
                <w:rFonts w:ascii="Times New Roman" w:eastAsia="Times New Roman" w:hAnsi="Times New Roman" w:cs="Times New Roman"/>
                <w:strike/>
                <w:sz w:val="20"/>
                <w:szCs w:val="20"/>
                <w:highlight w:val="green"/>
                <w:rPrChange w:id="650" w:author="McNabb, Angela" w:date="2019-07-02T16:07:00Z">
                  <w:rPr>
                    <w:rFonts w:ascii="Times New Roman" w:eastAsia="Times New Roman" w:hAnsi="Times New Roman" w:cs="Times New Roman"/>
                    <w:sz w:val="20"/>
                    <w:szCs w:val="20"/>
                  </w:rPr>
                </w:rPrChange>
              </w:rPr>
              <w:t xml:space="preserve">For smoker or tobacco user policies that could have been issued as one of multiple preferred and standard classes, enter the number of </w:t>
            </w:r>
            <w:proofErr w:type="gramStart"/>
            <w:r w:rsidRPr="00B12AFC">
              <w:rPr>
                <w:rFonts w:ascii="Times New Roman" w:eastAsia="Times New Roman" w:hAnsi="Times New Roman" w:cs="Times New Roman"/>
                <w:strike/>
                <w:sz w:val="20"/>
                <w:szCs w:val="20"/>
                <w:highlight w:val="green"/>
                <w:rPrChange w:id="651" w:author="McNabb, Angela" w:date="2019-07-02T16:07:00Z">
                  <w:rPr>
                    <w:rFonts w:ascii="Times New Roman" w:eastAsia="Times New Roman" w:hAnsi="Times New Roman" w:cs="Times New Roman"/>
                    <w:sz w:val="20"/>
                    <w:szCs w:val="20"/>
                  </w:rPr>
                </w:rPrChange>
              </w:rPr>
              <w:t>smoker</w:t>
            </w:r>
            <w:proofErr w:type="gramEnd"/>
            <w:r w:rsidRPr="00B12AFC">
              <w:rPr>
                <w:rFonts w:ascii="Times New Roman" w:eastAsia="Times New Roman" w:hAnsi="Times New Roman" w:cs="Times New Roman"/>
                <w:strike/>
                <w:sz w:val="20"/>
                <w:szCs w:val="20"/>
                <w:highlight w:val="green"/>
                <w:rPrChange w:id="652" w:author="McNabb, Angela" w:date="2019-07-02T16:07:00Z">
                  <w:rPr>
                    <w:rFonts w:ascii="Times New Roman" w:eastAsia="Times New Roman" w:hAnsi="Times New Roman" w:cs="Times New Roman"/>
                    <w:sz w:val="20"/>
                    <w:szCs w:val="20"/>
                  </w:rPr>
                </w:rPrChange>
              </w:rPr>
              <w:t xml:space="preserve"> preferred and standard classes available at time of issue.</w:t>
            </w:r>
          </w:p>
        </w:tc>
        <w:tc>
          <w:tcPr>
            <w:tcW w:w="1710" w:type="dxa"/>
          </w:tcPr>
          <w:p w14:paraId="10A1A458" w14:textId="77777777" w:rsidR="003121C2" w:rsidRPr="009C331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3121C2" w:rsidRPr="001C065C" w:rsidDel="00E47945" w14:paraId="44036CC2" w14:textId="77777777" w:rsidTr="006F2A19">
        <w:trPr>
          <w:cantSplit/>
          <w:trHeight w:val="20"/>
          <w:del w:id="653" w:author="McNabb, Angela" w:date="2019-07-01T08:57:00Z"/>
        </w:trPr>
        <w:tc>
          <w:tcPr>
            <w:tcW w:w="780" w:type="dxa"/>
            <w:shd w:val="clear" w:color="auto" w:fill="auto"/>
          </w:tcPr>
          <w:p w14:paraId="1CBD0142" w14:textId="5C958377" w:rsidR="003121C2" w:rsidRPr="00A4571B" w:rsidDel="00E47945" w:rsidRDefault="003121C2" w:rsidP="00345F03">
            <w:pPr>
              <w:spacing w:line="240" w:lineRule="auto"/>
              <w:rPr>
                <w:del w:id="654" w:author="McNabb, Angela" w:date="2019-07-01T08:57:00Z"/>
                <w:rFonts w:ascii="Times New Roman" w:eastAsia="Calibri" w:hAnsi="Times New Roman" w:cs="Times New Roman"/>
                <w:b/>
                <w:strike/>
                <w:sz w:val="20"/>
                <w:szCs w:val="20"/>
                <w:highlight w:val="green"/>
                <w:rPrChange w:id="655" w:author="McNabb, Angela" w:date="2019-07-01T09:07:00Z">
                  <w:rPr>
                    <w:del w:id="656" w:author="McNabb, Angela" w:date="2019-07-01T08:57:00Z"/>
                    <w:rFonts w:ascii="Times New Roman" w:eastAsia="Calibri" w:hAnsi="Times New Roman" w:cs="Times New Roman"/>
                    <w:b/>
                    <w:sz w:val="20"/>
                    <w:szCs w:val="20"/>
                  </w:rPr>
                </w:rPrChange>
              </w:rPr>
            </w:pPr>
            <w:commentRangeStart w:id="657"/>
            <w:del w:id="658" w:author="McNabb, Angela" w:date="2019-07-01T08:57:00Z">
              <w:r w:rsidRPr="00A4571B" w:rsidDel="00E47945">
                <w:rPr>
                  <w:rFonts w:ascii="Times New Roman" w:eastAsia="Calibri" w:hAnsi="Times New Roman" w:cs="Times New Roman"/>
                  <w:b/>
                  <w:strike/>
                  <w:sz w:val="20"/>
                  <w:szCs w:val="20"/>
                  <w:highlight w:val="green"/>
                  <w:rPrChange w:id="659" w:author="McNabb, Angela" w:date="2019-07-01T09:07:00Z">
                    <w:rPr>
                      <w:rFonts w:ascii="Times New Roman" w:eastAsia="Calibri" w:hAnsi="Times New Roman" w:cs="Times New Roman"/>
                      <w:b/>
                      <w:sz w:val="20"/>
                      <w:szCs w:val="20"/>
                    </w:rPr>
                  </w:rPrChange>
                </w:rPr>
                <w:delText>15</w:delText>
              </w:r>
              <w:commentRangeEnd w:id="657"/>
              <w:r w:rsidRPr="00A4571B" w:rsidDel="00E47945">
                <w:rPr>
                  <w:rStyle w:val="CommentReference"/>
                  <w:rFonts w:ascii="Calibri" w:eastAsia="Calibri" w:hAnsi="Calibri" w:cs="Times New Roman"/>
                  <w:highlight w:val="green"/>
                </w:rPr>
                <w:commentReference w:id="657"/>
              </w:r>
            </w:del>
          </w:p>
        </w:tc>
        <w:tc>
          <w:tcPr>
            <w:tcW w:w="1440" w:type="dxa"/>
            <w:shd w:val="clear" w:color="auto" w:fill="auto"/>
          </w:tcPr>
          <w:p w14:paraId="19E60491" w14:textId="5682ED18" w:rsidR="003121C2" w:rsidRPr="00A4571B" w:rsidDel="00E47945" w:rsidRDefault="003121C2" w:rsidP="00345F03">
            <w:pPr>
              <w:spacing w:line="240" w:lineRule="auto"/>
              <w:rPr>
                <w:del w:id="660" w:author="McNabb, Angela" w:date="2019-07-01T08:57:00Z"/>
                <w:rFonts w:ascii="Times New Roman" w:eastAsia="Calibri" w:hAnsi="Times New Roman" w:cs="Times New Roman"/>
                <w:strike/>
                <w:sz w:val="20"/>
                <w:szCs w:val="20"/>
                <w:highlight w:val="green"/>
                <w:rPrChange w:id="661" w:author="McNabb, Angela" w:date="2019-07-01T09:07:00Z">
                  <w:rPr>
                    <w:del w:id="662" w:author="McNabb, Angela" w:date="2019-07-01T08:57:00Z"/>
                    <w:rFonts w:ascii="Times New Roman" w:eastAsia="Calibri" w:hAnsi="Times New Roman" w:cs="Times New Roman"/>
                    <w:sz w:val="20"/>
                    <w:szCs w:val="20"/>
                  </w:rPr>
                </w:rPrChange>
              </w:rPr>
            </w:pPr>
            <w:del w:id="663" w:author="McNabb, Angela" w:date="2019-07-01T08:57:00Z">
              <w:r w:rsidRPr="00A4571B" w:rsidDel="00E47945">
                <w:rPr>
                  <w:rFonts w:ascii="Times New Roman" w:eastAsia="Calibri" w:hAnsi="Times New Roman" w:cs="Times New Roman"/>
                  <w:strike/>
                  <w:sz w:val="20"/>
                  <w:szCs w:val="20"/>
                  <w:highlight w:val="green"/>
                  <w:rPrChange w:id="664" w:author="McNabb, Angela" w:date="2019-07-01T09:07:00Z">
                    <w:rPr>
                      <w:rFonts w:ascii="Times New Roman" w:eastAsia="Calibri" w:hAnsi="Times New Roman" w:cs="Times New Roman"/>
                      <w:sz w:val="20"/>
                      <w:szCs w:val="20"/>
                    </w:rPr>
                  </w:rPrChange>
                </w:rPr>
                <w:delText>60</w:delText>
              </w:r>
            </w:del>
          </w:p>
        </w:tc>
        <w:tc>
          <w:tcPr>
            <w:tcW w:w="630" w:type="dxa"/>
            <w:shd w:val="clear" w:color="auto" w:fill="auto"/>
          </w:tcPr>
          <w:p w14:paraId="2849DC02" w14:textId="4AB87404" w:rsidR="003121C2" w:rsidRPr="00A4571B" w:rsidDel="00E47945" w:rsidRDefault="003121C2" w:rsidP="00345F03">
            <w:pPr>
              <w:spacing w:line="240" w:lineRule="auto"/>
              <w:rPr>
                <w:del w:id="665" w:author="McNabb, Angela" w:date="2019-07-01T08:57:00Z"/>
                <w:rFonts w:ascii="Times New Roman" w:eastAsia="Calibri" w:hAnsi="Times New Roman" w:cs="Times New Roman"/>
                <w:strike/>
                <w:sz w:val="20"/>
                <w:szCs w:val="20"/>
                <w:highlight w:val="green"/>
                <w:rPrChange w:id="666" w:author="McNabb, Angela" w:date="2019-07-01T09:07:00Z">
                  <w:rPr>
                    <w:del w:id="667" w:author="McNabb, Angela" w:date="2019-07-01T08:57:00Z"/>
                    <w:rFonts w:ascii="Times New Roman" w:eastAsia="Calibri" w:hAnsi="Times New Roman" w:cs="Times New Roman"/>
                    <w:sz w:val="20"/>
                    <w:szCs w:val="20"/>
                  </w:rPr>
                </w:rPrChange>
              </w:rPr>
            </w:pPr>
            <w:del w:id="668" w:author="McNabb, Angela" w:date="2019-07-01T08:57:00Z">
              <w:r w:rsidRPr="00A4571B" w:rsidDel="00E47945">
                <w:rPr>
                  <w:rFonts w:ascii="Times New Roman" w:eastAsia="Calibri" w:hAnsi="Times New Roman" w:cs="Times New Roman"/>
                  <w:strike/>
                  <w:sz w:val="20"/>
                  <w:szCs w:val="20"/>
                  <w:highlight w:val="green"/>
                  <w:rPrChange w:id="669" w:author="McNabb, Angela" w:date="2019-07-01T09:07:00Z">
                    <w:rPr>
                      <w:rFonts w:ascii="Times New Roman" w:eastAsia="Calibri" w:hAnsi="Times New Roman" w:cs="Times New Roman"/>
                      <w:sz w:val="20"/>
                      <w:szCs w:val="20"/>
                    </w:rPr>
                  </w:rPrChange>
                </w:rPr>
                <w:delText>1</w:delText>
              </w:r>
            </w:del>
          </w:p>
        </w:tc>
        <w:tc>
          <w:tcPr>
            <w:tcW w:w="2070" w:type="dxa"/>
            <w:shd w:val="clear" w:color="auto" w:fill="auto"/>
          </w:tcPr>
          <w:p w14:paraId="348A0E72" w14:textId="4AFFC3B4" w:rsidR="003121C2" w:rsidRPr="00A4571B" w:rsidDel="00E47945" w:rsidRDefault="003121C2" w:rsidP="00345F03">
            <w:pPr>
              <w:widowControl w:val="0"/>
              <w:autoSpaceDE w:val="0"/>
              <w:autoSpaceDN w:val="0"/>
              <w:spacing w:line="240" w:lineRule="auto"/>
              <w:rPr>
                <w:del w:id="670" w:author="McNabb, Angela" w:date="2019-07-01T08:57:00Z"/>
                <w:rFonts w:ascii="Times New Roman" w:eastAsia="Times New Roman" w:hAnsi="Times New Roman" w:cs="Times New Roman"/>
                <w:strike/>
                <w:w w:val="105"/>
                <w:sz w:val="20"/>
                <w:szCs w:val="20"/>
                <w:highlight w:val="green"/>
                <w:rPrChange w:id="671" w:author="McNabb, Angela" w:date="2019-07-01T09:07:00Z">
                  <w:rPr>
                    <w:del w:id="672" w:author="McNabb, Angela" w:date="2019-07-01T08:57:00Z"/>
                    <w:rFonts w:ascii="Times New Roman" w:eastAsia="Times New Roman" w:hAnsi="Times New Roman" w:cs="Times New Roman"/>
                    <w:w w:val="105"/>
                    <w:sz w:val="20"/>
                    <w:szCs w:val="20"/>
                  </w:rPr>
                </w:rPrChange>
              </w:rPr>
            </w:pPr>
            <w:del w:id="673" w:author="McNabb, Angela" w:date="2019-07-01T08:57:00Z">
              <w:r w:rsidRPr="00A4571B" w:rsidDel="00E47945">
                <w:rPr>
                  <w:rFonts w:ascii="Times New Roman" w:eastAsia="Times New Roman" w:hAnsi="Times New Roman" w:cs="Times New Roman"/>
                  <w:strike/>
                  <w:w w:val="105"/>
                  <w:sz w:val="20"/>
                  <w:szCs w:val="20"/>
                  <w:highlight w:val="green"/>
                  <w:rPrChange w:id="674" w:author="McNabb, Angela" w:date="2019-07-01T09:07:00Z">
                    <w:rPr>
                      <w:rFonts w:ascii="Times New Roman" w:eastAsia="Times New Roman" w:hAnsi="Times New Roman" w:cs="Times New Roman"/>
                      <w:w w:val="105"/>
                      <w:sz w:val="20"/>
                      <w:szCs w:val="20"/>
                    </w:rPr>
                  </w:rPrChange>
                </w:rPr>
                <w:delText>Number of Classes in Smoker Preferred Class Structure</w:delText>
              </w:r>
            </w:del>
          </w:p>
        </w:tc>
        <w:tc>
          <w:tcPr>
            <w:tcW w:w="4795" w:type="dxa"/>
            <w:shd w:val="clear" w:color="auto" w:fill="auto"/>
          </w:tcPr>
          <w:p w14:paraId="2F58FD76" w14:textId="125365E1" w:rsidR="003121C2" w:rsidRPr="00A4571B" w:rsidDel="00E47945" w:rsidRDefault="003121C2" w:rsidP="00345F03">
            <w:pPr>
              <w:tabs>
                <w:tab w:val="left" w:pos="1440"/>
                <w:tab w:val="left" w:pos="2400"/>
                <w:tab w:val="left" w:pos="2860"/>
                <w:tab w:val="left" w:pos="4620"/>
              </w:tabs>
              <w:spacing w:line="240" w:lineRule="auto"/>
              <w:rPr>
                <w:del w:id="675" w:author="McNabb, Angela" w:date="2019-07-01T08:57:00Z"/>
                <w:rFonts w:ascii="Times New Roman" w:eastAsia="Times New Roman" w:hAnsi="Times New Roman" w:cs="Times New Roman"/>
                <w:strike/>
                <w:sz w:val="20"/>
                <w:szCs w:val="20"/>
                <w:highlight w:val="green"/>
                <w:rPrChange w:id="676" w:author="McNabb, Angela" w:date="2019-07-01T09:07:00Z">
                  <w:rPr>
                    <w:del w:id="677" w:author="McNabb, Angela" w:date="2019-07-01T08:57:00Z"/>
                    <w:rFonts w:ascii="Times New Roman" w:eastAsia="Times New Roman" w:hAnsi="Times New Roman" w:cs="Times New Roman"/>
                    <w:sz w:val="20"/>
                    <w:szCs w:val="20"/>
                  </w:rPr>
                </w:rPrChange>
              </w:rPr>
            </w:pPr>
            <w:del w:id="678" w:author="McNabb, Angela" w:date="2019-07-01T08:57:00Z">
              <w:r w:rsidRPr="00A4571B" w:rsidDel="00E47945">
                <w:rPr>
                  <w:rFonts w:ascii="Times New Roman" w:eastAsia="Times New Roman" w:hAnsi="Times New Roman" w:cs="Times New Roman"/>
                  <w:strike/>
                  <w:sz w:val="20"/>
                  <w:szCs w:val="20"/>
                  <w:highlight w:val="green"/>
                  <w:rPrChange w:id="679" w:author="McNabb, Angela" w:date="2019-07-01T09:07:00Z">
                    <w:rPr>
                      <w:rFonts w:ascii="Times New Roman" w:eastAsia="Times New Roman" w:hAnsi="Times New Roman" w:cs="Times New Roman"/>
                      <w:sz w:val="20"/>
                      <w:szCs w:val="20"/>
                    </w:rPr>
                  </w:rPrChange>
                </w:rPr>
                <w:delText>If Preferred Class Structure Indicator is 0 or if Smoker Status is 0, 1 or 2, or if preferred information is unknown, leave blank.</w:delText>
              </w:r>
            </w:del>
          </w:p>
          <w:p w14:paraId="04006DBD" w14:textId="247824D5" w:rsidR="003121C2" w:rsidRPr="00A4571B" w:rsidDel="00E47945" w:rsidRDefault="003121C2" w:rsidP="00345F03">
            <w:pPr>
              <w:tabs>
                <w:tab w:val="left" w:pos="1440"/>
                <w:tab w:val="left" w:pos="2400"/>
                <w:tab w:val="left" w:pos="2860"/>
                <w:tab w:val="left" w:pos="4620"/>
              </w:tabs>
              <w:spacing w:line="240" w:lineRule="auto"/>
              <w:rPr>
                <w:del w:id="680" w:author="McNabb, Angela" w:date="2019-07-01T08:57:00Z"/>
                <w:rFonts w:ascii="Times New Roman" w:eastAsia="Times New Roman" w:hAnsi="Times New Roman" w:cs="Times New Roman"/>
                <w:strike/>
                <w:sz w:val="20"/>
                <w:szCs w:val="20"/>
                <w:highlight w:val="green"/>
                <w:rPrChange w:id="681" w:author="McNabb, Angela" w:date="2019-07-01T09:07:00Z">
                  <w:rPr>
                    <w:del w:id="682" w:author="McNabb, Angela" w:date="2019-07-01T08:57:00Z"/>
                    <w:rFonts w:ascii="Times New Roman" w:eastAsia="Times New Roman" w:hAnsi="Times New Roman" w:cs="Times New Roman"/>
                    <w:sz w:val="20"/>
                    <w:szCs w:val="20"/>
                  </w:rPr>
                </w:rPrChange>
              </w:rPr>
            </w:pPr>
          </w:p>
          <w:p w14:paraId="1F7EA548" w14:textId="4EA1E07C" w:rsidR="003121C2" w:rsidRPr="00A4571B" w:rsidDel="00E47945" w:rsidRDefault="003121C2" w:rsidP="00345F03">
            <w:pPr>
              <w:tabs>
                <w:tab w:val="left" w:pos="1440"/>
                <w:tab w:val="left" w:pos="2400"/>
                <w:tab w:val="left" w:pos="2860"/>
                <w:tab w:val="left" w:pos="4620"/>
              </w:tabs>
              <w:spacing w:line="240" w:lineRule="auto"/>
              <w:rPr>
                <w:del w:id="683" w:author="McNabb, Angela" w:date="2019-07-01T08:57:00Z"/>
                <w:rFonts w:ascii="Times New Roman" w:eastAsia="Times New Roman" w:hAnsi="Times New Roman" w:cs="Times New Roman"/>
                <w:strike/>
                <w:sz w:val="20"/>
                <w:szCs w:val="20"/>
                <w:highlight w:val="green"/>
                <w:rPrChange w:id="684" w:author="McNabb, Angela" w:date="2019-07-01T09:07:00Z">
                  <w:rPr>
                    <w:del w:id="685" w:author="McNabb, Angela" w:date="2019-07-01T08:57:00Z"/>
                    <w:rFonts w:ascii="Times New Roman" w:eastAsia="Times New Roman" w:hAnsi="Times New Roman" w:cs="Times New Roman"/>
                    <w:sz w:val="20"/>
                    <w:szCs w:val="20"/>
                  </w:rPr>
                </w:rPrChange>
              </w:rPr>
            </w:pPr>
            <w:del w:id="686" w:author="McNabb, Angela" w:date="2019-07-01T08:57:00Z">
              <w:r w:rsidRPr="00A4571B" w:rsidDel="00E47945">
                <w:rPr>
                  <w:rFonts w:ascii="Times New Roman" w:eastAsia="Times New Roman" w:hAnsi="Times New Roman" w:cs="Times New Roman"/>
                  <w:strike/>
                  <w:sz w:val="20"/>
                  <w:szCs w:val="20"/>
                  <w:highlight w:val="green"/>
                  <w:rPrChange w:id="687" w:author="McNabb, Angela" w:date="2019-07-01T09:07:00Z">
                    <w:rPr>
                      <w:rFonts w:ascii="Times New Roman" w:eastAsia="Times New Roman" w:hAnsi="Times New Roman" w:cs="Times New Roman"/>
                      <w:sz w:val="20"/>
                      <w:szCs w:val="20"/>
                    </w:rPr>
                  </w:rPrChange>
                </w:rPr>
                <w:delText>For smoker or tobacco user policies that could have been issued as one of multiple preferred and standard classes, enter the number of smoker preferred and standard classes available at time of issue.</w:delText>
              </w:r>
            </w:del>
          </w:p>
        </w:tc>
        <w:tc>
          <w:tcPr>
            <w:tcW w:w="1710" w:type="dxa"/>
          </w:tcPr>
          <w:p w14:paraId="0C7A1EFC" w14:textId="77777777" w:rsidR="003121C2" w:rsidRPr="001C065C" w:rsidDel="00E47945" w:rsidRDefault="003121C2" w:rsidP="00345F03">
            <w:pPr>
              <w:spacing w:line="240" w:lineRule="auto"/>
              <w:rPr>
                <w:rFonts w:ascii="Times New Roman" w:eastAsia="Times New Roman" w:hAnsi="Times New Roman" w:cs="Times New Roman"/>
                <w:strike/>
                <w:sz w:val="20"/>
                <w:szCs w:val="20"/>
              </w:rPr>
            </w:pPr>
          </w:p>
        </w:tc>
      </w:tr>
      <w:tr w:rsidR="003121C2" w:rsidRPr="001C065C" w14:paraId="214FD4E0" w14:textId="527025B1" w:rsidTr="006F2A19">
        <w:trPr>
          <w:cantSplit/>
          <w:trHeight w:val="20"/>
        </w:trPr>
        <w:tc>
          <w:tcPr>
            <w:tcW w:w="780" w:type="dxa"/>
            <w:shd w:val="clear" w:color="auto" w:fill="auto"/>
          </w:tcPr>
          <w:p w14:paraId="0C331619" w14:textId="14DB0136" w:rsidR="003121C2" w:rsidRPr="00345F03" w:rsidRDefault="003121C2" w:rsidP="00345F03">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16</w:t>
            </w:r>
          </w:p>
          <w:p w14:paraId="48674163" w14:textId="1E505E01" w:rsidR="003121C2" w:rsidRPr="001C065C" w:rsidRDefault="003121C2" w:rsidP="00345F03">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19</w:t>
            </w:r>
          </w:p>
        </w:tc>
        <w:tc>
          <w:tcPr>
            <w:tcW w:w="1440" w:type="dxa"/>
            <w:shd w:val="clear" w:color="auto" w:fill="auto"/>
          </w:tcPr>
          <w:p w14:paraId="1864385A" w14:textId="0F935DEC" w:rsidR="00A4571B" w:rsidRPr="00A4571B" w:rsidRDefault="00A4571B" w:rsidP="00345F03">
            <w:pPr>
              <w:spacing w:line="240" w:lineRule="auto"/>
              <w:rPr>
                <w:rFonts w:ascii="Times New Roman" w:eastAsia="Calibri" w:hAnsi="Times New Roman" w:cs="Times New Roman"/>
                <w:strike/>
                <w:sz w:val="20"/>
                <w:szCs w:val="20"/>
              </w:rPr>
            </w:pPr>
            <w:r w:rsidRPr="00C13BE6">
              <w:rPr>
                <w:rFonts w:ascii="Times New Roman" w:eastAsia="Calibri" w:hAnsi="Times New Roman" w:cs="Times New Roman"/>
                <w:strike/>
                <w:sz w:val="20"/>
                <w:szCs w:val="20"/>
                <w:highlight w:val="yellow"/>
              </w:rPr>
              <w:t>63</w:t>
            </w:r>
          </w:p>
          <w:p w14:paraId="3C445FE9" w14:textId="6BB4F692" w:rsidR="003121C2" w:rsidRPr="001C065C" w:rsidRDefault="003121C2" w:rsidP="00345F03">
            <w:pPr>
              <w:spacing w:line="240" w:lineRule="auto"/>
              <w:rPr>
                <w:rFonts w:ascii="Times New Roman" w:eastAsia="Calibri" w:hAnsi="Times New Roman" w:cs="Times New Roman"/>
                <w:sz w:val="20"/>
                <w:szCs w:val="20"/>
              </w:rPr>
            </w:pPr>
            <w:r w:rsidRPr="002D593B">
              <w:rPr>
                <w:rFonts w:ascii="Times New Roman" w:eastAsia="Calibri" w:hAnsi="Times New Roman" w:cs="Times New Roman"/>
                <w:sz w:val="20"/>
                <w:szCs w:val="20"/>
                <w:highlight w:val="cyan"/>
              </w:rPr>
              <w:t>73</w:t>
            </w:r>
          </w:p>
        </w:tc>
        <w:tc>
          <w:tcPr>
            <w:tcW w:w="630" w:type="dxa"/>
            <w:shd w:val="clear" w:color="auto" w:fill="auto"/>
          </w:tcPr>
          <w:p w14:paraId="26204B88" w14:textId="77777777" w:rsidR="003121C2" w:rsidRPr="001C065C" w:rsidRDefault="003121C2" w:rsidP="00345F03">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3FFE6ABC" w14:textId="77777777" w:rsidR="003121C2" w:rsidRPr="001C065C" w:rsidRDefault="003121C2" w:rsidP="00345F03">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Smoker Preferred Class</w:t>
            </w:r>
          </w:p>
        </w:tc>
        <w:tc>
          <w:tcPr>
            <w:tcW w:w="4795" w:type="dxa"/>
            <w:shd w:val="clear" w:color="auto" w:fill="auto"/>
          </w:tcPr>
          <w:p w14:paraId="73078B6C" w14:textId="77777777" w:rsidR="003121C2" w:rsidRPr="00A4571B" w:rsidDel="009C331C" w:rsidRDefault="003121C2" w:rsidP="003A5671">
            <w:pPr>
              <w:tabs>
                <w:tab w:val="left" w:pos="1440"/>
                <w:tab w:val="left" w:pos="2400"/>
                <w:tab w:val="left" w:pos="2860"/>
                <w:tab w:val="left" w:pos="4620"/>
              </w:tabs>
              <w:spacing w:line="240" w:lineRule="auto"/>
              <w:rPr>
                <w:del w:id="688" w:author="McNabb, Angela" w:date="2019-06-21T10:22:00Z"/>
                <w:rFonts w:ascii="Times New Roman" w:eastAsia="Times New Roman" w:hAnsi="Times New Roman" w:cs="Times New Roman"/>
                <w:strike/>
                <w:sz w:val="20"/>
                <w:szCs w:val="20"/>
                <w:highlight w:val="green"/>
                <w:rPrChange w:id="689" w:author="McNabb, Angela" w:date="2019-07-02T16:08:00Z">
                  <w:rPr>
                    <w:del w:id="690" w:author="McNabb, Angela" w:date="2019-06-21T10:22:00Z"/>
                    <w:rFonts w:ascii="Times New Roman" w:eastAsia="Times New Roman" w:hAnsi="Times New Roman" w:cs="Times New Roman"/>
                    <w:sz w:val="20"/>
                    <w:szCs w:val="20"/>
                  </w:rPr>
                </w:rPrChange>
              </w:rPr>
            </w:pPr>
            <w:ins w:id="691" w:author="McNabb, Angela" w:date="2019-07-02T16:08:00Z">
              <w:r w:rsidRPr="00A4571B">
                <w:rPr>
                  <w:rFonts w:ascii="Times New Roman" w:eastAsia="Times New Roman" w:hAnsi="Times New Roman" w:cs="Times New Roman"/>
                  <w:strike/>
                  <w:sz w:val="20"/>
                  <w:szCs w:val="20"/>
                  <w:highlight w:val="green"/>
                  <w:rPrChange w:id="692" w:author="McNabb, Angela" w:date="2019-07-02T16:08:00Z">
                    <w:rPr>
                      <w:rFonts w:ascii="Times New Roman" w:eastAsia="Times New Roman" w:hAnsi="Times New Roman" w:cs="Times New Roman"/>
                      <w:sz w:val="20"/>
                      <w:szCs w:val="20"/>
                    </w:rPr>
                  </w:rPrChange>
                </w:rPr>
                <w:t xml:space="preserve">If Preferred Class Structure Indicator is 0 or if Smoker Status is 0, 1 or 2, or if preferred information is unknown, leave blank. </w:t>
              </w:r>
            </w:ins>
            <w:del w:id="693" w:author="McNabb, Angela" w:date="2019-06-21T10:22:00Z">
              <w:r w:rsidRPr="00A4571B" w:rsidDel="00EF1E9A">
                <w:rPr>
                  <w:rFonts w:ascii="Times New Roman" w:eastAsia="Times New Roman" w:hAnsi="Times New Roman" w:cs="Times New Roman"/>
                  <w:strike/>
                  <w:sz w:val="20"/>
                  <w:szCs w:val="20"/>
                  <w:highlight w:val="green"/>
                  <w:rPrChange w:id="694" w:author="McNabb, Angela" w:date="2019-07-02T16:08:00Z">
                    <w:rPr>
                      <w:rFonts w:ascii="Times New Roman" w:eastAsia="Times New Roman" w:hAnsi="Times New Roman" w:cs="Times New Roman"/>
                      <w:sz w:val="20"/>
                      <w:szCs w:val="20"/>
                    </w:rPr>
                  </w:rPrChange>
                </w:rPr>
                <w:delText>If Preferred Class Structure Indicator is 0 or if Smoker Status is 0, 1 or 2, or if preferred information is unknown, leave blank.</w:delText>
              </w:r>
            </w:del>
          </w:p>
          <w:p w14:paraId="1E518F55" w14:textId="633C5F77" w:rsidR="003121C2" w:rsidRPr="00A4571B"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del w:id="695" w:author="McNabb, Angela" w:date="2019-06-21T10:22:00Z">
              <w:r w:rsidRPr="00A4571B" w:rsidDel="00EF1E9A">
                <w:rPr>
                  <w:rFonts w:ascii="Times New Roman" w:eastAsia="Times New Roman" w:hAnsi="Times New Roman" w:cs="Times New Roman"/>
                  <w:sz w:val="20"/>
                  <w:szCs w:val="20"/>
                  <w:highlight w:val="green"/>
                  <w:rPrChange w:id="696" w:author="McNabb, Angela" w:date="2019-07-01T09:07:00Z">
                    <w:rPr>
                      <w:rFonts w:ascii="Times New Roman" w:eastAsia="Times New Roman" w:hAnsi="Times New Roman" w:cs="Times New Roman"/>
                      <w:sz w:val="20"/>
                      <w:szCs w:val="20"/>
                    </w:rPr>
                  </w:rPrChange>
                </w:rPr>
                <w:delText>If Preferred Class Structure Indicator is 0 or if Smoker Status is 0, 1 or 2, or if preferred information is unknown, leave blank.</w:delText>
              </w:r>
            </w:del>
          </w:p>
          <w:p w14:paraId="1E273B10" w14:textId="77777777" w:rsidR="003121C2" w:rsidRPr="00A4571B"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p w14:paraId="5EBC25EB" w14:textId="77777777" w:rsidR="003121C2" w:rsidRPr="00A4571B" w:rsidDel="00EF1E9A" w:rsidRDefault="003121C2" w:rsidP="00345F03">
            <w:pPr>
              <w:tabs>
                <w:tab w:val="left" w:pos="1440"/>
                <w:tab w:val="left" w:pos="2400"/>
                <w:tab w:val="left" w:pos="2860"/>
                <w:tab w:val="left" w:pos="4620"/>
              </w:tabs>
              <w:spacing w:line="240" w:lineRule="auto"/>
              <w:rPr>
                <w:del w:id="697" w:author="McNabb, Angela" w:date="2019-06-21T10:22:00Z"/>
                <w:rFonts w:ascii="Times New Roman" w:eastAsia="Times New Roman" w:hAnsi="Times New Roman" w:cs="Times New Roman"/>
                <w:sz w:val="20"/>
                <w:szCs w:val="20"/>
                <w:highlight w:val="green"/>
                <w:rPrChange w:id="698" w:author="McNabb, Angela" w:date="2019-07-01T09:07:00Z">
                  <w:rPr>
                    <w:del w:id="699" w:author="McNabb, Angela" w:date="2019-06-21T10:22:00Z"/>
                    <w:rFonts w:ascii="Times New Roman" w:eastAsia="Times New Roman" w:hAnsi="Times New Roman" w:cs="Times New Roman"/>
                    <w:sz w:val="20"/>
                    <w:szCs w:val="20"/>
                  </w:rPr>
                </w:rPrChange>
              </w:rPr>
            </w:pPr>
          </w:p>
          <w:p w14:paraId="5657DBAE" w14:textId="57D76894" w:rsidR="003121C2" w:rsidRPr="00A4571B" w:rsidRDefault="003121C2" w:rsidP="00345F03">
            <w:pPr>
              <w:tabs>
                <w:tab w:val="left" w:pos="1440"/>
                <w:tab w:val="left" w:pos="2400"/>
                <w:tab w:val="left" w:pos="2860"/>
                <w:tab w:val="left" w:pos="4620"/>
              </w:tabs>
              <w:spacing w:line="240" w:lineRule="auto"/>
              <w:rPr>
                <w:ins w:id="700" w:author="McNabb, Angela" w:date="2019-06-21T10:21:00Z"/>
                <w:rFonts w:ascii="Times New Roman" w:eastAsia="Times New Roman" w:hAnsi="Times New Roman" w:cs="Times New Roman"/>
                <w:strike/>
                <w:sz w:val="20"/>
                <w:szCs w:val="20"/>
                <w:highlight w:val="green"/>
                <w:rPrChange w:id="701" w:author="McNabb, Angela" w:date="2019-07-01T09:07:00Z">
                  <w:rPr>
                    <w:ins w:id="702" w:author="McNabb, Angela" w:date="2019-06-21T10:21:00Z"/>
                    <w:rFonts w:ascii="Times New Roman" w:eastAsia="Times New Roman" w:hAnsi="Times New Roman" w:cs="Times New Roman"/>
                    <w:strike/>
                    <w:color w:val="FF0000"/>
                    <w:sz w:val="20"/>
                    <w:szCs w:val="20"/>
                  </w:rPr>
                </w:rPrChange>
              </w:rPr>
            </w:pPr>
            <w:ins w:id="703" w:author="McNabb, Angela" w:date="2019-06-21T10:21:00Z">
              <w:r w:rsidRPr="00A4571B">
                <w:rPr>
                  <w:rFonts w:ascii="Times New Roman" w:eastAsia="Times New Roman" w:hAnsi="Times New Roman" w:cs="Times New Roman"/>
                  <w:sz w:val="20"/>
                  <w:szCs w:val="20"/>
                  <w:highlight w:val="green"/>
                  <w:rPrChange w:id="704" w:author="McNabb, Angela" w:date="2019-07-01T09:07:00Z">
                    <w:rPr>
                      <w:rFonts w:ascii="Times New Roman" w:eastAsia="Times New Roman" w:hAnsi="Times New Roman" w:cs="Times New Roman"/>
                      <w:sz w:val="20"/>
                      <w:szCs w:val="20"/>
                    </w:rPr>
                  </w:rPrChange>
                </w:rPr>
                <w:t xml:space="preserve">If Preferred Class Structure is unknown or unreliable, policy segment was issued substandard, or if Smoker Status is 0, </w:t>
              </w:r>
            </w:ins>
            <w:ins w:id="705" w:author="McNabb, Angela" w:date="2019-06-21T10:22:00Z">
              <w:r w:rsidRPr="00A4571B">
                <w:rPr>
                  <w:rFonts w:ascii="Times New Roman" w:eastAsia="Times New Roman" w:hAnsi="Times New Roman" w:cs="Times New Roman"/>
                  <w:sz w:val="20"/>
                  <w:szCs w:val="20"/>
                  <w:highlight w:val="green"/>
                  <w:rPrChange w:id="706" w:author="McNabb, Angela" w:date="2019-07-01T09:07:00Z">
                    <w:rPr>
                      <w:rFonts w:ascii="Times New Roman" w:eastAsia="Times New Roman" w:hAnsi="Times New Roman" w:cs="Times New Roman"/>
                      <w:sz w:val="20"/>
                      <w:szCs w:val="20"/>
                    </w:rPr>
                  </w:rPrChange>
                </w:rPr>
                <w:t>1</w:t>
              </w:r>
            </w:ins>
            <w:ins w:id="707" w:author="McNabb, Angela" w:date="2019-06-21T10:21:00Z">
              <w:r w:rsidRPr="00A4571B">
                <w:rPr>
                  <w:rFonts w:ascii="Times New Roman" w:eastAsia="Times New Roman" w:hAnsi="Times New Roman" w:cs="Times New Roman"/>
                  <w:sz w:val="20"/>
                  <w:szCs w:val="20"/>
                  <w:highlight w:val="green"/>
                  <w:rPrChange w:id="708" w:author="McNabb, Angela" w:date="2019-07-01T09:07:00Z">
                    <w:rPr>
                      <w:rFonts w:ascii="Times New Roman" w:eastAsia="Times New Roman" w:hAnsi="Times New Roman" w:cs="Times New Roman"/>
                      <w:sz w:val="20"/>
                      <w:szCs w:val="20"/>
                    </w:rPr>
                  </w:rPrChange>
                </w:rPr>
                <w:t xml:space="preserve"> or </w:t>
              </w:r>
            </w:ins>
            <w:ins w:id="709" w:author="McNabb, Angela" w:date="2019-06-21T10:22:00Z">
              <w:r w:rsidRPr="00A4571B">
                <w:rPr>
                  <w:rFonts w:ascii="Times New Roman" w:eastAsia="Times New Roman" w:hAnsi="Times New Roman" w:cs="Times New Roman"/>
                  <w:sz w:val="20"/>
                  <w:szCs w:val="20"/>
                  <w:highlight w:val="green"/>
                  <w:rPrChange w:id="710" w:author="McNabb, Angela" w:date="2019-07-01T09:07:00Z">
                    <w:rPr>
                      <w:rFonts w:ascii="Times New Roman" w:eastAsia="Times New Roman" w:hAnsi="Times New Roman" w:cs="Times New Roman"/>
                      <w:sz w:val="20"/>
                      <w:szCs w:val="20"/>
                    </w:rPr>
                  </w:rPrChange>
                </w:rPr>
                <w:t>2</w:t>
              </w:r>
            </w:ins>
            <w:ins w:id="711" w:author="McNabb, Angela" w:date="2019-07-01T08:58:00Z">
              <w:r w:rsidRPr="00A4571B">
                <w:rPr>
                  <w:rFonts w:ascii="Times New Roman" w:eastAsia="Times New Roman" w:hAnsi="Times New Roman" w:cs="Times New Roman"/>
                  <w:sz w:val="20"/>
                  <w:szCs w:val="20"/>
                  <w:highlight w:val="green"/>
                  <w:rPrChange w:id="712" w:author="McNabb, Angela" w:date="2019-07-01T09:07:00Z">
                    <w:rPr>
                      <w:rFonts w:ascii="Times New Roman" w:eastAsia="Times New Roman" w:hAnsi="Times New Roman" w:cs="Times New Roman"/>
                      <w:sz w:val="20"/>
                      <w:szCs w:val="20"/>
                    </w:rPr>
                  </w:rPrChange>
                </w:rPr>
                <w:t xml:space="preserve"> </w:t>
              </w:r>
            </w:ins>
            <w:ins w:id="713" w:author="McNabb, Angela" w:date="2019-06-21T10:21:00Z">
              <w:r w:rsidRPr="00A4571B">
                <w:rPr>
                  <w:rFonts w:ascii="Times New Roman" w:eastAsia="Times New Roman" w:hAnsi="Times New Roman" w:cs="Times New Roman"/>
                  <w:sz w:val="20"/>
                  <w:szCs w:val="20"/>
                  <w:highlight w:val="green"/>
                  <w:rPrChange w:id="714" w:author="McNabb, Angela" w:date="2019-07-01T09:07:00Z">
                    <w:rPr>
                      <w:rFonts w:ascii="Times New Roman" w:eastAsia="Times New Roman" w:hAnsi="Times New Roman" w:cs="Times New Roman"/>
                      <w:sz w:val="20"/>
                      <w:szCs w:val="20"/>
                    </w:rPr>
                  </w:rPrChange>
                </w:rPr>
                <w:t>leave blank</w:t>
              </w:r>
              <w:r w:rsidRPr="00A4571B">
                <w:rPr>
                  <w:rFonts w:ascii="Times New Roman" w:eastAsia="Times New Roman" w:hAnsi="Times New Roman" w:cs="Times New Roman"/>
                  <w:strike/>
                  <w:sz w:val="20"/>
                  <w:szCs w:val="20"/>
                  <w:highlight w:val="green"/>
                  <w:rPrChange w:id="715" w:author="McNabb, Angela" w:date="2019-07-01T09:07:00Z">
                    <w:rPr>
                      <w:rFonts w:ascii="Times New Roman" w:eastAsia="Times New Roman" w:hAnsi="Times New Roman" w:cs="Times New Roman"/>
                      <w:strike/>
                      <w:sz w:val="20"/>
                      <w:szCs w:val="20"/>
                    </w:rPr>
                  </w:rPrChange>
                </w:rPr>
                <w:t>.</w:t>
              </w:r>
            </w:ins>
          </w:p>
          <w:p w14:paraId="39F46BF9" w14:textId="7CB3DD7F" w:rsidR="003121C2" w:rsidRPr="00A4571B" w:rsidRDefault="003121C2" w:rsidP="00345F03">
            <w:pPr>
              <w:tabs>
                <w:tab w:val="left" w:pos="1440"/>
                <w:tab w:val="left" w:pos="2400"/>
                <w:tab w:val="left" w:pos="2860"/>
                <w:tab w:val="left" w:pos="4620"/>
              </w:tabs>
              <w:spacing w:line="240" w:lineRule="auto"/>
              <w:rPr>
                <w:ins w:id="716" w:author="McNabb, Angela" w:date="2019-06-21T10:23:00Z"/>
                <w:rFonts w:ascii="Times New Roman" w:eastAsia="Times New Roman" w:hAnsi="Times New Roman" w:cs="Times New Roman"/>
                <w:sz w:val="20"/>
                <w:szCs w:val="20"/>
                <w:highlight w:val="green"/>
                <w:rPrChange w:id="717" w:author="McNabb, Angela" w:date="2019-07-01T09:07:00Z">
                  <w:rPr>
                    <w:ins w:id="718" w:author="McNabb, Angela" w:date="2019-06-21T10:23:00Z"/>
                    <w:rFonts w:ascii="Times New Roman" w:eastAsia="Times New Roman" w:hAnsi="Times New Roman" w:cs="Times New Roman"/>
                    <w:sz w:val="20"/>
                    <w:szCs w:val="20"/>
                  </w:rPr>
                </w:rPrChange>
              </w:rPr>
            </w:pPr>
          </w:p>
          <w:p w14:paraId="4BBEBA41" w14:textId="77777777" w:rsidR="003121C2" w:rsidRPr="001C065C" w:rsidRDefault="003121C2" w:rsidP="00345F03">
            <w:pPr>
              <w:tabs>
                <w:tab w:val="left" w:pos="1440"/>
                <w:tab w:val="left" w:pos="2400"/>
                <w:tab w:val="left" w:pos="2860"/>
                <w:tab w:val="left" w:pos="4620"/>
              </w:tabs>
              <w:spacing w:line="240" w:lineRule="auto"/>
              <w:rPr>
                <w:ins w:id="719" w:author="McNabb, Angela" w:date="2019-06-21T10:23:00Z"/>
                <w:rFonts w:ascii="Times New Roman" w:eastAsia="Times New Roman" w:hAnsi="Times New Roman" w:cs="Times New Roman"/>
                <w:sz w:val="20"/>
                <w:szCs w:val="20"/>
                <w:rPrChange w:id="720" w:author="McNabb, Angela" w:date="2019-07-01T09:07:00Z">
                  <w:rPr>
                    <w:ins w:id="721" w:author="McNabb, Angela" w:date="2019-06-21T10:23:00Z"/>
                    <w:rFonts w:ascii="Times New Roman" w:eastAsia="Times New Roman" w:hAnsi="Times New Roman" w:cs="Times New Roman"/>
                    <w:color w:val="FF0000"/>
                    <w:sz w:val="20"/>
                    <w:szCs w:val="20"/>
                  </w:rPr>
                </w:rPrChange>
              </w:rPr>
            </w:pPr>
            <w:ins w:id="722" w:author="McNabb, Angela" w:date="2019-06-21T10:23:00Z">
              <w:r w:rsidRPr="00A4571B">
                <w:rPr>
                  <w:rFonts w:ascii="Times New Roman" w:eastAsia="Times New Roman" w:hAnsi="Times New Roman" w:cs="Times New Roman"/>
                  <w:sz w:val="20"/>
                  <w:szCs w:val="20"/>
                  <w:highlight w:val="green"/>
                  <w:rPrChange w:id="723" w:author="McNabb, Angela" w:date="2019-07-01T09:07:00Z">
                    <w:rPr>
                      <w:rFonts w:ascii="Times New Roman" w:eastAsia="Times New Roman" w:hAnsi="Times New Roman" w:cs="Times New Roman"/>
                      <w:color w:val="FF0000"/>
                      <w:sz w:val="20"/>
                      <w:szCs w:val="20"/>
                    </w:rPr>
                  </w:rPrChange>
                </w:rPr>
                <w:t xml:space="preserve">If policy segment was not issued as one of multiple preferred and standard </w:t>
              </w:r>
              <w:proofErr w:type="gramStart"/>
              <w:r w:rsidRPr="00A4571B">
                <w:rPr>
                  <w:rFonts w:ascii="Times New Roman" w:eastAsia="Times New Roman" w:hAnsi="Times New Roman" w:cs="Times New Roman"/>
                  <w:sz w:val="20"/>
                  <w:szCs w:val="20"/>
                  <w:highlight w:val="green"/>
                  <w:rPrChange w:id="724" w:author="McNabb, Angela" w:date="2019-07-01T09:07:00Z">
                    <w:rPr>
                      <w:rFonts w:ascii="Times New Roman" w:eastAsia="Times New Roman" w:hAnsi="Times New Roman" w:cs="Times New Roman"/>
                      <w:color w:val="FF0000"/>
                      <w:sz w:val="20"/>
                      <w:szCs w:val="20"/>
                    </w:rPr>
                  </w:rPrChange>
                </w:rPr>
                <w:t>classes</w:t>
              </w:r>
              <w:proofErr w:type="gramEnd"/>
              <w:r w:rsidRPr="00A4571B">
                <w:rPr>
                  <w:rFonts w:ascii="Times New Roman" w:eastAsia="Times New Roman" w:hAnsi="Times New Roman" w:cs="Times New Roman"/>
                  <w:sz w:val="20"/>
                  <w:szCs w:val="20"/>
                  <w:highlight w:val="green"/>
                  <w:rPrChange w:id="725" w:author="McNabb, Angela" w:date="2019-07-01T09:07:00Z">
                    <w:rPr>
                      <w:rFonts w:ascii="Times New Roman" w:eastAsia="Times New Roman" w:hAnsi="Times New Roman" w:cs="Times New Roman"/>
                      <w:color w:val="FF0000"/>
                      <w:sz w:val="20"/>
                      <w:szCs w:val="20"/>
                    </w:rPr>
                  </w:rPrChange>
                </w:rPr>
                <w:t xml:space="preserve"> then enter 0.</w:t>
              </w:r>
            </w:ins>
          </w:p>
          <w:p w14:paraId="1B4546ED"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70DEFCDB"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For smoker policy segments that could have been issued as one of multiple preferred and standard classes:</w:t>
            </w:r>
          </w:p>
          <w:p w14:paraId="35974FC0"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08DB4BB3"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 = Best preferred class</w:t>
            </w:r>
          </w:p>
          <w:p w14:paraId="5FF3C86C"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2 = Next Best preferred class after 1</w:t>
            </w:r>
          </w:p>
          <w:p w14:paraId="265CD27E"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3 = Next Best preferred class after 2</w:t>
            </w:r>
          </w:p>
          <w:p w14:paraId="5203FDE5"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4 = Next Best preferred class after 3</w:t>
            </w:r>
          </w:p>
          <w:p w14:paraId="7E301706"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5 = Next Best preferred class after 4</w:t>
            </w:r>
          </w:p>
          <w:p w14:paraId="15F04368"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6 = Next Best preferred class after 5</w:t>
            </w:r>
          </w:p>
          <w:p w14:paraId="3D56BAEF"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7 = Next Best preferred class after 6</w:t>
            </w:r>
          </w:p>
          <w:p w14:paraId="434E279C"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8 = Next Best preferred class after 7</w:t>
            </w:r>
          </w:p>
          <w:p w14:paraId="28525BC6"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9 = Next Best preferred class after 8</w:t>
            </w:r>
          </w:p>
          <w:p w14:paraId="7A977512"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1F7331F2" w14:textId="77777777" w:rsidR="003121C2" w:rsidRPr="001C065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Note: The policy segment with the highest Smoker Preferred Class number should have that number equal to the Number of Classes in Smoker Preferred Class Structure.</w:t>
            </w:r>
          </w:p>
        </w:tc>
        <w:tc>
          <w:tcPr>
            <w:tcW w:w="1710" w:type="dxa"/>
          </w:tcPr>
          <w:p w14:paraId="3362E1A0" w14:textId="77777777" w:rsidR="003121C2" w:rsidRPr="009C331C" w:rsidRDefault="003121C2" w:rsidP="00345F03">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2D593B" w:rsidRPr="001C065C" w14:paraId="071000F2" w14:textId="77777777" w:rsidTr="006F2A19">
        <w:trPr>
          <w:cantSplit/>
          <w:trHeight w:val="20"/>
        </w:trPr>
        <w:tc>
          <w:tcPr>
            <w:tcW w:w="780" w:type="dxa"/>
            <w:shd w:val="clear" w:color="auto" w:fill="auto"/>
          </w:tcPr>
          <w:p w14:paraId="6BF3A45D" w14:textId="77777777" w:rsidR="002D593B" w:rsidRPr="00C13BE6" w:rsidRDefault="002D593B" w:rsidP="002D593B">
            <w:pPr>
              <w:spacing w:line="240" w:lineRule="auto"/>
              <w:rPr>
                <w:rFonts w:ascii="Times New Roman" w:eastAsia="Calibri" w:hAnsi="Times New Roman" w:cs="Times New Roman"/>
                <w:b/>
                <w:strike/>
                <w:sz w:val="20"/>
                <w:szCs w:val="20"/>
                <w:highlight w:val="yellow"/>
              </w:rPr>
            </w:pPr>
            <w:commentRangeStart w:id="726"/>
            <w:r w:rsidRPr="00C13BE6">
              <w:rPr>
                <w:rFonts w:ascii="Times New Roman" w:eastAsia="Calibri" w:hAnsi="Times New Roman" w:cs="Times New Roman"/>
                <w:b/>
                <w:strike/>
                <w:sz w:val="20"/>
                <w:szCs w:val="20"/>
                <w:highlight w:val="yellow"/>
              </w:rPr>
              <w:t>17</w:t>
            </w:r>
            <w:commentRangeEnd w:id="726"/>
            <w:r w:rsidR="00A82EA7">
              <w:rPr>
                <w:rStyle w:val="CommentReference"/>
                <w:rFonts w:ascii="Calibri" w:eastAsia="Calibri" w:hAnsi="Calibri" w:cs="Times New Roman"/>
              </w:rPr>
              <w:commentReference w:id="726"/>
            </w:r>
          </w:p>
          <w:p w14:paraId="09C2EDD4" w14:textId="4B0723C2" w:rsidR="002D593B" w:rsidRPr="00C13BE6" w:rsidRDefault="002D593B" w:rsidP="002D593B">
            <w:pPr>
              <w:spacing w:line="240" w:lineRule="auto"/>
              <w:rPr>
                <w:rFonts w:ascii="Times New Roman" w:eastAsia="Calibri" w:hAnsi="Times New Roman" w:cs="Times New Roman"/>
                <w:b/>
                <w:strike/>
                <w:sz w:val="20"/>
                <w:szCs w:val="20"/>
                <w:highlight w:val="yellow"/>
              </w:rPr>
            </w:pPr>
          </w:p>
        </w:tc>
        <w:tc>
          <w:tcPr>
            <w:tcW w:w="1440" w:type="dxa"/>
            <w:shd w:val="clear" w:color="auto" w:fill="auto"/>
          </w:tcPr>
          <w:p w14:paraId="162A9AC9" w14:textId="52DB6CF2" w:rsidR="002D593B" w:rsidRPr="00C13BE6" w:rsidRDefault="002D593B" w:rsidP="002D593B">
            <w:pPr>
              <w:spacing w:line="240" w:lineRule="auto"/>
              <w:rPr>
                <w:rFonts w:ascii="Times New Roman" w:eastAsia="Calibri" w:hAnsi="Times New Roman" w:cs="Times New Roman"/>
                <w:strike/>
                <w:sz w:val="20"/>
                <w:szCs w:val="20"/>
                <w:highlight w:val="yellow"/>
              </w:rPr>
            </w:pPr>
            <w:r w:rsidRPr="00C13BE6">
              <w:rPr>
                <w:rFonts w:ascii="Times New Roman" w:eastAsia="Calibri" w:hAnsi="Times New Roman" w:cs="Times New Roman"/>
                <w:strike/>
                <w:sz w:val="20"/>
                <w:szCs w:val="20"/>
                <w:highlight w:val="yellow"/>
              </w:rPr>
              <w:t>64-65</w:t>
            </w:r>
          </w:p>
        </w:tc>
        <w:tc>
          <w:tcPr>
            <w:tcW w:w="630" w:type="dxa"/>
            <w:shd w:val="clear" w:color="auto" w:fill="auto"/>
          </w:tcPr>
          <w:p w14:paraId="7B80D068" w14:textId="4089231B" w:rsidR="002D593B" w:rsidRPr="002D593B" w:rsidRDefault="002D593B" w:rsidP="002D593B">
            <w:pPr>
              <w:spacing w:line="240" w:lineRule="auto"/>
              <w:rPr>
                <w:rFonts w:ascii="Times New Roman" w:eastAsia="Calibri" w:hAnsi="Times New Roman" w:cs="Times New Roman"/>
                <w:strike/>
                <w:sz w:val="20"/>
                <w:szCs w:val="20"/>
                <w:highlight w:val="cyan"/>
              </w:rPr>
            </w:pPr>
            <w:r w:rsidRPr="002D593B">
              <w:rPr>
                <w:rFonts w:ascii="Times New Roman" w:eastAsia="Calibri" w:hAnsi="Times New Roman" w:cs="Times New Roman"/>
                <w:strike/>
                <w:sz w:val="20"/>
                <w:szCs w:val="20"/>
                <w:highlight w:val="cyan"/>
              </w:rPr>
              <w:t>2</w:t>
            </w:r>
          </w:p>
        </w:tc>
        <w:tc>
          <w:tcPr>
            <w:tcW w:w="2070" w:type="dxa"/>
            <w:shd w:val="clear" w:color="auto" w:fill="auto"/>
          </w:tcPr>
          <w:p w14:paraId="17C81940" w14:textId="7BFD97FF" w:rsidR="002D593B" w:rsidRPr="002D593B" w:rsidRDefault="002D593B" w:rsidP="002D593B">
            <w:pPr>
              <w:widowControl w:val="0"/>
              <w:autoSpaceDE w:val="0"/>
              <w:autoSpaceDN w:val="0"/>
              <w:spacing w:line="240" w:lineRule="auto"/>
              <w:rPr>
                <w:rFonts w:ascii="Times New Roman" w:eastAsia="Times New Roman" w:hAnsi="Times New Roman" w:cs="Times New Roman"/>
                <w:strike/>
                <w:w w:val="105"/>
                <w:sz w:val="20"/>
                <w:szCs w:val="20"/>
                <w:highlight w:val="cyan"/>
              </w:rPr>
            </w:pPr>
            <w:r w:rsidRPr="002D593B">
              <w:rPr>
                <w:rFonts w:ascii="Times New Roman" w:eastAsia="Times New Roman" w:hAnsi="Times New Roman" w:cs="Times New Roman"/>
                <w:strike/>
                <w:w w:val="105"/>
                <w:sz w:val="20"/>
                <w:szCs w:val="20"/>
                <w:highlight w:val="cyan"/>
              </w:rPr>
              <w:t>Type of Underwriting Requirements</w:t>
            </w:r>
          </w:p>
        </w:tc>
        <w:tc>
          <w:tcPr>
            <w:tcW w:w="4795" w:type="dxa"/>
            <w:shd w:val="clear" w:color="auto" w:fill="auto"/>
          </w:tcPr>
          <w:p w14:paraId="1B1CD7FE" w14:textId="77777777" w:rsidR="002D593B" w:rsidRPr="00C13BE6" w:rsidDel="009C331C" w:rsidRDefault="002D593B" w:rsidP="002D593B">
            <w:pPr>
              <w:tabs>
                <w:tab w:val="left" w:pos="1440"/>
                <w:tab w:val="left" w:pos="2400"/>
                <w:tab w:val="left" w:pos="2860"/>
                <w:tab w:val="left" w:pos="4620"/>
              </w:tabs>
              <w:spacing w:line="240" w:lineRule="auto"/>
              <w:rPr>
                <w:del w:id="727" w:author="Laura" w:date="2019-02-14T13:12:00Z"/>
                <w:rFonts w:ascii="Times New Roman" w:eastAsia="Times New Roman" w:hAnsi="Times New Roman" w:cs="Times New Roman"/>
                <w:strike/>
                <w:sz w:val="20"/>
                <w:szCs w:val="20"/>
                <w:highlight w:val="green"/>
                <w:rPrChange w:id="728" w:author="McNabb, Angela" w:date="2019-07-02T16:10:00Z">
                  <w:rPr>
                    <w:del w:id="729" w:author="Laura" w:date="2019-02-14T13:12:00Z"/>
                    <w:rFonts w:ascii="Times New Roman" w:eastAsia="Times New Roman" w:hAnsi="Times New Roman" w:cs="Times New Roman"/>
                    <w:sz w:val="20"/>
                    <w:szCs w:val="20"/>
                    <w:highlight w:val="cyan"/>
                  </w:rPr>
                </w:rPrChange>
              </w:rPr>
            </w:pPr>
            <w:ins w:id="730" w:author="McNabb, Angela" w:date="2019-07-02T16:10:00Z">
              <w:r w:rsidRPr="00C13BE6">
                <w:rPr>
                  <w:rFonts w:ascii="Times New Roman" w:eastAsia="Times New Roman" w:hAnsi="Times New Roman" w:cs="Times New Roman"/>
                  <w:strike/>
                  <w:sz w:val="20"/>
                  <w:szCs w:val="20"/>
                  <w:highlight w:val="green"/>
                  <w:rPrChange w:id="731" w:author="McNabb, Angela" w:date="2019-07-02T16:10:00Z">
                    <w:rPr>
                      <w:rFonts w:ascii="Times New Roman" w:eastAsia="Times New Roman" w:hAnsi="Times New Roman" w:cs="Times New Roman"/>
                      <w:sz w:val="20"/>
                      <w:szCs w:val="20"/>
                    </w:rPr>
                  </w:rPrChange>
                </w:rPr>
                <w:t xml:space="preserve">If underwriting requirement of ordinary business is reliably known, use code other than “99.” Ordinary business does not include separate lines of business, such as simplified issue/guaranteed issue, worksite, individually solicited group life, direct response, final expense, pre-need, home service and COLI/BOLI/CHOLI. </w:t>
              </w:r>
            </w:ins>
            <w:del w:id="732" w:author="Laura" w:date="2019-02-14T13:12:00Z">
              <w:r w:rsidRPr="00C13BE6" w:rsidDel="00437014">
                <w:rPr>
                  <w:rFonts w:ascii="Times New Roman" w:eastAsia="Times New Roman" w:hAnsi="Times New Roman" w:cs="Times New Roman"/>
                  <w:strike/>
                  <w:sz w:val="20"/>
                  <w:szCs w:val="20"/>
                  <w:highlight w:val="green"/>
                  <w:rPrChange w:id="733" w:author="McNabb, Angela" w:date="2019-07-02T16:10:00Z">
                    <w:rPr>
                      <w:rFonts w:ascii="Times New Roman" w:eastAsia="Times New Roman" w:hAnsi="Times New Roman" w:cs="Times New Roman"/>
                      <w:sz w:val="20"/>
                      <w:szCs w:val="20"/>
                    </w:rPr>
                  </w:rPrChange>
                </w:rPr>
                <w:delText>If underwriting requirement of ordinary business is reliably known, use code other than “99.” Ordinary business does not include separate lines of business, such as simplified issue/guaranteed issue, worksite, individually solicited group life, direct response, final expense, pre-need, home service and COLI/BOLI/CHOLI.</w:delText>
              </w:r>
            </w:del>
          </w:p>
          <w:p w14:paraId="3C96F3E1"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del w:id="734" w:author="Laura" w:date="2019-02-14T13:12:00Z">
              <w:r w:rsidRPr="00C13BE6" w:rsidDel="00437014">
                <w:rPr>
                  <w:rFonts w:ascii="Times New Roman" w:eastAsia="Times New Roman" w:hAnsi="Times New Roman" w:cs="Times New Roman"/>
                  <w:sz w:val="20"/>
                  <w:szCs w:val="20"/>
                  <w:highlight w:val="green"/>
                  <w:rPrChange w:id="735" w:author="McNabb, Angela" w:date="2019-07-01T09:07:00Z">
                    <w:rPr>
                      <w:rFonts w:ascii="Times New Roman" w:eastAsia="Times New Roman" w:hAnsi="Times New Roman" w:cs="Times New Roman"/>
                      <w:sz w:val="20"/>
                      <w:szCs w:val="20"/>
                    </w:rPr>
                  </w:rPrChange>
                </w:rPr>
                <w:delText>If underwriting requirement of ordinary business is reliably known, use code other than “99.” Ordinary business does not include separate lines of business, such as simplified issue/guaranteed issue, worksite, individually solicited group life, direct response, final expense, pre-need, home service and COLI/BOLI/CHOLI.</w:delText>
              </w:r>
            </w:del>
          </w:p>
          <w:p w14:paraId="0616D8F5" w14:textId="77777777" w:rsidR="002D593B"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p w14:paraId="358DD6CB" w14:textId="77777777" w:rsidR="002D593B" w:rsidRPr="00AE01F1" w:rsidDel="00437014" w:rsidRDefault="002D593B" w:rsidP="002D593B">
            <w:pPr>
              <w:tabs>
                <w:tab w:val="left" w:pos="1440"/>
                <w:tab w:val="left" w:pos="2400"/>
                <w:tab w:val="left" w:pos="2860"/>
                <w:tab w:val="left" w:pos="4620"/>
              </w:tabs>
              <w:spacing w:line="240" w:lineRule="auto"/>
              <w:rPr>
                <w:del w:id="736" w:author="Laura" w:date="2019-02-14T13:12:00Z"/>
                <w:rFonts w:ascii="Times New Roman" w:eastAsia="Times New Roman" w:hAnsi="Times New Roman" w:cs="Times New Roman"/>
                <w:sz w:val="20"/>
                <w:szCs w:val="20"/>
              </w:rPr>
            </w:pPr>
          </w:p>
          <w:p w14:paraId="1D75EE88"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yellow"/>
              </w:rPr>
            </w:pPr>
            <w:r w:rsidRPr="00C13BE6">
              <w:rPr>
                <w:rFonts w:ascii="Times New Roman" w:eastAsia="Times New Roman" w:hAnsi="Times New Roman" w:cs="Times New Roman"/>
                <w:strike/>
                <w:sz w:val="20"/>
                <w:szCs w:val="20"/>
                <w:highlight w:val="yellow"/>
              </w:rPr>
              <w:t xml:space="preserve">01 = </w:t>
            </w:r>
            <w:ins w:id="737" w:author="McNabb, Angela" w:date="2019-06-21T10:25:00Z">
              <w:r w:rsidRPr="00C13BE6">
                <w:rPr>
                  <w:rFonts w:ascii="Times New Roman" w:eastAsia="Times New Roman" w:hAnsi="Times New Roman" w:cs="Times New Roman"/>
                  <w:strike/>
                  <w:sz w:val="20"/>
                  <w:szCs w:val="20"/>
                  <w:highlight w:val="yellow"/>
                  <w:rPrChange w:id="738" w:author="McNabb, Angela" w:date="2019-07-01T09:07:00Z">
                    <w:rPr>
                      <w:rFonts w:ascii="Times New Roman" w:eastAsia="Times New Roman" w:hAnsi="Times New Roman" w:cs="Times New Roman"/>
                      <w:sz w:val="20"/>
                      <w:szCs w:val="20"/>
                    </w:rPr>
                  </w:rPrChange>
                </w:rPr>
                <w:t>Traditionally</w:t>
              </w:r>
              <w:r w:rsidRPr="00C13BE6">
                <w:rPr>
                  <w:rFonts w:ascii="Times New Roman" w:eastAsia="Times New Roman" w:hAnsi="Times New Roman" w:cs="Times New Roman"/>
                  <w:strike/>
                  <w:sz w:val="20"/>
                  <w:szCs w:val="20"/>
                  <w:highlight w:val="yellow"/>
                </w:rPr>
                <w:t xml:space="preserve"> </w:t>
              </w:r>
            </w:ins>
            <w:r w:rsidRPr="00C13BE6">
              <w:rPr>
                <w:rFonts w:ascii="Times New Roman" w:eastAsia="Times New Roman" w:hAnsi="Times New Roman" w:cs="Times New Roman"/>
                <w:strike/>
                <w:sz w:val="20"/>
                <w:szCs w:val="20"/>
                <w:highlight w:val="yellow"/>
              </w:rPr>
              <w:t>Underwritten, but unknown whether fluid was collected</w:t>
            </w:r>
          </w:p>
          <w:p w14:paraId="504CA781"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yellow"/>
              </w:rPr>
            </w:pPr>
            <w:r w:rsidRPr="00C13BE6">
              <w:rPr>
                <w:rFonts w:ascii="Times New Roman" w:eastAsia="Times New Roman" w:hAnsi="Times New Roman" w:cs="Times New Roman"/>
                <w:strike/>
                <w:sz w:val="20"/>
                <w:szCs w:val="20"/>
                <w:highlight w:val="yellow"/>
              </w:rPr>
              <w:t xml:space="preserve">02 = </w:t>
            </w:r>
            <w:ins w:id="739" w:author="McNabb, Angela" w:date="2019-06-21T10:25:00Z">
              <w:r w:rsidRPr="00C13BE6">
                <w:rPr>
                  <w:rFonts w:ascii="Times New Roman" w:eastAsia="Times New Roman" w:hAnsi="Times New Roman" w:cs="Times New Roman"/>
                  <w:strike/>
                  <w:sz w:val="20"/>
                  <w:szCs w:val="20"/>
                  <w:highlight w:val="yellow"/>
                  <w:rPrChange w:id="740" w:author="McNabb, Angela" w:date="2019-07-01T09:07:00Z">
                    <w:rPr>
                      <w:rFonts w:ascii="Times New Roman" w:eastAsia="Times New Roman" w:hAnsi="Times New Roman" w:cs="Times New Roman"/>
                      <w:color w:val="FF0000"/>
                      <w:sz w:val="20"/>
                      <w:szCs w:val="20"/>
                    </w:rPr>
                  </w:rPrChange>
                </w:rPr>
                <w:t>Traditionally</w:t>
              </w:r>
              <w:r w:rsidRPr="00C13BE6">
                <w:rPr>
                  <w:rFonts w:ascii="Times New Roman" w:eastAsia="Times New Roman" w:hAnsi="Times New Roman" w:cs="Times New Roman"/>
                  <w:strike/>
                  <w:sz w:val="20"/>
                  <w:szCs w:val="20"/>
                  <w:highlight w:val="yellow"/>
                </w:rPr>
                <w:t xml:space="preserve"> </w:t>
              </w:r>
            </w:ins>
            <w:r w:rsidRPr="00C13BE6">
              <w:rPr>
                <w:rFonts w:ascii="Times New Roman" w:eastAsia="Times New Roman" w:hAnsi="Times New Roman" w:cs="Times New Roman"/>
                <w:strike/>
                <w:sz w:val="20"/>
                <w:szCs w:val="20"/>
                <w:highlight w:val="yellow"/>
              </w:rPr>
              <w:t>Underwritten with no fluid collection</w:t>
            </w:r>
          </w:p>
          <w:p w14:paraId="27C2E05F" w14:textId="77777777" w:rsidR="002D593B" w:rsidRPr="00C13BE6" w:rsidRDefault="002D593B" w:rsidP="002D593B">
            <w:pPr>
              <w:tabs>
                <w:tab w:val="left" w:pos="1440"/>
                <w:tab w:val="left" w:pos="2400"/>
                <w:tab w:val="left" w:pos="2860"/>
                <w:tab w:val="left" w:pos="4620"/>
              </w:tabs>
              <w:spacing w:line="240" w:lineRule="auto"/>
              <w:rPr>
                <w:ins w:id="741" w:author="McNabb, Angela" w:date="2019-06-21T10:25:00Z"/>
                <w:rFonts w:ascii="Times New Roman" w:eastAsia="Times New Roman" w:hAnsi="Times New Roman" w:cs="Times New Roman"/>
                <w:strike/>
                <w:sz w:val="20"/>
                <w:szCs w:val="20"/>
                <w:highlight w:val="yellow"/>
              </w:rPr>
            </w:pPr>
            <w:r w:rsidRPr="00C13BE6">
              <w:rPr>
                <w:rFonts w:ascii="Times New Roman" w:eastAsia="Times New Roman" w:hAnsi="Times New Roman" w:cs="Times New Roman"/>
                <w:strike/>
                <w:sz w:val="20"/>
                <w:szCs w:val="20"/>
                <w:highlight w:val="yellow"/>
              </w:rPr>
              <w:t xml:space="preserve">03 = </w:t>
            </w:r>
            <w:ins w:id="742" w:author="McNabb, Angela" w:date="2019-06-21T10:25:00Z">
              <w:r w:rsidRPr="00C13BE6">
                <w:rPr>
                  <w:rFonts w:ascii="Times New Roman" w:eastAsia="Times New Roman" w:hAnsi="Times New Roman" w:cs="Times New Roman"/>
                  <w:strike/>
                  <w:sz w:val="20"/>
                  <w:szCs w:val="20"/>
                  <w:highlight w:val="yellow"/>
                  <w:rPrChange w:id="743" w:author="McNabb, Angela" w:date="2019-07-01T09:07:00Z">
                    <w:rPr>
                      <w:rFonts w:ascii="Times New Roman" w:eastAsia="Times New Roman" w:hAnsi="Times New Roman" w:cs="Times New Roman"/>
                      <w:color w:val="FF0000"/>
                      <w:sz w:val="20"/>
                      <w:szCs w:val="20"/>
                    </w:rPr>
                  </w:rPrChange>
                </w:rPr>
                <w:t>Traditionally</w:t>
              </w:r>
              <w:r w:rsidRPr="00C13BE6">
                <w:rPr>
                  <w:rFonts w:ascii="Times New Roman" w:eastAsia="Times New Roman" w:hAnsi="Times New Roman" w:cs="Times New Roman"/>
                  <w:strike/>
                  <w:sz w:val="20"/>
                  <w:szCs w:val="20"/>
                  <w:highlight w:val="yellow"/>
                </w:rPr>
                <w:t xml:space="preserve"> </w:t>
              </w:r>
            </w:ins>
            <w:r w:rsidRPr="00C13BE6">
              <w:rPr>
                <w:rFonts w:ascii="Times New Roman" w:eastAsia="Times New Roman" w:hAnsi="Times New Roman" w:cs="Times New Roman"/>
                <w:strike/>
                <w:sz w:val="20"/>
                <w:szCs w:val="20"/>
                <w:highlight w:val="yellow"/>
              </w:rPr>
              <w:t>Underwritten with fluid collected</w:t>
            </w:r>
          </w:p>
          <w:p w14:paraId="7A26748D" w14:textId="77777777" w:rsidR="002D593B" w:rsidRPr="00C13BE6" w:rsidRDefault="002D593B" w:rsidP="002D593B">
            <w:pPr>
              <w:tabs>
                <w:tab w:val="left" w:pos="1440"/>
                <w:tab w:val="left" w:pos="2400"/>
                <w:tab w:val="left" w:pos="2860"/>
                <w:tab w:val="left" w:pos="4620"/>
              </w:tabs>
              <w:spacing w:line="240" w:lineRule="auto"/>
              <w:rPr>
                <w:ins w:id="744" w:author="McNabb, Angela" w:date="2019-06-21T10:25:00Z"/>
                <w:rFonts w:ascii="Times New Roman" w:eastAsia="Times New Roman" w:hAnsi="Times New Roman" w:cs="Times New Roman"/>
                <w:strike/>
                <w:sz w:val="20"/>
                <w:szCs w:val="20"/>
                <w:highlight w:val="yellow"/>
                <w:rPrChange w:id="745" w:author="McNabb, Angela" w:date="2019-07-01T09:07:00Z">
                  <w:rPr>
                    <w:ins w:id="746" w:author="McNabb, Angela" w:date="2019-06-21T10:25:00Z"/>
                    <w:rFonts w:ascii="Times New Roman" w:eastAsia="Times New Roman" w:hAnsi="Times New Roman" w:cs="Times New Roman"/>
                    <w:sz w:val="20"/>
                    <w:szCs w:val="20"/>
                  </w:rPr>
                </w:rPrChange>
              </w:rPr>
            </w:pPr>
            <w:ins w:id="747" w:author="McNabb, Angela" w:date="2019-06-21T10:25:00Z">
              <w:r w:rsidRPr="00C13BE6">
                <w:rPr>
                  <w:rFonts w:ascii="Times New Roman" w:eastAsia="Times New Roman" w:hAnsi="Times New Roman" w:cs="Times New Roman"/>
                  <w:strike/>
                  <w:sz w:val="20"/>
                  <w:szCs w:val="20"/>
                  <w:highlight w:val="yellow"/>
                  <w:rPrChange w:id="748" w:author="McNabb, Angela" w:date="2019-07-01T09:07:00Z">
                    <w:rPr>
                      <w:rFonts w:ascii="Times New Roman" w:eastAsia="Times New Roman" w:hAnsi="Times New Roman" w:cs="Times New Roman"/>
                      <w:sz w:val="20"/>
                      <w:szCs w:val="20"/>
                    </w:rPr>
                  </w:rPrChange>
                </w:rPr>
                <w:t>04 = Simplified Issue</w:t>
              </w:r>
            </w:ins>
          </w:p>
          <w:p w14:paraId="30522F79" w14:textId="77777777" w:rsidR="002D593B" w:rsidRPr="00C13BE6" w:rsidRDefault="002D593B" w:rsidP="002D593B">
            <w:pPr>
              <w:tabs>
                <w:tab w:val="left" w:pos="1440"/>
                <w:tab w:val="left" w:pos="2400"/>
                <w:tab w:val="left" w:pos="2860"/>
                <w:tab w:val="left" w:pos="4620"/>
              </w:tabs>
              <w:spacing w:line="240" w:lineRule="auto"/>
              <w:rPr>
                <w:ins w:id="749" w:author="McNabb, Angela" w:date="2019-06-21T10:26:00Z"/>
                <w:rFonts w:ascii="Times New Roman" w:eastAsia="Times New Roman" w:hAnsi="Times New Roman" w:cs="Times New Roman"/>
                <w:strike/>
                <w:sz w:val="20"/>
                <w:szCs w:val="20"/>
                <w:highlight w:val="yellow"/>
                <w:rPrChange w:id="750" w:author="McNabb, Angela" w:date="2019-07-01T09:07:00Z">
                  <w:rPr>
                    <w:ins w:id="751" w:author="McNabb, Angela" w:date="2019-06-21T10:26:00Z"/>
                    <w:rFonts w:ascii="Times New Roman" w:eastAsia="Times New Roman" w:hAnsi="Times New Roman" w:cs="Times New Roman"/>
                    <w:sz w:val="20"/>
                    <w:szCs w:val="20"/>
                  </w:rPr>
                </w:rPrChange>
              </w:rPr>
            </w:pPr>
            <w:ins w:id="752" w:author="McNabb, Angela" w:date="2019-06-21T10:26:00Z">
              <w:r w:rsidRPr="00C13BE6">
                <w:rPr>
                  <w:rFonts w:ascii="Times New Roman" w:eastAsia="Times New Roman" w:hAnsi="Times New Roman" w:cs="Times New Roman"/>
                  <w:strike/>
                  <w:sz w:val="20"/>
                  <w:szCs w:val="20"/>
                  <w:highlight w:val="yellow"/>
                  <w:rPrChange w:id="753" w:author="McNabb, Angela" w:date="2019-07-01T09:07:00Z">
                    <w:rPr>
                      <w:rFonts w:ascii="Times New Roman" w:eastAsia="Times New Roman" w:hAnsi="Times New Roman" w:cs="Times New Roman"/>
                      <w:sz w:val="20"/>
                      <w:szCs w:val="20"/>
                    </w:rPr>
                  </w:rPrChange>
                </w:rPr>
                <w:t>05 = Guaranteed Issue</w:t>
              </w:r>
            </w:ins>
          </w:p>
          <w:p w14:paraId="5BF3FE4F" w14:textId="77777777" w:rsidR="002D593B" w:rsidRPr="00C13BE6" w:rsidRDefault="002D593B" w:rsidP="002D593B">
            <w:pPr>
              <w:tabs>
                <w:tab w:val="left" w:pos="1440"/>
                <w:tab w:val="left" w:pos="2400"/>
                <w:tab w:val="left" w:pos="2860"/>
                <w:tab w:val="left" w:pos="4620"/>
              </w:tabs>
              <w:spacing w:line="240" w:lineRule="auto"/>
              <w:rPr>
                <w:ins w:id="754" w:author="McNabb, Angela" w:date="2019-06-25T08:24:00Z"/>
                <w:rFonts w:ascii="Times New Roman" w:eastAsia="Times New Roman" w:hAnsi="Times New Roman" w:cs="Times New Roman"/>
                <w:strike/>
                <w:sz w:val="20"/>
                <w:szCs w:val="20"/>
                <w:highlight w:val="yellow"/>
                <w:rPrChange w:id="755" w:author="McNabb, Angela" w:date="2019-07-01T09:07:00Z">
                  <w:rPr>
                    <w:ins w:id="756" w:author="McNabb, Angela" w:date="2019-06-25T08:24:00Z"/>
                    <w:rFonts w:ascii="Times New Roman" w:eastAsia="Times New Roman" w:hAnsi="Times New Roman" w:cs="Times New Roman"/>
                    <w:color w:val="FF0000"/>
                    <w:sz w:val="20"/>
                    <w:szCs w:val="20"/>
                  </w:rPr>
                </w:rPrChange>
              </w:rPr>
            </w:pPr>
            <w:ins w:id="757" w:author="McNabb, Angela" w:date="2019-06-21T10:26:00Z">
              <w:r w:rsidRPr="00C13BE6">
                <w:rPr>
                  <w:rFonts w:ascii="Times New Roman" w:eastAsia="Times New Roman" w:hAnsi="Times New Roman" w:cs="Times New Roman"/>
                  <w:strike/>
                  <w:sz w:val="20"/>
                  <w:szCs w:val="20"/>
                  <w:highlight w:val="yellow"/>
                  <w:rPrChange w:id="758" w:author="McNabb, Angela" w:date="2019-07-01T09:07:00Z">
                    <w:rPr>
                      <w:rFonts w:ascii="Times New Roman" w:eastAsia="Times New Roman" w:hAnsi="Times New Roman" w:cs="Times New Roman"/>
                      <w:sz w:val="20"/>
                      <w:szCs w:val="20"/>
                    </w:rPr>
                  </w:rPrChange>
                </w:rPr>
                <w:t>06 = Accelerated Underwriting</w:t>
              </w:r>
            </w:ins>
          </w:p>
          <w:p w14:paraId="3A70163C"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yellow"/>
              </w:rPr>
            </w:pPr>
            <w:ins w:id="759" w:author="McNabb, Angela" w:date="2019-06-25T08:24:00Z">
              <w:r w:rsidRPr="00C13BE6">
                <w:rPr>
                  <w:rFonts w:ascii="Times New Roman" w:eastAsia="Times New Roman" w:hAnsi="Times New Roman" w:cs="Times New Roman"/>
                  <w:strike/>
                  <w:sz w:val="20"/>
                  <w:szCs w:val="20"/>
                  <w:highlight w:val="yellow"/>
                  <w:rPrChange w:id="760" w:author="McNabb, Angela" w:date="2019-07-01T09:07:00Z">
                    <w:rPr>
                      <w:rFonts w:ascii="Times New Roman" w:eastAsia="Times New Roman" w:hAnsi="Times New Roman" w:cs="Times New Roman"/>
                      <w:color w:val="FF0000"/>
                      <w:sz w:val="20"/>
                      <w:szCs w:val="20"/>
                    </w:rPr>
                  </w:rPrChange>
                </w:rPr>
                <w:t>07 = Underwritten as hold-out from Accelerated Underwriting</w:t>
              </w:r>
            </w:ins>
          </w:p>
          <w:p w14:paraId="7911C719"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yellow"/>
              </w:rPr>
            </w:pPr>
            <w:del w:id="761" w:author="McNabb, Angela" w:date="2019-06-21T10:26:00Z">
              <w:r w:rsidRPr="00C13BE6" w:rsidDel="00EF1E9A">
                <w:rPr>
                  <w:rFonts w:ascii="Times New Roman" w:eastAsia="Times New Roman" w:hAnsi="Times New Roman" w:cs="Times New Roman"/>
                  <w:strike/>
                  <w:sz w:val="20"/>
                  <w:szCs w:val="20"/>
                  <w:highlight w:val="yellow"/>
                  <w:rPrChange w:id="762" w:author="McNabb, Angela" w:date="2019-07-01T09:07:00Z">
                    <w:rPr>
                      <w:rFonts w:ascii="Times New Roman" w:eastAsia="Times New Roman" w:hAnsi="Times New Roman" w:cs="Times New Roman"/>
                      <w:sz w:val="20"/>
                      <w:szCs w:val="20"/>
                    </w:rPr>
                  </w:rPrChange>
                </w:rPr>
                <w:delText xml:space="preserve">06 </w:delText>
              </w:r>
            </w:del>
            <w:ins w:id="763" w:author="McNabb, Angela" w:date="2019-06-21T10:26:00Z">
              <w:r w:rsidRPr="00C13BE6">
                <w:rPr>
                  <w:rFonts w:ascii="Times New Roman" w:eastAsia="Times New Roman" w:hAnsi="Times New Roman" w:cs="Times New Roman"/>
                  <w:strike/>
                  <w:sz w:val="20"/>
                  <w:szCs w:val="20"/>
                  <w:highlight w:val="yellow"/>
                  <w:rPrChange w:id="764" w:author="McNabb, Angela" w:date="2019-07-01T09:07:00Z">
                    <w:rPr>
                      <w:rFonts w:ascii="Times New Roman" w:eastAsia="Times New Roman" w:hAnsi="Times New Roman" w:cs="Times New Roman"/>
                      <w:sz w:val="20"/>
                      <w:szCs w:val="20"/>
                    </w:rPr>
                  </w:rPrChange>
                </w:rPr>
                <w:t>0</w:t>
              </w:r>
            </w:ins>
            <w:ins w:id="765" w:author="McNabb, Angela" w:date="2019-06-25T08:24:00Z">
              <w:r w:rsidRPr="00C13BE6">
                <w:rPr>
                  <w:rFonts w:ascii="Times New Roman" w:eastAsia="Times New Roman" w:hAnsi="Times New Roman" w:cs="Times New Roman"/>
                  <w:strike/>
                  <w:sz w:val="20"/>
                  <w:szCs w:val="20"/>
                  <w:highlight w:val="yellow"/>
                  <w:rPrChange w:id="766" w:author="McNabb, Angela" w:date="2019-07-01T09:07:00Z">
                    <w:rPr>
                      <w:rFonts w:ascii="Times New Roman" w:eastAsia="Times New Roman" w:hAnsi="Times New Roman" w:cs="Times New Roman"/>
                      <w:color w:val="FF0000"/>
                      <w:sz w:val="20"/>
                      <w:szCs w:val="20"/>
                    </w:rPr>
                  </w:rPrChange>
                </w:rPr>
                <w:t>8</w:t>
              </w:r>
            </w:ins>
            <w:ins w:id="767" w:author="McNabb, Angela" w:date="2019-06-21T10:26:00Z">
              <w:r w:rsidRPr="00C13BE6">
                <w:rPr>
                  <w:rFonts w:ascii="Times New Roman" w:eastAsia="Times New Roman" w:hAnsi="Times New Roman" w:cs="Times New Roman"/>
                  <w:strike/>
                  <w:sz w:val="20"/>
                  <w:szCs w:val="20"/>
                  <w:highlight w:val="yellow"/>
                </w:rPr>
                <w:t xml:space="preserve"> </w:t>
              </w:r>
            </w:ins>
            <w:r w:rsidRPr="00C13BE6">
              <w:rPr>
                <w:rFonts w:ascii="Times New Roman" w:eastAsia="Times New Roman" w:hAnsi="Times New Roman" w:cs="Times New Roman"/>
                <w:strike/>
                <w:sz w:val="20"/>
                <w:szCs w:val="20"/>
                <w:highlight w:val="yellow"/>
              </w:rPr>
              <w:t>= Term Conversion</w:t>
            </w:r>
          </w:p>
          <w:p w14:paraId="3A0FF8FA" w14:textId="77777777" w:rsidR="002D593B" w:rsidRPr="00C13BE6" w:rsidRDefault="002D593B" w:rsidP="002D593B">
            <w:pPr>
              <w:tabs>
                <w:tab w:val="left" w:pos="1440"/>
                <w:tab w:val="left" w:pos="2400"/>
                <w:tab w:val="left" w:pos="2860"/>
                <w:tab w:val="left" w:pos="4620"/>
              </w:tabs>
              <w:spacing w:line="240" w:lineRule="auto"/>
              <w:rPr>
                <w:ins w:id="768" w:author="McNabb, Angela" w:date="2019-06-21T10:26:00Z"/>
                <w:rFonts w:ascii="Times New Roman" w:eastAsia="Times New Roman" w:hAnsi="Times New Roman" w:cs="Times New Roman"/>
                <w:strike/>
                <w:sz w:val="20"/>
                <w:szCs w:val="20"/>
                <w:highlight w:val="yellow"/>
              </w:rPr>
            </w:pPr>
            <w:r w:rsidRPr="00C13BE6">
              <w:rPr>
                <w:rFonts w:ascii="Times New Roman" w:eastAsia="Times New Roman" w:hAnsi="Times New Roman" w:cs="Times New Roman"/>
                <w:strike/>
                <w:sz w:val="20"/>
                <w:szCs w:val="20"/>
                <w:highlight w:val="yellow"/>
                <w:rPrChange w:id="769" w:author="McNabb, Angela" w:date="2019-07-01T09:07:00Z">
                  <w:rPr>
                    <w:rFonts w:ascii="Times New Roman" w:eastAsia="Times New Roman" w:hAnsi="Times New Roman" w:cs="Times New Roman"/>
                    <w:sz w:val="20"/>
                    <w:szCs w:val="20"/>
                  </w:rPr>
                </w:rPrChange>
              </w:rPr>
              <w:t>0</w:t>
            </w:r>
            <w:del w:id="770" w:author="McNabb, Angela" w:date="2019-06-21T10:26:00Z">
              <w:r w:rsidRPr="00C13BE6" w:rsidDel="00EF1E9A">
                <w:rPr>
                  <w:rFonts w:ascii="Times New Roman" w:eastAsia="Times New Roman" w:hAnsi="Times New Roman" w:cs="Times New Roman"/>
                  <w:strike/>
                  <w:sz w:val="20"/>
                  <w:szCs w:val="20"/>
                  <w:highlight w:val="yellow"/>
                  <w:rPrChange w:id="771" w:author="McNabb, Angela" w:date="2019-07-01T09:07:00Z">
                    <w:rPr>
                      <w:rFonts w:ascii="Times New Roman" w:eastAsia="Times New Roman" w:hAnsi="Times New Roman" w:cs="Times New Roman"/>
                      <w:sz w:val="20"/>
                      <w:szCs w:val="20"/>
                    </w:rPr>
                  </w:rPrChange>
                </w:rPr>
                <w:delText>7</w:delText>
              </w:r>
            </w:del>
            <w:ins w:id="772" w:author="McNabb, Angela" w:date="2019-06-25T08:24:00Z">
              <w:r w:rsidRPr="00C13BE6">
                <w:rPr>
                  <w:rFonts w:ascii="Times New Roman" w:eastAsia="Times New Roman" w:hAnsi="Times New Roman" w:cs="Times New Roman"/>
                  <w:strike/>
                  <w:sz w:val="20"/>
                  <w:szCs w:val="20"/>
                  <w:highlight w:val="yellow"/>
                  <w:rPrChange w:id="773" w:author="McNabb, Angela" w:date="2019-07-01T09:07:00Z">
                    <w:rPr>
                      <w:rFonts w:ascii="Times New Roman" w:eastAsia="Times New Roman" w:hAnsi="Times New Roman" w:cs="Times New Roman"/>
                      <w:color w:val="FF0000"/>
                      <w:sz w:val="20"/>
                      <w:szCs w:val="20"/>
                    </w:rPr>
                  </w:rPrChange>
                </w:rPr>
                <w:t>9</w:t>
              </w:r>
            </w:ins>
            <w:r w:rsidRPr="00C13BE6">
              <w:rPr>
                <w:rFonts w:ascii="Times New Roman" w:eastAsia="Times New Roman" w:hAnsi="Times New Roman" w:cs="Times New Roman"/>
                <w:strike/>
                <w:sz w:val="20"/>
                <w:szCs w:val="20"/>
                <w:highlight w:val="yellow"/>
              </w:rPr>
              <w:t xml:space="preserve"> = Group Conversion</w:t>
            </w:r>
          </w:p>
          <w:p w14:paraId="11CF6212"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yellow"/>
              </w:rPr>
            </w:pPr>
            <w:ins w:id="774" w:author="McNabb, Angela" w:date="2019-06-25T08:25:00Z">
              <w:r w:rsidRPr="00C13BE6">
                <w:rPr>
                  <w:rFonts w:ascii="Times New Roman" w:eastAsia="Times New Roman" w:hAnsi="Times New Roman" w:cs="Times New Roman"/>
                  <w:strike/>
                  <w:sz w:val="20"/>
                  <w:szCs w:val="20"/>
                  <w:highlight w:val="yellow"/>
                  <w:rPrChange w:id="775" w:author="McNabb, Angela" w:date="2019-07-01T09:07:00Z">
                    <w:rPr>
                      <w:rFonts w:ascii="Times New Roman" w:eastAsia="Times New Roman" w:hAnsi="Times New Roman" w:cs="Times New Roman"/>
                      <w:color w:val="FF0000"/>
                      <w:sz w:val="20"/>
                      <w:szCs w:val="20"/>
                    </w:rPr>
                  </w:rPrChange>
                </w:rPr>
                <w:t>10</w:t>
              </w:r>
            </w:ins>
            <w:ins w:id="776" w:author="McNabb, Angela" w:date="2019-06-21T10:27:00Z">
              <w:r w:rsidRPr="00C13BE6">
                <w:rPr>
                  <w:rFonts w:ascii="Times New Roman" w:eastAsia="Times New Roman" w:hAnsi="Times New Roman" w:cs="Times New Roman"/>
                  <w:strike/>
                  <w:sz w:val="20"/>
                  <w:szCs w:val="20"/>
                  <w:highlight w:val="yellow"/>
                  <w:rPrChange w:id="777" w:author="McNabb, Angela" w:date="2019-07-01T09:07:00Z">
                    <w:rPr>
                      <w:rFonts w:ascii="Times New Roman" w:eastAsia="Times New Roman" w:hAnsi="Times New Roman" w:cs="Times New Roman"/>
                      <w:color w:val="FF0000"/>
                      <w:sz w:val="20"/>
                      <w:szCs w:val="20"/>
                    </w:rPr>
                  </w:rPrChange>
                </w:rPr>
                <w:t xml:space="preserve"> = Exercise of a Guaranteed Insurability Option</w:t>
              </w:r>
            </w:ins>
          </w:p>
          <w:p w14:paraId="5BF1F872"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highlight w:val="yellow"/>
              </w:rPr>
            </w:pPr>
            <w:del w:id="778" w:author="McNabb, Angela" w:date="2019-06-21T10:27:00Z">
              <w:r w:rsidRPr="00C13BE6" w:rsidDel="00EF1E9A">
                <w:rPr>
                  <w:rFonts w:ascii="Times New Roman" w:eastAsia="Times New Roman" w:hAnsi="Times New Roman" w:cs="Times New Roman"/>
                  <w:strike/>
                  <w:sz w:val="20"/>
                  <w:szCs w:val="20"/>
                  <w:highlight w:val="yellow"/>
                  <w:rPrChange w:id="779" w:author="McNabb, Angela" w:date="2019-07-01T09:07:00Z">
                    <w:rPr>
                      <w:rFonts w:ascii="Times New Roman" w:eastAsia="Times New Roman" w:hAnsi="Times New Roman" w:cs="Times New Roman"/>
                      <w:sz w:val="20"/>
                      <w:szCs w:val="20"/>
                    </w:rPr>
                  </w:rPrChange>
                </w:rPr>
                <w:delText xml:space="preserve">09 </w:delText>
              </w:r>
            </w:del>
            <w:ins w:id="780" w:author="McNabb, Angela" w:date="2019-06-21T10:27:00Z">
              <w:r w:rsidRPr="00C13BE6">
                <w:rPr>
                  <w:rFonts w:ascii="Times New Roman" w:eastAsia="Times New Roman" w:hAnsi="Times New Roman" w:cs="Times New Roman"/>
                  <w:strike/>
                  <w:sz w:val="20"/>
                  <w:szCs w:val="20"/>
                  <w:highlight w:val="yellow"/>
                  <w:rPrChange w:id="781" w:author="McNabb, Angela" w:date="2019-07-01T09:07:00Z">
                    <w:rPr>
                      <w:rFonts w:ascii="Times New Roman" w:eastAsia="Times New Roman" w:hAnsi="Times New Roman" w:cs="Times New Roman"/>
                      <w:color w:val="FF0000"/>
                      <w:sz w:val="20"/>
                      <w:szCs w:val="20"/>
                    </w:rPr>
                  </w:rPrChange>
                </w:rPr>
                <w:t>1</w:t>
              </w:r>
            </w:ins>
            <w:ins w:id="782" w:author="McNabb, Angela" w:date="2019-06-25T08:25:00Z">
              <w:r w:rsidRPr="00C13BE6">
                <w:rPr>
                  <w:rFonts w:ascii="Times New Roman" w:eastAsia="Times New Roman" w:hAnsi="Times New Roman" w:cs="Times New Roman"/>
                  <w:strike/>
                  <w:sz w:val="20"/>
                  <w:szCs w:val="20"/>
                  <w:highlight w:val="yellow"/>
                  <w:rPrChange w:id="783" w:author="McNabb, Angela" w:date="2019-07-01T09:07:00Z">
                    <w:rPr>
                      <w:rFonts w:ascii="Times New Roman" w:eastAsia="Times New Roman" w:hAnsi="Times New Roman" w:cs="Times New Roman"/>
                      <w:color w:val="FF0000"/>
                      <w:sz w:val="20"/>
                      <w:szCs w:val="20"/>
                    </w:rPr>
                  </w:rPrChange>
                </w:rPr>
                <w:t>1</w:t>
              </w:r>
            </w:ins>
            <w:ins w:id="784" w:author="McNabb, Angela" w:date="2019-06-21T10:27:00Z">
              <w:r w:rsidRPr="00C13BE6">
                <w:rPr>
                  <w:rFonts w:ascii="Times New Roman" w:eastAsia="Times New Roman" w:hAnsi="Times New Roman" w:cs="Times New Roman"/>
                  <w:strike/>
                  <w:sz w:val="20"/>
                  <w:szCs w:val="20"/>
                  <w:highlight w:val="yellow"/>
                </w:rPr>
                <w:t xml:space="preserve"> </w:t>
              </w:r>
            </w:ins>
            <w:r w:rsidRPr="00C13BE6">
              <w:rPr>
                <w:rFonts w:ascii="Times New Roman" w:eastAsia="Times New Roman" w:hAnsi="Times New Roman" w:cs="Times New Roman"/>
                <w:strike/>
                <w:sz w:val="20"/>
                <w:szCs w:val="20"/>
                <w:highlight w:val="yellow"/>
              </w:rPr>
              <w:t>= Not Underwritten</w:t>
            </w:r>
          </w:p>
          <w:p w14:paraId="727D5C47" w14:textId="6CD5182F"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C13BE6">
              <w:rPr>
                <w:rFonts w:ascii="Times New Roman" w:eastAsia="Times New Roman" w:hAnsi="Times New Roman" w:cs="Times New Roman"/>
                <w:strike/>
                <w:sz w:val="20"/>
                <w:szCs w:val="20"/>
                <w:highlight w:val="yellow"/>
              </w:rPr>
              <w:t xml:space="preserve">99 = </w:t>
            </w:r>
            <w:del w:id="785" w:author="Laura" w:date="2019-02-14T16:58:00Z">
              <w:r w:rsidRPr="00C13BE6" w:rsidDel="00220E48">
                <w:rPr>
                  <w:rFonts w:ascii="Times New Roman" w:eastAsia="Times New Roman" w:hAnsi="Times New Roman" w:cs="Times New Roman"/>
                  <w:strike/>
                  <w:sz w:val="20"/>
                  <w:szCs w:val="20"/>
                  <w:highlight w:val="yellow"/>
                </w:rPr>
                <w:delText>For issues where u</w:delText>
              </w:r>
            </w:del>
            <w:del w:id="786" w:author="Laura" w:date="2019-02-14T17:03:00Z">
              <w:r w:rsidRPr="00C13BE6" w:rsidDel="00220E48">
                <w:rPr>
                  <w:rFonts w:ascii="Times New Roman" w:eastAsia="Times New Roman" w:hAnsi="Times New Roman" w:cs="Times New Roman"/>
                  <w:strike/>
                  <w:sz w:val="20"/>
                  <w:szCs w:val="20"/>
                  <w:highlight w:val="yellow"/>
                </w:rPr>
                <w:delText xml:space="preserve">nderwriting </w:delText>
              </w:r>
            </w:del>
            <w:del w:id="787" w:author="Laura" w:date="2019-02-14T16:58:00Z">
              <w:r w:rsidRPr="00C13BE6" w:rsidDel="00220E48">
                <w:rPr>
                  <w:rFonts w:ascii="Times New Roman" w:eastAsia="Times New Roman" w:hAnsi="Times New Roman" w:cs="Times New Roman"/>
                  <w:strike/>
                  <w:sz w:val="20"/>
                  <w:szCs w:val="20"/>
                  <w:highlight w:val="yellow"/>
                </w:rPr>
                <w:delText xml:space="preserve">requirement </w:delText>
              </w:r>
            </w:del>
            <w:del w:id="788" w:author="Laura" w:date="2019-02-14T17:03:00Z">
              <w:r w:rsidRPr="00C13BE6" w:rsidDel="00220E48">
                <w:rPr>
                  <w:rFonts w:ascii="Times New Roman" w:eastAsia="Times New Roman" w:hAnsi="Times New Roman" w:cs="Times New Roman"/>
                  <w:strike/>
                  <w:sz w:val="20"/>
                  <w:szCs w:val="20"/>
                  <w:highlight w:val="yellow"/>
                </w:rPr>
                <w:delText>u</w:delText>
              </w:r>
            </w:del>
            <w:ins w:id="789" w:author="Laura" w:date="2019-02-28T09:47:00Z">
              <w:r w:rsidRPr="00C13BE6">
                <w:rPr>
                  <w:rFonts w:ascii="Times New Roman" w:eastAsia="Times New Roman" w:hAnsi="Times New Roman" w:cs="Times New Roman"/>
                  <w:strike/>
                  <w:sz w:val="20"/>
                  <w:szCs w:val="20"/>
                  <w:highlight w:val="yellow"/>
                </w:rPr>
                <w:t>U</w:t>
              </w:r>
            </w:ins>
            <w:r w:rsidRPr="00C13BE6">
              <w:rPr>
                <w:rFonts w:ascii="Times New Roman" w:eastAsia="Times New Roman" w:hAnsi="Times New Roman" w:cs="Times New Roman"/>
                <w:strike/>
                <w:sz w:val="20"/>
                <w:szCs w:val="20"/>
                <w:highlight w:val="yellow"/>
              </w:rPr>
              <w:t>nknown or unable to subdivide</w:t>
            </w:r>
          </w:p>
        </w:tc>
        <w:tc>
          <w:tcPr>
            <w:tcW w:w="1710" w:type="dxa"/>
          </w:tcPr>
          <w:p w14:paraId="4E49FA31"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2D593B" w:rsidRPr="001C065C" w14:paraId="3A73FC2C" w14:textId="7376874C" w:rsidTr="006F2A19">
        <w:trPr>
          <w:cantSplit/>
          <w:trHeight w:val="20"/>
        </w:trPr>
        <w:tc>
          <w:tcPr>
            <w:tcW w:w="780" w:type="dxa"/>
            <w:shd w:val="clear" w:color="auto" w:fill="auto"/>
          </w:tcPr>
          <w:p w14:paraId="1A1E61AD" w14:textId="7BD1F933" w:rsidR="002D593B" w:rsidRDefault="002D593B" w:rsidP="002D593B">
            <w:pPr>
              <w:spacing w:line="240" w:lineRule="auto"/>
              <w:rPr>
                <w:rFonts w:ascii="Times New Roman" w:eastAsia="Calibri" w:hAnsi="Times New Roman" w:cs="Times New Roman"/>
                <w:b/>
                <w:strike/>
                <w:sz w:val="20"/>
                <w:szCs w:val="20"/>
              </w:rPr>
            </w:pPr>
            <w:r w:rsidRPr="003A5671">
              <w:rPr>
                <w:rFonts w:ascii="Times New Roman" w:eastAsia="Calibri" w:hAnsi="Times New Roman" w:cs="Times New Roman"/>
                <w:b/>
                <w:strike/>
                <w:sz w:val="20"/>
                <w:szCs w:val="20"/>
              </w:rPr>
              <w:t>18</w:t>
            </w:r>
          </w:p>
          <w:p w14:paraId="41520606" w14:textId="26D193F1" w:rsidR="002D593B" w:rsidRPr="003A5671" w:rsidRDefault="002D593B" w:rsidP="002D593B">
            <w:pPr>
              <w:spacing w:line="240" w:lineRule="auto"/>
              <w:rPr>
                <w:rFonts w:ascii="Times New Roman" w:eastAsia="Calibri" w:hAnsi="Times New Roman" w:cs="Times New Roman"/>
                <w:b/>
                <w:strike/>
                <w:sz w:val="20"/>
                <w:szCs w:val="20"/>
              </w:rPr>
            </w:pPr>
            <w:r w:rsidRPr="00C13BE6">
              <w:rPr>
                <w:rFonts w:ascii="Times New Roman" w:eastAsia="Calibri" w:hAnsi="Times New Roman" w:cs="Times New Roman"/>
                <w:b/>
                <w:strike/>
                <w:sz w:val="20"/>
                <w:szCs w:val="20"/>
                <w:highlight w:val="yellow"/>
              </w:rPr>
              <w:t>18</w:t>
            </w:r>
          </w:p>
          <w:p w14:paraId="47A3D841" w14:textId="34AADE49" w:rsidR="002D593B" w:rsidRPr="001C065C" w:rsidRDefault="002D593B" w:rsidP="002D593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20</w:t>
            </w:r>
          </w:p>
        </w:tc>
        <w:tc>
          <w:tcPr>
            <w:tcW w:w="1440" w:type="dxa"/>
            <w:shd w:val="clear" w:color="auto" w:fill="auto"/>
          </w:tcPr>
          <w:p w14:paraId="4B97C536" w14:textId="3A009BAF" w:rsidR="002D593B" w:rsidRPr="002D593B" w:rsidRDefault="002D593B" w:rsidP="002D593B">
            <w:pPr>
              <w:spacing w:line="240" w:lineRule="auto"/>
              <w:rPr>
                <w:rFonts w:ascii="Times New Roman" w:eastAsia="Calibri" w:hAnsi="Times New Roman" w:cs="Times New Roman"/>
                <w:strike/>
                <w:sz w:val="20"/>
                <w:szCs w:val="20"/>
              </w:rPr>
            </w:pPr>
            <w:r w:rsidRPr="00C13BE6">
              <w:rPr>
                <w:rFonts w:ascii="Times New Roman" w:eastAsia="Calibri" w:hAnsi="Times New Roman" w:cs="Times New Roman"/>
                <w:strike/>
                <w:sz w:val="20"/>
                <w:szCs w:val="20"/>
                <w:highlight w:val="yellow"/>
              </w:rPr>
              <w:t>66</w:t>
            </w:r>
          </w:p>
          <w:p w14:paraId="73ABFF91" w14:textId="2B1B2644" w:rsidR="002D593B" w:rsidRPr="001C065C" w:rsidRDefault="002D593B" w:rsidP="002D593B">
            <w:pPr>
              <w:spacing w:line="240" w:lineRule="auto"/>
              <w:rPr>
                <w:rFonts w:ascii="Times New Roman" w:eastAsia="Calibri" w:hAnsi="Times New Roman" w:cs="Times New Roman"/>
                <w:sz w:val="20"/>
                <w:szCs w:val="20"/>
              </w:rPr>
            </w:pPr>
            <w:r w:rsidRPr="00C057EC">
              <w:rPr>
                <w:rFonts w:ascii="Times New Roman" w:eastAsia="Calibri" w:hAnsi="Times New Roman" w:cs="Times New Roman"/>
                <w:sz w:val="20"/>
                <w:szCs w:val="20"/>
                <w:highlight w:val="cyan"/>
              </w:rPr>
              <w:t>74</w:t>
            </w:r>
          </w:p>
        </w:tc>
        <w:tc>
          <w:tcPr>
            <w:tcW w:w="630" w:type="dxa"/>
            <w:shd w:val="clear" w:color="auto" w:fill="auto"/>
          </w:tcPr>
          <w:p w14:paraId="2878423B" w14:textId="77777777" w:rsidR="002D593B" w:rsidRPr="001C065C" w:rsidRDefault="002D593B" w:rsidP="002D593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2891A248" w14:textId="77777777" w:rsidR="002D593B" w:rsidRPr="001C065C" w:rsidRDefault="002D593B" w:rsidP="002D593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Substandard Indicator</w:t>
            </w:r>
          </w:p>
        </w:tc>
        <w:tc>
          <w:tcPr>
            <w:tcW w:w="4795" w:type="dxa"/>
            <w:shd w:val="clear" w:color="auto" w:fill="auto"/>
          </w:tcPr>
          <w:p w14:paraId="760B7D9E"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 = Policy segment is not substandard</w:t>
            </w:r>
          </w:p>
          <w:p w14:paraId="31DF11F5"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 = Policy segment is substandard</w:t>
            </w:r>
          </w:p>
          <w:p w14:paraId="55C0ABB6"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2 = Policy segment is uninsurable</w:t>
            </w:r>
          </w:p>
          <w:p w14:paraId="5B883870" w14:textId="77777777" w:rsidR="002D593B" w:rsidRPr="001C065C" w:rsidRDefault="002D593B" w:rsidP="002D593B">
            <w:pPr>
              <w:tabs>
                <w:tab w:val="left" w:pos="1440"/>
                <w:tab w:val="left" w:pos="2400"/>
                <w:tab w:val="left" w:pos="2860"/>
                <w:tab w:val="left" w:pos="4620"/>
              </w:tabs>
              <w:spacing w:line="240" w:lineRule="auto"/>
              <w:rPr>
                <w:ins w:id="790" w:author="Laura" w:date="2019-02-28T18:00:00Z"/>
                <w:rFonts w:ascii="Times New Roman" w:eastAsia="Times New Roman" w:hAnsi="Times New Roman" w:cs="Times New Roman"/>
                <w:sz w:val="20"/>
                <w:szCs w:val="20"/>
              </w:rPr>
            </w:pPr>
          </w:p>
          <w:p w14:paraId="13E9F9EE" w14:textId="75EB74FC"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ins w:id="791" w:author="Laura" w:date="2019-02-28T18:00:00Z">
              <w:r w:rsidRPr="001C065C">
                <w:rPr>
                  <w:rFonts w:ascii="Times New Roman" w:eastAsia="Times New Roman" w:hAnsi="Times New Roman" w:cs="Times New Roman"/>
                  <w:sz w:val="20"/>
                  <w:szCs w:val="20"/>
                  <w:highlight w:val="green"/>
                  <w:rPrChange w:id="792" w:author="McNabb, Angela" w:date="2019-07-01T09:07:00Z">
                    <w:rPr>
                      <w:rFonts w:ascii="Times New Roman" w:eastAsia="Times New Roman" w:hAnsi="Times New Roman" w:cs="Times New Roman"/>
                      <w:sz w:val="20"/>
                      <w:szCs w:val="20"/>
                    </w:rPr>
                  </w:rPrChange>
                </w:rPr>
                <w:t xml:space="preserve">If </w:t>
              </w:r>
              <w:del w:id="793" w:author="McNabb, Angela" w:date="2019-07-01T08:58:00Z">
                <w:r w:rsidRPr="001C065C" w:rsidDel="001C065C">
                  <w:rPr>
                    <w:rFonts w:ascii="Times New Roman" w:eastAsia="Times New Roman" w:hAnsi="Times New Roman" w:cs="Times New Roman"/>
                    <w:strike/>
                    <w:sz w:val="20"/>
                    <w:szCs w:val="20"/>
                    <w:highlight w:val="green"/>
                    <w:rPrChange w:id="794" w:author="McNabb, Angela" w:date="2019-07-01T09:07:00Z">
                      <w:rPr>
                        <w:rFonts w:ascii="Times New Roman" w:eastAsia="Times New Roman" w:hAnsi="Times New Roman" w:cs="Times New Roman"/>
                        <w:sz w:val="20"/>
                        <w:szCs w:val="20"/>
                      </w:rPr>
                    </w:rPrChange>
                  </w:rPr>
                  <w:delText>Preferred Class Structure Indicator is 1</w:delText>
                </w:r>
                <w:r w:rsidRPr="001C065C" w:rsidDel="001C065C">
                  <w:rPr>
                    <w:rFonts w:ascii="Times New Roman" w:eastAsia="Times New Roman" w:hAnsi="Times New Roman" w:cs="Times New Roman"/>
                    <w:sz w:val="20"/>
                    <w:szCs w:val="20"/>
                    <w:highlight w:val="green"/>
                    <w:rPrChange w:id="795" w:author="McNabb, Angela" w:date="2019-07-01T09:07:00Z">
                      <w:rPr>
                        <w:rFonts w:ascii="Times New Roman" w:eastAsia="Times New Roman" w:hAnsi="Times New Roman" w:cs="Times New Roman"/>
                        <w:sz w:val="20"/>
                        <w:szCs w:val="20"/>
                      </w:rPr>
                    </w:rPrChange>
                  </w:rPr>
                  <w:delText xml:space="preserve">, </w:delText>
                </w:r>
              </w:del>
            </w:ins>
            <w:ins w:id="796" w:author="McNabb, Angela" w:date="2019-06-21T10:28:00Z">
              <w:r w:rsidRPr="001C065C">
                <w:rPr>
                  <w:rFonts w:ascii="Times New Roman" w:eastAsia="Times New Roman" w:hAnsi="Times New Roman" w:cs="Times New Roman"/>
                  <w:sz w:val="20"/>
                  <w:szCs w:val="20"/>
                  <w:highlight w:val="green"/>
                  <w:rPrChange w:id="797" w:author="McNabb, Angela" w:date="2019-07-01T09:07:00Z">
                    <w:rPr>
                      <w:rFonts w:ascii="Times New Roman" w:eastAsia="Times New Roman" w:hAnsi="Times New Roman" w:cs="Times New Roman"/>
                      <w:sz w:val="20"/>
                      <w:szCs w:val="20"/>
                    </w:rPr>
                  </w:rPrChange>
                </w:rPr>
                <w:t>policy was issued as part of a preferred class structure,</w:t>
              </w:r>
              <w:r w:rsidRPr="001C065C">
                <w:rPr>
                  <w:rFonts w:ascii="Times New Roman" w:eastAsia="Times New Roman" w:hAnsi="Times New Roman" w:cs="Times New Roman"/>
                  <w:sz w:val="20"/>
                  <w:szCs w:val="20"/>
                </w:rPr>
                <w:t xml:space="preserve"> </w:t>
              </w:r>
            </w:ins>
            <w:ins w:id="798" w:author="Laura" w:date="2019-02-28T18:00:00Z">
              <w:r w:rsidRPr="003A5671">
                <w:rPr>
                  <w:rFonts w:ascii="Times New Roman" w:eastAsia="Times New Roman" w:hAnsi="Times New Roman" w:cs="Times New Roman"/>
                  <w:sz w:val="20"/>
                  <w:szCs w:val="20"/>
                  <w:highlight w:val="green"/>
                </w:rPr>
                <w:t>Substandard Indicator should be 0.</w:t>
              </w:r>
            </w:ins>
          </w:p>
          <w:p w14:paraId="1225DFC1" w14:textId="77777777" w:rsidR="002D593B" w:rsidRPr="001C065C" w:rsidDel="00B574E0" w:rsidRDefault="002D593B" w:rsidP="002D593B">
            <w:pPr>
              <w:tabs>
                <w:tab w:val="left" w:pos="1440"/>
                <w:tab w:val="left" w:pos="2400"/>
                <w:tab w:val="left" w:pos="2860"/>
                <w:tab w:val="left" w:pos="4620"/>
              </w:tabs>
              <w:spacing w:line="240" w:lineRule="auto"/>
              <w:rPr>
                <w:del w:id="799" w:author="Laura" w:date="2019-02-28T18:00:00Z"/>
                <w:rFonts w:ascii="Times New Roman" w:eastAsia="Times New Roman" w:hAnsi="Times New Roman" w:cs="Times New Roman"/>
                <w:sz w:val="20"/>
                <w:szCs w:val="20"/>
              </w:rPr>
            </w:pPr>
            <w:del w:id="800" w:author="Laura" w:date="2019-02-28T18:00:00Z">
              <w:r w:rsidRPr="00C13BE6" w:rsidDel="00B574E0">
                <w:rPr>
                  <w:rFonts w:ascii="Times New Roman" w:eastAsia="Times New Roman" w:hAnsi="Times New Roman" w:cs="Times New Roman"/>
                  <w:sz w:val="20"/>
                  <w:szCs w:val="20"/>
                  <w:highlight w:val="green"/>
                </w:rPr>
                <w:delText>Note:</w:delText>
              </w:r>
            </w:del>
          </w:p>
          <w:p w14:paraId="52059CBE"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All policy segments that are substandard need to be identified as substandard or uninsurable.</w:t>
            </w:r>
          </w:p>
          <w:p w14:paraId="3C5B169E" w14:textId="77777777" w:rsidR="002D593B" w:rsidRPr="001C065C" w:rsidRDefault="002D593B" w:rsidP="002D593B">
            <w:pPr>
              <w:tabs>
                <w:tab w:val="left" w:pos="1440"/>
                <w:tab w:val="left" w:pos="2400"/>
                <w:tab w:val="left" w:pos="2860"/>
                <w:tab w:val="left" w:pos="4620"/>
              </w:tabs>
              <w:spacing w:line="240" w:lineRule="auto"/>
              <w:rPr>
                <w:ins w:id="801" w:author="Laura" w:date="2019-02-28T18:01:00Z"/>
                <w:rFonts w:ascii="Times New Roman" w:eastAsia="Times New Roman" w:hAnsi="Times New Roman" w:cs="Times New Roman"/>
                <w:sz w:val="20"/>
                <w:szCs w:val="20"/>
              </w:rPr>
            </w:pPr>
          </w:p>
          <w:p w14:paraId="0D7F6CF7"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Submission of substandard policies is optional.</w:t>
            </w:r>
          </w:p>
          <w:p w14:paraId="6C83F0BB" w14:textId="77777777" w:rsidR="002D593B" w:rsidRPr="001C065C" w:rsidRDefault="002D593B" w:rsidP="002D593B">
            <w:pPr>
              <w:tabs>
                <w:tab w:val="left" w:pos="1440"/>
                <w:tab w:val="left" w:pos="2400"/>
                <w:tab w:val="left" w:pos="2860"/>
                <w:tab w:val="left" w:pos="4620"/>
              </w:tabs>
              <w:spacing w:line="240" w:lineRule="auto"/>
              <w:rPr>
                <w:ins w:id="802" w:author="Laura" w:date="2019-02-28T18:01:00Z"/>
                <w:rFonts w:ascii="Times New Roman" w:eastAsia="Times New Roman" w:hAnsi="Times New Roman" w:cs="Times New Roman"/>
                <w:sz w:val="20"/>
                <w:szCs w:val="20"/>
              </w:rPr>
            </w:pPr>
          </w:p>
          <w:p w14:paraId="1CB72E32"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If feasible, identify substandard policy segments where temporary flat extra has ceased as substandard.</w:t>
            </w:r>
          </w:p>
        </w:tc>
        <w:tc>
          <w:tcPr>
            <w:tcW w:w="1710" w:type="dxa"/>
          </w:tcPr>
          <w:p w14:paraId="25315616"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2D593B" w:rsidRPr="001C065C" w14:paraId="0A5DB548" w14:textId="70C05DFC" w:rsidTr="006F2A19">
        <w:trPr>
          <w:cantSplit/>
          <w:trHeight w:val="20"/>
        </w:trPr>
        <w:tc>
          <w:tcPr>
            <w:tcW w:w="780" w:type="dxa"/>
            <w:shd w:val="clear" w:color="auto" w:fill="auto"/>
          </w:tcPr>
          <w:p w14:paraId="4F4B4EB8" w14:textId="5716F9D2" w:rsidR="002D593B" w:rsidRPr="001C065C" w:rsidRDefault="002D593B" w:rsidP="002D593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21</w:t>
            </w:r>
          </w:p>
        </w:tc>
        <w:tc>
          <w:tcPr>
            <w:tcW w:w="1440" w:type="dxa"/>
            <w:shd w:val="clear" w:color="auto" w:fill="auto"/>
          </w:tcPr>
          <w:p w14:paraId="1717CC93" w14:textId="3428C0E3" w:rsidR="002D593B" w:rsidRPr="00C057EC" w:rsidRDefault="002D593B" w:rsidP="002D593B">
            <w:pPr>
              <w:spacing w:line="240" w:lineRule="auto"/>
              <w:rPr>
                <w:rFonts w:ascii="Times New Roman" w:eastAsia="Calibri" w:hAnsi="Times New Roman" w:cs="Times New Roman"/>
                <w:sz w:val="20"/>
                <w:szCs w:val="20"/>
                <w:highlight w:val="cyan"/>
              </w:rPr>
            </w:pPr>
            <w:r w:rsidRPr="00C057EC">
              <w:rPr>
                <w:rFonts w:ascii="Times New Roman" w:eastAsia="Calibri" w:hAnsi="Times New Roman" w:cs="Times New Roman"/>
                <w:sz w:val="20"/>
                <w:szCs w:val="20"/>
                <w:highlight w:val="cyan"/>
              </w:rPr>
              <w:t>75-77</w:t>
            </w:r>
          </w:p>
        </w:tc>
        <w:tc>
          <w:tcPr>
            <w:tcW w:w="630" w:type="dxa"/>
            <w:shd w:val="clear" w:color="auto" w:fill="auto"/>
          </w:tcPr>
          <w:p w14:paraId="070FF42E" w14:textId="3CC21830" w:rsidR="002D593B" w:rsidRPr="00E40DEE" w:rsidRDefault="002D593B" w:rsidP="002D593B">
            <w:pPr>
              <w:spacing w:line="240" w:lineRule="auto"/>
              <w:rPr>
                <w:rFonts w:ascii="Times New Roman" w:eastAsia="Calibri" w:hAnsi="Times New Roman" w:cs="Times New Roman"/>
                <w:sz w:val="20"/>
                <w:szCs w:val="20"/>
                <w:highlight w:val="cyan"/>
              </w:rPr>
            </w:pPr>
            <w:r w:rsidRPr="00E40DEE">
              <w:rPr>
                <w:rFonts w:ascii="Times New Roman" w:eastAsia="Calibri" w:hAnsi="Times New Roman" w:cs="Times New Roman"/>
                <w:sz w:val="20"/>
                <w:szCs w:val="20"/>
                <w:highlight w:val="cyan"/>
              </w:rPr>
              <w:t>3</w:t>
            </w:r>
          </w:p>
        </w:tc>
        <w:tc>
          <w:tcPr>
            <w:tcW w:w="2070" w:type="dxa"/>
            <w:shd w:val="clear" w:color="auto" w:fill="auto"/>
          </w:tcPr>
          <w:p w14:paraId="0A1734D9" w14:textId="04DC020C" w:rsidR="002D593B" w:rsidRPr="00E40DEE"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Extra Mortality Table Rating</w:t>
            </w:r>
          </w:p>
        </w:tc>
        <w:tc>
          <w:tcPr>
            <w:tcW w:w="4795" w:type="dxa"/>
            <w:shd w:val="clear" w:color="auto" w:fill="auto"/>
          </w:tcPr>
          <w:p w14:paraId="410F86BB" w14:textId="34EE8070"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 xml:space="preserve">If Substandard Indicator, is 1, and the extra mortality percentage is known, then enter the mortality rating as a percentage of the standard mortality (e.g. if the risk is classified as exhibiting 150% of standard mortality, enter '150'). </w:t>
            </w:r>
          </w:p>
          <w:p w14:paraId="0BB089BB"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0EA07D97" w14:textId="51833EF5"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 xml:space="preserve">If Substandard Indicator, is </w:t>
            </w:r>
            <w:r>
              <w:rPr>
                <w:rFonts w:ascii="Times New Roman" w:eastAsia="Times New Roman" w:hAnsi="Times New Roman" w:cs="Times New Roman"/>
                <w:sz w:val="20"/>
                <w:szCs w:val="20"/>
                <w:highlight w:val="cyan"/>
              </w:rPr>
              <w:t>1</w:t>
            </w:r>
            <w:r w:rsidRPr="00E40DEE">
              <w:rPr>
                <w:rFonts w:ascii="Times New Roman" w:eastAsia="Times New Roman" w:hAnsi="Times New Roman" w:cs="Times New Roman"/>
                <w:sz w:val="20"/>
                <w:szCs w:val="20"/>
                <w:highlight w:val="cyan"/>
              </w:rPr>
              <w:t xml:space="preserve">, and the extra mortality percentage is unknown, enter 000. </w:t>
            </w:r>
          </w:p>
          <w:p w14:paraId="3DFEB53D" w14:textId="006596DE"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 xml:space="preserve">If Substandard Indicator, is </w:t>
            </w:r>
            <w:r>
              <w:rPr>
                <w:rFonts w:ascii="Times New Roman" w:eastAsia="Times New Roman" w:hAnsi="Times New Roman" w:cs="Times New Roman"/>
                <w:sz w:val="20"/>
                <w:szCs w:val="20"/>
                <w:highlight w:val="cyan"/>
              </w:rPr>
              <w:t>0</w:t>
            </w:r>
            <w:r w:rsidRPr="00E40DEE">
              <w:rPr>
                <w:rFonts w:ascii="Times New Roman" w:eastAsia="Times New Roman" w:hAnsi="Times New Roman" w:cs="Times New Roman"/>
                <w:sz w:val="20"/>
                <w:szCs w:val="20"/>
                <w:highlight w:val="cyan"/>
              </w:rPr>
              <w:t xml:space="preserve">, enter 100. </w:t>
            </w:r>
          </w:p>
          <w:p w14:paraId="37531BC9" w14:textId="0515D252"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 xml:space="preserve">If Substandard Indicator, is </w:t>
            </w:r>
            <w:r>
              <w:rPr>
                <w:rFonts w:ascii="Times New Roman" w:eastAsia="Times New Roman" w:hAnsi="Times New Roman" w:cs="Times New Roman"/>
                <w:sz w:val="20"/>
                <w:szCs w:val="20"/>
                <w:highlight w:val="cyan"/>
              </w:rPr>
              <w:t>2</w:t>
            </w:r>
            <w:r w:rsidRPr="00E40DEE">
              <w:rPr>
                <w:rFonts w:ascii="Times New Roman" w:eastAsia="Times New Roman" w:hAnsi="Times New Roman" w:cs="Times New Roman"/>
                <w:sz w:val="20"/>
                <w:szCs w:val="20"/>
                <w:highlight w:val="cyan"/>
              </w:rPr>
              <w:t>, leave blank.</w:t>
            </w:r>
          </w:p>
        </w:tc>
        <w:tc>
          <w:tcPr>
            <w:tcW w:w="1710" w:type="dxa"/>
          </w:tcPr>
          <w:p w14:paraId="1EE27E24" w14:textId="29CCA569"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51800947" w14:textId="720DECA3" w:rsidTr="006F2A19">
        <w:trPr>
          <w:cantSplit/>
          <w:trHeight w:val="20"/>
        </w:trPr>
        <w:tc>
          <w:tcPr>
            <w:tcW w:w="780" w:type="dxa"/>
            <w:shd w:val="clear" w:color="auto" w:fill="auto"/>
          </w:tcPr>
          <w:p w14:paraId="4A902693" w14:textId="2E74F4CC" w:rsidR="002D593B" w:rsidRPr="001C065C" w:rsidRDefault="002D593B" w:rsidP="002D593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22</w:t>
            </w:r>
          </w:p>
        </w:tc>
        <w:tc>
          <w:tcPr>
            <w:tcW w:w="1440" w:type="dxa"/>
            <w:shd w:val="clear" w:color="auto" w:fill="auto"/>
          </w:tcPr>
          <w:p w14:paraId="1724B144" w14:textId="365C8FD7" w:rsidR="002D593B" w:rsidRPr="00C057EC" w:rsidRDefault="002D593B" w:rsidP="002D593B">
            <w:pPr>
              <w:spacing w:line="240" w:lineRule="auto"/>
              <w:rPr>
                <w:rFonts w:ascii="Times New Roman" w:eastAsia="Calibri" w:hAnsi="Times New Roman" w:cs="Times New Roman"/>
                <w:sz w:val="20"/>
                <w:szCs w:val="20"/>
                <w:highlight w:val="cyan"/>
              </w:rPr>
            </w:pPr>
            <w:r w:rsidRPr="00C057EC">
              <w:rPr>
                <w:rFonts w:ascii="Times New Roman" w:eastAsia="Calibri" w:hAnsi="Times New Roman" w:cs="Times New Roman"/>
                <w:sz w:val="20"/>
                <w:szCs w:val="20"/>
                <w:highlight w:val="cyan"/>
              </w:rPr>
              <w:t>78</w:t>
            </w:r>
          </w:p>
        </w:tc>
        <w:tc>
          <w:tcPr>
            <w:tcW w:w="630" w:type="dxa"/>
            <w:shd w:val="clear" w:color="auto" w:fill="auto"/>
          </w:tcPr>
          <w:p w14:paraId="75B14BB3" w14:textId="313259D9" w:rsidR="002D593B" w:rsidRPr="00E40DEE" w:rsidRDefault="002D593B" w:rsidP="002D593B">
            <w:pPr>
              <w:spacing w:line="240" w:lineRule="auto"/>
              <w:rPr>
                <w:rFonts w:ascii="Times New Roman" w:eastAsia="Calibri" w:hAnsi="Times New Roman" w:cs="Times New Roman"/>
                <w:sz w:val="20"/>
                <w:szCs w:val="20"/>
                <w:highlight w:val="cyan"/>
              </w:rPr>
            </w:pPr>
            <w:r w:rsidRPr="00E40DEE">
              <w:rPr>
                <w:rFonts w:ascii="Times New Roman" w:eastAsia="Calibri" w:hAnsi="Times New Roman" w:cs="Times New Roman"/>
                <w:sz w:val="20"/>
                <w:szCs w:val="20"/>
                <w:highlight w:val="cyan"/>
              </w:rPr>
              <w:t>1</w:t>
            </w:r>
          </w:p>
        </w:tc>
        <w:tc>
          <w:tcPr>
            <w:tcW w:w="2070" w:type="dxa"/>
            <w:shd w:val="clear" w:color="auto" w:fill="auto"/>
          </w:tcPr>
          <w:p w14:paraId="2DB2159A" w14:textId="565581D5" w:rsidR="002D593B" w:rsidRPr="00E40DEE"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Type of Flat Extra Mortality</w:t>
            </w:r>
          </w:p>
        </w:tc>
        <w:tc>
          <w:tcPr>
            <w:tcW w:w="4795" w:type="dxa"/>
            <w:shd w:val="clear" w:color="auto" w:fill="auto"/>
          </w:tcPr>
          <w:p w14:paraId="05E45F1A" w14:textId="1908C934"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If Substandard Indicator, is 1, and the policy segment was issued with an extra flat mortality rate per 1000 of insurance amount and is currently in effect: enter the current permanent or temporary extra mortality per 1000 of insurance (e.g. if the risk is being charged an extra $4.50 per 1000 of insurance, enter '00450').  If the flat extra rate is unknown, enter '00000'.</w:t>
            </w:r>
          </w:p>
          <w:p w14:paraId="252110D5"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23F38D4A" w14:textId="1A86AC7D"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If Substandard Indicator is not 1, then leave blank.</w:t>
            </w:r>
          </w:p>
        </w:tc>
        <w:tc>
          <w:tcPr>
            <w:tcW w:w="1710" w:type="dxa"/>
          </w:tcPr>
          <w:p w14:paraId="1B3C26F2" w14:textId="22DDC0CF"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3A547F21" w14:textId="6DAEE3F5" w:rsidTr="006F2A19">
        <w:trPr>
          <w:cantSplit/>
          <w:trHeight w:val="20"/>
        </w:trPr>
        <w:tc>
          <w:tcPr>
            <w:tcW w:w="780" w:type="dxa"/>
            <w:shd w:val="clear" w:color="auto" w:fill="auto"/>
          </w:tcPr>
          <w:p w14:paraId="3DEEF07E" w14:textId="46F68FCC" w:rsidR="002D593B" w:rsidRPr="001C065C" w:rsidRDefault="002D593B" w:rsidP="002D593B">
            <w:pPr>
              <w:spacing w:line="240" w:lineRule="auto"/>
              <w:rPr>
                <w:rFonts w:ascii="Times New Roman" w:eastAsia="Calibri" w:hAnsi="Times New Roman" w:cs="Times New Roman"/>
                <w:b/>
                <w:sz w:val="20"/>
                <w:szCs w:val="20"/>
              </w:rPr>
            </w:pPr>
            <w:r w:rsidRPr="0096463A">
              <w:rPr>
                <w:rFonts w:ascii="Times New Roman" w:eastAsia="Calibri" w:hAnsi="Times New Roman" w:cs="Times New Roman"/>
                <w:b/>
                <w:sz w:val="20"/>
                <w:szCs w:val="20"/>
                <w:highlight w:val="cyan"/>
              </w:rPr>
              <w:t>23</w:t>
            </w:r>
          </w:p>
        </w:tc>
        <w:tc>
          <w:tcPr>
            <w:tcW w:w="1440" w:type="dxa"/>
            <w:shd w:val="clear" w:color="auto" w:fill="auto"/>
          </w:tcPr>
          <w:p w14:paraId="128CE3C0" w14:textId="542CAE4A" w:rsidR="002D593B" w:rsidRPr="00C057EC" w:rsidRDefault="002D593B" w:rsidP="002D593B">
            <w:pPr>
              <w:spacing w:line="240" w:lineRule="auto"/>
              <w:rPr>
                <w:rFonts w:ascii="Times New Roman" w:eastAsia="Calibri" w:hAnsi="Times New Roman" w:cs="Times New Roman"/>
                <w:sz w:val="20"/>
                <w:szCs w:val="20"/>
                <w:highlight w:val="cyan"/>
              </w:rPr>
            </w:pPr>
            <w:r w:rsidRPr="00C057EC">
              <w:rPr>
                <w:rFonts w:ascii="Times New Roman" w:eastAsia="Calibri" w:hAnsi="Times New Roman" w:cs="Times New Roman"/>
                <w:sz w:val="20"/>
                <w:szCs w:val="20"/>
                <w:highlight w:val="cyan"/>
              </w:rPr>
              <w:t>79-81</w:t>
            </w:r>
          </w:p>
        </w:tc>
        <w:tc>
          <w:tcPr>
            <w:tcW w:w="630" w:type="dxa"/>
            <w:shd w:val="clear" w:color="auto" w:fill="auto"/>
          </w:tcPr>
          <w:p w14:paraId="4209E549" w14:textId="01AEE36D" w:rsidR="002D593B" w:rsidRPr="00E40DEE" w:rsidRDefault="002D593B" w:rsidP="002D593B">
            <w:pPr>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3</w:t>
            </w:r>
          </w:p>
        </w:tc>
        <w:tc>
          <w:tcPr>
            <w:tcW w:w="2070" w:type="dxa"/>
            <w:shd w:val="clear" w:color="auto" w:fill="auto"/>
          </w:tcPr>
          <w:p w14:paraId="10AE05A0" w14:textId="65E2553B" w:rsidR="002D593B" w:rsidRPr="00E40DEE"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Rated Issue Age</w:t>
            </w:r>
          </w:p>
        </w:tc>
        <w:tc>
          <w:tcPr>
            <w:tcW w:w="4795" w:type="dxa"/>
            <w:shd w:val="clear" w:color="auto" w:fill="auto"/>
          </w:tcPr>
          <w:p w14:paraId="42DF9010" w14:textId="1CAD49F5"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If Substandard Indicator, is 1, and the policy segment was issued at an age rate higher than to the actual issue age, and which is currently in effect: enter the rated issue age at which the policy was issued.(e.g. if the actual issue age is 45 and the rates are based on issue age 50, enter '050').  If the rates issue age is unknown, enter '000'.</w:t>
            </w:r>
          </w:p>
          <w:p w14:paraId="15A68CBB"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7F1A985F" w14:textId="3CFE4521"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If Substandard Indicator is not 1, then leave blank.</w:t>
            </w:r>
          </w:p>
        </w:tc>
        <w:tc>
          <w:tcPr>
            <w:tcW w:w="1710" w:type="dxa"/>
          </w:tcPr>
          <w:p w14:paraId="696C2A3C" w14:textId="32C4A98F"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385FA2A0" w14:textId="759D1FED" w:rsidTr="006F2A19">
        <w:trPr>
          <w:cantSplit/>
          <w:trHeight w:val="20"/>
        </w:trPr>
        <w:tc>
          <w:tcPr>
            <w:tcW w:w="780" w:type="dxa"/>
            <w:shd w:val="clear" w:color="auto" w:fill="auto"/>
          </w:tcPr>
          <w:p w14:paraId="253BD617" w14:textId="27BA6D4E" w:rsidR="002D593B" w:rsidRPr="00C13BE6" w:rsidRDefault="002D593B" w:rsidP="002D593B">
            <w:pPr>
              <w:spacing w:line="240" w:lineRule="auto"/>
              <w:rPr>
                <w:rFonts w:ascii="Times New Roman" w:eastAsia="Calibri" w:hAnsi="Times New Roman" w:cs="Times New Roman"/>
                <w:b/>
                <w:sz w:val="20"/>
                <w:szCs w:val="20"/>
                <w:highlight w:val="green"/>
              </w:rPr>
            </w:pPr>
            <w:commentRangeStart w:id="803"/>
            <w:ins w:id="804" w:author="McNabb, Angela" w:date="2019-07-02T16:15:00Z">
              <w:r w:rsidRPr="00C13BE6">
                <w:rPr>
                  <w:rFonts w:ascii="Times New Roman" w:eastAsia="Calibri" w:hAnsi="Times New Roman" w:cs="Times New Roman"/>
                  <w:b/>
                  <w:strike/>
                  <w:sz w:val="20"/>
                  <w:szCs w:val="20"/>
                  <w:highlight w:val="green"/>
                  <w:rPrChange w:id="805" w:author="McNabb, Angela" w:date="2019-07-02T16:16:00Z">
                    <w:rPr>
                      <w:rFonts w:ascii="Times New Roman" w:eastAsia="Calibri" w:hAnsi="Times New Roman" w:cs="Times New Roman"/>
                      <w:b/>
                      <w:sz w:val="20"/>
                      <w:szCs w:val="20"/>
                    </w:rPr>
                  </w:rPrChange>
                </w:rPr>
                <w:t>19</w:t>
              </w:r>
            </w:ins>
            <w:commentRangeEnd w:id="803"/>
            <w:ins w:id="806" w:author="McNabb, Angela" w:date="2019-07-02T16:16:00Z">
              <w:r w:rsidRPr="00C13BE6">
                <w:rPr>
                  <w:rStyle w:val="CommentReference"/>
                  <w:rFonts w:ascii="Calibri" w:eastAsia="Calibri" w:hAnsi="Calibri" w:cs="Times New Roman"/>
                  <w:highlight w:val="green"/>
                </w:rPr>
                <w:commentReference w:id="803"/>
              </w:r>
            </w:ins>
          </w:p>
        </w:tc>
        <w:tc>
          <w:tcPr>
            <w:tcW w:w="1440" w:type="dxa"/>
            <w:shd w:val="clear" w:color="auto" w:fill="auto"/>
          </w:tcPr>
          <w:p w14:paraId="0390FDF3" w14:textId="77777777" w:rsidR="002D593B" w:rsidRPr="00C13BE6" w:rsidRDefault="002D593B" w:rsidP="002D593B">
            <w:pPr>
              <w:spacing w:line="240" w:lineRule="auto"/>
              <w:rPr>
                <w:rFonts w:ascii="Times New Roman" w:eastAsia="Calibri" w:hAnsi="Times New Roman" w:cs="Times New Roman"/>
                <w:sz w:val="20"/>
                <w:szCs w:val="20"/>
                <w:highlight w:val="green"/>
              </w:rPr>
            </w:pPr>
          </w:p>
        </w:tc>
        <w:tc>
          <w:tcPr>
            <w:tcW w:w="630" w:type="dxa"/>
            <w:shd w:val="clear" w:color="auto" w:fill="auto"/>
          </w:tcPr>
          <w:p w14:paraId="6C6AF6FA" w14:textId="39F6F933" w:rsidR="002D593B" w:rsidRPr="00C13BE6" w:rsidRDefault="002D593B" w:rsidP="002D593B">
            <w:pPr>
              <w:spacing w:line="240" w:lineRule="auto"/>
              <w:rPr>
                <w:rFonts w:ascii="Times New Roman" w:eastAsia="Calibri" w:hAnsi="Times New Roman" w:cs="Times New Roman"/>
                <w:sz w:val="20"/>
                <w:szCs w:val="20"/>
                <w:highlight w:val="green"/>
              </w:rPr>
            </w:pPr>
            <w:ins w:id="807" w:author="McNabb, Angela" w:date="2019-07-02T16:15:00Z">
              <w:r w:rsidRPr="00C13BE6">
                <w:rPr>
                  <w:rFonts w:ascii="Times New Roman" w:eastAsia="Calibri" w:hAnsi="Times New Roman" w:cs="Times New Roman"/>
                  <w:strike/>
                  <w:sz w:val="20"/>
                  <w:szCs w:val="20"/>
                  <w:highlight w:val="green"/>
                  <w:rPrChange w:id="808" w:author="McNabb, Angela" w:date="2019-07-02T16:16:00Z">
                    <w:rPr>
                      <w:rFonts w:ascii="Times New Roman" w:eastAsia="Calibri" w:hAnsi="Times New Roman" w:cs="Times New Roman"/>
                      <w:sz w:val="20"/>
                      <w:szCs w:val="20"/>
                    </w:rPr>
                  </w:rPrChange>
                </w:rPr>
                <w:t>3</w:t>
              </w:r>
            </w:ins>
          </w:p>
        </w:tc>
        <w:tc>
          <w:tcPr>
            <w:tcW w:w="2070" w:type="dxa"/>
            <w:shd w:val="clear" w:color="auto" w:fill="auto"/>
          </w:tcPr>
          <w:p w14:paraId="5E91D702" w14:textId="52C2E6A1" w:rsidR="002D593B" w:rsidRPr="00C13BE6"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green"/>
              </w:rPr>
            </w:pPr>
            <w:ins w:id="809" w:author="McNabb, Angela" w:date="2019-07-02T16:15:00Z">
              <w:r w:rsidRPr="00C13BE6">
                <w:rPr>
                  <w:rFonts w:ascii="Times New Roman" w:eastAsia="Times New Roman" w:hAnsi="Times New Roman" w:cs="Times New Roman"/>
                  <w:strike/>
                  <w:w w:val="105"/>
                  <w:sz w:val="20"/>
                  <w:szCs w:val="20"/>
                  <w:highlight w:val="green"/>
                  <w:rPrChange w:id="810" w:author="McNabb, Angela" w:date="2019-07-02T16:16:00Z">
                    <w:rPr>
                      <w:rFonts w:ascii="Times New Roman" w:eastAsia="Times New Roman" w:hAnsi="Times New Roman" w:cs="Times New Roman"/>
                      <w:w w:val="105"/>
                      <w:sz w:val="20"/>
                      <w:szCs w:val="20"/>
                    </w:rPr>
                  </w:rPrChange>
                </w:rPr>
                <w:t>Plan</w:t>
              </w:r>
            </w:ins>
          </w:p>
        </w:tc>
        <w:tc>
          <w:tcPr>
            <w:tcW w:w="4795" w:type="dxa"/>
            <w:shd w:val="clear" w:color="auto" w:fill="auto"/>
          </w:tcPr>
          <w:p w14:paraId="1BF24577"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tc>
        <w:tc>
          <w:tcPr>
            <w:tcW w:w="1710" w:type="dxa"/>
          </w:tcPr>
          <w:p w14:paraId="27DEC906" w14:textId="77777777" w:rsidR="002D593B" w:rsidRPr="00C13BE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tc>
      </w:tr>
      <w:tr w:rsidR="002D593B" w:rsidRPr="001C065C" w14:paraId="09C65109" w14:textId="28D2C3D2" w:rsidTr="006F2A19">
        <w:trPr>
          <w:cantSplit/>
          <w:trHeight w:val="20"/>
        </w:trPr>
        <w:tc>
          <w:tcPr>
            <w:tcW w:w="780" w:type="dxa"/>
            <w:shd w:val="clear" w:color="auto" w:fill="auto"/>
          </w:tcPr>
          <w:p w14:paraId="2A971E6D" w14:textId="58595080" w:rsidR="00C13BE6" w:rsidRPr="00C13BE6" w:rsidRDefault="002D593B" w:rsidP="002D593B">
            <w:pPr>
              <w:rPr>
                <w:rFonts w:ascii="Times New Roman" w:hAnsi="Times New Roman" w:cs="Times New Roman"/>
                <w:strike/>
                <w:sz w:val="20"/>
                <w:szCs w:val="20"/>
                <w:highlight w:val="green"/>
              </w:rPr>
            </w:pPr>
            <w:r w:rsidRPr="001C065C">
              <w:rPr>
                <w:rFonts w:ascii="Times New Roman" w:hAnsi="Times New Roman" w:cs="Times New Roman"/>
                <w:sz w:val="20"/>
                <w:szCs w:val="20"/>
                <w:highlight w:val="green"/>
              </w:rPr>
              <w:br w:type="page"/>
            </w:r>
            <w:r w:rsidR="00C13BE6" w:rsidRPr="00C13BE6">
              <w:rPr>
                <w:rFonts w:ascii="Times New Roman" w:hAnsi="Times New Roman" w:cs="Times New Roman"/>
                <w:strike/>
                <w:sz w:val="20"/>
                <w:szCs w:val="20"/>
                <w:highlight w:val="yellow"/>
              </w:rPr>
              <w:t>19</w:t>
            </w:r>
          </w:p>
          <w:p w14:paraId="0E9DECD1" w14:textId="4C6DC7CF" w:rsidR="002D593B" w:rsidRPr="002E5E81" w:rsidRDefault="002D593B" w:rsidP="002D593B">
            <w:pPr>
              <w:rPr>
                <w:rFonts w:ascii="Times New Roman" w:hAnsi="Times New Roman" w:cs="Times New Roman"/>
                <w:b/>
                <w:bCs/>
                <w:sz w:val="20"/>
                <w:szCs w:val="20"/>
                <w:highlight w:val="green"/>
              </w:rPr>
            </w:pPr>
            <w:r w:rsidRPr="0096463A">
              <w:rPr>
                <w:rFonts w:ascii="Times New Roman" w:hAnsi="Times New Roman" w:cs="Times New Roman"/>
                <w:b/>
                <w:bCs/>
                <w:sz w:val="20"/>
                <w:szCs w:val="20"/>
                <w:highlight w:val="cyan"/>
              </w:rPr>
              <w:t>24</w:t>
            </w:r>
            <w:del w:id="811" w:author="McNabb, Angela" w:date="2019-06-21T10:30:00Z">
              <w:r w:rsidRPr="002E5E81" w:rsidDel="00E022E0">
                <w:rPr>
                  <w:rFonts w:ascii="Times New Roman" w:hAnsi="Times New Roman" w:cs="Times New Roman"/>
                  <w:b/>
                  <w:bCs/>
                  <w:sz w:val="20"/>
                  <w:szCs w:val="20"/>
                  <w:highlight w:val="green"/>
                </w:rPr>
                <w:delText>19</w:delText>
              </w:r>
            </w:del>
          </w:p>
        </w:tc>
        <w:tc>
          <w:tcPr>
            <w:tcW w:w="1440" w:type="dxa"/>
            <w:shd w:val="clear" w:color="auto" w:fill="auto"/>
          </w:tcPr>
          <w:p w14:paraId="614B7824" w14:textId="3DB4661B" w:rsidR="00C13BE6" w:rsidRPr="00C13BE6" w:rsidRDefault="00C13BE6" w:rsidP="002D593B">
            <w:pPr>
              <w:rPr>
                <w:rFonts w:ascii="Times New Roman" w:hAnsi="Times New Roman" w:cs="Times New Roman"/>
                <w:strike/>
                <w:sz w:val="20"/>
                <w:szCs w:val="20"/>
                <w:highlight w:val="yellow"/>
              </w:rPr>
            </w:pPr>
            <w:r w:rsidRPr="00C13BE6">
              <w:rPr>
                <w:rFonts w:ascii="Times New Roman" w:hAnsi="Times New Roman" w:cs="Times New Roman"/>
                <w:strike/>
                <w:sz w:val="20"/>
                <w:szCs w:val="20"/>
                <w:highlight w:val="yellow"/>
              </w:rPr>
              <w:t>67-76</w:t>
            </w:r>
          </w:p>
          <w:p w14:paraId="5B92D6AE" w14:textId="71B5AA19" w:rsidR="002D593B" w:rsidRPr="001C065C" w:rsidRDefault="002D593B" w:rsidP="002D593B">
            <w:pPr>
              <w:rPr>
                <w:rFonts w:ascii="Times New Roman" w:hAnsi="Times New Roman" w:cs="Times New Roman"/>
                <w:sz w:val="20"/>
                <w:szCs w:val="20"/>
                <w:highlight w:val="green"/>
              </w:rPr>
            </w:pPr>
            <w:r w:rsidRPr="008448AB">
              <w:rPr>
                <w:rFonts w:ascii="Times New Roman" w:hAnsi="Times New Roman" w:cs="Times New Roman"/>
                <w:sz w:val="20"/>
                <w:szCs w:val="20"/>
                <w:highlight w:val="cyan"/>
              </w:rPr>
              <w:t>82-91</w:t>
            </w:r>
            <w:del w:id="812" w:author="McNabb, Angela" w:date="2019-06-21T10:31:00Z">
              <w:r w:rsidRPr="001C065C" w:rsidDel="00E022E0">
                <w:rPr>
                  <w:rFonts w:ascii="Times New Roman" w:hAnsi="Times New Roman" w:cs="Times New Roman"/>
                  <w:sz w:val="20"/>
                  <w:szCs w:val="20"/>
                  <w:highlight w:val="green"/>
                </w:rPr>
                <w:delText>65–67</w:delText>
              </w:r>
            </w:del>
          </w:p>
        </w:tc>
        <w:tc>
          <w:tcPr>
            <w:tcW w:w="630" w:type="dxa"/>
            <w:shd w:val="clear" w:color="auto" w:fill="auto"/>
          </w:tcPr>
          <w:p w14:paraId="2B42B95D" w14:textId="62C37995" w:rsidR="002D593B" w:rsidRPr="001C065C" w:rsidRDefault="002D593B" w:rsidP="002D593B">
            <w:pPr>
              <w:rPr>
                <w:rFonts w:ascii="Times New Roman" w:hAnsi="Times New Roman" w:cs="Times New Roman"/>
                <w:sz w:val="20"/>
                <w:szCs w:val="20"/>
                <w:highlight w:val="green"/>
              </w:rPr>
            </w:pPr>
            <w:r>
              <w:rPr>
                <w:rFonts w:ascii="Times New Roman" w:hAnsi="Times New Roman" w:cs="Times New Roman"/>
                <w:sz w:val="20"/>
                <w:szCs w:val="20"/>
                <w:highlight w:val="green"/>
              </w:rPr>
              <w:t>10</w:t>
            </w:r>
            <w:del w:id="813" w:author="Laura" w:date="2019-02-14T17:10:00Z">
              <w:r w:rsidRPr="001C065C" w:rsidDel="007D062A">
                <w:rPr>
                  <w:rFonts w:ascii="Times New Roman" w:hAnsi="Times New Roman" w:cs="Times New Roman"/>
                  <w:sz w:val="20"/>
                  <w:szCs w:val="20"/>
                  <w:highlight w:val="green"/>
                </w:rPr>
                <w:delText>3</w:delText>
              </w:r>
            </w:del>
            <w:ins w:id="814" w:author="Laura" w:date="2019-02-14T13:17:00Z">
              <w:del w:id="815" w:author="McNabb, Angela" w:date="2019-06-21T10:30:00Z">
                <w:r w:rsidRPr="001C065C" w:rsidDel="00E022E0">
                  <w:rPr>
                    <w:rFonts w:ascii="Times New Roman" w:hAnsi="Times New Roman" w:cs="Times New Roman"/>
                    <w:sz w:val="20"/>
                    <w:szCs w:val="20"/>
                    <w:highlight w:val="green"/>
                  </w:rPr>
                  <w:delText>2</w:delText>
                </w:r>
              </w:del>
            </w:ins>
          </w:p>
        </w:tc>
        <w:tc>
          <w:tcPr>
            <w:tcW w:w="2070" w:type="dxa"/>
            <w:shd w:val="clear" w:color="auto" w:fill="auto"/>
          </w:tcPr>
          <w:p w14:paraId="39CDEAB2" w14:textId="3644D045" w:rsidR="002D593B" w:rsidRPr="001C065C" w:rsidRDefault="002D593B" w:rsidP="002D593B">
            <w:pPr>
              <w:rPr>
                <w:rFonts w:ascii="Times New Roman" w:hAnsi="Times New Roman" w:cs="Times New Roman"/>
                <w:sz w:val="20"/>
                <w:szCs w:val="20"/>
                <w:highlight w:val="green"/>
              </w:rPr>
            </w:pPr>
            <w:del w:id="816" w:author="McNabb, Angela" w:date="2019-06-21T10:30:00Z">
              <w:r w:rsidRPr="001C065C" w:rsidDel="00E022E0">
                <w:rPr>
                  <w:rFonts w:ascii="Times New Roman" w:hAnsi="Times New Roman" w:cs="Times New Roman"/>
                  <w:sz w:val="20"/>
                  <w:szCs w:val="20"/>
                  <w:highlight w:val="green"/>
                </w:rPr>
                <w:delText>Base Plan</w:delText>
              </w:r>
            </w:del>
            <w:ins w:id="817" w:author="McNabb, Angela" w:date="2019-06-21T10:32:00Z">
              <w:r w:rsidRPr="001C065C">
                <w:rPr>
                  <w:rFonts w:ascii="Times New Roman" w:hAnsi="Times New Roman" w:cs="Times New Roman"/>
                  <w:sz w:val="20"/>
                  <w:szCs w:val="20"/>
                  <w:highlight w:val="green"/>
                  <w:rPrChange w:id="818" w:author="McNabb, Angela" w:date="2019-07-01T09:07:00Z">
                    <w:rPr>
                      <w:rFonts w:ascii="Times New Roman" w:hAnsi="Times New Roman" w:cs="Times New Roman"/>
                      <w:sz w:val="20"/>
                      <w:szCs w:val="20"/>
                    </w:rPr>
                  </w:rPrChange>
                </w:rPr>
                <w:t>Pl</w:t>
              </w:r>
            </w:ins>
            <w:ins w:id="819" w:author="McNabb, Angela" w:date="2019-06-21T10:33:00Z">
              <w:r w:rsidRPr="001C065C">
                <w:rPr>
                  <w:rFonts w:ascii="Times New Roman" w:hAnsi="Times New Roman" w:cs="Times New Roman"/>
                  <w:sz w:val="20"/>
                  <w:szCs w:val="20"/>
                  <w:highlight w:val="green"/>
                  <w:rPrChange w:id="820" w:author="McNabb, Angela" w:date="2019-07-01T09:07:00Z">
                    <w:rPr>
                      <w:rFonts w:ascii="Times New Roman" w:hAnsi="Times New Roman" w:cs="Times New Roman"/>
                      <w:sz w:val="20"/>
                      <w:szCs w:val="20"/>
                    </w:rPr>
                  </w:rPrChange>
                </w:rPr>
                <w:t>an Identifier</w:t>
              </w:r>
            </w:ins>
          </w:p>
        </w:tc>
        <w:tc>
          <w:tcPr>
            <w:tcW w:w="4795" w:type="dxa"/>
            <w:shd w:val="clear" w:color="auto" w:fill="auto"/>
          </w:tcPr>
          <w:p w14:paraId="2BB17433" w14:textId="3377C46D" w:rsidR="002D593B" w:rsidRPr="001C065C" w:rsidDel="00E022E0" w:rsidRDefault="002D593B" w:rsidP="002D593B">
            <w:pPr>
              <w:rPr>
                <w:ins w:id="821" w:author="Laura" w:date="2019-02-14T13:17:00Z"/>
                <w:del w:id="822" w:author="McNabb, Angela" w:date="2019-06-21T10:30:00Z"/>
                <w:rFonts w:ascii="Times New Roman" w:hAnsi="Times New Roman" w:cs="Times New Roman"/>
                <w:sz w:val="20"/>
                <w:szCs w:val="20"/>
                <w:highlight w:val="green"/>
              </w:rPr>
            </w:pPr>
            <w:ins w:id="823" w:author="McNabb, Angela" w:date="2019-06-21T10:33:00Z">
              <w:r w:rsidRPr="001C065C">
                <w:rPr>
                  <w:rFonts w:ascii="Times New Roman" w:hAnsi="Times New Roman" w:cs="Times New Roman"/>
                  <w:sz w:val="20"/>
                  <w:szCs w:val="20"/>
                  <w:highlight w:val="green"/>
                  <w:rPrChange w:id="824" w:author="McNabb, Angela" w:date="2019-07-01T09:07:00Z">
                    <w:rPr>
                      <w:rFonts w:ascii="Times New Roman" w:hAnsi="Times New Roman" w:cs="Times New Roman"/>
                      <w:sz w:val="20"/>
                      <w:szCs w:val="20"/>
                    </w:rPr>
                  </w:rPrChange>
                </w:rPr>
                <w:t xml:space="preserve">Ties to item #3 from </w:t>
              </w:r>
            </w:ins>
            <w:ins w:id="825" w:author="Laura" w:date="2019-02-14T13:17:00Z">
              <w:del w:id="826" w:author="McNabb, Angela" w:date="2019-06-21T10:30:00Z">
                <w:r w:rsidRPr="001C065C" w:rsidDel="00E022E0">
                  <w:rPr>
                    <w:rFonts w:ascii="Times New Roman" w:hAnsi="Times New Roman" w:cs="Times New Roman"/>
                    <w:sz w:val="20"/>
                    <w:szCs w:val="20"/>
                    <w:highlight w:val="green"/>
                  </w:rPr>
                  <w:delText>00 = If unable to distinguish among plan types listed below</w:delText>
                </w:r>
              </w:del>
            </w:ins>
          </w:p>
          <w:p w14:paraId="51C39195" w14:textId="2A5A94FD" w:rsidR="002D593B" w:rsidRPr="001C065C" w:rsidDel="00E022E0" w:rsidRDefault="002D593B" w:rsidP="002D593B">
            <w:pPr>
              <w:rPr>
                <w:ins w:id="827" w:author="Laura" w:date="2019-02-14T13:17:00Z"/>
                <w:del w:id="828" w:author="McNabb, Angela" w:date="2019-06-21T10:30:00Z"/>
                <w:rFonts w:ascii="Times New Roman" w:hAnsi="Times New Roman" w:cs="Times New Roman"/>
                <w:sz w:val="20"/>
                <w:szCs w:val="20"/>
                <w:highlight w:val="green"/>
              </w:rPr>
            </w:pPr>
            <w:ins w:id="829" w:author="Laura" w:date="2019-02-14T13:17:00Z">
              <w:del w:id="830" w:author="McNabb, Angela" w:date="2019-06-21T10:30:00Z">
                <w:r w:rsidRPr="001C065C" w:rsidDel="00E022E0">
                  <w:rPr>
                    <w:rFonts w:ascii="Times New Roman" w:hAnsi="Times New Roman" w:cs="Times New Roman"/>
                    <w:sz w:val="20"/>
                    <w:szCs w:val="20"/>
                    <w:highlight w:val="green"/>
                  </w:rPr>
                  <w:delText>01 = Term life</w:delText>
                </w:r>
              </w:del>
            </w:ins>
          </w:p>
          <w:p w14:paraId="56B4DECA" w14:textId="0D3D187C" w:rsidR="002D593B" w:rsidRPr="001C065C" w:rsidDel="00E022E0" w:rsidRDefault="002D593B" w:rsidP="002D593B">
            <w:pPr>
              <w:rPr>
                <w:ins w:id="831" w:author="Laura" w:date="2019-02-14T13:17:00Z"/>
                <w:del w:id="832" w:author="McNabb, Angela" w:date="2019-06-21T10:30:00Z"/>
                <w:rFonts w:ascii="Times New Roman" w:hAnsi="Times New Roman" w:cs="Times New Roman"/>
                <w:sz w:val="20"/>
                <w:szCs w:val="20"/>
                <w:highlight w:val="green"/>
              </w:rPr>
            </w:pPr>
            <w:ins w:id="833" w:author="Laura" w:date="2019-02-14T13:17:00Z">
              <w:del w:id="834" w:author="McNabb, Angela" w:date="2019-06-21T10:30:00Z">
                <w:r w:rsidRPr="001C065C" w:rsidDel="00E022E0">
                  <w:rPr>
                    <w:rFonts w:ascii="Times New Roman" w:hAnsi="Times New Roman" w:cs="Times New Roman"/>
                    <w:sz w:val="20"/>
                    <w:szCs w:val="20"/>
                    <w:highlight w:val="green"/>
                  </w:rPr>
                  <w:delText>02 = Whole life</w:delText>
                </w:r>
              </w:del>
            </w:ins>
          </w:p>
          <w:p w14:paraId="73D3C72B" w14:textId="07C1229C" w:rsidR="002D593B" w:rsidRPr="001C065C" w:rsidDel="00E022E0" w:rsidRDefault="002D593B" w:rsidP="002D593B">
            <w:pPr>
              <w:rPr>
                <w:ins w:id="835" w:author="Laura" w:date="2019-02-14T13:17:00Z"/>
                <w:del w:id="836" w:author="McNabb, Angela" w:date="2019-06-21T10:30:00Z"/>
                <w:rFonts w:ascii="Times New Roman" w:hAnsi="Times New Roman" w:cs="Times New Roman"/>
                <w:sz w:val="20"/>
                <w:szCs w:val="20"/>
                <w:highlight w:val="green"/>
              </w:rPr>
            </w:pPr>
            <w:ins w:id="837" w:author="Laura" w:date="2019-02-14T13:17:00Z">
              <w:del w:id="838" w:author="McNabb, Angela" w:date="2019-06-21T10:30:00Z">
                <w:r w:rsidRPr="001C065C" w:rsidDel="00E022E0">
                  <w:rPr>
                    <w:rFonts w:ascii="Times New Roman" w:hAnsi="Times New Roman" w:cs="Times New Roman"/>
                    <w:sz w:val="20"/>
                    <w:szCs w:val="20"/>
                    <w:highlight w:val="green"/>
                  </w:rPr>
                  <w:delText>03 = Econolife (combination of permanent life and term life)</w:delText>
                </w:r>
              </w:del>
            </w:ins>
          </w:p>
          <w:p w14:paraId="1E8CAA05" w14:textId="5C1312DA" w:rsidR="002D593B" w:rsidRPr="001C065C" w:rsidDel="00E022E0" w:rsidRDefault="002D593B" w:rsidP="002D593B">
            <w:pPr>
              <w:rPr>
                <w:ins w:id="839" w:author="Laura" w:date="2019-02-14T13:17:00Z"/>
                <w:del w:id="840" w:author="McNabb, Angela" w:date="2019-06-21T10:30:00Z"/>
                <w:rFonts w:ascii="Times New Roman" w:hAnsi="Times New Roman" w:cs="Times New Roman"/>
                <w:sz w:val="20"/>
                <w:szCs w:val="20"/>
                <w:highlight w:val="green"/>
              </w:rPr>
            </w:pPr>
            <w:ins w:id="841" w:author="Laura" w:date="2019-02-14T13:17:00Z">
              <w:del w:id="842" w:author="McNabb, Angela" w:date="2019-06-21T10:30:00Z">
                <w:r w:rsidRPr="001C065C" w:rsidDel="00E022E0">
                  <w:rPr>
                    <w:rFonts w:ascii="Times New Roman" w:hAnsi="Times New Roman" w:cs="Times New Roman"/>
                    <w:sz w:val="20"/>
                    <w:szCs w:val="20"/>
                    <w:highlight w:val="green"/>
                  </w:rPr>
                  <w:delText xml:space="preserve">04 = Excess interest whole life </w:delText>
                </w:r>
              </w:del>
            </w:ins>
          </w:p>
          <w:p w14:paraId="15633CCA" w14:textId="0B2F5BAF" w:rsidR="002D593B" w:rsidRPr="001C065C" w:rsidDel="00E022E0" w:rsidRDefault="002D593B" w:rsidP="002D593B">
            <w:pPr>
              <w:rPr>
                <w:ins w:id="843" w:author="Laura" w:date="2019-02-14T13:17:00Z"/>
                <w:del w:id="844" w:author="McNabb, Angela" w:date="2019-06-21T10:30:00Z"/>
                <w:rFonts w:ascii="Times New Roman" w:hAnsi="Times New Roman" w:cs="Times New Roman"/>
                <w:sz w:val="20"/>
                <w:szCs w:val="20"/>
                <w:highlight w:val="green"/>
              </w:rPr>
            </w:pPr>
            <w:ins w:id="845" w:author="Laura" w:date="2019-02-14T13:17:00Z">
              <w:del w:id="846" w:author="McNabb, Angela" w:date="2019-06-21T10:30:00Z">
                <w:r w:rsidRPr="001C065C" w:rsidDel="00E022E0">
                  <w:rPr>
                    <w:rFonts w:ascii="Times New Roman" w:hAnsi="Times New Roman" w:cs="Times New Roman"/>
                    <w:sz w:val="20"/>
                    <w:szCs w:val="20"/>
                    <w:highlight w:val="green"/>
                  </w:rPr>
                  <w:delText>05 = Universal life</w:delText>
                </w:r>
              </w:del>
            </w:ins>
          </w:p>
          <w:p w14:paraId="1B1FC2FD" w14:textId="620C1869" w:rsidR="002D593B" w:rsidRPr="001C065C" w:rsidDel="00E022E0" w:rsidRDefault="002D593B" w:rsidP="002D593B">
            <w:pPr>
              <w:rPr>
                <w:ins w:id="847" w:author="Laura" w:date="2019-02-14T16:27:00Z"/>
                <w:del w:id="848" w:author="McNabb, Angela" w:date="2019-06-21T10:30:00Z"/>
                <w:rFonts w:ascii="Times New Roman" w:hAnsi="Times New Roman" w:cs="Times New Roman"/>
                <w:sz w:val="20"/>
                <w:szCs w:val="20"/>
                <w:highlight w:val="green"/>
              </w:rPr>
            </w:pPr>
            <w:ins w:id="849" w:author="Laura" w:date="2019-02-14T13:17:00Z">
              <w:del w:id="850" w:author="McNabb, Angela" w:date="2019-06-21T10:30:00Z">
                <w:r w:rsidRPr="001C065C" w:rsidDel="00E022E0">
                  <w:rPr>
                    <w:rFonts w:ascii="Times New Roman" w:hAnsi="Times New Roman" w:cs="Times New Roman"/>
                    <w:sz w:val="20"/>
                    <w:szCs w:val="20"/>
                    <w:highlight w:val="green"/>
                  </w:rPr>
                  <w:delText>06 = Extended term (nonforfeiture)</w:delText>
                </w:r>
              </w:del>
            </w:ins>
          </w:p>
          <w:p w14:paraId="2C8820D4" w14:textId="2CB59923" w:rsidR="002D593B" w:rsidRPr="001C065C" w:rsidDel="00E022E0" w:rsidRDefault="002D593B" w:rsidP="002D593B">
            <w:pPr>
              <w:rPr>
                <w:del w:id="851" w:author="McNabb, Angela" w:date="2019-06-21T10:30:00Z"/>
                <w:rFonts w:ascii="Times New Roman" w:hAnsi="Times New Roman" w:cs="Times New Roman"/>
                <w:sz w:val="20"/>
                <w:szCs w:val="20"/>
                <w:highlight w:val="green"/>
                <w:rPrChange w:id="852" w:author="McNabb, Angela" w:date="2019-07-01T09:07:00Z">
                  <w:rPr>
                    <w:del w:id="853" w:author="McNabb, Angela" w:date="2019-06-21T10:30:00Z"/>
                    <w:rFonts w:ascii="Times New Roman" w:hAnsi="Times New Roman" w:cs="Times New Roman"/>
                    <w:sz w:val="20"/>
                    <w:szCs w:val="20"/>
                  </w:rPr>
                </w:rPrChange>
              </w:rPr>
            </w:pPr>
            <w:ins w:id="854" w:author="Laura" w:date="2019-02-14T16:27:00Z">
              <w:del w:id="855" w:author="McNabb, Angela" w:date="2019-06-21T10:30:00Z">
                <w:r w:rsidRPr="001C065C" w:rsidDel="00E022E0">
                  <w:rPr>
                    <w:rFonts w:ascii="Times New Roman" w:hAnsi="Times New Roman" w:cs="Times New Roman"/>
                    <w:sz w:val="20"/>
                    <w:szCs w:val="20"/>
                    <w:highlight w:val="green"/>
                  </w:rPr>
                  <w:delText>07 = Reduced paid-up (nonforfeiture)</w:delText>
                </w:r>
              </w:del>
            </w:ins>
            <w:del w:id="856" w:author="McNabb, Angela" w:date="2019-06-21T10:30:00Z">
              <w:r w:rsidRPr="001C065C" w:rsidDel="00E022E0">
                <w:rPr>
                  <w:rFonts w:ascii="Times New Roman" w:hAnsi="Times New Roman" w:cs="Times New Roman"/>
                  <w:sz w:val="20"/>
                  <w:szCs w:val="20"/>
                  <w:highlight w:val="green"/>
                  <w:rPrChange w:id="857" w:author="McNabb, Angela" w:date="2019-07-01T09:07:00Z">
                    <w:rPr>
                      <w:rFonts w:ascii="Times New Roman" w:hAnsi="Times New Roman" w:cs="Times New Roman"/>
                      <w:sz w:val="20"/>
                      <w:szCs w:val="20"/>
                    </w:rPr>
                  </w:rPrChange>
                </w:rPr>
                <w:delText>07Exclude from contribution: spouse and children under family policies or riders. If Form for Additional Plan Codes was submitted for this policy, enter unique three-digit plan number(s) that differ from the plan numbers below:</w:delText>
              </w:r>
            </w:del>
          </w:p>
          <w:p w14:paraId="7D603257" w14:textId="61C0368F" w:rsidR="002D593B" w:rsidRPr="001C065C" w:rsidDel="00E022E0" w:rsidRDefault="002D593B" w:rsidP="002D593B">
            <w:pPr>
              <w:rPr>
                <w:del w:id="858" w:author="McNabb, Angela" w:date="2019-06-21T10:30:00Z"/>
                <w:rFonts w:ascii="Times New Roman" w:hAnsi="Times New Roman" w:cs="Times New Roman"/>
                <w:sz w:val="20"/>
                <w:szCs w:val="20"/>
                <w:highlight w:val="green"/>
                <w:rPrChange w:id="859" w:author="McNabb, Angela" w:date="2019-07-01T09:07:00Z">
                  <w:rPr>
                    <w:del w:id="860" w:author="McNabb, Angela" w:date="2019-06-21T10:30:00Z"/>
                    <w:rFonts w:ascii="Times New Roman" w:hAnsi="Times New Roman" w:cs="Times New Roman"/>
                    <w:sz w:val="20"/>
                    <w:szCs w:val="20"/>
                  </w:rPr>
                </w:rPrChange>
              </w:rPr>
            </w:pPr>
            <w:del w:id="861" w:author="McNabb, Angela" w:date="2019-06-21T10:30:00Z">
              <w:r w:rsidRPr="001C065C" w:rsidDel="00E022E0">
                <w:rPr>
                  <w:rFonts w:ascii="Times New Roman" w:hAnsi="Times New Roman" w:cs="Times New Roman"/>
                  <w:sz w:val="20"/>
                  <w:szCs w:val="20"/>
                  <w:highlight w:val="green"/>
                  <w:rPrChange w:id="862" w:author="McNabb, Angela" w:date="2019-07-01T09:07:00Z">
                    <w:rPr>
                      <w:rFonts w:ascii="Times New Roman" w:hAnsi="Times New Roman" w:cs="Times New Roman"/>
                      <w:sz w:val="20"/>
                      <w:szCs w:val="20"/>
                    </w:rPr>
                  </w:rPrChange>
                </w:rPr>
                <w:delText>000 = If unable to distinguish among plan types listed below</w:delText>
              </w:r>
            </w:del>
          </w:p>
          <w:p w14:paraId="6E781ED3" w14:textId="4B61925A" w:rsidR="002D593B" w:rsidRPr="001C065C" w:rsidDel="00E022E0" w:rsidRDefault="002D593B" w:rsidP="002D593B">
            <w:pPr>
              <w:rPr>
                <w:del w:id="863" w:author="McNabb, Angela" w:date="2019-06-21T10:30:00Z"/>
                <w:rFonts w:ascii="Times New Roman" w:hAnsi="Times New Roman" w:cs="Times New Roman"/>
                <w:sz w:val="20"/>
                <w:szCs w:val="20"/>
                <w:highlight w:val="green"/>
                <w:rPrChange w:id="864" w:author="McNabb, Angela" w:date="2019-07-01T09:07:00Z">
                  <w:rPr>
                    <w:del w:id="865" w:author="McNabb, Angela" w:date="2019-06-21T10:30:00Z"/>
                    <w:rFonts w:ascii="Times New Roman" w:hAnsi="Times New Roman" w:cs="Times New Roman"/>
                    <w:sz w:val="20"/>
                    <w:szCs w:val="20"/>
                  </w:rPr>
                </w:rPrChange>
              </w:rPr>
            </w:pPr>
            <w:del w:id="866" w:author="McNabb, Angela" w:date="2019-06-21T10:30:00Z">
              <w:r w:rsidRPr="001C065C" w:rsidDel="00E022E0">
                <w:rPr>
                  <w:rFonts w:ascii="Times New Roman" w:hAnsi="Times New Roman" w:cs="Times New Roman"/>
                  <w:sz w:val="20"/>
                  <w:szCs w:val="20"/>
                  <w:highlight w:val="green"/>
                  <w:rPrChange w:id="867" w:author="McNabb, Angela" w:date="2019-07-01T09:07:00Z">
                    <w:rPr>
                      <w:rFonts w:ascii="Times New Roman" w:hAnsi="Times New Roman" w:cs="Times New Roman"/>
                      <w:sz w:val="20"/>
                      <w:szCs w:val="20"/>
                    </w:rPr>
                  </w:rPrChange>
                </w:rPr>
                <w:delText>100 = Joint life plan unable to distinguish among joint life plan types listed below</w:delText>
              </w:r>
            </w:del>
          </w:p>
          <w:p w14:paraId="11438229" w14:textId="79387031" w:rsidR="002D593B" w:rsidRPr="001C065C" w:rsidDel="00E022E0" w:rsidRDefault="002D593B" w:rsidP="002D593B">
            <w:pPr>
              <w:rPr>
                <w:del w:id="868" w:author="McNabb, Angela" w:date="2019-06-21T10:30:00Z"/>
                <w:rFonts w:ascii="Times New Roman" w:hAnsi="Times New Roman" w:cs="Times New Roman"/>
                <w:sz w:val="20"/>
                <w:szCs w:val="20"/>
                <w:highlight w:val="green"/>
                <w:rPrChange w:id="869" w:author="McNabb, Angela" w:date="2019-07-01T09:07:00Z">
                  <w:rPr>
                    <w:del w:id="870" w:author="McNabb, Angela" w:date="2019-06-21T10:30:00Z"/>
                    <w:rFonts w:ascii="Times New Roman" w:hAnsi="Times New Roman" w:cs="Times New Roman"/>
                    <w:sz w:val="20"/>
                    <w:szCs w:val="20"/>
                  </w:rPr>
                </w:rPrChange>
              </w:rPr>
            </w:pPr>
          </w:p>
          <w:p w14:paraId="65E51BF6" w14:textId="5D10F0AA" w:rsidR="002D593B" w:rsidRPr="001C065C" w:rsidDel="00E022E0" w:rsidRDefault="002D593B" w:rsidP="002D593B">
            <w:pPr>
              <w:rPr>
                <w:del w:id="871" w:author="McNabb, Angela" w:date="2019-06-21T10:30:00Z"/>
                <w:rFonts w:ascii="Times New Roman" w:hAnsi="Times New Roman" w:cs="Times New Roman"/>
                <w:b/>
                <w:sz w:val="20"/>
                <w:szCs w:val="20"/>
                <w:highlight w:val="green"/>
                <w:rPrChange w:id="872" w:author="McNabb, Angela" w:date="2019-07-01T09:07:00Z">
                  <w:rPr>
                    <w:del w:id="873" w:author="McNabb, Angela" w:date="2019-06-21T10:30:00Z"/>
                    <w:rFonts w:ascii="Times New Roman" w:hAnsi="Times New Roman" w:cs="Times New Roman"/>
                    <w:b/>
                    <w:sz w:val="20"/>
                    <w:szCs w:val="20"/>
                  </w:rPr>
                </w:rPrChange>
              </w:rPr>
            </w:pPr>
            <w:del w:id="874" w:author="McNabb, Angela" w:date="2019-06-21T10:30:00Z">
              <w:r w:rsidRPr="001C065C" w:rsidDel="00E022E0">
                <w:rPr>
                  <w:rFonts w:ascii="Times New Roman" w:hAnsi="Times New Roman" w:cs="Times New Roman"/>
                  <w:b/>
                  <w:sz w:val="20"/>
                  <w:szCs w:val="20"/>
                  <w:highlight w:val="green"/>
                  <w:rPrChange w:id="875" w:author="McNabb, Angela" w:date="2019-07-01T09:07:00Z">
                    <w:rPr>
                      <w:rFonts w:ascii="Times New Roman" w:hAnsi="Times New Roman" w:cs="Times New Roman"/>
                      <w:b/>
                      <w:sz w:val="20"/>
                      <w:szCs w:val="20"/>
                    </w:rPr>
                  </w:rPrChange>
                </w:rPr>
                <w:delText>Permanent Plans:</w:delText>
              </w:r>
            </w:del>
          </w:p>
          <w:p w14:paraId="216E87A2" w14:textId="4B687B8E" w:rsidR="002D593B" w:rsidRPr="001C065C" w:rsidDel="00E022E0" w:rsidRDefault="002D593B" w:rsidP="002D593B">
            <w:pPr>
              <w:rPr>
                <w:del w:id="876" w:author="McNabb, Angela" w:date="2019-06-21T10:30:00Z"/>
                <w:rFonts w:ascii="Times New Roman" w:hAnsi="Times New Roman" w:cs="Times New Roman"/>
                <w:sz w:val="20"/>
                <w:szCs w:val="20"/>
                <w:highlight w:val="green"/>
                <w:rPrChange w:id="877" w:author="McNabb, Angela" w:date="2019-07-01T09:07:00Z">
                  <w:rPr>
                    <w:del w:id="878" w:author="McNabb, Angela" w:date="2019-06-21T10:30:00Z"/>
                    <w:rFonts w:ascii="Times New Roman" w:hAnsi="Times New Roman" w:cs="Times New Roman"/>
                    <w:sz w:val="20"/>
                    <w:szCs w:val="20"/>
                  </w:rPr>
                </w:rPrChange>
              </w:rPr>
            </w:pPr>
            <w:del w:id="879" w:author="McNabb, Angela" w:date="2019-06-21T10:30:00Z">
              <w:r w:rsidRPr="001C065C" w:rsidDel="00E022E0">
                <w:rPr>
                  <w:rFonts w:ascii="Times New Roman" w:hAnsi="Times New Roman" w:cs="Times New Roman"/>
                  <w:sz w:val="20"/>
                  <w:szCs w:val="20"/>
                  <w:highlight w:val="green"/>
                  <w:rPrChange w:id="880" w:author="McNabb, Angela" w:date="2019-07-01T09:07:00Z">
                    <w:rPr>
                      <w:rFonts w:ascii="Times New Roman" w:hAnsi="Times New Roman" w:cs="Times New Roman"/>
                      <w:sz w:val="20"/>
                      <w:szCs w:val="20"/>
                    </w:rPr>
                  </w:rPrChange>
                </w:rPr>
                <w:delText>010 = Traditional fixed premium fixed benefit permanent plan</w:delText>
              </w:r>
            </w:del>
          </w:p>
          <w:p w14:paraId="28560E78" w14:textId="26855D26" w:rsidR="002D593B" w:rsidRPr="001C065C" w:rsidDel="00E022E0" w:rsidRDefault="002D593B" w:rsidP="002D593B">
            <w:pPr>
              <w:rPr>
                <w:del w:id="881" w:author="McNabb, Angela" w:date="2019-06-21T10:30:00Z"/>
                <w:rFonts w:ascii="Times New Roman" w:hAnsi="Times New Roman" w:cs="Times New Roman"/>
                <w:sz w:val="20"/>
                <w:szCs w:val="20"/>
                <w:highlight w:val="green"/>
                <w:rPrChange w:id="882" w:author="McNabb, Angela" w:date="2019-07-01T09:07:00Z">
                  <w:rPr>
                    <w:del w:id="883" w:author="McNabb, Angela" w:date="2019-06-21T10:30:00Z"/>
                    <w:rFonts w:ascii="Times New Roman" w:hAnsi="Times New Roman" w:cs="Times New Roman"/>
                    <w:sz w:val="20"/>
                    <w:szCs w:val="20"/>
                  </w:rPr>
                </w:rPrChange>
              </w:rPr>
            </w:pPr>
            <w:del w:id="884" w:author="McNabb, Angela" w:date="2019-06-21T10:30:00Z">
              <w:r w:rsidRPr="001C065C" w:rsidDel="00E022E0">
                <w:rPr>
                  <w:rFonts w:ascii="Times New Roman" w:hAnsi="Times New Roman" w:cs="Times New Roman"/>
                  <w:sz w:val="20"/>
                  <w:szCs w:val="20"/>
                  <w:highlight w:val="green"/>
                  <w:rPrChange w:id="885" w:author="McNabb, Angela" w:date="2019-07-01T09:07:00Z">
                    <w:rPr>
                      <w:rFonts w:ascii="Times New Roman" w:hAnsi="Times New Roman" w:cs="Times New Roman"/>
                      <w:sz w:val="20"/>
                      <w:szCs w:val="20"/>
                    </w:rPr>
                  </w:rPrChange>
                </w:rPr>
                <w:delText>011 = Permanent life (traditional) with term</w:delText>
              </w:r>
            </w:del>
          </w:p>
          <w:p w14:paraId="0875E96A" w14:textId="012EBB86" w:rsidR="002D593B" w:rsidRPr="001C065C" w:rsidDel="00E022E0" w:rsidRDefault="002D593B" w:rsidP="002D593B">
            <w:pPr>
              <w:rPr>
                <w:del w:id="886" w:author="McNabb, Angela" w:date="2019-06-21T10:30:00Z"/>
                <w:rFonts w:ascii="Times New Roman" w:hAnsi="Times New Roman" w:cs="Times New Roman"/>
                <w:sz w:val="20"/>
                <w:szCs w:val="20"/>
                <w:highlight w:val="green"/>
                <w:rPrChange w:id="887" w:author="McNabb, Angela" w:date="2019-07-01T09:07:00Z">
                  <w:rPr>
                    <w:del w:id="888" w:author="McNabb, Angela" w:date="2019-06-21T10:30:00Z"/>
                    <w:rFonts w:ascii="Times New Roman" w:hAnsi="Times New Roman" w:cs="Times New Roman"/>
                    <w:sz w:val="20"/>
                    <w:szCs w:val="20"/>
                  </w:rPr>
                </w:rPrChange>
              </w:rPr>
            </w:pPr>
            <w:del w:id="889" w:author="McNabb, Angela" w:date="2019-06-21T10:30:00Z">
              <w:r w:rsidRPr="001C065C" w:rsidDel="00E022E0">
                <w:rPr>
                  <w:rFonts w:ascii="Times New Roman" w:hAnsi="Times New Roman" w:cs="Times New Roman"/>
                  <w:sz w:val="20"/>
                  <w:szCs w:val="20"/>
                  <w:highlight w:val="green"/>
                  <w:rPrChange w:id="890" w:author="McNabb, Angela" w:date="2019-07-01T09:07:00Z">
                    <w:rPr>
                      <w:rFonts w:ascii="Times New Roman" w:hAnsi="Times New Roman" w:cs="Times New Roman"/>
                      <w:sz w:val="20"/>
                      <w:szCs w:val="20"/>
                    </w:rPr>
                  </w:rPrChange>
                </w:rPr>
                <w:delText>012 = Single premium whole life</w:delText>
              </w:r>
            </w:del>
          </w:p>
          <w:p w14:paraId="2E88367D" w14:textId="0E510C80" w:rsidR="002D593B" w:rsidRPr="001C065C" w:rsidDel="00E022E0" w:rsidRDefault="002D593B" w:rsidP="002D593B">
            <w:pPr>
              <w:rPr>
                <w:del w:id="891" w:author="McNabb, Angela" w:date="2019-06-21T10:30:00Z"/>
                <w:rFonts w:ascii="Times New Roman" w:hAnsi="Times New Roman" w:cs="Times New Roman"/>
                <w:sz w:val="20"/>
                <w:szCs w:val="20"/>
                <w:highlight w:val="green"/>
                <w:rPrChange w:id="892" w:author="McNabb, Angela" w:date="2019-07-01T09:07:00Z">
                  <w:rPr>
                    <w:del w:id="893" w:author="McNabb, Angela" w:date="2019-06-21T10:30:00Z"/>
                    <w:rFonts w:ascii="Times New Roman" w:hAnsi="Times New Roman" w:cs="Times New Roman"/>
                    <w:sz w:val="20"/>
                    <w:szCs w:val="20"/>
                  </w:rPr>
                </w:rPrChange>
              </w:rPr>
            </w:pPr>
            <w:del w:id="894" w:author="McNabb, Angela" w:date="2019-06-21T10:30:00Z">
              <w:r w:rsidRPr="001C065C" w:rsidDel="00E022E0">
                <w:rPr>
                  <w:rFonts w:ascii="Times New Roman" w:hAnsi="Times New Roman" w:cs="Times New Roman"/>
                  <w:sz w:val="20"/>
                  <w:szCs w:val="20"/>
                  <w:highlight w:val="green"/>
                  <w:rPrChange w:id="895" w:author="McNabb, Angela" w:date="2019-07-01T09:07:00Z">
                    <w:rPr>
                      <w:rFonts w:ascii="Times New Roman" w:hAnsi="Times New Roman" w:cs="Times New Roman"/>
                      <w:sz w:val="20"/>
                      <w:szCs w:val="20"/>
                    </w:rPr>
                  </w:rPrChange>
                </w:rPr>
                <w:delText>013 = Econolife (permanent life with lower premiums in the early durations)</w:delText>
              </w:r>
            </w:del>
          </w:p>
          <w:p w14:paraId="3A9F2EFB" w14:textId="3AD91867" w:rsidR="002D593B" w:rsidRPr="001C065C" w:rsidDel="00E022E0" w:rsidRDefault="002D593B" w:rsidP="002D593B">
            <w:pPr>
              <w:rPr>
                <w:del w:id="896" w:author="McNabb, Angela" w:date="2019-06-21T10:30:00Z"/>
                <w:rFonts w:ascii="Times New Roman" w:hAnsi="Times New Roman" w:cs="Times New Roman"/>
                <w:sz w:val="20"/>
                <w:szCs w:val="20"/>
                <w:highlight w:val="green"/>
                <w:rPrChange w:id="897" w:author="McNabb, Angela" w:date="2019-07-01T09:07:00Z">
                  <w:rPr>
                    <w:del w:id="898" w:author="McNabb, Angela" w:date="2019-06-21T10:30:00Z"/>
                    <w:rFonts w:ascii="Times New Roman" w:hAnsi="Times New Roman" w:cs="Times New Roman"/>
                    <w:sz w:val="20"/>
                    <w:szCs w:val="20"/>
                  </w:rPr>
                </w:rPrChange>
              </w:rPr>
            </w:pPr>
            <w:del w:id="899" w:author="McNabb, Angela" w:date="2019-06-21T10:30:00Z">
              <w:r w:rsidRPr="001C065C" w:rsidDel="00E022E0">
                <w:rPr>
                  <w:rFonts w:ascii="Times New Roman" w:hAnsi="Times New Roman" w:cs="Times New Roman"/>
                  <w:sz w:val="20"/>
                  <w:szCs w:val="20"/>
                  <w:highlight w:val="green"/>
                  <w:rPrChange w:id="900" w:author="McNabb, Angela" w:date="2019-07-01T09:07:00Z">
                    <w:rPr>
                      <w:rFonts w:ascii="Times New Roman" w:hAnsi="Times New Roman" w:cs="Times New Roman"/>
                      <w:sz w:val="20"/>
                      <w:szCs w:val="20"/>
                    </w:rPr>
                  </w:rPrChange>
                </w:rPr>
                <w:delText>014 = Excess interest whole life 015 = First to die whole life plan (submit separate records for each life)</w:delText>
              </w:r>
            </w:del>
          </w:p>
          <w:p w14:paraId="07DA174C" w14:textId="3942B363" w:rsidR="002D593B" w:rsidRPr="001C065C" w:rsidDel="00E022E0" w:rsidRDefault="002D593B" w:rsidP="002D593B">
            <w:pPr>
              <w:rPr>
                <w:del w:id="901" w:author="McNabb, Angela" w:date="2019-06-21T10:30:00Z"/>
                <w:rFonts w:ascii="Times New Roman" w:hAnsi="Times New Roman" w:cs="Times New Roman"/>
                <w:sz w:val="20"/>
                <w:szCs w:val="20"/>
                <w:highlight w:val="green"/>
                <w:rPrChange w:id="902" w:author="McNabb, Angela" w:date="2019-07-01T09:07:00Z">
                  <w:rPr>
                    <w:del w:id="903" w:author="McNabb, Angela" w:date="2019-06-21T10:30:00Z"/>
                    <w:rFonts w:ascii="Times New Roman" w:hAnsi="Times New Roman" w:cs="Times New Roman"/>
                    <w:sz w:val="20"/>
                    <w:szCs w:val="20"/>
                  </w:rPr>
                </w:rPrChange>
              </w:rPr>
            </w:pPr>
            <w:del w:id="904" w:author="McNabb, Angela" w:date="2019-06-21T10:30:00Z">
              <w:r w:rsidRPr="001C065C" w:rsidDel="00E022E0">
                <w:rPr>
                  <w:rFonts w:ascii="Times New Roman" w:hAnsi="Times New Roman" w:cs="Times New Roman"/>
                  <w:sz w:val="20"/>
                  <w:szCs w:val="20"/>
                  <w:highlight w:val="green"/>
                  <w:rPrChange w:id="905" w:author="McNabb, Angela" w:date="2019-07-01T09:07:00Z">
                    <w:rPr>
                      <w:rFonts w:ascii="Times New Roman" w:hAnsi="Times New Roman" w:cs="Times New Roman"/>
                      <w:sz w:val="20"/>
                      <w:szCs w:val="20"/>
                    </w:rPr>
                  </w:rPrChange>
                </w:rPr>
                <w:delText>016 = Second to die whole life plan (submit separate records for each life)</w:delText>
              </w:r>
            </w:del>
          </w:p>
          <w:p w14:paraId="54BC765B" w14:textId="50C5D36E" w:rsidR="002D593B" w:rsidRPr="001C065C" w:rsidDel="00E022E0" w:rsidRDefault="002D593B" w:rsidP="002D593B">
            <w:pPr>
              <w:rPr>
                <w:del w:id="906" w:author="McNabb, Angela" w:date="2019-06-21T10:30:00Z"/>
                <w:rFonts w:ascii="Times New Roman" w:hAnsi="Times New Roman" w:cs="Times New Roman"/>
                <w:sz w:val="20"/>
                <w:szCs w:val="20"/>
                <w:highlight w:val="green"/>
                <w:rPrChange w:id="907" w:author="McNabb, Angela" w:date="2019-07-01T09:07:00Z">
                  <w:rPr>
                    <w:del w:id="908" w:author="McNabb, Angela" w:date="2019-06-21T10:30:00Z"/>
                    <w:rFonts w:ascii="Times New Roman" w:hAnsi="Times New Roman" w:cs="Times New Roman"/>
                    <w:sz w:val="20"/>
                    <w:szCs w:val="20"/>
                  </w:rPr>
                </w:rPrChange>
              </w:rPr>
            </w:pPr>
            <w:del w:id="909" w:author="McNabb, Angela" w:date="2019-06-21T10:30:00Z">
              <w:r w:rsidRPr="001C065C" w:rsidDel="00E022E0">
                <w:rPr>
                  <w:rFonts w:ascii="Times New Roman" w:hAnsi="Times New Roman" w:cs="Times New Roman"/>
                  <w:sz w:val="20"/>
                  <w:szCs w:val="20"/>
                  <w:highlight w:val="green"/>
                  <w:rPrChange w:id="910" w:author="McNabb, Angela" w:date="2019-07-01T09:07:00Z">
                    <w:rPr>
                      <w:rFonts w:ascii="Times New Roman" w:hAnsi="Times New Roman" w:cs="Times New Roman"/>
                      <w:sz w:val="20"/>
                      <w:szCs w:val="20"/>
                    </w:rPr>
                  </w:rPrChange>
                </w:rPr>
                <w:delText>017 = Joint whole life plan – unknown whether 015 or 016 (submit separate records for each life)</w:delText>
              </w:r>
            </w:del>
          </w:p>
          <w:p w14:paraId="5D15604A" w14:textId="346B7791" w:rsidR="002D593B" w:rsidRPr="001C065C" w:rsidDel="00E022E0" w:rsidRDefault="002D593B" w:rsidP="002D593B">
            <w:pPr>
              <w:rPr>
                <w:del w:id="911" w:author="McNabb, Angela" w:date="2019-06-21T10:30:00Z"/>
                <w:rFonts w:ascii="Times New Roman" w:hAnsi="Times New Roman" w:cs="Times New Roman"/>
                <w:sz w:val="20"/>
                <w:szCs w:val="20"/>
                <w:highlight w:val="green"/>
                <w:rPrChange w:id="912" w:author="McNabb, Angela" w:date="2019-07-01T09:07:00Z">
                  <w:rPr>
                    <w:del w:id="913" w:author="McNabb, Angela" w:date="2019-06-21T10:30:00Z"/>
                    <w:rFonts w:ascii="Times New Roman" w:hAnsi="Times New Roman" w:cs="Times New Roman"/>
                    <w:sz w:val="20"/>
                    <w:szCs w:val="20"/>
                  </w:rPr>
                </w:rPrChange>
              </w:rPr>
            </w:pPr>
            <w:del w:id="914" w:author="McNabb, Angela" w:date="2019-06-21T10:30:00Z">
              <w:r w:rsidRPr="001C065C" w:rsidDel="00E022E0">
                <w:rPr>
                  <w:rFonts w:ascii="Times New Roman" w:hAnsi="Times New Roman" w:cs="Times New Roman"/>
                  <w:sz w:val="20"/>
                  <w:szCs w:val="20"/>
                  <w:highlight w:val="green"/>
                  <w:rPrChange w:id="915" w:author="McNabb, Angela" w:date="2019-07-01T09:07:00Z">
                    <w:rPr>
                      <w:rFonts w:ascii="Times New Roman" w:hAnsi="Times New Roman" w:cs="Times New Roman"/>
                      <w:sz w:val="20"/>
                      <w:szCs w:val="20"/>
                    </w:rPr>
                  </w:rPrChange>
                </w:rPr>
                <w:delText>018 = Permanent products with non-level death benefits</w:delText>
              </w:r>
            </w:del>
          </w:p>
          <w:p w14:paraId="181BF1EB" w14:textId="181BEC01" w:rsidR="002D593B" w:rsidRPr="001C065C" w:rsidDel="00E022E0" w:rsidRDefault="002D593B" w:rsidP="002D593B">
            <w:pPr>
              <w:rPr>
                <w:del w:id="916" w:author="McNabb, Angela" w:date="2019-06-21T10:30:00Z"/>
                <w:rFonts w:ascii="Times New Roman" w:hAnsi="Times New Roman" w:cs="Times New Roman"/>
                <w:sz w:val="20"/>
                <w:szCs w:val="20"/>
                <w:highlight w:val="green"/>
                <w:rPrChange w:id="917" w:author="McNabb, Angela" w:date="2019-07-01T09:07:00Z">
                  <w:rPr>
                    <w:del w:id="918" w:author="McNabb, Angela" w:date="2019-06-21T10:30:00Z"/>
                    <w:rFonts w:ascii="Times New Roman" w:hAnsi="Times New Roman" w:cs="Times New Roman"/>
                    <w:sz w:val="20"/>
                    <w:szCs w:val="20"/>
                  </w:rPr>
                </w:rPrChange>
              </w:rPr>
            </w:pPr>
            <w:del w:id="919" w:author="McNabb, Angela" w:date="2019-06-21T10:30:00Z">
              <w:r w:rsidRPr="001C065C" w:rsidDel="00E022E0">
                <w:rPr>
                  <w:rFonts w:ascii="Times New Roman" w:hAnsi="Times New Roman" w:cs="Times New Roman"/>
                  <w:sz w:val="20"/>
                  <w:szCs w:val="20"/>
                  <w:highlight w:val="green"/>
                  <w:rPrChange w:id="920" w:author="McNabb, Angela" w:date="2019-07-01T09:07:00Z">
                    <w:rPr>
                      <w:rFonts w:ascii="Times New Roman" w:hAnsi="Times New Roman" w:cs="Times New Roman"/>
                      <w:sz w:val="20"/>
                      <w:szCs w:val="20"/>
                    </w:rPr>
                  </w:rPrChange>
                </w:rPr>
                <w:delText>019 = Permanent plans 010, 011, 012, 013, 014, 015, 016, 017, 018 combined (i.e. unable to separate)</w:delText>
              </w:r>
            </w:del>
          </w:p>
          <w:p w14:paraId="031C8197" w14:textId="0239AAD3" w:rsidR="002D593B" w:rsidRPr="001C065C" w:rsidDel="00E022E0" w:rsidRDefault="002D593B" w:rsidP="002D593B">
            <w:pPr>
              <w:rPr>
                <w:del w:id="921" w:author="McNabb, Angela" w:date="2019-06-21T10:30:00Z"/>
                <w:rFonts w:ascii="Times New Roman" w:hAnsi="Times New Roman" w:cs="Times New Roman"/>
                <w:sz w:val="20"/>
                <w:szCs w:val="20"/>
                <w:highlight w:val="green"/>
                <w:rPrChange w:id="922" w:author="McNabb, Angela" w:date="2019-07-01T09:07:00Z">
                  <w:rPr>
                    <w:del w:id="923" w:author="McNabb, Angela" w:date="2019-06-21T10:30:00Z"/>
                    <w:rFonts w:ascii="Times New Roman" w:hAnsi="Times New Roman" w:cs="Times New Roman"/>
                    <w:sz w:val="20"/>
                    <w:szCs w:val="20"/>
                  </w:rPr>
                </w:rPrChange>
              </w:rPr>
            </w:pPr>
          </w:p>
          <w:p w14:paraId="77A440B0" w14:textId="3417BF12" w:rsidR="002D593B" w:rsidRPr="001C065C" w:rsidDel="00E022E0" w:rsidRDefault="002D593B" w:rsidP="002D593B">
            <w:pPr>
              <w:rPr>
                <w:del w:id="924" w:author="McNabb, Angela" w:date="2019-06-21T10:30:00Z"/>
                <w:rFonts w:ascii="Times New Roman" w:hAnsi="Times New Roman" w:cs="Times New Roman"/>
                <w:i/>
                <w:sz w:val="20"/>
                <w:szCs w:val="20"/>
                <w:highlight w:val="green"/>
                <w:rPrChange w:id="925" w:author="McNabb, Angela" w:date="2019-07-01T09:07:00Z">
                  <w:rPr>
                    <w:del w:id="926" w:author="McNabb, Angela" w:date="2019-06-21T10:30:00Z"/>
                    <w:rFonts w:ascii="Times New Roman" w:hAnsi="Times New Roman" w:cs="Times New Roman"/>
                    <w:i/>
                    <w:sz w:val="20"/>
                    <w:szCs w:val="20"/>
                  </w:rPr>
                </w:rPrChange>
              </w:rPr>
            </w:pPr>
            <w:del w:id="927" w:author="McNabb, Angela" w:date="2019-06-21T10:30:00Z">
              <w:r w:rsidRPr="001C065C" w:rsidDel="00E022E0">
                <w:rPr>
                  <w:rFonts w:ascii="Times New Roman" w:hAnsi="Times New Roman" w:cs="Times New Roman"/>
                  <w:b/>
                  <w:sz w:val="20"/>
                  <w:szCs w:val="20"/>
                  <w:highlight w:val="green"/>
                  <w:rPrChange w:id="928" w:author="McNabb, Angela" w:date="2019-07-01T09:07:00Z">
                    <w:rPr>
                      <w:rFonts w:ascii="Times New Roman" w:hAnsi="Times New Roman" w:cs="Times New Roman"/>
                      <w:b/>
                      <w:sz w:val="20"/>
                      <w:szCs w:val="20"/>
                    </w:rPr>
                  </w:rPrChange>
                </w:rPr>
                <w:delText>Term Insurance Plans:</w:delText>
              </w:r>
            </w:del>
          </w:p>
          <w:p w14:paraId="7352A10A" w14:textId="6D1AB3BD" w:rsidR="002D593B" w:rsidRPr="001C065C" w:rsidDel="00E022E0" w:rsidRDefault="002D593B" w:rsidP="002D593B">
            <w:pPr>
              <w:rPr>
                <w:del w:id="929" w:author="McNabb, Angela" w:date="2019-06-21T10:30:00Z"/>
                <w:rFonts w:ascii="Times New Roman" w:hAnsi="Times New Roman" w:cs="Times New Roman"/>
                <w:sz w:val="20"/>
                <w:szCs w:val="20"/>
                <w:highlight w:val="green"/>
                <w:rPrChange w:id="930" w:author="McNabb, Angela" w:date="2019-07-01T09:07:00Z">
                  <w:rPr>
                    <w:del w:id="931" w:author="McNabb, Angela" w:date="2019-06-21T10:30:00Z"/>
                    <w:rFonts w:ascii="Times New Roman" w:hAnsi="Times New Roman" w:cs="Times New Roman"/>
                    <w:sz w:val="20"/>
                    <w:szCs w:val="20"/>
                  </w:rPr>
                </w:rPrChange>
              </w:rPr>
            </w:pPr>
            <w:del w:id="932" w:author="McNabb, Angela" w:date="2019-06-21T10:30:00Z">
              <w:r w:rsidRPr="001C065C" w:rsidDel="00E022E0">
                <w:rPr>
                  <w:rFonts w:ascii="Times New Roman" w:hAnsi="Times New Roman" w:cs="Times New Roman"/>
                  <w:sz w:val="20"/>
                  <w:szCs w:val="20"/>
                  <w:highlight w:val="green"/>
                  <w:rPrChange w:id="933" w:author="McNabb, Angela" w:date="2019-07-01T09:07:00Z">
                    <w:rPr>
                      <w:rFonts w:ascii="Times New Roman" w:hAnsi="Times New Roman" w:cs="Times New Roman"/>
                      <w:sz w:val="20"/>
                      <w:szCs w:val="20"/>
                    </w:rPr>
                  </w:rPrChange>
                </w:rPr>
                <w:delText>020 = Term (traditional level benefit and attained age premium)</w:delText>
              </w:r>
            </w:del>
          </w:p>
          <w:p w14:paraId="43F8EC33" w14:textId="03ABFC63" w:rsidR="002D593B" w:rsidRPr="001C065C" w:rsidDel="00E022E0" w:rsidRDefault="002D593B" w:rsidP="002D593B">
            <w:pPr>
              <w:rPr>
                <w:del w:id="934" w:author="McNabb, Angela" w:date="2019-06-21T10:30:00Z"/>
                <w:rFonts w:ascii="Times New Roman" w:hAnsi="Times New Roman" w:cs="Times New Roman"/>
                <w:sz w:val="20"/>
                <w:szCs w:val="20"/>
                <w:highlight w:val="green"/>
                <w:rPrChange w:id="935" w:author="McNabb, Angela" w:date="2019-07-01T09:07:00Z">
                  <w:rPr>
                    <w:del w:id="936" w:author="McNabb, Angela" w:date="2019-06-21T10:30:00Z"/>
                    <w:rFonts w:ascii="Times New Roman" w:hAnsi="Times New Roman" w:cs="Times New Roman"/>
                    <w:sz w:val="20"/>
                    <w:szCs w:val="20"/>
                  </w:rPr>
                </w:rPrChange>
              </w:rPr>
            </w:pPr>
            <w:del w:id="937" w:author="McNabb, Angela" w:date="2019-06-21T10:30:00Z">
              <w:r w:rsidRPr="001C065C" w:rsidDel="00E022E0">
                <w:rPr>
                  <w:rFonts w:ascii="Times New Roman" w:hAnsi="Times New Roman" w:cs="Times New Roman"/>
                  <w:sz w:val="20"/>
                  <w:szCs w:val="20"/>
                  <w:highlight w:val="green"/>
                  <w:rPrChange w:id="938" w:author="McNabb, Angela" w:date="2019-07-01T09:07:00Z">
                    <w:rPr>
                      <w:rFonts w:ascii="Times New Roman" w:hAnsi="Times New Roman" w:cs="Times New Roman"/>
                      <w:sz w:val="20"/>
                      <w:szCs w:val="20"/>
                    </w:rPr>
                  </w:rPrChange>
                </w:rPr>
                <w:delText>021 = Term (level death benefit with guaranteed level premium for five years and anticipated level term period for five years)</w:delText>
              </w:r>
            </w:del>
          </w:p>
          <w:p w14:paraId="3F8A4C33" w14:textId="2F69C985" w:rsidR="002D593B" w:rsidRPr="001C065C" w:rsidDel="00E022E0" w:rsidRDefault="002D593B" w:rsidP="002D593B">
            <w:pPr>
              <w:rPr>
                <w:del w:id="939" w:author="McNabb, Angela" w:date="2019-06-21T10:30:00Z"/>
                <w:rFonts w:ascii="Times New Roman" w:hAnsi="Times New Roman" w:cs="Times New Roman"/>
                <w:sz w:val="20"/>
                <w:szCs w:val="20"/>
                <w:highlight w:val="green"/>
                <w:rPrChange w:id="940" w:author="McNabb, Angela" w:date="2019-07-01T09:07:00Z">
                  <w:rPr>
                    <w:del w:id="941" w:author="McNabb, Angela" w:date="2019-06-21T10:30:00Z"/>
                    <w:rFonts w:ascii="Times New Roman" w:hAnsi="Times New Roman" w:cs="Times New Roman"/>
                    <w:sz w:val="20"/>
                    <w:szCs w:val="20"/>
                  </w:rPr>
                </w:rPrChange>
              </w:rPr>
            </w:pPr>
            <w:del w:id="942" w:author="McNabb, Angela" w:date="2019-06-21T10:30:00Z">
              <w:r w:rsidRPr="001C065C" w:rsidDel="00E022E0">
                <w:rPr>
                  <w:rFonts w:ascii="Times New Roman" w:hAnsi="Times New Roman" w:cs="Times New Roman"/>
                  <w:sz w:val="20"/>
                  <w:szCs w:val="20"/>
                  <w:highlight w:val="green"/>
                  <w:rPrChange w:id="943" w:author="McNabb, Angela" w:date="2019-07-01T09:07:00Z">
                    <w:rPr>
                      <w:rFonts w:ascii="Times New Roman" w:hAnsi="Times New Roman" w:cs="Times New Roman"/>
                      <w:sz w:val="20"/>
                      <w:szCs w:val="20"/>
                    </w:rPr>
                  </w:rPrChange>
                </w:rPr>
                <w:delText>211 = Term (level death benefit with guaranteed level premium for five years and anticipated level term period for 10 years)</w:delText>
              </w:r>
            </w:del>
          </w:p>
          <w:p w14:paraId="379A1B0B" w14:textId="1A79133D" w:rsidR="002D593B" w:rsidRPr="001C065C" w:rsidDel="00E022E0" w:rsidRDefault="002D593B" w:rsidP="002D593B">
            <w:pPr>
              <w:rPr>
                <w:del w:id="944" w:author="McNabb, Angela" w:date="2019-06-21T10:30:00Z"/>
                <w:rFonts w:ascii="Times New Roman" w:hAnsi="Times New Roman" w:cs="Times New Roman"/>
                <w:sz w:val="20"/>
                <w:szCs w:val="20"/>
                <w:highlight w:val="green"/>
                <w:rPrChange w:id="945" w:author="McNabb, Angela" w:date="2019-07-01T09:07:00Z">
                  <w:rPr>
                    <w:del w:id="946" w:author="McNabb, Angela" w:date="2019-06-21T10:30:00Z"/>
                    <w:rFonts w:ascii="Times New Roman" w:hAnsi="Times New Roman" w:cs="Times New Roman"/>
                    <w:sz w:val="20"/>
                    <w:szCs w:val="20"/>
                  </w:rPr>
                </w:rPrChange>
              </w:rPr>
            </w:pPr>
            <w:del w:id="947" w:author="McNabb, Angela" w:date="2019-06-21T10:30:00Z">
              <w:r w:rsidRPr="001C065C" w:rsidDel="00E022E0">
                <w:rPr>
                  <w:rFonts w:ascii="Times New Roman" w:hAnsi="Times New Roman" w:cs="Times New Roman"/>
                  <w:sz w:val="20"/>
                  <w:szCs w:val="20"/>
                  <w:highlight w:val="green"/>
                  <w:rPrChange w:id="948" w:author="McNabb, Angela" w:date="2019-07-01T09:07:00Z">
                    <w:rPr>
                      <w:rFonts w:ascii="Times New Roman" w:hAnsi="Times New Roman" w:cs="Times New Roman"/>
                      <w:sz w:val="20"/>
                      <w:szCs w:val="20"/>
                    </w:rPr>
                  </w:rPrChange>
                </w:rPr>
                <w:delText>212 = Term (level death benefit with guaranteed level premium for five years and anticipated level term period for 15 years)</w:delText>
              </w:r>
            </w:del>
          </w:p>
          <w:p w14:paraId="2E0C38A8" w14:textId="18CB9EF5" w:rsidR="002D593B" w:rsidRPr="001C065C" w:rsidDel="00E022E0" w:rsidRDefault="002D593B" w:rsidP="002D593B">
            <w:pPr>
              <w:rPr>
                <w:del w:id="949" w:author="McNabb, Angela" w:date="2019-06-21T10:30:00Z"/>
                <w:rFonts w:ascii="Times New Roman" w:hAnsi="Times New Roman" w:cs="Times New Roman"/>
                <w:sz w:val="20"/>
                <w:szCs w:val="20"/>
                <w:highlight w:val="green"/>
                <w:rPrChange w:id="950" w:author="McNabb, Angela" w:date="2019-07-01T09:07:00Z">
                  <w:rPr>
                    <w:del w:id="951" w:author="McNabb, Angela" w:date="2019-06-21T10:30:00Z"/>
                    <w:rFonts w:ascii="Times New Roman" w:hAnsi="Times New Roman" w:cs="Times New Roman"/>
                    <w:sz w:val="20"/>
                    <w:szCs w:val="20"/>
                  </w:rPr>
                </w:rPrChange>
              </w:rPr>
            </w:pPr>
            <w:del w:id="952" w:author="McNabb, Angela" w:date="2019-06-21T10:30:00Z">
              <w:r w:rsidRPr="001C065C" w:rsidDel="00E022E0">
                <w:rPr>
                  <w:rFonts w:ascii="Times New Roman" w:hAnsi="Times New Roman" w:cs="Times New Roman"/>
                  <w:sz w:val="20"/>
                  <w:szCs w:val="20"/>
                  <w:highlight w:val="green"/>
                  <w:rPrChange w:id="953" w:author="McNabb, Angela" w:date="2019-07-01T09:07:00Z">
                    <w:rPr>
                      <w:rFonts w:ascii="Times New Roman" w:hAnsi="Times New Roman" w:cs="Times New Roman"/>
                      <w:sz w:val="20"/>
                      <w:szCs w:val="20"/>
                    </w:rPr>
                  </w:rPrChange>
                </w:rPr>
                <w:delText>213 = Term (level death benefit with guaranteed level premium for five years and anticipated level term period for 20 years)</w:delText>
              </w:r>
            </w:del>
          </w:p>
          <w:p w14:paraId="25E65FB2" w14:textId="7F81CE48" w:rsidR="002D593B" w:rsidRPr="001C065C" w:rsidDel="00E022E0" w:rsidRDefault="002D593B" w:rsidP="002D593B">
            <w:pPr>
              <w:rPr>
                <w:del w:id="954" w:author="McNabb, Angela" w:date="2019-06-21T10:30:00Z"/>
                <w:rFonts w:ascii="Times New Roman" w:hAnsi="Times New Roman" w:cs="Times New Roman"/>
                <w:sz w:val="20"/>
                <w:szCs w:val="20"/>
                <w:highlight w:val="green"/>
                <w:rPrChange w:id="955" w:author="McNabb, Angela" w:date="2019-07-01T09:07:00Z">
                  <w:rPr>
                    <w:del w:id="956" w:author="McNabb, Angela" w:date="2019-06-21T10:30:00Z"/>
                    <w:rFonts w:ascii="Times New Roman" w:hAnsi="Times New Roman" w:cs="Times New Roman"/>
                    <w:sz w:val="20"/>
                    <w:szCs w:val="20"/>
                  </w:rPr>
                </w:rPrChange>
              </w:rPr>
            </w:pPr>
            <w:del w:id="957" w:author="McNabb, Angela" w:date="2019-06-21T10:30:00Z">
              <w:r w:rsidRPr="001C065C" w:rsidDel="00E022E0">
                <w:rPr>
                  <w:rFonts w:ascii="Times New Roman" w:hAnsi="Times New Roman" w:cs="Times New Roman"/>
                  <w:sz w:val="20"/>
                  <w:szCs w:val="20"/>
                  <w:highlight w:val="green"/>
                  <w:rPrChange w:id="958" w:author="McNabb, Angela" w:date="2019-07-01T09:07:00Z">
                    <w:rPr>
                      <w:rFonts w:ascii="Times New Roman" w:hAnsi="Times New Roman" w:cs="Times New Roman"/>
                      <w:sz w:val="20"/>
                      <w:szCs w:val="20"/>
                    </w:rPr>
                  </w:rPrChange>
                </w:rPr>
                <w:delText>214 = Term (level death benefit with guaranteed level premium for five years and anticipated level term period for 25 years)</w:delText>
              </w:r>
            </w:del>
          </w:p>
          <w:p w14:paraId="11F20144" w14:textId="55D4E345" w:rsidR="002D593B" w:rsidRPr="001C065C" w:rsidDel="00E022E0" w:rsidRDefault="002D593B" w:rsidP="002D593B">
            <w:pPr>
              <w:rPr>
                <w:del w:id="959" w:author="McNabb, Angela" w:date="2019-06-21T10:30:00Z"/>
                <w:rFonts w:ascii="Times New Roman" w:hAnsi="Times New Roman" w:cs="Times New Roman"/>
                <w:sz w:val="20"/>
                <w:szCs w:val="20"/>
                <w:highlight w:val="green"/>
                <w:rPrChange w:id="960" w:author="McNabb, Angela" w:date="2019-07-01T09:07:00Z">
                  <w:rPr>
                    <w:del w:id="961" w:author="McNabb, Angela" w:date="2019-06-21T10:30:00Z"/>
                    <w:rFonts w:ascii="Times New Roman" w:hAnsi="Times New Roman" w:cs="Times New Roman"/>
                    <w:sz w:val="20"/>
                    <w:szCs w:val="20"/>
                  </w:rPr>
                </w:rPrChange>
              </w:rPr>
            </w:pPr>
            <w:del w:id="962" w:author="McNabb, Angela" w:date="2019-06-21T10:30:00Z">
              <w:r w:rsidRPr="001C065C" w:rsidDel="00E022E0">
                <w:rPr>
                  <w:rFonts w:ascii="Times New Roman" w:hAnsi="Times New Roman" w:cs="Times New Roman"/>
                  <w:sz w:val="20"/>
                  <w:szCs w:val="20"/>
                  <w:highlight w:val="green"/>
                  <w:rPrChange w:id="963" w:author="McNabb, Angela" w:date="2019-07-01T09:07:00Z">
                    <w:rPr>
                      <w:rFonts w:ascii="Times New Roman" w:hAnsi="Times New Roman" w:cs="Times New Roman"/>
                      <w:sz w:val="20"/>
                      <w:szCs w:val="20"/>
                    </w:rPr>
                  </w:rPrChange>
                </w:rPr>
                <w:delText>215 = Term (level death benefit with guaranteed level premium for five years and anticipated level term period for 30 years)</w:delText>
              </w:r>
            </w:del>
          </w:p>
          <w:p w14:paraId="0C2739C4" w14:textId="3D2A4974" w:rsidR="002D593B" w:rsidRPr="001C065C" w:rsidDel="00E022E0" w:rsidRDefault="002D593B" w:rsidP="002D593B">
            <w:pPr>
              <w:rPr>
                <w:del w:id="964" w:author="McNabb, Angela" w:date="2019-06-21T10:30:00Z"/>
                <w:rFonts w:ascii="Times New Roman" w:hAnsi="Times New Roman" w:cs="Times New Roman"/>
                <w:sz w:val="20"/>
                <w:szCs w:val="20"/>
                <w:highlight w:val="green"/>
                <w:rPrChange w:id="965" w:author="McNabb, Angela" w:date="2019-07-01T09:07:00Z">
                  <w:rPr>
                    <w:del w:id="966" w:author="McNabb, Angela" w:date="2019-06-21T10:30:00Z"/>
                    <w:rFonts w:ascii="Times New Roman" w:hAnsi="Times New Roman" w:cs="Times New Roman"/>
                    <w:sz w:val="20"/>
                    <w:szCs w:val="20"/>
                  </w:rPr>
                </w:rPrChange>
              </w:rPr>
            </w:pPr>
            <w:del w:id="967" w:author="McNabb, Angela" w:date="2019-06-21T10:30:00Z">
              <w:r w:rsidRPr="001C065C" w:rsidDel="00E022E0">
                <w:rPr>
                  <w:rFonts w:ascii="Times New Roman" w:hAnsi="Times New Roman" w:cs="Times New Roman"/>
                  <w:sz w:val="20"/>
                  <w:szCs w:val="20"/>
                  <w:highlight w:val="green"/>
                  <w:rPrChange w:id="968" w:author="McNabb, Angela" w:date="2019-07-01T09:07:00Z">
                    <w:rPr>
                      <w:rFonts w:ascii="Times New Roman" w:hAnsi="Times New Roman" w:cs="Times New Roman"/>
                      <w:sz w:val="20"/>
                      <w:szCs w:val="20"/>
                    </w:rPr>
                  </w:rPrChange>
                </w:rPr>
                <w:delText>022 = Term (level death benefit with guaranteed level premium for 10 years and anticipated level term period for 10 years)</w:delText>
              </w:r>
            </w:del>
          </w:p>
          <w:p w14:paraId="57DFC02F" w14:textId="6DD12BE4" w:rsidR="002D593B" w:rsidRPr="001C065C" w:rsidDel="00E022E0" w:rsidRDefault="002D593B" w:rsidP="002D593B">
            <w:pPr>
              <w:rPr>
                <w:del w:id="969" w:author="McNabb, Angela" w:date="2019-06-21T10:30:00Z"/>
                <w:rFonts w:ascii="Times New Roman" w:hAnsi="Times New Roman" w:cs="Times New Roman"/>
                <w:sz w:val="20"/>
                <w:szCs w:val="20"/>
                <w:highlight w:val="green"/>
                <w:rPrChange w:id="970" w:author="McNabb, Angela" w:date="2019-07-01T09:07:00Z">
                  <w:rPr>
                    <w:del w:id="971" w:author="McNabb, Angela" w:date="2019-06-21T10:30:00Z"/>
                    <w:rFonts w:ascii="Times New Roman" w:hAnsi="Times New Roman" w:cs="Times New Roman"/>
                    <w:sz w:val="20"/>
                    <w:szCs w:val="20"/>
                  </w:rPr>
                </w:rPrChange>
              </w:rPr>
            </w:pPr>
            <w:del w:id="972" w:author="McNabb, Angela" w:date="2019-06-21T10:30:00Z">
              <w:r w:rsidRPr="001C065C" w:rsidDel="00E022E0">
                <w:rPr>
                  <w:rFonts w:ascii="Times New Roman" w:hAnsi="Times New Roman" w:cs="Times New Roman"/>
                  <w:sz w:val="20"/>
                  <w:szCs w:val="20"/>
                  <w:highlight w:val="green"/>
                  <w:rPrChange w:id="973" w:author="McNabb, Angela" w:date="2019-07-01T09:07:00Z">
                    <w:rPr>
                      <w:rFonts w:ascii="Times New Roman" w:hAnsi="Times New Roman" w:cs="Times New Roman"/>
                      <w:sz w:val="20"/>
                      <w:szCs w:val="20"/>
                    </w:rPr>
                  </w:rPrChange>
                </w:rPr>
                <w:delText>221 = Term (level death benefit with guaranteed level premium for 10 years and anticipated level term period for 15 years)</w:delText>
              </w:r>
            </w:del>
          </w:p>
          <w:p w14:paraId="3DDCBCD1" w14:textId="5B168EA5" w:rsidR="002D593B" w:rsidRPr="001C065C" w:rsidDel="00E022E0" w:rsidRDefault="002D593B" w:rsidP="002D593B">
            <w:pPr>
              <w:rPr>
                <w:del w:id="974" w:author="McNabb, Angela" w:date="2019-06-21T10:30:00Z"/>
                <w:rFonts w:ascii="Times New Roman" w:hAnsi="Times New Roman" w:cs="Times New Roman"/>
                <w:sz w:val="20"/>
                <w:szCs w:val="20"/>
                <w:highlight w:val="green"/>
                <w:rPrChange w:id="975" w:author="McNabb, Angela" w:date="2019-07-01T09:07:00Z">
                  <w:rPr>
                    <w:del w:id="976" w:author="McNabb, Angela" w:date="2019-06-21T10:30:00Z"/>
                    <w:rFonts w:ascii="Times New Roman" w:hAnsi="Times New Roman" w:cs="Times New Roman"/>
                    <w:sz w:val="20"/>
                    <w:szCs w:val="20"/>
                  </w:rPr>
                </w:rPrChange>
              </w:rPr>
            </w:pPr>
            <w:del w:id="977" w:author="McNabb, Angela" w:date="2019-06-21T10:30:00Z">
              <w:r w:rsidRPr="001C065C" w:rsidDel="00E022E0">
                <w:rPr>
                  <w:rFonts w:ascii="Times New Roman" w:hAnsi="Times New Roman" w:cs="Times New Roman"/>
                  <w:sz w:val="20"/>
                  <w:szCs w:val="20"/>
                  <w:highlight w:val="green"/>
                  <w:rPrChange w:id="978" w:author="McNabb, Angela" w:date="2019-07-01T09:07:00Z">
                    <w:rPr>
                      <w:rFonts w:ascii="Times New Roman" w:hAnsi="Times New Roman" w:cs="Times New Roman"/>
                      <w:sz w:val="20"/>
                      <w:szCs w:val="20"/>
                    </w:rPr>
                  </w:rPrChange>
                </w:rPr>
                <w:delText>222 = Term (level death benefit with guaranteed level premium for 10 years and anticipated level term period for 20 years)</w:delText>
              </w:r>
            </w:del>
          </w:p>
          <w:p w14:paraId="58446D6C" w14:textId="693E7857" w:rsidR="002D593B" w:rsidRPr="001C065C" w:rsidDel="00E022E0" w:rsidRDefault="002D593B" w:rsidP="002D593B">
            <w:pPr>
              <w:rPr>
                <w:del w:id="979" w:author="McNabb, Angela" w:date="2019-06-21T10:30:00Z"/>
                <w:rFonts w:ascii="Times New Roman" w:hAnsi="Times New Roman" w:cs="Times New Roman"/>
                <w:sz w:val="20"/>
                <w:szCs w:val="20"/>
                <w:highlight w:val="green"/>
                <w:rPrChange w:id="980" w:author="McNabb, Angela" w:date="2019-07-01T09:07:00Z">
                  <w:rPr>
                    <w:del w:id="981" w:author="McNabb, Angela" w:date="2019-06-21T10:30:00Z"/>
                    <w:rFonts w:ascii="Times New Roman" w:hAnsi="Times New Roman" w:cs="Times New Roman"/>
                    <w:sz w:val="20"/>
                    <w:szCs w:val="20"/>
                  </w:rPr>
                </w:rPrChange>
              </w:rPr>
            </w:pPr>
            <w:del w:id="982" w:author="McNabb, Angela" w:date="2019-06-21T10:30:00Z">
              <w:r w:rsidRPr="001C065C" w:rsidDel="00E022E0">
                <w:rPr>
                  <w:rFonts w:ascii="Times New Roman" w:hAnsi="Times New Roman" w:cs="Times New Roman"/>
                  <w:sz w:val="20"/>
                  <w:szCs w:val="20"/>
                  <w:highlight w:val="green"/>
                  <w:rPrChange w:id="983" w:author="McNabb, Angela" w:date="2019-07-01T09:07:00Z">
                    <w:rPr>
                      <w:rFonts w:ascii="Times New Roman" w:hAnsi="Times New Roman" w:cs="Times New Roman"/>
                      <w:sz w:val="20"/>
                      <w:szCs w:val="20"/>
                    </w:rPr>
                  </w:rPrChange>
                </w:rPr>
                <w:delText>223 = Term (level death benefit with guaranteed level premium for 10 years and anticipated level term period for 25 years)</w:delText>
              </w:r>
            </w:del>
          </w:p>
          <w:p w14:paraId="5426BDB9" w14:textId="4075568B" w:rsidR="002D593B" w:rsidRPr="001C065C" w:rsidDel="00E022E0" w:rsidRDefault="002D593B" w:rsidP="002D593B">
            <w:pPr>
              <w:rPr>
                <w:del w:id="984" w:author="McNabb, Angela" w:date="2019-06-21T10:30:00Z"/>
                <w:rFonts w:ascii="Times New Roman" w:hAnsi="Times New Roman" w:cs="Times New Roman"/>
                <w:sz w:val="20"/>
                <w:szCs w:val="20"/>
                <w:highlight w:val="green"/>
                <w:rPrChange w:id="985" w:author="McNabb, Angela" w:date="2019-07-01T09:07:00Z">
                  <w:rPr>
                    <w:del w:id="986" w:author="McNabb, Angela" w:date="2019-06-21T10:30:00Z"/>
                    <w:rFonts w:ascii="Times New Roman" w:hAnsi="Times New Roman" w:cs="Times New Roman"/>
                    <w:sz w:val="20"/>
                    <w:szCs w:val="20"/>
                  </w:rPr>
                </w:rPrChange>
              </w:rPr>
            </w:pPr>
            <w:del w:id="987" w:author="McNabb, Angela" w:date="2019-06-21T10:30:00Z">
              <w:r w:rsidRPr="001C065C" w:rsidDel="00E022E0">
                <w:rPr>
                  <w:rFonts w:ascii="Times New Roman" w:hAnsi="Times New Roman" w:cs="Times New Roman"/>
                  <w:sz w:val="20"/>
                  <w:szCs w:val="20"/>
                  <w:highlight w:val="green"/>
                  <w:rPrChange w:id="988" w:author="McNabb, Angela" w:date="2019-07-01T09:07:00Z">
                    <w:rPr>
                      <w:rFonts w:ascii="Times New Roman" w:hAnsi="Times New Roman" w:cs="Times New Roman"/>
                      <w:sz w:val="20"/>
                      <w:szCs w:val="20"/>
                    </w:rPr>
                  </w:rPrChange>
                </w:rPr>
                <w:delText>224 = Term (level death benefit with guaranteed level premium for 10 years and anticipated level term period for 30 years)</w:delText>
              </w:r>
            </w:del>
          </w:p>
          <w:p w14:paraId="6D4934DA" w14:textId="6EF53535" w:rsidR="002D593B" w:rsidRPr="001C065C" w:rsidDel="00E022E0" w:rsidRDefault="002D593B" w:rsidP="002D593B">
            <w:pPr>
              <w:rPr>
                <w:del w:id="989" w:author="McNabb, Angela" w:date="2019-06-21T10:30:00Z"/>
                <w:rFonts w:ascii="Times New Roman" w:hAnsi="Times New Roman" w:cs="Times New Roman"/>
                <w:sz w:val="20"/>
                <w:szCs w:val="20"/>
                <w:highlight w:val="green"/>
                <w:rPrChange w:id="990" w:author="McNabb, Angela" w:date="2019-07-01T09:07:00Z">
                  <w:rPr>
                    <w:del w:id="991" w:author="McNabb, Angela" w:date="2019-06-21T10:30:00Z"/>
                    <w:rFonts w:ascii="Times New Roman" w:hAnsi="Times New Roman" w:cs="Times New Roman"/>
                    <w:sz w:val="20"/>
                    <w:szCs w:val="20"/>
                  </w:rPr>
                </w:rPrChange>
              </w:rPr>
            </w:pPr>
            <w:del w:id="992" w:author="McNabb, Angela" w:date="2019-06-21T10:30:00Z">
              <w:r w:rsidRPr="001C065C" w:rsidDel="00E022E0">
                <w:rPr>
                  <w:rFonts w:ascii="Times New Roman" w:hAnsi="Times New Roman" w:cs="Times New Roman"/>
                  <w:sz w:val="20"/>
                  <w:szCs w:val="20"/>
                  <w:highlight w:val="green"/>
                  <w:rPrChange w:id="993" w:author="McNabb, Angela" w:date="2019-07-01T09:07:00Z">
                    <w:rPr>
                      <w:rFonts w:ascii="Times New Roman" w:hAnsi="Times New Roman" w:cs="Times New Roman"/>
                      <w:sz w:val="20"/>
                      <w:szCs w:val="20"/>
                    </w:rPr>
                  </w:rPrChange>
                </w:rPr>
                <w:delText>023 = Term (level death benefit with guaranteed level premium for 15 years and anticipated level term period for 15 years)</w:delText>
              </w:r>
            </w:del>
          </w:p>
          <w:p w14:paraId="2C7D7673" w14:textId="7FCC242F" w:rsidR="002D593B" w:rsidRPr="001C065C" w:rsidDel="00E022E0" w:rsidRDefault="002D593B" w:rsidP="002D593B">
            <w:pPr>
              <w:rPr>
                <w:del w:id="994" w:author="McNabb, Angela" w:date="2019-06-21T10:30:00Z"/>
                <w:rFonts w:ascii="Times New Roman" w:hAnsi="Times New Roman" w:cs="Times New Roman"/>
                <w:sz w:val="20"/>
                <w:szCs w:val="20"/>
                <w:highlight w:val="green"/>
                <w:rPrChange w:id="995" w:author="McNabb, Angela" w:date="2019-07-01T09:07:00Z">
                  <w:rPr>
                    <w:del w:id="996" w:author="McNabb, Angela" w:date="2019-06-21T10:30:00Z"/>
                    <w:rFonts w:ascii="Times New Roman" w:hAnsi="Times New Roman" w:cs="Times New Roman"/>
                    <w:sz w:val="20"/>
                    <w:szCs w:val="20"/>
                  </w:rPr>
                </w:rPrChange>
              </w:rPr>
            </w:pPr>
            <w:del w:id="997" w:author="McNabb, Angela" w:date="2019-06-21T10:30:00Z">
              <w:r w:rsidRPr="001C065C" w:rsidDel="00E022E0">
                <w:rPr>
                  <w:rFonts w:ascii="Times New Roman" w:hAnsi="Times New Roman" w:cs="Times New Roman"/>
                  <w:sz w:val="20"/>
                  <w:szCs w:val="20"/>
                  <w:highlight w:val="green"/>
                  <w:rPrChange w:id="998" w:author="McNabb, Angela" w:date="2019-07-01T09:07:00Z">
                    <w:rPr>
                      <w:rFonts w:ascii="Times New Roman" w:hAnsi="Times New Roman" w:cs="Times New Roman"/>
                      <w:sz w:val="20"/>
                      <w:szCs w:val="20"/>
                    </w:rPr>
                  </w:rPrChange>
                </w:rPr>
                <w:delText>231 = Term (level death benefit with guaranteed level premium for 15 years and anticipated level term period for 20 years)</w:delText>
              </w:r>
            </w:del>
          </w:p>
          <w:p w14:paraId="6435D8F1" w14:textId="0E0B0BB7" w:rsidR="002D593B" w:rsidRPr="001C065C" w:rsidDel="00E022E0" w:rsidRDefault="002D593B" w:rsidP="002D593B">
            <w:pPr>
              <w:rPr>
                <w:del w:id="999" w:author="McNabb, Angela" w:date="2019-06-21T10:30:00Z"/>
                <w:rFonts w:ascii="Times New Roman" w:hAnsi="Times New Roman" w:cs="Times New Roman"/>
                <w:sz w:val="20"/>
                <w:szCs w:val="20"/>
                <w:highlight w:val="green"/>
                <w:rPrChange w:id="1000" w:author="McNabb, Angela" w:date="2019-07-01T09:07:00Z">
                  <w:rPr>
                    <w:del w:id="1001" w:author="McNabb, Angela" w:date="2019-06-21T10:30:00Z"/>
                    <w:rFonts w:ascii="Times New Roman" w:hAnsi="Times New Roman" w:cs="Times New Roman"/>
                    <w:sz w:val="20"/>
                    <w:szCs w:val="20"/>
                  </w:rPr>
                </w:rPrChange>
              </w:rPr>
            </w:pPr>
            <w:del w:id="1002" w:author="McNabb, Angela" w:date="2019-06-21T10:30:00Z">
              <w:r w:rsidRPr="001C065C" w:rsidDel="00E022E0">
                <w:rPr>
                  <w:rFonts w:ascii="Times New Roman" w:hAnsi="Times New Roman" w:cs="Times New Roman"/>
                  <w:sz w:val="20"/>
                  <w:szCs w:val="20"/>
                  <w:highlight w:val="green"/>
                  <w:rPrChange w:id="1003" w:author="McNabb, Angela" w:date="2019-07-01T09:07:00Z">
                    <w:rPr>
                      <w:rFonts w:ascii="Times New Roman" w:hAnsi="Times New Roman" w:cs="Times New Roman"/>
                      <w:sz w:val="20"/>
                      <w:szCs w:val="20"/>
                    </w:rPr>
                  </w:rPrChange>
                </w:rPr>
                <w:delText>232 = Term (level death benefit with guaranteed level premium for 15 years and anticipated level term period for 25 years)</w:delText>
              </w:r>
            </w:del>
          </w:p>
          <w:p w14:paraId="00D0741D" w14:textId="1C1C92AA" w:rsidR="002D593B" w:rsidRPr="001C065C" w:rsidDel="00E022E0" w:rsidRDefault="002D593B" w:rsidP="002D593B">
            <w:pPr>
              <w:rPr>
                <w:del w:id="1004" w:author="McNabb, Angela" w:date="2019-06-21T10:30:00Z"/>
                <w:rFonts w:ascii="Times New Roman" w:hAnsi="Times New Roman" w:cs="Times New Roman"/>
                <w:sz w:val="20"/>
                <w:szCs w:val="20"/>
                <w:highlight w:val="green"/>
                <w:rPrChange w:id="1005" w:author="McNabb, Angela" w:date="2019-07-01T09:07:00Z">
                  <w:rPr>
                    <w:del w:id="1006" w:author="McNabb, Angela" w:date="2019-06-21T10:30:00Z"/>
                    <w:rFonts w:ascii="Times New Roman" w:hAnsi="Times New Roman" w:cs="Times New Roman"/>
                    <w:sz w:val="20"/>
                    <w:szCs w:val="20"/>
                  </w:rPr>
                </w:rPrChange>
              </w:rPr>
            </w:pPr>
            <w:del w:id="1007" w:author="McNabb, Angela" w:date="2019-06-21T10:30:00Z">
              <w:r w:rsidRPr="001C065C" w:rsidDel="00E022E0">
                <w:rPr>
                  <w:rFonts w:ascii="Times New Roman" w:hAnsi="Times New Roman" w:cs="Times New Roman"/>
                  <w:sz w:val="20"/>
                  <w:szCs w:val="20"/>
                  <w:highlight w:val="green"/>
                  <w:rPrChange w:id="1008" w:author="McNabb, Angela" w:date="2019-07-01T09:07:00Z">
                    <w:rPr>
                      <w:rFonts w:ascii="Times New Roman" w:hAnsi="Times New Roman" w:cs="Times New Roman"/>
                      <w:sz w:val="20"/>
                      <w:szCs w:val="20"/>
                    </w:rPr>
                  </w:rPrChange>
                </w:rPr>
                <w:delText>233 = Term (level death benefit with guaranteed level premium for 15 years and anticipated level term period for 30 years)</w:delText>
              </w:r>
            </w:del>
          </w:p>
          <w:p w14:paraId="580338DA" w14:textId="66662D9D" w:rsidR="002D593B" w:rsidRPr="001C065C" w:rsidDel="00E022E0" w:rsidRDefault="002D593B" w:rsidP="002D593B">
            <w:pPr>
              <w:rPr>
                <w:del w:id="1009" w:author="McNabb, Angela" w:date="2019-06-21T10:30:00Z"/>
                <w:rFonts w:ascii="Times New Roman" w:hAnsi="Times New Roman" w:cs="Times New Roman"/>
                <w:sz w:val="20"/>
                <w:szCs w:val="20"/>
                <w:highlight w:val="green"/>
                <w:rPrChange w:id="1010" w:author="McNabb, Angela" w:date="2019-07-01T09:07:00Z">
                  <w:rPr>
                    <w:del w:id="1011" w:author="McNabb, Angela" w:date="2019-06-21T10:30:00Z"/>
                    <w:rFonts w:ascii="Times New Roman" w:hAnsi="Times New Roman" w:cs="Times New Roman"/>
                    <w:sz w:val="20"/>
                    <w:szCs w:val="20"/>
                  </w:rPr>
                </w:rPrChange>
              </w:rPr>
            </w:pPr>
            <w:del w:id="1012" w:author="McNabb, Angela" w:date="2019-06-21T10:30:00Z">
              <w:r w:rsidRPr="001C065C" w:rsidDel="00E022E0">
                <w:rPr>
                  <w:rFonts w:ascii="Times New Roman" w:hAnsi="Times New Roman" w:cs="Times New Roman"/>
                  <w:sz w:val="20"/>
                  <w:szCs w:val="20"/>
                  <w:highlight w:val="green"/>
                  <w:rPrChange w:id="1013" w:author="McNabb, Angela" w:date="2019-07-01T09:07:00Z">
                    <w:rPr>
                      <w:rFonts w:ascii="Times New Roman" w:hAnsi="Times New Roman" w:cs="Times New Roman"/>
                      <w:sz w:val="20"/>
                      <w:szCs w:val="20"/>
                    </w:rPr>
                  </w:rPrChange>
                </w:rPr>
                <w:delText>024 = Term (level death benefit with guaranteed level premium for 20 years and anticipated level term period for 20 years)</w:delText>
              </w:r>
            </w:del>
          </w:p>
          <w:p w14:paraId="0EA8E581" w14:textId="51B130CF" w:rsidR="002D593B" w:rsidRPr="001C065C" w:rsidDel="00E022E0" w:rsidRDefault="002D593B" w:rsidP="002D593B">
            <w:pPr>
              <w:rPr>
                <w:del w:id="1014" w:author="McNabb, Angela" w:date="2019-06-21T10:30:00Z"/>
                <w:rFonts w:ascii="Times New Roman" w:hAnsi="Times New Roman" w:cs="Times New Roman"/>
                <w:sz w:val="20"/>
                <w:szCs w:val="20"/>
                <w:highlight w:val="green"/>
                <w:rPrChange w:id="1015" w:author="McNabb, Angela" w:date="2019-07-01T09:07:00Z">
                  <w:rPr>
                    <w:del w:id="1016" w:author="McNabb, Angela" w:date="2019-06-21T10:30:00Z"/>
                    <w:rFonts w:ascii="Times New Roman" w:hAnsi="Times New Roman" w:cs="Times New Roman"/>
                    <w:sz w:val="20"/>
                    <w:szCs w:val="20"/>
                  </w:rPr>
                </w:rPrChange>
              </w:rPr>
            </w:pPr>
            <w:del w:id="1017" w:author="McNabb, Angela" w:date="2019-06-21T10:30:00Z">
              <w:r w:rsidRPr="001C065C" w:rsidDel="00E022E0">
                <w:rPr>
                  <w:rFonts w:ascii="Times New Roman" w:hAnsi="Times New Roman" w:cs="Times New Roman"/>
                  <w:sz w:val="20"/>
                  <w:szCs w:val="20"/>
                  <w:highlight w:val="green"/>
                  <w:rPrChange w:id="1018" w:author="McNabb, Angela" w:date="2019-07-01T09:07:00Z">
                    <w:rPr>
                      <w:rFonts w:ascii="Times New Roman" w:hAnsi="Times New Roman" w:cs="Times New Roman"/>
                      <w:sz w:val="20"/>
                      <w:szCs w:val="20"/>
                    </w:rPr>
                  </w:rPrChange>
                </w:rPr>
                <w:delText>241 = Term (level death benefit with guaranteed level premium for 20 years and anticipated level term period for 25 years)</w:delText>
              </w:r>
            </w:del>
          </w:p>
          <w:p w14:paraId="007950CC" w14:textId="0DDEE66C" w:rsidR="002D593B" w:rsidRPr="001C065C" w:rsidDel="00E022E0" w:rsidRDefault="002D593B" w:rsidP="002D593B">
            <w:pPr>
              <w:rPr>
                <w:del w:id="1019" w:author="McNabb, Angela" w:date="2019-06-21T10:30:00Z"/>
                <w:rFonts w:ascii="Times New Roman" w:hAnsi="Times New Roman" w:cs="Times New Roman"/>
                <w:sz w:val="20"/>
                <w:szCs w:val="20"/>
                <w:highlight w:val="green"/>
                <w:rPrChange w:id="1020" w:author="McNabb, Angela" w:date="2019-07-01T09:07:00Z">
                  <w:rPr>
                    <w:del w:id="1021" w:author="McNabb, Angela" w:date="2019-06-21T10:30:00Z"/>
                    <w:rFonts w:ascii="Times New Roman" w:hAnsi="Times New Roman" w:cs="Times New Roman"/>
                    <w:sz w:val="20"/>
                    <w:szCs w:val="20"/>
                  </w:rPr>
                </w:rPrChange>
              </w:rPr>
            </w:pPr>
            <w:del w:id="1022" w:author="McNabb, Angela" w:date="2019-06-21T10:30:00Z">
              <w:r w:rsidRPr="001C065C" w:rsidDel="00E022E0">
                <w:rPr>
                  <w:rFonts w:ascii="Times New Roman" w:hAnsi="Times New Roman" w:cs="Times New Roman"/>
                  <w:sz w:val="20"/>
                  <w:szCs w:val="20"/>
                  <w:highlight w:val="green"/>
                  <w:rPrChange w:id="1023" w:author="McNabb, Angela" w:date="2019-07-01T09:07:00Z">
                    <w:rPr>
                      <w:rFonts w:ascii="Times New Roman" w:hAnsi="Times New Roman" w:cs="Times New Roman"/>
                      <w:sz w:val="20"/>
                      <w:szCs w:val="20"/>
                    </w:rPr>
                  </w:rPrChange>
                </w:rPr>
                <w:delText>242 = Term (level death benefit with guaranteed level premium for 20 years and anticipated level term period for 30 year)</w:delText>
              </w:r>
            </w:del>
          </w:p>
          <w:p w14:paraId="491D47CC" w14:textId="0137F5DA" w:rsidR="002D593B" w:rsidRPr="001C065C" w:rsidDel="00E022E0" w:rsidRDefault="002D593B" w:rsidP="002D593B">
            <w:pPr>
              <w:rPr>
                <w:del w:id="1024" w:author="McNabb, Angela" w:date="2019-06-21T10:30:00Z"/>
                <w:rFonts w:ascii="Times New Roman" w:hAnsi="Times New Roman" w:cs="Times New Roman"/>
                <w:sz w:val="20"/>
                <w:szCs w:val="20"/>
                <w:highlight w:val="green"/>
                <w:rPrChange w:id="1025" w:author="McNabb, Angela" w:date="2019-07-01T09:07:00Z">
                  <w:rPr>
                    <w:del w:id="1026" w:author="McNabb, Angela" w:date="2019-06-21T10:30:00Z"/>
                    <w:rFonts w:ascii="Times New Roman" w:hAnsi="Times New Roman" w:cs="Times New Roman"/>
                    <w:sz w:val="20"/>
                    <w:szCs w:val="20"/>
                  </w:rPr>
                </w:rPrChange>
              </w:rPr>
            </w:pPr>
            <w:del w:id="1027" w:author="McNabb, Angela" w:date="2019-06-21T10:30:00Z">
              <w:r w:rsidRPr="001C065C" w:rsidDel="00E022E0">
                <w:rPr>
                  <w:rFonts w:ascii="Times New Roman" w:hAnsi="Times New Roman" w:cs="Times New Roman"/>
                  <w:sz w:val="20"/>
                  <w:szCs w:val="20"/>
                  <w:highlight w:val="green"/>
                  <w:rPrChange w:id="1028" w:author="McNabb, Angela" w:date="2019-07-01T09:07:00Z">
                    <w:rPr>
                      <w:rFonts w:ascii="Times New Roman" w:hAnsi="Times New Roman" w:cs="Times New Roman"/>
                      <w:sz w:val="20"/>
                      <w:szCs w:val="20"/>
                    </w:rPr>
                  </w:rPrChange>
                </w:rPr>
                <w:delText>025 = Term (level death benefit with guaranteed level premium for 25 years and anticipated level term period for 25 years)</w:delText>
              </w:r>
            </w:del>
          </w:p>
          <w:p w14:paraId="035844F7" w14:textId="6456BA94" w:rsidR="002D593B" w:rsidRPr="001C065C" w:rsidDel="00E022E0" w:rsidRDefault="002D593B" w:rsidP="002D593B">
            <w:pPr>
              <w:rPr>
                <w:del w:id="1029" w:author="McNabb, Angela" w:date="2019-06-21T10:30:00Z"/>
                <w:rFonts w:ascii="Times New Roman" w:hAnsi="Times New Roman" w:cs="Times New Roman"/>
                <w:sz w:val="20"/>
                <w:szCs w:val="20"/>
                <w:highlight w:val="green"/>
                <w:rPrChange w:id="1030" w:author="McNabb, Angela" w:date="2019-07-01T09:07:00Z">
                  <w:rPr>
                    <w:del w:id="1031" w:author="McNabb, Angela" w:date="2019-06-21T10:30:00Z"/>
                    <w:rFonts w:ascii="Times New Roman" w:hAnsi="Times New Roman" w:cs="Times New Roman"/>
                    <w:sz w:val="20"/>
                    <w:szCs w:val="20"/>
                  </w:rPr>
                </w:rPrChange>
              </w:rPr>
            </w:pPr>
            <w:del w:id="1032" w:author="McNabb, Angela" w:date="2019-06-21T10:30:00Z">
              <w:r w:rsidRPr="001C065C" w:rsidDel="00E022E0">
                <w:rPr>
                  <w:rFonts w:ascii="Times New Roman" w:hAnsi="Times New Roman" w:cs="Times New Roman"/>
                  <w:sz w:val="20"/>
                  <w:szCs w:val="20"/>
                  <w:highlight w:val="green"/>
                  <w:rPrChange w:id="1033" w:author="McNabb, Angela" w:date="2019-07-01T09:07:00Z">
                    <w:rPr>
                      <w:rFonts w:ascii="Times New Roman" w:hAnsi="Times New Roman" w:cs="Times New Roman"/>
                      <w:sz w:val="20"/>
                      <w:szCs w:val="20"/>
                    </w:rPr>
                  </w:rPrChange>
                </w:rPr>
                <w:delText>251 = Term (level death benefit with guaranteed level premium for 25 years and anticipated level term period for 30 year)</w:delText>
              </w:r>
            </w:del>
          </w:p>
          <w:p w14:paraId="6C5A6D3A" w14:textId="2A6A5804" w:rsidR="002D593B" w:rsidRPr="001C065C" w:rsidDel="00E022E0" w:rsidRDefault="002D593B" w:rsidP="002D593B">
            <w:pPr>
              <w:rPr>
                <w:del w:id="1034" w:author="McNabb, Angela" w:date="2019-06-21T10:30:00Z"/>
                <w:rFonts w:ascii="Times New Roman" w:hAnsi="Times New Roman" w:cs="Times New Roman"/>
                <w:sz w:val="20"/>
                <w:szCs w:val="20"/>
                <w:highlight w:val="green"/>
                <w:rPrChange w:id="1035" w:author="McNabb, Angela" w:date="2019-07-01T09:07:00Z">
                  <w:rPr>
                    <w:del w:id="1036" w:author="McNabb, Angela" w:date="2019-06-21T10:30:00Z"/>
                    <w:rFonts w:ascii="Times New Roman" w:hAnsi="Times New Roman" w:cs="Times New Roman"/>
                    <w:sz w:val="20"/>
                    <w:szCs w:val="20"/>
                  </w:rPr>
                </w:rPrChange>
              </w:rPr>
            </w:pPr>
            <w:del w:id="1037" w:author="McNabb, Angela" w:date="2019-06-21T10:30:00Z">
              <w:r w:rsidRPr="001C065C" w:rsidDel="00E022E0">
                <w:rPr>
                  <w:rFonts w:ascii="Times New Roman" w:hAnsi="Times New Roman" w:cs="Times New Roman"/>
                  <w:sz w:val="20"/>
                  <w:szCs w:val="20"/>
                  <w:highlight w:val="green"/>
                  <w:rPrChange w:id="1038" w:author="McNabb, Angela" w:date="2019-07-01T09:07:00Z">
                    <w:rPr>
                      <w:rFonts w:ascii="Times New Roman" w:hAnsi="Times New Roman" w:cs="Times New Roman"/>
                      <w:sz w:val="20"/>
                      <w:szCs w:val="20"/>
                    </w:rPr>
                  </w:rPrChange>
                </w:rPr>
                <w:delText>026 = Term (level death benefit with guaranteed level premium for 30 years and anticipated level term period for 30 years)</w:delText>
              </w:r>
            </w:del>
          </w:p>
          <w:p w14:paraId="641D3E6F" w14:textId="4B1637C1" w:rsidR="002D593B" w:rsidRPr="001C065C" w:rsidDel="00E022E0" w:rsidRDefault="002D593B" w:rsidP="002D593B">
            <w:pPr>
              <w:rPr>
                <w:del w:id="1039" w:author="McNabb, Angela" w:date="2019-06-21T10:30:00Z"/>
                <w:rFonts w:ascii="Times New Roman" w:hAnsi="Times New Roman" w:cs="Times New Roman"/>
                <w:sz w:val="20"/>
                <w:szCs w:val="20"/>
                <w:highlight w:val="green"/>
                <w:rPrChange w:id="1040" w:author="McNabb, Angela" w:date="2019-07-01T09:07:00Z">
                  <w:rPr>
                    <w:del w:id="1041" w:author="McNabb, Angela" w:date="2019-06-21T10:30:00Z"/>
                    <w:rFonts w:ascii="Times New Roman" w:hAnsi="Times New Roman" w:cs="Times New Roman"/>
                    <w:sz w:val="20"/>
                    <w:szCs w:val="20"/>
                  </w:rPr>
                </w:rPrChange>
              </w:rPr>
            </w:pPr>
            <w:del w:id="1042" w:author="McNabb, Angela" w:date="2019-06-21T10:30:00Z">
              <w:r w:rsidRPr="001C065C" w:rsidDel="00E022E0">
                <w:rPr>
                  <w:rFonts w:ascii="Times New Roman" w:hAnsi="Times New Roman" w:cs="Times New Roman"/>
                  <w:sz w:val="20"/>
                  <w:szCs w:val="20"/>
                  <w:highlight w:val="green"/>
                  <w:rPrChange w:id="1043" w:author="McNabb, Angela" w:date="2019-07-01T09:07:00Z">
                    <w:rPr>
                      <w:rFonts w:ascii="Times New Roman" w:hAnsi="Times New Roman" w:cs="Times New Roman"/>
                      <w:sz w:val="20"/>
                      <w:szCs w:val="20"/>
                    </w:rPr>
                  </w:rPrChange>
                </w:rPr>
                <w:delText>027 = Term (level death benefit with guaranteed level premium period equal to anticipated level term period where the period is other than five, 10, 15, 20, 25 or 30 years)</w:delText>
              </w:r>
            </w:del>
          </w:p>
          <w:p w14:paraId="50F1059C" w14:textId="29485ECD" w:rsidR="002D593B" w:rsidRPr="001C065C" w:rsidDel="00E022E0" w:rsidRDefault="002D593B" w:rsidP="002D593B">
            <w:pPr>
              <w:rPr>
                <w:del w:id="1044" w:author="McNabb, Angela" w:date="2019-06-21T10:30:00Z"/>
                <w:rFonts w:ascii="Times New Roman" w:hAnsi="Times New Roman" w:cs="Times New Roman"/>
                <w:sz w:val="20"/>
                <w:szCs w:val="20"/>
                <w:highlight w:val="green"/>
                <w:rPrChange w:id="1045" w:author="McNabb, Angela" w:date="2019-07-01T09:07:00Z">
                  <w:rPr>
                    <w:del w:id="1046" w:author="McNabb, Angela" w:date="2019-06-21T10:30:00Z"/>
                    <w:rFonts w:ascii="Times New Roman" w:hAnsi="Times New Roman" w:cs="Times New Roman"/>
                    <w:sz w:val="20"/>
                    <w:szCs w:val="20"/>
                  </w:rPr>
                </w:rPrChange>
              </w:rPr>
            </w:pPr>
            <w:del w:id="1047" w:author="McNabb, Angela" w:date="2019-06-21T10:30:00Z">
              <w:r w:rsidRPr="001C065C" w:rsidDel="00E022E0">
                <w:rPr>
                  <w:rFonts w:ascii="Times New Roman" w:hAnsi="Times New Roman" w:cs="Times New Roman"/>
                  <w:sz w:val="20"/>
                  <w:szCs w:val="20"/>
                  <w:highlight w:val="green"/>
                  <w:rPrChange w:id="1048" w:author="McNabb, Angela" w:date="2019-07-01T09:07:00Z">
                    <w:rPr>
                      <w:rFonts w:ascii="Times New Roman" w:hAnsi="Times New Roman" w:cs="Times New Roman"/>
                      <w:sz w:val="20"/>
                      <w:szCs w:val="20"/>
                    </w:rPr>
                  </w:rPrChange>
                </w:rPr>
                <w:delText>271 = Term (level death benefit with guaranteed level premium period not equal to anticipated level term period, where the periods are other than five, 10, 15, 20, 25 or 30 years)</w:delText>
              </w:r>
            </w:del>
          </w:p>
          <w:p w14:paraId="497110FB" w14:textId="6894A078" w:rsidR="002D593B" w:rsidRPr="001C065C" w:rsidDel="00E022E0" w:rsidRDefault="002D593B" w:rsidP="002D593B">
            <w:pPr>
              <w:rPr>
                <w:del w:id="1049" w:author="McNabb, Angela" w:date="2019-06-21T10:30:00Z"/>
                <w:rFonts w:ascii="Times New Roman" w:hAnsi="Times New Roman" w:cs="Times New Roman"/>
                <w:sz w:val="20"/>
                <w:szCs w:val="20"/>
                <w:highlight w:val="green"/>
                <w:rPrChange w:id="1050" w:author="McNabb, Angela" w:date="2019-07-01T09:07:00Z">
                  <w:rPr>
                    <w:del w:id="1051" w:author="McNabb, Angela" w:date="2019-06-21T10:30:00Z"/>
                    <w:rFonts w:ascii="Times New Roman" w:hAnsi="Times New Roman" w:cs="Times New Roman"/>
                    <w:sz w:val="20"/>
                    <w:szCs w:val="20"/>
                  </w:rPr>
                </w:rPrChange>
              </w:rPr>
            </w:pPr>
            <w:del w:id="1052" w:author="McNabb, Angela" w:date="2019-06-21T10:30:00Z">
              <w:r w:rsidRPr="001C065C" w:rsidDel="00E022E0">
                <w:rPr>
                  <w:rFonts w:ascii="Times New Roman" w:hAnsi="Times New Roman" w:cs="Times New Roman"/>
                  <w:sz w:val="20"/>
                  <w:szCs w:val="20"/>
                  <w:highlight w:val="green"/>
                  <w:rPrChange w:id="1053" w:author="McNabb, Angela" w:date="2019-07-01T09:07:00Z">
                    <w:rPr>
                      <w:rFonts w:ascii="Times New Roman" w:hAnsi="Times New Roman" w:cs="Times New Roman"/>
                      <w:sz w:val="20"/>
                      <w:szCs w:val="20"/>
                    </w:rPr>
                  </w:rPrChange>
                </w:rPr>
                <w:delText>028 = Term (decreasing benefit)</w:delText>
              </w:r>
            </w:del>
          </w:p>
          <w:p w14:paraId="11A548D3" w14:textId="297854B0" w:rsidR="002D593B" w:rsidRPr="001C065C" w:rsidDel="00E022E0" w:rsidRDefault="002D593B" w:rsidP="002D593B">
            <w:pPr>
              <w:rPr>
                <w:del w:id="1054" w:author="McNabb, Angela" w:date="2019-06-21T10:30:00Z"/>
                <w:rFonts w:ascii="Times New Roman" w:hAnsi="Times New Roman" w:cs="Times New Roman"/>
                <w:sz w:val="20"/>
                <w:szCs w:val="20"/>
                <w:highlight w:val="green"/>
                <w:rPrChange w:id="1055" w:author="McNabb, Angela" w:date="2019-07-01T09:07:00Z">
                  <w:rPr>
                    <w:del w:id="1056" w:author="McNabb, Angela" w:date="2019-06-21T10:30:00Z"/>
                    <w:rFonts w:ascii="Times New Roman" w:hAnsi="Times New Roman" w:cs="Times New Roman"/>
                    <w:sz w:val="20"/>
                    <w:szCs w:val="20"/>
                  </w:rPr>
                </w:rPrChange>
              </w:rPr>
            </w:pPr>
            <w:del w:id="1057" w:author="McNabb, Angela" w:date="2019-06-21T10:30:00Z">
              <w:r w:rsidRPr="001C065C" w:rsidDel="00E022E0">
                <w:rPr>
                  <w:rFonts w:ascii="Times New Roman" w:hAnsi="Times New Roman" w:cs="Times New Roman"/>
                  <w:sz w:val="20"/>
                  <w:szCs w:val="20"/>
                  <w:highlight w:val="green"/>
                  <w:rPrChange w:id="1058" w:author="McNabb, Angela" w:date="2019-07-01T09:07:00Z">
                    <w:rPr>
                      <w:rFonts w:ascii="Times New Roman" w:hAnsi="Times New Roman" w:cs="Times New Roman"/>
                      <w:sz w:val="20"/>
                      <w:szCs w:val="20"/>
                    </w:rPr>
                  </w:rPrChange>
                </w:rPr>
                <w:delText>040 = Select ultimate term (premium depends on issue age and duration)</w:delText>
              </w:r>
            </w:del>
          </w:p>
          <w:p w14:paraId="0CE77FC0" w14:textId="0FA48CF9" w:rsidR="002D593B" w:rsidRPr="001C065C" w:rsidDel="00E022E0" w:rsidRDefault="002D593B" w:rsidP="002D593B">
            <w:pPr>
              <w:rPr>
                <w:del w:id="1059" w:author="McNabb, Angela" w:date="2019-06-21T10:30:00Z"/>
                <w:rFonts w:ascii="Times New Roman" w:hAnsi="Times New Roman" w:cs="Times New Roman"/>
                <w:sz w:val="20"/>
                <w:szCs w:val="20"/>
                <w:highlight w:val="green"/>
                <w:rPrChange w:id="1060" w:author="McNabb, Angela" w:date="2019-07-01T09:07:00Z">
                  <w:rPr>
                    <w:del w:id="1061" w:author="McNabb, Angela" w:date="2019-06-21T10:30:00Z"/>
                    <w:rFonts w:ascii="Times New Roman" w:hAnsi="Times New Roman" w:cs="Times New Roman"/>
                    <w:sz w:val="20"/>
                    <w:szCs w:val="20"/>
                  </w:rPr>
                </w:rPrChange>
              </w:rPr>
            </w:pPr>
            <w:del w:id="1062" w:author="McNabb, Angela" w:date="2019-06-21T10:30:00Z">
              <w:r w:rsidRPr="001C065C" w:rsidDel="00E022E0">
                <w:rPr>
                  <w:rFonts w:ascii="Times New Roman" w:hAnsi="Times New Roman" w:cs="Times New Roman"/>
                  <w:sz w:val="20"/>
                  <w:szCs w:val="20"/>
                  <w:highlight w:val="green"/>
                  <w:rPrChange w:id="1063" w:author="McNabb, Angela" w:date="2019-07-01T09:07:00Z">
                    <w:rPr>
                      <w:rFonts w:ascii="Times New Roman" w:hAnsi="Times New Roman" w:cs="Times New Roman"/>
                      <w:sz w:val="20"/>
                      <w:szCs w:val="20"/>
                    </w:rPr>
                  </w:rPrChange>
                </w:rPr>
                <w:delText>041 = Return of Premium Term (level death benefit with guaranteed level premium for 15 years)</w:delText>
              </w:r>
            </w:del>
          </w:p>
          <w:p w14:paraId="281CABF6" w14:textId="2089A36E" w:rsidR="002D593B" w:rsidRPr="001C065C" w:rsidDel="00E022E0" w:rsidRDefault="002D593B" w:rsidP="002D593B">
            <w:pPr>
              <w:rPr>
                <w:del w:id="1064" w:author="McNabb, Angela" w:date="2019-06-21T10:30:00Z"/>
                <w:rFonts w:ascii="Times New Roman" w:hAnsi="Times New Roman" w:cs="Times New Roman"/>
                <w:sz w:val="20"/>
                <w:szCs w:val="20"/>
                <w:highlight w:val="green"/>
                <w:rPrChange w:id="1065" w:author="McNabb, Angela" w:date="2019-07-01T09:07:00Z">
                  <w:rPr>
                    <w:del w:id="1066" w:author="McNabb, Angela" w:date="2019-06-21T10:30:00Z"/>
                    <w:rFonts w:ascii="Times New Roman" w:hAnsi="Times New Roman" w:cs="Times New Roman"/>
                    <w:sz w:val="20"/>
                    <w:szCs w:val="20"/>
                  </w:rPr>
                </w:rPrChange>
              </w:rPr>
            </w:pPr>
            <w:del w:id="1067" w:author="McNabb, Angela" w:date="2019-06-21T10:30:00Z">
              <w:r w:rsidRPr="001C065C" w:rsidDel="00E022E0">
                <w:rPr>
                  <w:rFonts w:ascii="Times New Roman" w:hAnsi="Times New Roman" w:cs="Times New Roman"/>
                  <w:sz w:val="20"/>
                  <w:szCs w:val="20"/>
                  <w:highlight w:val="green"/>
                  <w:rPrChange w:id="1068" w:author="McNabb, Angela" w:date="2019-07-01T09:07:00Z">
                    <w:rPr>
                      <w:rFonts w:ascii="Times New Roman" w:hAnsi="Times New Roman" w:cs="Times New Roman"/>
                      <w:sz w:val="20"/>
                      <w:szCs w:val="20"/>
                    </w:rPr>
                  </w:rPrChange>
                </w:rPr>
                <w:delText>042 = Return of Premium Term (level death benefit with guaranteed level premium for 20 years)</w:delText>
              </w:r>
            </w:del>
          </w:p>
          <w:p w14:paraId="6EFDD395" w14:textId="1C34F7C6" w:rsidR="002D593B" w:rsidRPr="001C065C" w:rsidDel="00E022E0" w:rsidRDefault="002D593B" w:rsidP="002D593B">
            <w:pPr>
              <w:rPr>
                <w:del w:id="1069" w:author="McNabb, Angela" w:date="2019-06-21T10:30:00Z"/>
                <w:rFonts w:ascii="Times New Roman" w:hAnsi="Times New Roman" w:cs="Times New Roman"/>
                <w:sz w:val="20"/>
                <w:szCs w:val="20"/>
                <w:highlight w:val="green"/>
                <w:rPrChange w:id="1070" w:author="McNabb, Angela" w:date="2019-07-01T09:07:00Z">
                  <w:rPr>
                    <w:del w:id="1071" w:author="McNabb, Angela" w:date="2019-06-21T10:30:00Z"/>
                    <w:rFonts w:ascii="Times New Roman" w:hAnsi="Times New Roman" w:cs="Times New Roman"/>
                    <w:sz w:val="20"/>
                    <w:szCs w:val="20"/>
                  </w:rPr>
                </w:rPrChange>
              </w:rPr>
            </w:pPr>
            <w:del w:id="1072" w:author="McNabb, Angela" w:date="2019-06-21T10:30:00Z">
              <w:r w:rsidRPr="001C065C" w:rsidDel="00E022E0">
                <w:rPr>
                  <w:rFonts w:ascii="Times New Roman" w:hAnsi="Times New Roman" w:cs="Times New Roman"/>
                  <w:sz w:val="20"/>
                  <w:szCs w:val="20"/>
                  <w:highlight w:val="green"/>
                  <w:rPrChange w:id="1073" w:author="McNabb, Angela" w:date="2019-07-01T09:07:00Z">
                    <w:rPr>
                      <w:rFonts w:ascii="Times New Roman" w:hAnsi="Times New Roman" w:cs="Times New Roman"/>
                      <w:sz w:val="20"/>
                      <w:szCs w:val="20"/>
                    </w:rPr>
                  </w:rPrChange>
                </w:rPr>
                <w:delText>043 = Return of Premium Term (level death benefit with guaranteed level premium for 25 years)</w:delText>
              </w:r>
            </w:del>
          </w:p>
          <w:p w14:paraId="1AAAE574" w14:textId="4C581BC8" w:rsidR="002D593B" w:rsidRPr="001C065C" w:rsidDel="00E022E0" w:rsidRDefault="002D593B" w:rsidP="002D593B">
            <w:pPr>
              <w:rPr>
                <w:del w:id="1074" w:author="McNabb, Angela" w:date="2019-06-21T10:30:00Z"/>
                <w:rFonts w:ascii="Times New Roman" w:hAnsi="Times New Roman" w:cs="Times New Roman"/>
                <w:sz w:val="20"/>
                <w:szCs w:val="20"/>
                <w:highlight w:val="green"/>
                <w:rPrChange w:id="1075" w:author="McNabb, Angela" w:date="2019-07-01T09:07:00Z">
                  <w:rPr>
                    <w:del w:id="1076" w:author="McNabb, Angela" w:date="2019-06-21T10:30:00Z"/>
                    <w:rFonts w:ascii="Times New Roman" w:hAnsi="Times New Roman" w:cs="Times New Roman"/>
                    <w:sz w:val="20"/>
                    <w:szCs w:val="20"/>
                  </w:rPr>
                </w:rPrChange>
              </w:rPr>
            </w:pPr>
            <w:del w:id="1077" w:author="McNabb, Angela" w:date="2019-06-21T10:30:00Z">
              <w:r w:rsidRPr="001C065C" w:rsidDel="00E022E0">
                <w:rPr>
                  <w:rFonts w:ascii="Times New Roman" w:hAnsi="Times New Roman" w:cs="Times New Roman"/>
                  <w:sz w:val="20"/>
                  <w:szCs w:val="20"/>
                  <w:highlight w:val="green"/>
                  <w:rPrChange w:id="1078" w:author="McNabb, Angela" w:date="2019-07-01T09:07:00Z">
                    <w:rPr>
                      <w:rFonts w:ascii="Times New Roman" w:hAnsi="Times New Roman" w:cs="Times New Roman"/>
                      <w:sz w:val="20"/>
                      <w:szCs w:val="20"/>
                    </w:rPr>
                  </w:rPrChange>
                </w:rPr>
                <w:delText>044 = Return of Premium Term (level death benefit with guaranteed level premium for 30 years)</w:delText>
              </w:r>
            </w:del>
          </w:p>
          <w:p w14:paraId="29316364" w14:textId="6807D2C9" w:rsidR="002D593B" w:rsidRPr="001C065C" w:rsidDel="00E022E0" w:rsidRDefault="002D593B" w:rsidP="002D593B">
            <w:pPr>
              <w:rPr>
                <w:del w:id="1079" w:author="McNabb, Angela" w:date="2019-06-21T10:30:00Z"/>
                <w:rFonts w:ascii="Times New Roman" w:hAnsi="Times New Roman" w:cs="Times New Roman"/>
                <w:sz w:val="20"/>
                <w:szCs w:val="20"/>
                <w:highlight w:val="green"/>
                <w:rPrChange w:id="1080" w:author="McNabb, Angela" w:date="2019-07-01T09:07:00Z">
                  <w:rPr>
                    <w:del w:id="1081" w:author="McNabb, Angela" w:date="2019-06-21T10:30:00Z"/>
                    <w:rFonts w:ascii="Times New Roman" w:hAnsi="Times New Roman" w:cs="Times New Roman"/>
                    <w:sz w:val="20"/>
                    <w:szCs w:val="20"/>
                  </w:rPr>
                </w:rPrChange>
              </w:rPr>
            </w:pPr>
            <w:del w:id="1082" w:author="McNabb, Angela" w:date="2019-06-21T10:30:00Z">
              <w:r w:rsidRPr="001C065C" w:rsidDel="00E022E0">
                <w:rPr>
                  <w:rFonts w:ascii="Times New Roman" w:hAnsi="Times New Roman" w:cs="Times New Roman"/>
                  <w:sz w:val="20"/>
                  <w:szCs w:val="20"/>
                  <w:highlight w:val="green"/>
                  <w:rPrChange w:id="1083" w:author="McNabb, Angela" w:date="2019-07-01T09:07:00Z">
                    <w:rPr>
                      <w:rFonts w:ascii="Times New Roman" w:hAnsi="Times New Roman" w:cs="Times New Roman"/>
                      <w:sz w:val="20"/>
                      <w:szCs w:val="20"/>
                    </w:rPr>
                  </w:rPrChange>
                </w:rPr>
                <w:delText>045 = Return of Premium Term (level death benefit with guaranteed level premium for period other than 15, 20, 25 or 30 years)</w:delText>
              </w:r>
            </w:del>
          </w:p>
          <w:p w14:paraId="66BEBB68" w14:textId="76E2F668" w:rsidR="002D593B" w:rsidRPr="001C065C" w:rsidDel="00E022E0" w:rsidRDefault="002D593B" w:rsidP="002D593B">
            <w:pPr>
              <w:rPr>
                <w:del w:id="1084" w:author="McNabb, Angela" w:date="2019-06-21T10:30:00Z"/>
                <w:rFonts w:ascii="Times New Roman" w:hAnsi="Times New Roman" w:cs="Times New Roman"/>
                <w:sz w:val="20"/>
                <w:szCs w:val="20"/>
                <w:highlight w:val="green"/>
                <w:rPrChange w:id="1085" w:author="McNabb, Angela" w:date="2019-07-01T09:07:00Z">
                  <w:rPr>
                    <w:del w:id="1086" w:author="McNabb, Angela" w:date="2019-06-21T10:30:00Z"/>
                    <w:rFonts w:ascii="Times New Roman" w:hAnsi="Times New Roman" w:cs="Times New Roman"/>
                    <w:sz w:val="20"/>
                    <w:szCs w:val="20"/>
                  </w:rPr>
                </w:rPrChange>
              </w:rPr>
            </w:pPr>
            <w:del w:id="1087" w:author="McNabb, Angela" w:date="2019-06-21T10:30:00Z">
              <w:r w:rsidRPr="001C065C" w:rsidDel="00E022E0">
                <w:rPr>
                  <w:rFonts w:ascii="Times New Roman" w:hAnsi="Times New Roman" w:cs="Times New Roman"/>
                  <w:sz w:val="20"/>
                  <w:szCs w:val="20"/>
                  <w:highlight w:val="green"/>
                  <w:rPrChange w:id="1088" w:author="McNabb, Angela" w:date="2019-07-01T09:07:00Z">
                    <w:rPr>
                      <w:rFonts w:ascii="Times New Roman" w:hAnsi="Times New Roman" w:cs="Times New Roman"/>
                      <w:sz w:val="20"/>
                      <w:szCs w:val="20"/>
                    </w:rPr>
                  </w:rPrChange>
                </w:rPr>
                <w:delText>046 = Economatic term</w:delText>
              </w:r>
            </w:del>
          </w:p>
          <w:p w14:paraId="3E287AF2" w14:textId="24D458AD" w:rsidR="002D593B" w:rsidRPr="001C065C" w:rsidDel="00E022E0" w:rsidRDefault="002D593B" w:rsidP="002D593B">
            <w:pPr>
              <w:rPr>
                <w:del w:id="1089" w:author="McNabb, Angela" w:date="2019-06-21T10:30:00Z"/>
                <w:rFonts w:ascii="Times New Roman" w:hAnsi="Times New Roman" w:cs="Times New Roman"/>
                <w:sz w:val="20"/>
                <w:szCs w:val="20"/>
                <w:highlight w:val="green"/>
                <w:rPrChange w:id="1090" w:author="McNabb, Angela" w:date="2019-07-01T09:07:00Z">
                  <w:rPr>
                    <w:del w:id="1091" w:author="McNabb, Angela" w:date="2019-06-21T10:30:00Z"/>
                    <w:rFonts w:ascii="Times New Roman" w:hAnsi="Times New Roman" w:cs="Times New Roman"/>
                    <w:sz w:val="20"/>
                    <w:szCs w:val="20"/>
                  </w:rPr>
                </w:rPrChange>
              </w:rPr>
            </w:pPr>
            <w:del w:id="1092" w:author="McNabb, Angela" w:date="2019-06-21T10:30:00Z">
              <w:r w:rsidRPr="001C065C" w:rsidDel="00E022E0">
                <w:rPr>
                  <w:rFonts w:ascii="Times New Roman" w:hAnsi="Times New Roman" w:cs="Times New Roman"/>
                  <w:sz w:val="20"/>
                  <w:szCs w:val="20"/>
                  <w:highlight w:val="green"/>
                  <w:rPrChange w:id="1093" w:author="McNabb, Angela" w:date="2019-07-01T09:07:00Z">
                    <w:rPr>
                      <w:rFonts w:ascii="Times New Roman" w:hAnsi="Times New Roman" w:cs="Times New Roman"/>
                      <w:sz w:val="20"/>
                      <w:szCs w:val="20"/>
                    </w:rPr>
                  </w:rPrChange>
                </w:rPr>
                <w:delText>059 = Term plan, unable to classify</w:delText>
              </w:r>
            </w:del>
          </w:p>
          <w:p w14:paraId="32015A8D" w14:textId="0C83EEF7" w:rsidR="002D593B" w:rsidRPr="001C065C" w:rsidDel="00E022E0" w:rsidRDefault="002D593B" w:rsidP="002D593B">
            <w:pPr>
              <w:rPr>
                <w:del w:id="1094" w:author="McNabb, Angela" w:date="2019-06-21T10:30:00Z"/>
                <w:rFonts w:ascii="Times New Roman" w:hAnsi="Times New Roman" w:cs="Times New Roman"/>
                <w:sz w:val="20"/>
                <w:szCs w:val="20"/>
                <w:highlight w:val="green"/>
                <w:rPrChange w:id="1095" w:author="McNabb, Angela" w:date="2019-07-01T09:07:00Z">
                  <w:rPr>
                    <w:del w:id="1096" w:author="McNabb, Angela" w:date="2019-06-21T10:30:00Z"/>
                    <w:rFonts w:ascii="Times New Roman" w:hAnsi="Times New Roman" w:cs="Times New Roman"/>
                    <w:sz w:val="20"/>
                    <w:szCs w:val="20"/>
                  </w:rPr>
                </w:rPrChange>
              </w:rPr>
            </w:pPr>
            <w:del w:id="1097" w:author="McNabb, Angela" w:date="2019-06-21T10:30:00Z">
              <w:r w:rsidRPr="001C065C" w:rsidDel="00E022E0">
                <w:rPr>
                  <w:rFonts w:ascii="Times New Roman" w:hAnsi="Times New Roman" w:cs="Times New Roman"/>
                  <w:sz w:val="20"/>
                  <w:szCs w:val="20"/>
                  <w:highlight w:val="green"/>
                  <w:rPrChange w:id="1098" w:author="McNabb, Angela" w:date="2019-07-01T09:07:00Z">
                    <w:rPr>
                      <w:rFonts w:ascii="Times New Roman" w:hAnsi="Times New Roman" w:cs="Times New Roman"/>
                      <w:sz w:val="20"/>
                      <w:szCs w:val="20"/>
                    </w:rPr>
                  </w:rPrChange>
                </w:rPr>
                <w:delText xml:space="preserve">101 = First to die term plan (submit separate records for each life) </w:delText>
              </w:r>
            </w:del>
          </w:p>
          <w:p w14:paraId="78FB9562" w14:textId="296669C2" w:rsidR="002D593B" w:rsidRPr="001C065C" w:rsidDel="00E022E0" w:rsidRDefault="002D593B" w:rsidP="002D593B">
            <w:pPr>
              <w:rPr>
                <w:del w:id="1099" w:author="McNabb, Angela" w:date="2019-06-21T10:30:00Z"/>
                <w:rFonts w:ascii="Times New Roman" w:hAnsi="Times New Roman" w:cs="Times New Roman"/>
                <w:sz w:val="20"/>
                <w:szCs w:val="20"/>
                <w:highlight w:val="green"/>
                <w:rPrChange w:id="1100" w:author="McNabb, Angela" w:date="2019-07-01T09:07:00Z">
                  <w:rPr>
                    <w:del w:id="1101" w:author="McNabb, Angela" w:date="2019-06-21T10:30:00Z"/>
                    <w:rFonts w:ascii="Times New Roman" w:hAnsi="Times New Roman" w:cs="Times New Roman"/>
                    <w:sz w:val="20"/>
                    <w:szCs w:val="20"/>
                  </w:rPr>
                </w:rPrChange>
              </w:rPr>
            </w:pPr>
            <w:del w:id="1102" w:author="McNabb, Angela" w:date="2019-06-21T10:30:00Z">
              <w:r w:rsidRPr="001C065C" w:rsidDel="00E022E0">
                <w:rPr>
                  <w:rFonts w:ascii="Times New Roman" w:hAnsi="Times New Roman" w:cs="Times New Roman"/>
                  <w:sz w:val="20"/>
                  <w:szCs w:val="20"/>
                  <w:highlight w:val="green"/>
                  <w:rPrChange w:id="1103" w:author="McNabb, Angela" w:date="2019-07-01T09:07:00Z">
                    <w:rPr>
                      <w:rFonts w:ascii="Times New Roman" w:hAnsi="Times New Roman" w:cs="Times New Roman"/>
                      <w:sz w:val="20"/>
                      <w:szCs w:val="20"/>
                    </w:rPr>
                  </w:rPrChange>
                </w:rPr>
                <w:delText>102 = Second to die term plan (submit separate records for each life)</w:delText>
              </w:r>
            </w:del>
          </w:p>
          <w:p w14:paraId="669EB959" w14:textId="38D001CC" w:rsidR="002D593B" w:rsidRPr="001C065C" w:rsidDel="00E022E0" w:rsidRDefault="002D593B" w:rsidP="002D593B">
            <w:pPr>
              <w:rPr>
                <w:del w:id="1104" w:author="McNabb, Angela" w:date="2019-06-21T10:30:00Z"/>
                <w:rFonts w:ascii="Times New Roman" w:hAnsi="Times New Roman" w:cs="Times New Roman"/>
                <w:sz w:val="20"/>
                <w:szCs w:val="20"/>
                <w:highlight w:val="green"/>
                <w:rPrChange w:id="1105" w:author="McNabb, Angela" w:date="2019-07-01T09:07:00Z">
                  <w:rPr>
                    <w:del w:id="1106" w:author="McNabb, Angela" w:date="2019-06-21T10:30:00Z"/>
                    <w:rFonts w:ascii="Times New Roman" w:hAnsi="Times New Roman" w:cs="Times New Roman"/>
                    <w:sz w:val="20"/>
                    <w:szCs w:val="20"/>
                  </w:rPr>
                </w:rPrChange>
              </w:rPr>
            </w:pPr>
            <w:del w:id="1107" w:author="McNabb, Angela" w:date="2019-06-21T10:30:00Z">
              <w:r w:rsidRPr="001C065C" w:rsidDel="00E022E0">
                <w:rPr>
                  <w:rFonts w:ascii="Times New Roman" w:hAnsi="Times New Roman" w:cs="Times New Roman"/>
                  <w:sz w:val="20"/>
                  <w:szCs w:val="20"/>
                  <w:highlight w:val="green"/>
                  <w:rPrChange w:id="1108" w:author="McNabb, Angela" w:date="2019-07-01T09:07:00Z">
                    <w:rPr>
                      <w:rFonts w:ascii="Times New Roman" w:hAnsi="Times New Roman" w:cs="Times New Roman"/>
                      <w:sz w:val="20"/>
                      <w:szCs w:val="20"/>
                    </w:rPr>
                  </w:rPrChange>
                </w:rPr>
                <w:delText>103 = Joint term plan – unknown whether 101 or 102 (submit separate records for each life)</w:delText>
              </w:r>
            </w:del>
          </w:p>
          <w:p w14:paraId="72398922" w14:textId="1EE1B219" w:rsidR="002D593B" w:rsidRPr="001C065C" w:rsidDel="00E022E0" w:rsidRDefault="002D593B" w:rsidP="002D593B">
            <w:pPr>
              <w:rPr>
                <w:del w:id="1109" w:author="McNabb, Angela" w:date="2019-06-21T10:30:00Z"/>
                <w:rFonts w:ascii="Times New Roman" w:hAnsi="Times New Roman" w:cs="Times New Roman"/>
                <w:sz w:val="20"/>
                <w:szCs w:val="20"/>
                <w:highlight w:val="green"/>
                <w:rPrChange w:id="1110" w:author="McNabb, Angela" w:date="2019-07-01T09:07:00Z">
                  <w:rPr>
                    <w:del w:id="1111" w:author="McNabb, Angela" w:date="2019-06-21T10:30:00Z"/>
                    <w:rFonts w:ascii="Times New Roman" w:hAnsi="Times New Roman" w:cs="Times New Roman"/>
                    <w:sz w:val="20"/>
                    <w:szCs w:val="20"/>
                  </w:rPr>
                </w:rPrChange>
              </w:rPr>
            </w:pPr>
          </w:p>
          <w:p w14:paraId="244EDC95" w14:textId="10DF9205" w:rsidR="002D593B" w:rsidRPr="001C065C" w:rsidDel="00E022E0" w:rsidRDefault="002D593B" w:rsidP="002D593B">
            <w:pPr>
              <w:rPr>
                <w:del w:id="1112" w:author="McNabb, Angela" w:date="2019-06-21T10:30:00Z"/>
                <w:rFonts w:ascii="Times New Roman" w:hAnsi="Times New Roman" w:cs="Times New Roman"/>
                <w:sz w:val="20"/>
                <w:szCs w:val="20"/>
                <w:highlight w:val="green"/>
                <w:rPrChange w:id="1113" w:author="McNabb, Angela" w:date="2019-07-01T09:07:00Z">
                  <w:rPr>
                    <w:del w:id="1114" w:author="McNabb, Angela" w:date="2019-06-21T10:30:00Z"/>
                    <w:rFonts w:ascii="Times New Roman" w:hAnsi="Times New Roman" w:cs="Times New Roman"/>
                    <w:sz w:val="20"/>
                    <w:szCs w:val="20"/>
                  </w:rPr>
                </w:rPrChange>
              </w:rPr>
            </w:pPr>
            <w:del w:id="1115" w:author="McNabb, Angela" w:date="2019-06-21T10:30:00Z">
              <w:r w:rsidRPr="001C065C" w:rsidDel="00E022E0">
                <w:rPr>
                  <w:rFonts w:ascii="Times New Roman" w:hAnsi="Times New Roman" w:cs="Times New Roman"/>
                  <w:b/>
                  <w:sz w:val="20"/>
                  <w:szCs w:val="20"/>
                  <w:highlight w:val="green"/>
                  <w:rPrChange w:id="1116" w:author="McNabb, Angela" w:date="2019-07-01T09:07:00Z">
                    <w:rPr>
                      <w:rFonts w:ascii="Times New Roman" w:hAnsi="Times New Roman" w:cs="Times New Roman"/>
                      <w:b/>
                      <w:sz w:val="20"/>
                      <w:szCs w:val="20"/>
                    </w:rPr>
                  </w:rPrChange>
                </w:rPr>
                <w:delText>Universal Life Plans (Other than Variable), issued without a Secondary Guarantee:</w:delText>
              </w:r>
            </w:del>
          </w:p>
          <w:p w14:paraId="00710418" w14:textId="28C28A8B" w:rsidR="002D593B" w:rsidRPr="001C065C" w:rsidDel="00E022E0" w:rsidRDefault="002D593B" w:rsidP="002D593B">
            <w:pPr>
              <w:rPr>
                <w:del w:id="1117" w:author="McNabb, Angela" w:date="2019-06-21T10:30:00Z"/>
                <w:rFonts w:ascii="Times New Roman" w:hAnsi="Times New Roman" w:cs="Times New Roman"/>
                <w:sz w:val="20"/>
                <w:szCs w:val="20"/>
                <w:highlight w:val="green"/>
                <w:rPrChange w:id="1118" w:author="McNabb, Angela" w:date="2019-07-01T09:07:00Z">
                  <w:rPr>
                    <w:del w:id="1119" w:author="McNabb, Angela" w:date="2019-06-21T10:30:00Z"/>
                    <w:rFonts w:ascii="Times New Roman" w:hAnsi="Times New Roman" w:cs="Times New Roman"/>
                    <w:sz w:val="20"/>
                    <w:szCs w:val="20"/>
                  </w:rPr>
                </w:rPrChange>
              </w:rPr>
            </w:pPr>
            <w:del w:id="1120" w:author="McNabb, Angela" w:date="2019-06-21T10:30:00Z">
              <w:r w:rsidRPr="001C065C" w:rsidDel="00E022E0">
                <w:rPr>
                  <w:rFonts w:ascii="Times New Roman" w:hAnsi="Times New Roman" w:cs="Times New Roman"/>
                  <w:sz w:val="20"/>
                  <w:szCs w:val="20"/>
                  <w:highlight w:val="green"/>
                  <w:rPrChange w:id="1121" w:author="McNabb, Angela" w:date="2019-07-01T09:07:00Z">
                    <w:rPr>
                      <w:rFonts w:ascii="Times New Roman" w:hAnsi="Times New Roman" w:cs="Times New Roman"/>
                      <w:sz w:val="20"/>
                      <w:szCs w:val="20"/>
                    </w:rPr>
                  </w:rPrChange>
                </w:rPr>
                <w:delText>061 = Single premium universal life</w:delText>
              </w:r>
            </w:del>
          </w:p>
          <w:p w14:paraId="0AB6B688" w14:textId="09B0E89D" w:rsidR="002D593B" w:rsidRPr="001C065C" w:rsidDel="00E022E0" w:rsidRDefault="002D593B" w:rsidP="002D593B">
            <w:pPr>
              <w:rPr>
                <w:del w:id="1122" w:author="McNabb, Angela" w:date="2019-06-21T10:30:00Z"/>
                <w:rFonts w:ascii="Times New Roman" w:hAnsi="Times New Roman" w:cs="Times New Roman"/>
                <w:sz w:val="20"/>
                <w:szCs w:val="20"/>
                <w:highlight w:val="green"/>
                <w:rPrChange w:id="1123" w:author="McNabb, Angela" w:date="2019-07-01T09:07:00Z">
                  <w:rPr>
                    <w:del w:id="1124" w:author="McNabb, Angela" w:date="2019-06-21T10:30:00Z"/>
                    <w:rFonts w:ascii="Times New Roman" w:hAnsi="Times New Roman" w:cs="Times New Roman"/>
                    <w:sz w:val="20"/>
                    <w:szCs w:val="20"/>
                  </w:rPr>
                </w:rPrChange>
              </w:rPr>
            </w:pPr>
            <w:del w:id="1125" w:author="McNabb, Angela" w:date="2019-06-21T10:30:00Z">
              <w:r w:rsidRPr="001C065C" w:rsidDel="00E022E0">
                <w:rPr>
                  <w:rFonts w:ascii="Times New Roman" w:hAnsi="Times New Roman" w:cs="Times New Roman"/>
                  <w:sz w:val="20"/>
                  <w:szCs w:val="20"/>
                  <w:highlight w:val="green"/>
                  <w:rPrChange w:id="1126" w:author="McNabb, Angela" w:date="2019-07-01T09:07:00Z">
                    <w:rPr>
                      <w:rFonts w:ascii="Times New Roman" w:hAnsi="Times New Roman" w:cs="Times New Roman"/>
                      <w:sz w:val="20"/>
                      <w:szCs w:val="20"/>
                    </w:rPr>
                  </w:rPrChange>
                </w:rPr>
                <w:delText>062 = Universal life (decreasing risk amount)</w:delText>
              </w:r>
            </w:del>
          </w:p>
          <w:p w14:paraId="1E854086" w14:textId="24FD0551" w:rsidR="002D593B" w:rsidRPr="001C065C" w:rsidDel="00E022E0" w:rsidRDefault="002D593B" w:rsidP="002D593B">
            <w:pPr>
              <w:rPr>
                <w:del w:id="1127" w:author="McNabb, Angela" w:date="2019-06-21T10:30:00Z"/>
                <w:rFonts w:ascii="Times New Roman" w:hAnsi="Times New Roman" w:cs="Times New Roman"/>
                <w:sz w:val="20"/>
                <w:szCs w:val="20"/>
                <w:highlight w:val="green"/>
                <w:rPrChange w:id="1128" w:author="McNabb, Angela" w:date="2019-07-01T09:07:00Z">
                  <w:rPr>
                    <w:del w:id="1129" w:author="McNabb, Angela" w:date="2019-06-21T10:30:00Z"/>
                    <w:rFonts w:ascii="Times New Roman" w:hAnsi="Times New Roman" w:cs="Times New Roman"/>
                    <w:sz w:val="20"/>
                    <w:szCs w:val="20"/>
                  </w:rPr>
                </w:rPrChange>
              </w:rPr>
            </w:pPr>
            <w:del w:id="1130" w:author="McNabb, Angela" w:date="2019-06-21T10:30:00Z">
              <w:r w:rsidRPr="001C065C" w:rsidDel="00E022E0">
                <w:rPr>
                  <w:rFonts w:ascii="Times New Roman" w:hAnsi="Times New Roman" w:cs="Times New Roman"/>
                  <w:sz w:val="20"/>
                  <w:szCs w:val="20"/>
                  <w:highlight w:val="green"/>
                  <w:rPrChange w:id="1131" w:author="McNabb, Angela" w:date="2019-07-01T09:07:00Z">
                    <w:rPr>
                      <w:rFonts w:ascii="Times New Roman" w:hAnsi="Times New Roman" w:cs="Times New Roman"/>
                      <w:sz w:val="20"/>
                      <w:szCs w:val="20"/>
                    </w:rPr>
                  </w:rPrChange>
                </w:rPr>
                <w:delText>063 = Universal life (level risk amount)</w:delText>
              </w:r>
            </w:del>
          </w:p>
          <w:p w14:paraId="79090DBC" w14:textId="789D1603" w:rsidR="002D593B" w:rsidRPr="001C065C" w:rsidDel="00E022E0" w:rsidRDefault="002D593B" w:rsidP="002D593B">
            <w:pPr>
              <w:rPr>
                <w:del w:id="1132" w:author="McNabb, Angela" w:date="2019-06-21T10:30:00Z"/>
                <w:rFonts w:ascii="Times New Roman" w:hAnsi="Times New Roman" w:cs="Times New Roman"/>
                <w:sz w:val="20"/>
                <w:szCs w:val="20"/>
                <w:highlight w:val="green"/>
                <w:rPrChange w:id="1133" w:author="McNabb, Angela" w:date="2019-07-01T09:07:00Z">
                  <w:rPr>
                    <w:del w:id="1134" w:author="McNabb, Angela" w:date="2019-06-21T10:30:00Z"/>
                    <w:rFonts w:ascii="Times New Roman" w:hAnsi="Times New Roman" w:cs="Times New Roman"/>
                    <w:sz w:val="20"/>
                    <w:szCs w:val="20"/>
                  </w:rPr>
                </w:rPrChange>
              </w:rPr>
            </w:pPr>
            <w:del w:id="1135" w:author="McNabb, Angela" w:date="2019-06-21T10:30:00Z">
              <w:r w:rsidRPr="001C065C" w:rsidDel="00E022E0">
                <w:rPr>
                  <w:rFonts w:ascii="Times New Roman" w:hAnsi="Times New Roman" w:cs="Times New Roman"/>
                  <w:sz w:val="20"/>
                  <w:szCs w:val="20"/>
                  <w:highlight w:val="green"/>
                  <w:rPrChange w:id="1136" w:author="McNabb, Angela" w:date="2019-07-01T09:07:00Z">
                    <w:rPr>
                      <w:rFonts w:ascii="Times New Roman" w:hAnsi="Times New Roman" w:cs="Times New Roman"/>
                      <w:sz w:val="20"/>
                      <w:szCs w:val="20"/>
                    </w:rPr>
                  </w:rPrChange>
                </w:rPr>
                <w:delText>064 = Universal life – unknown whether code 062 or 063</w:delText>
              </w:r>
            </w:del>
          </w:p>
          <w:p w14:paraId="6B60DE91" w14:textId="01FD9A50" w:rsidR="002D593B" w:rsidRPr="001C065C" w:rsidDel="00E022E0" w:rsidRDefault="002D593B" w:rsidP="002D593B">
            <w:pPr>
              <w:rPr>
                <w:del w:id="1137" w:author="McNabb, Angela" w:date="2019-06-21T10:30:00Z"/>
                <w:rFonts w:ascii="Times New Roman" w:hAnsi="Times New Roman" w:cs="Times New Roman"/>
                <w:sz w:val="20"/>
                <w:szCs w:val="20"/>
                <w:highlight w:val="green"/>
                <w:rPrChange w:id="1138" w:author="McNabb, Angela" w:date="2019-07-01T09:07:00Z">
                  <w:rPr>
                    <w:del w:id="1139" w:author="McNabb, Angela" w:date="2019-06-21T10:30:00Z"/>
                    <w:rFonts w:ascii="Times New Roman" w:hAnsi="Times New Roman" w:cs="Times New Roman"/>
                    <w:sz w:val="20"/>
                    <w:szCs w:val="20"/>
                  </w:rPr>
                </w:rPrChange>
              </w:rPr>
            </w:pPr>
            <w:del w:id="1140" w:author="McNabb, Angela" w:date="2019-06-21T10:30:00Z">
              <w:r w:rsidRPr="001C065C" w:rsidDel="00E022E0">
                <w:rPr>
                  <w:rFonts w:ascii="Times New Roman" w:hAnsi="Times New Roman" w:cs="Times New Roman"/>
                  <w:sz w:val="20"/>
                  <w:szCs w:val="20"/>
                  <w:highlight w:val="green"/>
                  <w:rPrChange w:id="1141" w:author="McNabb, Angela" w:date="2019-07-01T09:07:00Z">
                    <w:rPr>
                      <w:rFonts w:ascii="Times New Roman" w:hAnsi="Times New Roman" w:cs="Times New Roman"/>
                      <w:sz w:val="20"/>
                      <w:szCs w:val="20"/>
                    </w:rPr>
                  </w:rPrChange>
                </w:rPr>
                <w:delText>065 = First to die universal life plan (submit separate records for each life)</w:delText>
              </w:r>
            </w:del>
          </w:p>
          <w:p w14:paraId="7E474D3E" w14:textId="4F5F6A6B" w:rsidR="002D593B" w:rsidRPr="001C065C" w:rsidDel="00E022E0" w:rsidRDefault="002D593B" w:rsidP="002D593B">
            <w:pPr>
              <w:rPr>
                <w:del w:id="1142" w:author="McNabb, Angela" w:date="2019-06-21T10:30:00Z"/>
                <w:rFonts w:ascii="Times New Roman" w:hAnsi="Times New Roman" w:cs="Times New Roman"/>
                <w:sz w:val="20"/>
                <w:szCs w:val="20"/>
                <w:highlight w:val="green"/>
                <w:rPrChange w:id="1143" w:author="McNabb, Angela" w:date="2019-07-01T09:07:00Z">
                  <w:rPr>
                    <w:del w:id="1144" w:author="McNabb, Angela" w:date="2019-06-21T10:30:00Z"/>
                    <w:rFonts w:ascii="Times New Roman" w:hAnsi="Times New Roman" w:cs="Times New Roman"/>
                    <w:sz w:val="20"/>
                    <w:szCs w:val="20"/>
                  </w:rPr>
                </w:rPrChange>
              </w:rPr>
            </w:pPr>
            <w:del w:id="1145" w:author="McNabb, Angela" w:date="2019-06-21T10:30:00Z">
              <w:r w:rsidRPr="001C065C" w:rsidDel="00E022E0">
                <w:rPr>
                  <w:rFonts w:ascii="Times New Roman" w:hAnsi="Times New Roman" w:cs="Times New Roman"/>
                  <w:sz w:val="20"/>
                  <w:szCs w:val="20"/>
                  <w:highlight w:val="green"/>
                  <w:rPrChange w:id="1146" w:author="McNabb, Angela" w:date="2019-07-01T09:07:00Z">
                    <w:rPr>
                      <w:rFonts w:ascii="Times New Roman" w:hAnsi="Times New Roman" w:cs="Times New Roman"/>
                      <w:sz w:val="20"/>
                      <w:szCs w:val="20"/>
                    </w:rPr>
                  </w:rPrChange>
                </w:rPr>
                <w:delText>066 = Second to die universal life plan (submit separate records for each life)</w:delText>
              </w:r>
            </w:del>
          </w:p>
          <w:p w14:paraId="106B4B5F" w14:textId="799A0EE0" w:rsidR="002D593B" w:rsidRPr="001C065C" w:rsidDel="00E022E0" w:rsidRDefault="002D593B" w:rsidP="002D593B">
            <w:pPr>
              <w:rPr>
                <w:del w:id="1147" w:author="McNabb, Angela" w:date="2019-06-21T10:30:00Z"/>
                <w:rFonts w:ascii="Times New Roman" w:hAnsi="Times New Roman" w:cs="Times New Roman"/>
                <w:sz w:val="20"/>
                <w:szCs w:val="20"/>
                <w:highlight w:val="green"/>
                <w:rPrChange w:id="1148" w:author="McNabb, Angela" w:date="2019-07-01T09:07:00Z">
                  <w:rPr>
                    <w:del w:id="1149" w:author="McNabb, Angela" w:date="2019-06-21T10:30:00Z"/>
                    <w:rFonts w:ascii="Times New Roman" w:hAnsi="Times New Roman" w:cs="Times New Roman"/>
                    <w:sz w:val="20"/>
                    <w:szCs w:val="20"/>
                  </w:rPr>
                </w:rPrChange>
              </w:rPr>
            </w:pPr>
            <w:del w:id="1150" w:author="McNabb, Angela" w:date="2019-06-21T10:30:00Z">
              <w:r w:rsidRPr="001C065C" w:rsidDel="00E022E0">
                <w:rPr>
                  <w:rFonts w:ascii="Times New Roman" w:hAnsi="Times New Roman" w:cs="Times New Roman"/>
                  <w:sz w:val="20"/>
                  <w:szCs w:val="20"/>
                  <w:highlight w:val="green"/>
                  <w:rPrChange w:id="1151" w:author="McNabb, Angela" w:date="2019-07-01T09:07:00Z">
                    <w:rPr>
                      <w:rFonts w:ascii="Times New Roman" w:hAnsi="Times New Roman" w:cs="Times New Roman"/>
                      <w:sz w:val="20"/>
                      <w:szCs w:val="20"/>
                    </w:rPr>
                  </w:rPrChange>
                </w:rPr>
                <w:delText>067 = Joint life universal life plan – unknown whether code 065 or 066 (submit separate records for each life)</w:delText>
              </w:r>
            </w:del>
          </w:p>
          <w:p w14:paraId="7F373B1F" w14:textId="0BCAB6EE" w:rsidR="002D593B" w:rsidRPr="001C065C" w:rsidDel="00E022E0" w:rsidRDefault="002D593B" w:rsidP="002D593B">
            <w:pPr>
              <w:rPr>
                <w:del w:id="1152" w:author="McNabb, Angela" w:date="2019-06-21T10:30:00Z"/>
                <w:rFonts w:ascii="Times New Roman" w:hAnsi="Times New Roman" w:cs="Times New Roman"/>
                <w:sz w:val="20"/>
                <w:szCs w:val="20"/>
                <w:highlight w:val="green"/>
                <w:rPrChange w:id="1153" w:author="McNabb, Angela" w:date="2019-07-01T09:07:00Z">
                  <w:rPr>
                    <w:del w:id="1154" w:author="McNabb, Angela" w:date="2019-06-21T10:30:00Z"/>
                    <w:rFonts w:ascii="Times New Roman" w:hAnsi="Times New Roman" w:cs="Times New Roman"/>
                    <w:sz w:val="20"/>
                    <w:szCs w:val="20"/>
                  </w:rPr>
                </w:rPrChange>
              </w:rPr>
            </w:pPr>
            <w:del w:id="1155" w:author="McNabb, Angela" w:date="2019-06-21T10:30:00Z">
              <w:r w:rsidRPr="001C065C" w:rsidDel="00E022E0">
                <w:rPr>
                  <w:rFonts w:ascii="Times New Roman" w:hAnsi="Times New Roman" w:cs="Times New Roman"/>
                  <w:sz w:val="20"/>
                  <w:szCs w:val="20"/>
                  <w:highlight w:val="green"/>
                  <w:rPrChange w:id="1156" w:author="McNabb, Angela" w:date="2019-07-01T09:07:00Z">
                    <w:rPr>
                      <w:rFonts w:ascii="Times New Roman" w:hAnsi="Times New Roman" w:cs="Times New Roman"/>
                      <w:sz w:val="20"/>
                      <w:szCs w:val="20"/>
                    </w:rPr>
                  </w:rPrChange>
                </w:rPr>
                <w:delText>068 = Indexed universal life</w:delText>
              </w:r>
            </w:del>
          </w:p>
          <w:p w14:paraId="04E41CA3" w14:textId="7AD88E71" w:rsidR="002D593B" w:rsidRPr="001C065C" w:rsidDel="00E022E0" w:rsidRDefault="002D593B" w:rsidP="002D593B">
            <w:pPr>
              <w:rPr>
                <w:del w:id="1157" w:author="McNabb, Angela" w:date="2019-06-21T10:30:00Z"/>
                <w:rFonts w:ascii="Times New Roman" w:hAnsi="Times New Roman" w:cs="Times New Roman"/>
                <w:sz w:val="20"/>
                <w:szCs w:val="20"/>
                <w:highlight w:val="green"/>
                <w:rPrChange w:id="1158" w:author="McNabb, Angela" w:date="2019-07-01T09:07:00Z">
                  <w:rPr>
                    <w:del w:id="1159" w:author="McNabb, Angela" w:date="2019-06-21T10:30:00Z"/>
                    <w:rFonts w:ascii="Times New Roman" w:hAnsi="Times New Roman" w:cs="Times New Roman"/>
                    <w:sz w:val="20"/>
                    <w:szCs w:val="20"/>
                  </w:rPr>
                </w:rPrChange>
              </w:rPr>
            </w:pPr>
          </w:p>
          <w:p w14:paraId="3E2B3CCE" w14:textId="60DD77EA" w:rsidR="002D593B" w:rsidRPr="001C065C" w:rsidDel="00E022E0" w:rsidRDefault="002D593B" w:rsidP="002D593B">
            <w:pPr>
              <w:rPr>
                <w:del w:id="1160" w:author="McNabb, Angela" w:date="2019-06-21T10:30:00Z"/>
                <w:rFonts w:ascii="Times New Roman" w:hAnsi="Times New Roman" w:cs="Times New Roman"/>
                <w:sz w:val="20"/>
                <w:szCs w:val="20"/>
                <w:highlight w:val="green"/>
                <w:rPrChange w:id="1161" w:author="McNabb, Angela" w:date="2019-07-01T09:07:00Z">
                  <w:rPr>
                    <w:del w:id="1162" w:author="McNabb, Angela" w:date="2019-06-21T10:30:00Z"/>
                    <w:rFonts w:ascii="Times New Roman" w:hAnsi="Times New Roman" w:cs="Times New Roman"/>
                    <w:sz w:val="20"/>
                    <w:szCs w:val="20"/>
                  </w:rPr>
                </w:rPrChange>
              </w:rPr>
            </w:pPr>
          </w:p>
          <w:p w14:paraId="1BC88F64" w14:textId="72AF693D" w:rsidR="002D593B" w:rsidRPr="001C065C" w:rsidDel="00E022E0" w:rsidRDefault="002D593B" w:rsidP="002D593B">
            <w:pPr>
              <w:rPr>
                <w:del w:id="1163" w:author="McNabb, Angela" w:date="2019-06-21T10:30:00Z"/>
                <w:rFonts w:ascii="Times New Roman" w:hAnsi="Times New Roman" w:cs="Times New Roman"/>
                <w:sz w:val="20"/>
                <w:szCs w:val="20"/>
                <w:highlight w:val="green"/>
                <w:rPrChange w:id="1164" w:author="McNabb, Angela" w:date="2019-07-01T09:07:00Z">
                  <w:rPr>
                    <w:del w:id="1165" w:author="McNabb, Angela" w:date="2019-06-21T10:30:00Z"/>
                    <w:rFonts w:ascii="Times New Roman" w:hAnsi="Times New Roman" w:cs="Times New Roman"/>
                    <w:sz w:val="20"/>
                    <w:szCs w:val="20"/>
                  </w:rPr>
                </w:rPrChange>
              </w:rPr>
            </w:pPr>
            <w:del w:id="1166" w:author="McNabb, Angela" w:date="2019-06-21T10:30:00Z">
              <w:r w:rsidRPr="001C065C" w:rsidDel="00E022E0">
                <w:rPr>
                  <w:rFonts w:ascii="Times New Roman" w:hAnsi="Times New Roman" w:cs="Times New Roman"/>
                  <w:b/>
                  <w:sz w:val="20"/>
                  <w:szCs w:val="20"/>
                  <w:highlight w:val="green"/>
                  <w:rPrChange w:id="1167" w:author="McNabb, Angela" w:date="2019-07-01T09:07:00Z">
                    <w:rPr>
                      <w:rFonts w:ascii="Times New Roman" w:hAnsi="Times New Roman" w:cs="Times New Roman"/>
                      <w:b/>
                      <w:sz w:val="20"/>
                      <w:szCs w:val="20"/>
                    </w:rPr>
                  </w:rPrChange>
                </w:rPr>
                <w:delText>Universal Life Plans (Other than Variable) with Secondary Guarantees:</w:delText>
              </w:r>
            </w:del>
          </w:p>
          <w:p w14:paraId="7831C006" w14:textId="7B034012" w:rsidR="002D593B" w:rsidRPr="001C065C" w:rsidDel="00E022E0" w:rsidRDefault="002D593B" w:rsidP="002D593B">
            <w:pPr>
              <w:rPr>
                <w:del w:id="1168" w:author="McNabb, Angela" w:date="2019-06-21T10:30:00Z"/>
                <w:rFonts w:ascii="Times New Roman" w:hAnsi="Times New Roman" w:cs="Times New Roman"/>
                <w:sz w:val="20"/>
                <w:szCs w:val="20"/>
                <w:highlight w:val="green"/>
                <w:rPrChange w:id="1169" w:author="McNabb, Angela" w:date="2019-07-01T09:07:00Z">
                  <w:rPr>
                    <w:del w:id="1170" w:author="McNabb, Angela" w:date="2019-06-21T10:30:00Z"/>
                    <w:rFonts w:ascii="Times New Roman" w:hAnsi="Times New Roman" w:cs="Times New Roman"/>
                    <w:sz w:val="20"/>
                    <w:szCs w:val="20"/>
                  </w:rPr>
                </w:rPrChange>
              </w:rPr>
            </w:pPr>
            <w:del w:id="1171" w:author="McNabb, Angela" w:date="2019-06-21T10:30:00Z">
              <w:r w:rsidRPr="001C065C" w:rsidDel="00E022E0">
                <w:rPr>
                  <w:rFonts w:ascii="Times New Roman" w:hAnsi="Times New Roman" w:cs="Times New Roman"/>
                  <w:sz w:val="20"/>
                  <w:szCs w:val="20"/>
                  <w:highlight w:val="green"/>
                  <w:rPrChange w:id="1172" w:author="McNabb, Angela" w:date="2019-07-01T09:07:00Z">
                    <w:rPr>
                      <w:rFonts w:ascii="Times New Roman" w:hAnsi="Times New Roman" w:cs="Times New Roman"/>
                      <w:sz w:val="20"/>
                      <w:szCs w:val="20"/>
                    </w:rPr>
                  </w:rPrChange>
                </w:rPr>
                <w:delText>071 = Single premium universal life with secondary guarantees</w:delText>
              </w:r>
            </w:del>
          </w:p>
          <w:p w14:paraId="27A09813" w14:textId="05276364" w:rsidR="002D593B" w:rsidRPr="001C065C" w:rsidDel="00E022E0" w:rsidRDefault="002D593B" w:rsidP="002D593B">
            <w:pPr>
              <w:rPr>
                <w:del w:id="1173" w:author="McNabb, Angela" w:date="2019-06-21T10:30:00Z"/>
                <w:rFonts w:ascii="Times New Roman" w:hAnsi="Times New Roman" w:cs="Times New Roman"/>
                <w:sz w:val="20"/>
                <w:szCs w:val="20"/>
                <w:highlight w:val="green"/>
                <w:rPrChange w:id="1174" w:author="McNabb, Angela" w:date="2019-07-01T09:07:00Z">
                  <w:rPr>
                    <w:del w:id="1175" w:author="McNabb, Angela" w:date="2019-06-21T10:30:00Z"/>
                    <w:rFonts w:ascii="Times New Roman" w:hAnsi="Times New Roman" w:cs="Times New Roman"/>
                    <w:sz w:val="20"/>
                    <w:szCs w:val="20"/>
                  </w:rPr>
                </w:rPrChange>
              </w:rPr>
            </w:pPr>
            <w:del w:id="1176" w:author="McNabb, Angela" w:date="2019-06-21T10:30:00Z">
              <w:r w:rsidRPr="001C065C" w:rsidDel="00E022E0">
                <w:rPr>
                  <w:rFonts w:ascii="Times New Roman" w:hAnsi="Times New Roman" w:cs="Times New Roman"/>
                  <w:sz w:val="20"/>
                  <w:szCs w:val="20"/>
                  <w:highlight w:val="green"/>
                  <w:rPrChange w:id="1177" w:author="McNabb, Angela" w:date="2019-07-01T09:07:00Z">
                    <w:rPr>
                      <w:rFonts w:ascii="Times New Roman" w:hAnsi="Times New Roman" w:cs="Times New Roman"/>
                      <w:sz w:val="20"/>
                      <w:szCs w:val="20"/>
                    </w:rPr>
                  </w:rPrChange>
                </w:rPr>
                <w:delText>072 = Universal life with secondary guarantees (decreasing risk amount)</w:delText>
              </w:r>
            </w:del>
          </w:p>
          <w:p w14:paraId="56F6C7F9" w14:textId="0C15AB93" w:rsidR="002D593B" w:rsidRPr="001C065C" w:rsidDel="00E022E0" w:rsidRDefault="002D593B" w:rsidP="002D593B">
            <w:pPr>
              <w:rPr>
                <w:del w:id="1178" w:author="McNabb, Angela" w:date="2019-06-21T10:30:00Z"/>
                <w:rFonts w:ascii="Times New Roman" w:hAnsi="Times New Roman" w:cs="Times New Roman"/>
                <w:sz w:val="20"/>
                <w:szCs w:val="20"/>
                <w:highlight w:val="green"/>
                <w:rPrChange w:id="1179" w:author="McNabb, Angela" w:date="2019-07-01T09:07:00Z">
                  <w:rPr>
                    <w:del w:id="1180" w:author="McNabb, Angela" w:date="2019-06-21T10:30:00Z"/>
                    <w:rFonts w:ascii="Times New Roman" w:hAnsi="Times New Roman" w:cs="Times New Roman"/>
                    <w:sz w:val="20"/>
                    <w:szCs w:val="20"/>
                  </w:rPr>
                </w:rPrChange>
              </w:rPr>
            </w:pPr>
            <w:del w:id="1181" w:author="McNabb, Angela" w:date="2019-06-21T10:30:00Z">
              <w:r w:rsidRPr="001C065C" w:rsidDel="00E022E0">
                <w:rPr>
                  <w:rFonts w:ascii="Times New Roman" w:hAnsi="Times New Roman" w:cs="Times New Roman"/>
                  <w:sz w:val="20"/>
                  <w:szCs w:val="20"/>
                  <w:highlight w:val="green"/>
                  <w:rPrChange w:id="1182" w:author="McNabb, Angela" w:date="2019-07-01T09:07:00Z">
                    <w:rPr>
                      <w:rFonts w:ascii="Times New Roman" w:hAnsi="Times New Roman" w:cs="Times New Roman"/>
                      <w:sz w:val="20"/>
                      <w:szCs w:val="20"/>
                    </w:rPr>
                  </w:rPrChange>
                </w:rPr>
                <w:delText>073 = Universal life with secondary guarantees (level risk amount)</w:delText>
              </w:r>
            </w:del>
          </w:p>
          <w:p w14:paraId="546288B4" w14:textId="2EBBC925" w:rsidR="002D593B" w:rsidRPr="001C065C" w:rsidDel="00E022E0" w:rsidRDefault="002D593B" w:rsidP="002D593B">
            <w:pPr>
              <w:rPr>
                <w:del w:id="1183" w:author="McNabb, Angela" w:date="2019-06-21T10:30:00Z"/>
                <w:rFonts w:ascii="Times New Roman" w:hAnsi="Times New Roman" w:cs="Times New Roman"/>
                <w:sz w:val="20"/>
                <w:szCs w:val="20"/>
                <w:highlight w:val="green"/>
                <w:rPrChange w:id="1184" w:author="McNabb, Angela" w:date="2019-07-01T09:07:00Z">
                  <w:rPr>
                    <w:del w:id="1185" w:author="McNabb, Angela" w:date="2019-06-21T10:30:00Z"/>
                    <w:rFonts w:ascii="Times New Roman" w:hAnsi="Times New Roman" w:cs="Times New Roman"/>
                    <w:sz w:val="20"/>
                    <w:szCs w:val="20"/>
                  </w:rPr>
                </w:rPrChange>
              </w:rPr>
            </w:pPr>
            <w:del w:id="1186" w:author="McNabb, Angela" w:date="2019-06-21T10:30:00Z">
              <w:r w:rsidRPr="001C065C" w:rsidDel="00E022E0">
                <w:rPr>
                  <w:rFonts w:ascii="Times New Roman" w:hAnsi="Times New Roman" w:cs="Times New Roman"/>
                  <w:sz w:val="20"/>
                  <w:szCs w:val="20"/>
                  <w:highlight w:val="green"/>
                  <w:rPrChange w:id="1187" w:author="McNabb, Angela" w:date="2019-07-01T09:07:00Z">
                    <w:rPr>
                      <w:rFonts w:ascii="Times New Roman" w:hAnsi="Times New Roman" w:cs="Times New Roman"/>
                      <w:sz w:val="20"/>
                      <w:szCs w:val="20"/>
                    </w:rPr>
                  </w:rPrChange>
                </w:rPr>
                <w:delText>074 = Universal life with secondary guarantees –unknown whether code 072 or 073</w:delText>
              </w:r>
            </w:del>
          </w:p>
          <w:p w14:paraId="632334C9" w14:textId="210E1C29" w:rsidR="002D593B" w:rsidRPr="001C065C" w:rsidDel="00E022E0" w:rsidRDefault="002D593B" w:rsidP="002D593B">
            <w:pPr>
              <w:rPr>
                <w:del w:id="1188" w:author="McNabb, Angela" w:date="2019-06-21T10:30:00Z"/>
                <w:rFonts w:ascii="Times New Roman" w:hAnsi="Times New Roman" w:cs="Times New Roman"/>
                <w:sz w:val="20"/>
                <w:szCs w:val="20"/>
                <w:highlight w:val="green"/>
                <w:rPrChange w:id="1189" w:author="McNabb, Angela" w:date="2019-07-01T09:07:00Z">
                  <w:rPr>
                    <w:del w:id="1190" w:author="McNabb, Angela" w:date="2019-06-21T10:30:00Z"/>
                    <w:rFonts w:ascii="Times New Roman" w:hAnsi="Times New Roman" w:cs="Times New Roman"/>
                    <w:sz w:val="20"/>
                    <w:szCs w:val="20"/>
                  </w:rPr>
                </w:rPrChange>
              </w:rPr>
            </w:pPr>
            <w:del w:id="1191" w:author="McNabb, Angela" w:date="2019-06-21T10:30:00Z">
              <w:r w:rsidRPr="001C065C" w:rsidDel="00E022E0">
                <w:rPr>
                  <w:rFonts w:ascii="Times New Roman" w:hAnsi="Times New Roman" w:cs="Times New Roman"/>
                  <w:sz w:val="20"/>
                  <w:szCs w:val="20"/>
                  <w:highlight w:val="green"/>
                  <w:rPrChange w:id="1192" w:author="McNabb, Angela" w:date="2019-07-01T09:07:00Z">
                    <w:rPr>
                      <w:rFonts w:ascii="Times New Roman" w:hAnsi="Times New Roman" w:cs="Times New Roman"/>
                      <w:sz w:val="20"/>
                      <w:szCs w:val="20"/>
                    </w:rPr>
                  </w:rPrChange>
                </w:rPr>
                <w:delText>075 = First to die universal life plan with secondary guarantees (submit separate records for each life)</w:delText>
              </w:r>
            </w:del>
          </w:p>
          <w:p w14:paraId="58ACE33A" w14:textId="04B44949" w:rsidR="002D593B" w:rsidRPr="001C065C" w:rsidDel="00E022E0" w:rsidRDefault="002D593B" w:rsidP="002D593B">
            <w:pPr>
              <w:rPr>
                <w:del w:id="1193" w:author="McNabb, Angela" w:date="2019-06-21T10:30:00Z"/>
                <w:rFonts w:ascii="Times New Roman" w:hAnsi="Times New Roman" w:cs="Times New Roman"/>
                <w:sz w:val="20"/>
                <w:szCs w:val="20"/>
                <w:highlight w:val="green"/>
                <w:rPrChange w:id="1194" w:author="McNabb, Angela" w:date="2019-07-01T09:07:00Z">
                  <w:rPr>
                    <w:del w:id="1195" w:author="McNabb, Angela" w:date="2019-06-21T10:30:00Z"/>
                    <w:rFonts w:ascii="Times New Roman" w:hAnsi="Times New Roman" w:cs="Times New Roman"/>
                    <w:sz w:val="20"/>
                    <w:szCs w:val="20"/>
                  </w:rPr>
                </w:rPrChange>
              </w:rPr>
            </w:pPr>
            <w:del w:id="1196" w:author="McNabb, Angela" w:date="2019-06-21T10:30:00Z">
              <w:r w:rsidRPr="001C065C" w:rsidDel="00E022E0">
                <w:rPr>
                  <w:rFonts w:ascii="Times New Roman" w:hAnsi="Times New Roman" w:cs="Times New Roman"/>
                  <w:sz w:val="20"/>
                  <w:szCs w:val="20"/>
                  <w:highlight w:val="green"/>
                  <w:rPrChange w:id="1197" w:author="McNabb, Angela" w:date="2019-07-01T09:07:00Z">
                    <w:rPr>
                      <w:rFonts w:ascii="Times New Roman" w:hAnsi="Times New Roman" w:cs="Times New Roman"/>
                      <w:sz w:val="20"/>
                      <w:szCs w:val="20"/>
                    </w:rPr>
                  </w:rPrChange>
                </w:rPr>
                <w:delText>076 = Second to die universal life plan with secondary guarantees (submit separate records for each life)</w:delText>
              </w:r>
            </w:del>
          </w:p>
          <w:p w14:paraId="7B960A99" w14:textId="2129C3CA" w:rsidR="002D593B" w:rsidRPr="001C065C" w:rsidDel="00E022E0" w:rsidRDefault="002D593B" w:rsidP="002D593B">
            <w:pPr>
              <w:rPr>
                <w:del w:id="1198" w:author="McNabb, Angela" w:date="2019-06-21T10:30:00Z"/>
                <w:rFonts w:ascii="Times New Roman" w:hAnsi="Times New Roman" w:cs="Times New Roman"/>
                <w:sz w:val="20"/>
                <w:szCs w:val="20"/>
                <w:highlight w:val="green"/>
                <w:rPrChange w:id="1199" w:author="McNabb, Angela" w:date="2019-07-01T09:07:00Z">
                  <w:rPr>
                    <w:del w:id="1200" w:author="McNabb, Angela" w:date="2019-06-21T10:30:00Z"/>
                    <w:rFonts w:ascii="Times New Roman" w:hAnsi="Times New Roman" w:cs="Times New Roman"/>
                    <w:sz w:val="20"/>
                    <w:szCs w:val="20"/>
                  </w:rPr>
                </w:rPrChange>
              </w:rPr>
            </w:pPr>
            <w:del w:id="1201" w:author="McNabb, Angela" w:date="2019-06-21T10:30:00Z">
              <w:r w:rsidRPr="001C065C" w:rsidDel="00E022E0">
                <w:rPr>
                  <w:rFonts w:ascii="Times New Roman" w:hAnsi="Times New Roman" w:cs="Times New Roman"/>
                  <w:sz w:val="20"/>
                  <w:szCs w:val="20"/>
                  <w:highlight w:val="green"/>
                  <w:rPrChange w:id="1202" w:author="McNabb, Angela" w:date="2019-07-01T09:07:00Z">
                    <w:rPr>
                      <w:rFonts w:ascii="Times New Roman" w:hAnsi="Times New Roman" w:cs="Times New Roman"/>
                      <w:sz w:val="20"/>
                      <w:szCs w:val="20"/>
                    </w:rPr>
                  </w:rPrChange>
                </w:rPr>
                <w:delText>077 = Joint life universal life plan with secondary guarantees unknown whether code 075 or 076 (submit separate records for each life)</w:delText>
              </w:r>
            </w:del>
          </w:p>
          <w:p w14:paraId="46218A51" w14:textId="2DAAA337" w:rsidR="002D593B" w:rsidRPr="001C065C" w:rsidDel="00E022E0" w:rsidRDefault="002D593B" w:rsidP="002D593B">
            <w:pPr>
              <w:rPr>
                <w:del w:id="1203" w:author="McNabb, Angela" w:date="2019-06-21T10:30:00Z"/>
                <w:rFonts w:ascii="Times New Roman" w:hAnsi="Times New Roman" w:cs="Times New Roman"/>
                <w:sz w:val="20"/>
                <w:szCs w:val="20"/>
                <w:highlight w:val="green"/>
                <w:rPrChange w:id="1204" w:author="McNabb, Angela" w:date="2019-07-01T09:07:00Z">
                  <w:rPr>
                    <w:del w:id="1205" w:author="McNabb, Angela" w:date="2019-06-21T10:30:00Z"/>
                    <w:rFonts w:ascii="Times New Roman" w:hAnsi="Times New Roman" w:cs="Times New Roman"/>
                    <w:sz w:val="20"/>
                    <w:szCs w:val="20"/>
                  </w:rPr>
                </w:rPrChange>
              </w:rPr>
            </w:pPr>
            <w:del w:id="1206" w:author="McNabb, Angela" w:date="2019-06-21T10:30:00Z">
              <w:r w:rsidRPr="001C065C" w:rsidDel="00E022E0">
                <w:rPr>
                  <w:rFonts w:ascii="Times New Roman" w:hAnsi="Times New Roman" w:cs="Times New Roman"/>
                  <w:sz w:val="20"/>
                  <w:szCs w:val="20"/>
                  <w:highlight w:val="green"/>
                  <w:rPrChange w:id="1207" w:author="McNabb, Angela" w:date="2019-07-01T09:07:00Z">
                    <w:rPr>
                      <w:rFonts w:ascii="Times New Roman" w:hAnsi="Times New Roman" w:cs="Times New Roman"/>
                      <w:sz w:val="20"/>
                      <w:szCs w:val="20"/>
                    </w:rPr>
                  </w:rPrChange>
                </w:rPr>
                <w:delText>078 = Indexed universal life with secondary guarantees</w:delText>
              </w:r>
            </w:del>
          </w:p>
          <w:p w14:paraId="0FC40D49" w14:textId="0644503F" w:rsidR="002D593B" w:rsidRPr="001C065C" w:rsidDel="00E022E0" w:rsidRDefault="002D593B" w:rsidP="002D593B">
            <w:pPr>
              <w:rPr>
                <w:del w:id="1208" w:author="McNabb, Angela" w:date="2019-06-21T10:30:00Z"/>
                <w:rFonts w:ascii="Times New Roman" w:hAnsi="Times New Roman" w:cs="Times New Roman"/>
                <w:sz w:val="20"/>
                <w:szCs w:val="20"/>
                <w:highlight w:val="green"/>
                <w:rPrChange w:id="1209" w:author="McNabb, Angela" w:date="2019-07-01T09:07:00Z">
                  <w:rPr>
                    <w:del w:id="1210" w:author="McNabb, Angela" w:date="2019-06-21T10:30:00Z"/>
                    <w:rFonts w:ascii="Times New Roman" w:hAnsi="Times New Roman" w:cs="Times New Roman"/>
                    <w:sz w:val="20"/>
                    <w:szCs w:val="20"/>
                  </w:rPr>
                </w:rPrChange>
              </w:rPr>
            </w:pPr>
          </w:p>
          <w:p w14:paraId="6F3E6469" w14:textId="478F55AE" w:rsidR="002D593B" w:rsidRPr="001C065C" w:rsidDel="00E022E0" w:rsidRDefault="002D593B" w:rsidP="002D593B">
            <w:pPr>
              <w:rPr>
                <w:del w:id="1211" w:author="McNabb, Angela" w:date="2019-06-21T10:30:00Z"/>
                <w:rFonts w:ascii="Times New Roman" w:hAnsi="Times New Roman" w:cs="Times New Roman"/>
                <w:sz w:val="20"/>
                <w:szCs w:val="20"/>
                <w:highlight w:val="green"/>
                <w:rPrChange w:id="1212" w:author="McNabb, Angela" w:date="2019-07-01T09:07:00Z">
                  <w:rPr>
                    <w:del w:id="1213" w:author="McNabb, Angela" w:date="2019-06-21T10:30:00Z"/>
                    <w:rFonts w:ascii="Times New Roman" w:hAnsi="Times New Roman" w:cs="Times New Roman"/>
                    <w:sz w:val="20"/>
                    <w:szCs w:val="20"/>
                  </w:rPr>
                </w:rPrChange>
              </w:rPr>
            </w:pPr>
            <w:del w:id="1214" w:author="McNabb, Angela" w:date="2019-06-21T10:30:00Z">
              <w:r w:rsidRPr="001C065C" w:rsidDel="00E022E0">
                <w:rPr>
                  <w:rFonts w:ascii="Times New Roman" w:hAnsi="Times New Roman" w:cs="Times New Roman"/>
                  <w:b/>
                  <w:sz w:val="20"/>
                  <w:szCs w:val="20"/>
                  <w:highlight w:val="green"/>
                  <w:rPrChange w:id="1215" w:author="McNabb, Angela" w:date="2019-07-01T09:07:00Z">
                    <w:rPr>
                      <w:rFonts w:ascii="Times New Roman" w:hAnsi="Times New Roman" w:cs="Times New Roman"/>
                      <w:b/>
                      <w:sz w:val="20"/>
                      <w:szCs w:val="20"/>
                    </w:rPr>
                  </w:rPrChange>
                </w:rPr>
                <w:delText>Variable Life Plans issued without a Secondary Guarantee:</w:delText>
              </w:r>
            </w:del>
          </w:p>
          <w:p w14:paraId="479F0781" w14:textId="2AFF2228" w:rsidR="002D593B" w:rsidRPr="001C065C" w:rsidDel="00E022E0" w:rsidRDefault="002D593B" w:rsidP="002D593B">
            <w:pPr>
              <w:rPr>
                <w:del w:id="1216" w:author="McNabb, Angela" w:date="2019-06-21T10:30:00Z"/>
                <w:rFonts w:ascii="Times New Roman" w:hAnsi="Times New Roman" w:cs="Times New Roman"/>
                <w:sz w:val="20"/>
                <w:szCs w:val="20"/>
                <w:highlight w:val="green"/>
                <w:rPrChange w:id="1217" w:author="McNabb, Angela" w:date="2019-07-01T09:07:00Z">
                  <w:rPr>
                    <w:del w:id="1218" w:author="McNabb, Angela" w:date="2019-06-21T10:30:00Z"/>
                    <w:rFonts w:ascii="Times New Roman" w:hAnsi="Times New Roman" w:cs="Times New Roman"/>
                    <w:sz w:val="20"/>
                    <w:szCs w:val="20"/>
                  </w:rPr>
                </w:rPrChange>
              </w:rPr>
            </w:pPr>
            <w:del w:id="1219" w:author="McNabb, Angela" w:date="2019-06-21T10:30:00Z">
              <w:r w:rsidRPr="001C065C" w:rsidDel="00E022E0">
                <w:rPr>
                  <w:rFonts w:ascii="Times New Roman" w:hAnsi="Times New Roman" w:cs="Times New Roman"/>
                  <w:sz w:val="20"/>
                  <w:szCs w:val="20"/>
                  <w:highlight w:val="green"/>
                  <w:rPrChange w:id="1220" w:author="McNabb, Angela" w:date="2019-07-01T09:07:00Z">
                    <w:rPr>
                      <w:rFonts w:ascii="Times New Roman" w:hAnsi="Times New Roman" w:cs="Times New Roman"/>
                      <w:sz w:val="20"/>
                      <w:szCs w:val="20"/>
                    </w:rPr>
                  </w:rPrChange>
                </w:rPr>
                <w:delText>080 = Variable life</w:delText>
              </w:r>
            </w:del>
          </w:p>
          <w:p w14:paraId="3AEFC757" w14:textId="0F07482D" w:rsidR="002D593B" w:rsidRPr="001C065C" w:rsidDel="00E022E0" w:rsidRDefault="002D593B" w:rsidP="002D593B">
            <w:pPr>
              <w:rPr>
                <w:del w:id="1221" w:author="McNabb, Angela" w:date="2019-06-21T10:30:00Z"/>
                <w:rFonts w:ascii="Times New Roman" w:hAnsi="Times New Roman" w:cs="Times New Roman"/>
                <w:sz w:val="20"/>
                <w:szCs w:val="20"/>
                <w:highlight w:val="green"/>
                <w:rPrChange w:id="1222" w:author="McNabb, Angela" w:date="2019-07-01T09:07:00Z">
                  <w:rPr>
                    <w:del w:id="1223" w:author="McNabb, Angela" w:date="2019-06-21T10:30:00Z"/>
                    <w:rFonts w:ascii="Times New Roman" w:hAnsi="Times New Roman" w:cs="Times New Roman"/>
                    <w:sz w:val="20"/>
                    <w:szCs w:val="20"/>
                  </w:rPr>
                </w:rPrChange>
              </w:rPr>
            </w:pPr>
            <w:del w:id="1224" w:author="McNabb, Angela" w:date="2019-06-21T10:30:00Z">
              <w:r w:rsidRPr="001C065C" w:rsidDel="00E022E0">
                <w:rPr>
                  <w:rFonts w:ascii="Times New Roman" w:hAnsi="Times New Roman" w:cs="Times New Roman"/>
                  <w:sz w:val="20"/>
                  <w:szCs w:val="20"/>
                  <w:highlight w:val="green"/>
                  <w:rPrChange w:id="1225" w:author="McNabb, Angela" w:date="2019-07-01T09:07:00Z">
                    <w:rPr>
                      <w:rFonts w:ascii="Times New Roman" w:hAnsi="Times New Roman" w:cs="Times New Roman"/>
                      <w:sz w:val="20"/>
                      <w:szCs w:val="20"/>
                    </w:rPr>
                  </w:rPrChange>
                </w:rPr>
                <w:delText>081 = Variable universal life (decreasing risk amount)</w:delText>
              </w:r>
            </w:del>
          </w:p>
          <w:p w14:paraId="1BBF2887" w14:textId="18F89017" w:rsidR="002D593B" w:rsidRPr="001C065C" w:rsidDel="00E022E0" w:rsidRDefault="002D593B" w:rsidP="002D593B">
            <w:pPr>
              <w:rPr>
                <w:del w:id="1226" w:author="McNabb, Angela" w:date="2019-06-21T10:30:00Z"/>
                <w:rFonts w:ascii="Times New Roman" w:hAnsi="Times New Roman" w:cs="Times New Roman"/>
                <w:sz w:val="20"/>
                <w:szCs w:val="20"/>
                <w:highlight w:val="green"/>
                <w:rPrChange w:id="1227" w:author="McNabb, Angela" w:date="2019-07-01T09:07:00Z">
                  <w:rPr>
                    <w:del w:id="1228" w:author="McNabb, Angela" w:date="2019-06-21T10:30:00Z"/>
                    <w:rFonts w:ascii="Times New Roman" w:hAnsi="Times New Roman" w:cs="Times New Roman"/>
                    <w:sz w:val="20"/>
                    <w:szCs w:val="20"/>
                  </w:rPr>
                </w:rPrChange>
              </w:rPr>
            </w:pPr>
            <w:del w:id="1229" w:author="McNabb, Angela" w:date="2019-06-21T10:30:00Z">
              <w:r w:rsidRPr="001C065C" w:rsidDel="00E022E0">
                <w:rPr>
                  <w:rFonts w:ascii="Times New Roman" w:hAnsi="Times New Roman" w:cs="Times New Roman"/>
                  <w:sz w:val="20"/>
                  <w:szCs w:val="20"/>
                  <w:highlight w:val="green"/>
                  <w:rPrChange w:id="1230" w:author="McNabb, Angela" w:date="2019-07-01T09:07:00Z">
                    <w:rPr>
                      <w:rFonts w:ascii="Times New Roman" w:hAnsi="Times New Roman" w:cs="Times New Roman"/>
                      <w:sz w:val="20"/>
                      <w:szCs w:val="20"/>
                    </w:rPr>
                  </w:rPrChange>
                </w:rPr>
                <w:delText>082 = Variable universal life (level risk amount)</w:delText>
              </w:r>
            </w:del>
          </w:p>
          <w:p w14:paraId="0F82874E" w14:textId="6D0348CC" w:rsidR="002D593B" w:rsidRPr="001C065C" w:rsidDel="00E022E0" w:rsidRDefault="002D593B" w:rsidP="002D593B">
            <w:pPr>
              <w:rPr>
                <w:del w:id="1231" w:author="McNabb, Angela" w:date="2019-06-21T10:30:00Z"/>
                <w:rFonts w:ascii="Times New Roman" w:hAnsi="Times New Roman" w:cs="Times New Roman"/>
                <w:sz w:val="20"/>
                <w:szCs w:val="20"/>
                <w:highlight w:val="green"/>
                <w:rPrChange w:id="1232" w:author="McNabb, Angela" w:date="2019-07-01T09:07:00Z">
                  <w:rPr>
                    <w:del w:id="1233" w:author="McNabb, Angela" w:date="2019-06-21T10:30:00Z"/>
                    <w:rFonts w:ascii="Times New Roman" w:hAnsi="Times New Roman" w:cs="Times New Roman"/>
                    <w:sz w:val="20"/>
                    <w:szCs w:val="20"/>
                  </w:rPr>
                </w:rPrChange>
              </w:rPr>
            </w:pPr>
            <w:del w:id="1234" w:author="McNabb, Angela" w:date="2019-06-21T10:30:00Z">
              <w:r w:rsidRPr="001C065C" w:rsidDel="00E022E0">
                <w:rPr>
                  <w:rFonts w:ascii="Times New Roman" w:hAnsi="Times New Roman" w:cs="Times New Roman"/>
                  <w:sz w:val="20"/>
                  <w:szCs w:val="20"/>
                  <w:highlight w:val="green"/>
                  <w:rPrChange w:id="1235" w:author="McNabb, Angela" w:date="2019-07-01T09:07:00Z">
                    <w:rPr>
                      <w:rFonts w:ascii="Times New Roman" w:hAnsi="Times New Roman" w:cs="Times New Roman"/>
                      <w:sz w:val="20"/>
                      <w:szCs w:val="20"/>
                    </w:rPr>
                  </w:rPrChange>
                </w:rPr>
                <w:delText>083 = Variable universal life – unknown whether code 081 or 082</w:delText>
              </w:r>
            </w:del>
          </w:p>
          <w:p w14:paraId="1D8D8106" w14:textId="2C434D06" w:rsidR="002D593B" w:rsidRPr="001C065C" w:rsidDel="00E022E0" w:rsidRDefault="002D593B" w:rsidP="002D593B">
            <w:pPr>
              <w:rPr>
                <w:del w:id="1236" w:author="McNabb, Angela" w:date="2019-06-21T10:30:00Z"/>
                <w:rFonts w:ascii="Times New Roman" w:hAnsi="Times New Roman" w:cs="Times New Roman"/>
                <w:sz w:val="20"/>
                <w:szCs w:val="20"/>
                <w:highlight w:val="green"/>
                <w:rPrChange w:id="1237" w:author="McNabb, Angela" w:date="2019-07-01T09:07:00Z">
                  <w:rPr>
                    <w:del w:id="1238" w:author="McNabb, Angela" w:date="2019-06-21T10:30:00Z"/>
                    <w:rFonts w:ascii="Times New Roman" w:hAnsi="Times New Roman" w:cs="Times New Roman"/>
                    <w:sz w:val="20"/>
                    <w:szCs w:val="20"/>
                  </w:rPr>
                </w:rPrChange>
              </w:rPr>
            </w:pPr>
            <w:del w:id="1239" w:author="McNabb, Angela" w:date="2019-06-21T10:30:00Z">
              <w:r w:rsidRPr="001C065C" w:rsidDel="00E022E0">
                <w:rPr>
                  <w:rFonts w:ascii="Times New Roman" w:hAnsi="Times New Roman" w:cs="Times New Roman"/>
                  <w:sz w:val="20"/>
                  <w:szCs w:val="20"/>
                  <w:highlight w:val="green"/>
                  <w:rPrChange w:id="1240" w:author="McNabb, Angela" w:date="2019-07-01T09:07:00Z">
                    <w:rPr>
                      <w:rFonts w:ascii="Times New Roman" w:hAnsi="Times New Roman" w:cs="Times New Roman"/>
                      <w:sz w:val="20"/>
                      <w:szCs w:val="20"/>
                    </w:rPr>
                  </w:rPrChange>
                </w:rPr>
                <w:delText>084 = First to die variable universal life plan (submit separate records for each life)</w:delText>
              </w:r>
            </w:del>
          </w:p>
          <w:p w14:paraId="589B73CF" w14:textId="17FEADF5" w:rsidR="002D593B" w:rsidRPr="001C065C" w:rsidDel="00E022E0" w:rsidRDefault="002D593B" w:rsidP="002D593B">
            <w:pPr>
              <w:rPr>
                <w:del w:id="1241" w:author="McNabb, Angela" w:date="2019-06-21T10:30:00Z"/>
                <w:rFonts w:ascii="Times New Roman" w:hAnsi="Times New Roman" w:cs="Times New Roman"/>
                <w:sz w:val="20"/>
                <w:szCs w:val="20"/>
                <w:highlight w:val="green"/>
                <w:rPrChange w:id="1242" w:author="McNabb, Angela" w:date="2019-07-01T09:07:00Z">
                  <w:rPr>
                    <w:del w:id="1243" w:author="McNabb, Angela" w:date="2019-06-21T10:30:00Z"/>
                    <w:rFonts w:ascii="Times New Roman" w:hAnsi="Times New Roman" w:cs="Times New Roman"/>
                    <w:sz w:val="20"/>
                    <w:szCs w:val="20"/>
                  </w:rPr>
                </w:rPrChange>
              </w:rPr>
            </w:pPr>
            <w:del w:id="1244" w:author="McNabb, Angela" w:date="2019-06-21T10:30:00Z">
              <w:r w:rsidRPr="001C065C" w:rsidDel="00E022E0">
                <w:rPr>
                  <w:rFonts w:ascii="Times New Roman" w:hAnsi="Times New Roman" w:cs="Times New Roman"/>
                  <w:sz w:val="20"/>
                  <w:szCs w:val="20"/>
                  <w:highlight w:val="green"/>
                  <w:rPrChange w:id="1245" w:author="McNabb, Angela" w:date="2019-07-01T09:07:00Z">
                    <w:rPr>
                      <w:rFonts w:ascii="Times New Roman" w:hAnsi="Times New Roman" w:cs="Times New Roman"/>
                      <w:sz w:val="20"/>
                      <w:szCs w:val="20"/>
                    </w:rPr>
                  </w:rPrChange>
                </w:rPr>
                <w:delText>085 = Second to die variable universal life plan (submit separate records for each life)</w:delText>
              </w:r>
            </w:del>
          </w:p>
          <w:p w14:paraId="5EB6A19E" w14:textId="7FA8FA45" w:rsidR="002D593B" w:rsidRPr="001C065C" w:rsidDel="00E022E0" w:rsidRDefault="002D593B" w:rsidP="002D593B">
            <w:pPr>
              <w:rPr>
                <w:del w:id="1246" w:author="McNabb, Angela" w:date="2019-06-21T10:30:00Z"/>
                <w:rFonts w:ascii="Times New Roman" w:hAnsi="Times New Roman" w:cs="Times New Roman"/>
                <w:sz w:val="20"/>
                <w:szCs w:val="20"/>
                <w:highlight w:val="green"/>
                <w:rPrChange w:id="1247" w:author="McNabb, Angela" w:date="2019-07-01T09:07:00Z">
                  <w:rPr>
                    <w:del w:id="1248" w:author="McNabb, Angela" w:date="2019-06-21T10:30:00Z"/>
                    <w:rFonts w:ascii="Times New Roman" w:hAnsi="Times New Roman" w:cs="Times New Roman"/>
                    <w:sz w:val="20"/>
                    <w:szCs w:val="20"/>
                  </w:rPr>
                </w:rPrChange>
              </w:rPr>
            </w:pPr>
            <w:del w:id="1249" w:author="McNabb, Angela" w:date="2019-06-21T10:30:00Z">
              <w:r w:rsidRPr="001C065C" w:rsidDel="00E022E0">
                <w:rPr>
                  <w:rFonts w:ascii="Times New Roman" w:hAnsi="Times New Roman" w:cs="Times New Roman"/>
                  <w:sz w:val="20"/>
                  <w:szCs w:val="20"/>
                  <w:highlight w:val="green"/>
                  <w:rPrChange w:id="1250" w:author="McNabb, Angela" w:date="2019-07-01T09:07:00Z">
                    <w:rPr>
                      <w:rFonts w:ascii="Times New Roman" w:hAnsi="Times New Roman" w:cs="Times New Roman"/>
                      <w:sz w:val="20"/>
                      <w:szCs w:val="20"/>
                    </w:rPr>
                  </w:rPrChange>
                </w:rPr>
                <w:delText>086 = Joint life variable universal life plan – unknown whether 084 or 085 (submit separate records for each life)</w:delText>
              </w:r>
            </w:del>
          </w:p>
          <w:p w14:paraId="1F6306F0" w14:textId="109629F2" w:rsidR="002D593B" w:rsidRPr="001C065C" w:rsidDel="00E022E0" w:rsidRDefault="002D593B" w:rsidP="002D593B">
            <w:pPr>
              <w:rPr>
                <w:del w:id="1251" w:author="McNabb, Angela" w:date="2019-06-21T10:30:00Z"/>
                <w:rFonts w:ascii="Times New Roman" w:hAnsi="Times New Roman" w:cs="Times New Roman"/>
                <w:sz w:val="20"/>
                <w:szCs w:val="20"/>
                <w:highlight w:val="green"/>
                <w:rPrChange w:id="1252" w:author="McNabb, Angela" w:date="2019-07-01T09:07:00Z">
                  <w:rPr>
                    <w:del w:id="1253" w:author="McNabb, Angela" w:date="2019-06-21T10:30:00Z"/>
                    <w:rFonts w:ascii="Times New Roman" w:hAnsi="Times New Roman" w:cs="Times New Roman"/>
                    <w:sz w:val="20"/>
                    <w:szCs w:val="20"/>
                  </w:rPr>
                </w:rPrChange>
              </w:rPr>
            </w:pPr>
          </w:p>
          <w:p w14:paraId="350DE52D" w14:textId="3C279E11" w:rsidR="002D593B" w:rsidRPr="001C065C" w:rsidDel="00E022E0" w:rsidRDefault="002D593B" w:rsidP="002D593B">
            <w:pPr>
              <w:rPr>
                <w:del w:id="1254" w:author="McNabb, Angela" w:date="2019-06-21T10:30:00Z"/>
                <w:rFonts w:ascii="Times New Roman" w:hAnsi="Times New Roman" w:cs="Times New Roman"/>
                <w:b/>
                <w:sz w:val="20"/>
                <w:szCs w:val="20"/>
                <w:highlight w:val="green"/>
                <w:rPrChange w:id="1255" w:author="McNabb, Angela" w:date="2019-07-01T09:07:00Z">
                  <w:rPr>
                    <w:del w:id="1256" w:author="McNabb, Angela" w:date="2019-06-21T10:30:00Z"/>
                    <w:rFonts w:ascii="Times New Roman" w:hAnsi="Times New Roman" w:cs="Times New Roman"/>
                    <w:b/>
                    <w:sz w:val="20"/>
                    <w:szCs w:val="20"/>
                  </w:rPr>
                </w:rPrChange>
              </w:rPr>
            </w:pPr>
            <w:del w:id="1257" w:author="McNabb, Angela" w:date="2019-06-21T10:30:00Z">
              <w:r w:rsidRPr="001C065C" w:rsidDel="00E022E0">
                <w:rPr>
                  <w:rFonts w:ascii="Times New Roman" w:hAnsi="Times New Roman" w:cs="Times New Roman"/>
                  <w:b/>
                  <w:sz w:val="20"/>
                  <w:szCs w:val="20"/>
                  <w:highlight w:val="green"/>
                  <w:rPrChange w:id="1258" w:author="McNabb, Angela" w:date="2019-07-01T09:07:00Z">
                    <w:rPr>
                      <w:rFonts w:ascii="Times New Roman" w:hAnsi="Times New Roman" w:cs="Times New Roman"/>
                      <w:b/>
                      <w:sz w:val="20"/>
                      <w:szCs w:val="20"/>
                    </w:rPr>
                  </w:rPrChange>
                </w:rPr>
                <w:delText>Variable Life Plans with Secondary Guarantees:</w:delText>
              </w:r>
            </w:del>
          </w:p>
          <w:p w14:paraId="711DCDD4" w14:textId="14541518" w:rsidR="002D593B" w:rsidRPr="001C065C" w:rsidDel="00E022E0" w:rsidRDefault="002D593B" w:rsidP="002D593B">
            <w:pPr>
              <w:rPr>
                <w:del w:id="1259" w:author="McNabb, Angela" w:date="2019-06-21T10:30:00Z"/>
                <w:rFonts w:ascii="Times New Roman" w:hAnsi="Times New Roman" w:cs="Times New Roman"/>
                <w:sz w:val="20"/>
                <w:szCs w:val="20"/>
                <w:highlight w:val="green"/>
                <w:rPrChange w:id="1260" w:author="McNabb, Angela" w:date="2019-07-01T09:07:00Z">
                  <w:rPr>
                    <w:del w:id="1261" w:author="McNabb, Angela" w:date="2019-06-21T10:30:00Z"/>
                    <w:rFonts w:ascii="Times New Roman" w:hAnsi="Times New Roman" w:cs="Times New Roman"/>
                    <w:sz w:val="20"/>
                    <w:szCs w:val="20"/>
                  </w:rPr>
                </w:rPrChange>
              </w:rPr>
            </w:pPr>
            <w:del w:id="1262" w:author="McNabb, Angela" w:date="2019-06-21T10:30:00Z">
              <w:r w:rsidRPr="001C065C" w:rsidDel="00E022E0">
                <w:rPr>
                  <w:rFonts w:ascii="Times New Roman" w:hAnsi="Times New Roman" w:cs="Times New Roman"/>
                  <w:sz w:val="20"/>
                  <w:szCs w:val="20"/>
                  <w:highlight w:val="green"/>
                  <w:rPrChange w:id="1263" w:author="McNabb, Angela" w:date="2019-07-01T09:07:00Z">
                    <w:rPr>
                      <w:rFonts w:ascii="Times New Roman" w:hAnsi="Times New Roman" w:cs="Times New Roman"/>
                      <w:sz w:val="20"/>
                      <w:szCs w:val="20"/>
                    </w:rPr>
                  </w:rPrChange>
                </w:rPr>
                <w:delText>090 = Variable life with secondary guarantees</w:delText>
              </w:r>
            </w:del>
          </w:p>
          <w:p w14:paraId="1F6E4018" w14:textId="2F5A8AD0" w:rsidR="002D593B" w:rsidRPr="001C065C" w:rsidDel="00E022E0" w:rsidRDefault="002D593B" w:rsidP="002D593B">
            <w:pPr>
              <w:rPr>
                <w:del w:id="1264" w:author="McNabb, Angela" w:date="2019-06-21T10:30:00Z"/>
                <w:rFonts w:ascii="Times New Roman" w:hAnsi="Times New Roman" w:cs="Times New Roman"/>
                <w:sz w:val="20"/>
                <w:szCs w:val="20"/>
                <w:highlight w:val="green"/>
                <w:rPrChange w:id="1265" w:author="McNabb, Angela" w:date="2019-07-01T09:07:00Z">
                  <w:rPr>
                    <w:del w:id="1266" w:author="McNabb, Angela" w:date="2019-06-21T10:30:00Z"/>
                    <w:rFonts w:ascii="Times New Roman" w:hAnsi="Times New Roman" w:cs="Times New Roman"/>
                    <w:sz w:val="20"/>
                    <w:szCs w:val="20"/>
                  </w:rPr>
                </w:rPrChange>
              </w:rPr>
            </w:pPr>
            <w:del w:id="1267" w:author="McNabb, Angela" w:date="2019-06-21T10:30:00Z">
              <w:r w:rsidRPr="001C065C" w:rsidDel="00E022E0">
                <w:rPr>
                  <w:rFonts w:ascii="Times New Roman" w:hAnsi="Times New Roman" w:cs="Times New Roman"/>
                  <w:sz w:val="20"/>
                  <w:szCs w:val="20"/>
                  <w:highlight w:val="green"/>
                  <w:rPrChange w:id="1268" w:author="McNabb, Angela" w:date="2019-07-01T09:07:00Z">
                    <w:rPr>
                      <w:rFonts w:ascii="Times New Roman" w:hAnsi="Times New Roman" w:cs="Times New Roman"/>
                      <w:sz w:val="20"/>
                      <w:szCs w:val="20"/>
                    </w:rPr>
                  </w:rPrChange>
                </w:rPr>
                <w:delText>091 = Variable universal life with secondary guarantees (decreasing risk amount)</w:delText>
              </w:r>
            </w:del>
          </w:p>
          <w:p w14:paraId="639D98C8" w14:textId="28B5548F" w:rsidR="002D593B" w:rsidRPr="001C065C" w:rsidDel="00E022E0" w:rsidRDefault="002D593B" w:rsidP="002D593B">
            <w:pPr>
              <w:rPr>
                <w:del w:id="1269" w:author="McNabb, Angela" w:date="2019-06-21T10:30:00Z"/>
                <w:rFonts w:ascii="Times New Roman" w:hAnsi="Times New Roman" w:cs="Times New Roman"/>
                <w:sz w:val="20"/>
                <w:szCs w:val="20"/>
                <w:highlight w:val="green"/>
                <w:rPrChange w:id="1270" w:author="McNabb, Angela" w:date="2019-07-01T09:07:00Z">
                  <w:rPr>
                    <w:del w:id="1271" w:author="McNabb, Angela" w:date="2019-06-21T10:30:00Z"/>
                    <w:rFonts w:ascii="Times New Roman" w:hAnsi="Times New Roman" w:cs="Times New Roman"/>
                    <w:sz w:val="20"/>
                    <w:szCs w:val="20"/>
                  </w:rPr>
                </w:rPrChange>
              </w:rPr>
            </w:pPr>
            <w:del w:id="1272" w:author="McNabb, Angela" w:date="2019-06-21T10:30:00Z">
              <w:r w:rsidRPr="001C065C" w:rsidDel="00E022E0">
                <w:rPr>
                  <w:rFonts w:ascii="Times New Roman" w:hAnsi="Times New Roman" w:cs="Times New Roman"/>
                  <w:sz w:val="20"/>
                  <w:szCs w:val="20"/>
                  <w:highlight w:val="green"/>
                  <w:rPrChange w:id="1273" w:author="McNabb, Angela" w:date="2019-07-01T09:07:00Z">
                    <w:rPr>
                      <w:rFonts w:ascii="Times New Roman" w:hAnsi="Times New Roman" w:cs="Times New Roman"/>
                      <w:sz w:val="20"/>
                      <w:szCs w:val="20"/>
                    </w:rPr>
                  </w:rPrChange>
                </w:rPr>
                <w:delText>092 = Variable universal life with secondary guarantees (level risk amount)</w:delText>
              </w:r>
            </w:del>
          </w:p>
          <w:p w14:paraId="2FFB161C" w14:textId="0A58C66D" w:rsidR="002D593B" w:rsidRPr="001C065C" w:rsidDel="00E022E0" w:rsidRDefault="002D593B" w:rsidP="002D593B">
            <w:pPr>
              <w:rPr>
                <w:del w:id="1274" w:author="McNabb, Angela" w:date="2019-06-21T10:30:00Z"/>
                <w:rFonts w:ascii="Times New Roman" w:hAnsi="Times New Roman" w:cs="Times New Roman"/>
                <w:sz w:val="20"/>
                <w:szCs w:val="20"/>
                <w:highlight w:val="green"/>
                <w:rPrChange w:id="1275" w:author="McNabb, Angela" w:date="2019-07-01T09:07:00Z">
                  <w:rPr>
                    <w:del w:id="1276" w:author="McNabb, Angela" w:date="2019-06-21T10:30:00Z"/>
                    <w:rFonts w:ascii="Times New Roman" w:hAnsi="Times New Roman" w:cs="Times New Roman"/>
                    <w:sz w:val="20"/>
                    <w:szCs w:val="20"/>
                  </w:rPr>
                </w:rPrChange>
              </w:rPr>
            </w:pPr>
            <w:del w:id="1277" w:author="McNabb, Angela" w:date="2019-06-21T10:30:00Z">
              <w:r w:rsidRPr="001C065C" w:rsidDel="00E022E0">
                <w:rPr>
                  <w:rFonts w:ascii="Times New Roman" w:hAnsi="Times New Roman" w:cs="Times New Roman"/>
                  <w:sz w:val="20"/>
                  <w:szCs w:val="20"/>
                  <w:highlight w:val="green"/>
                  <w:rPrChange w:id="1278" w:author="McNabb, Angela" w:date="2019-07-01T09:07:00Z">
                    <w:rPr>
                      <w:rFonts w:ascii="Times New Roman" w:hAnsi="Times New Roman" w:cs="Times New Roman"/>
                      <w:sz w:val="20"/>
                      <w:szCs w:val="20"/>
                    </w:rPr>
                  </w:rPrChange>
                </w:rPr>
                <w:delText>093 = Variable universal life with secondary guarantees –unknown whether code 091 or 092</w:delText>
              </w:r>
            </w:del>
          </w:p>
          <w:p w14:paraId="4E8C07C3" w14:textId="6BED5534" w:rsidR="002D593B" w:rsidRPr="001C065C" w:rsidDel="00E022E0" w:rsidRDefault="002D593B" w:rsidP="002D593B">
            <w:pPr>
              <w:rPr>
                <w:del w:id="1279" w:author="McNabb, Angela" w:date="2019-06-21T10:30:00Z"/>
                <w:rFonts w:ascii="Times New Roman" w:hAnsi="Times New Roman" w:cs="Times New Roman"/>
                <w:sz w:val="20"/>
                <w:szCs w:val="20"/>
                <w:highlight w:val="green"/>
                <w:rPrChange w:id="1280" w:author="McNabb, Angela" w:date="2019-07-01T09:07:00Z">
                  <w:rPr>
                    <w:del w:id="1281" w:author="McNabb, Angela" w:date="2019-06-21T10:30:00Z"/>
                    <w:rFonts w:ascii="Times New Roman" w:hAnsi="Times New Roman" w:cs="Times New Roman"/>
                    <w:sz w:val="20"/>
                    <w:szCs w:val="20"/>
                  </w:rPr>
                </w:rPrChange>
              </w:rPr>
            </w:pPr>
            <w:del w:id="1282" w:author="McNabb, Angela" w:date="2019-06-21T10:30:00Z">
              <w:r w:rsidRPr="001C065C" w:rsidDel="00E022E0">
                <w:rPr>
                  <w:rFonts w:ascii="Times New Roman" w:hAnsi="Times New Roman" w:cs="Times New Roman"/>
                  <w:sz w:val="20"/>
                  <w:szCs w:val="20"/>
                  <w:highlight w:val="green"/>
                  <w:rPrChange w:id="1283" w:author="McNabb, Angela" w:date="2019-07-01T09:07:00Z">
                    <w:rPr>
                      <w:rFonts w:ascii="Times New Roman" w:hAnsi="Times New Roman" w:cs="Times New Roman"/>
                      <w:sz w:val="20"/>
                      <w:szCs w:val="20"/>
                    </w:rPr>
                  </w:rPrChange>
                </w:rPr>
                <w:delText>094 = First to die variable universal life plan with secondary guarantees (submit separate records for each life)</w:delText>
              </w:r>
            </w:del>
          </w:p>
          <w:p w14:paraId="6D12AAA4" w14:textId="6518A639" w:rsidR="002D593B" w:rsidRPr="001C065C" w:rsidDel="00E022E0" w:rsidRDefault="002D593B" w:rsidP="002D593B">
            <w:pPr>
              <w:rPr>
                <w:del w:id="1284" w:author="McNabb, Angela" w:date="2019-06-21T10:30:00Z"/>
                <w:rFonts w:ascii="Times New Roman" w:hAnsi="Times New Roman" w:cs="Times New Roman"/>
                <w:sz w:val="20"/>
                <w:szCs w:val="20"/>
                <w:highlight w:val="green"/>
                <w:rPrChange w:id="1285" w:author="McNabb, Angela" w:date="2019-07-01T09:07:00Z">
                  <w:rPr>
                    <w:del w:id="1286" w:author="McNabb, Angela" w:date="2019-06-21T10:30:00Z"/>
                    <w:rFonts w:ascii="Times New Roman" w:hAnsi="Times New Roman" w:cs="Times New Roman"/>
                    <w:sz w:val="20"/>
                    <w:szCs w:val="20"/>
                  </w:rPr>
                </w:rPrChange>
              </w:rPr>
            </w:pPr>
            <w:del w:id="1287" w:author="McNabb, Angela" w:date="2019-06-21T10:30:00Z">
              <w:r w:rsidRPr="001C065C" w:rsidDel="00E022E0">
                <w:rPr>
                  <w:rFonts w:ascii="Times New Roman" w:hAnsi="Times New Roman" w:cs="Times New Roman"/>
                  <w:sz w:val="20"/>
                  <w:szCs w:val="20"/>
                  <w:highlight w:val="green"/>
                  <w:rPrChange w:id="1288" w:author="McNabb, Angela" w:date="2019-07-01T09:07:00Z">
                    <w:rPr>
                      <w:rFonts w:ascii="Times New Roman" w:hAnsi="Times New Roman" w:cs="Times New Roman"/>
                      <w:sz w:val="20"/>
                      <w:szCs w:val="20"/>
                    </w:rPr>
                  </w:rPrChange>
                </w:rPr>
                <w:delText>095 = Second to die variable universal life plan with secondary guarantees (submit separate records for each life)</w:delText>
              </w:r>
            </w:del>
          </w:p>
          <w:p w14:paraId="00293783" w14:textId="25406074" w:rsidR="002D593B" w:rsidRPr="001C065C" w:rsidDel="00E022E0" w:rsidRDefault="002D593B" w:rsidP="002D593B">
            <w:pPr>
              <w:rPr>
                <w:del w:id="1289" w:author="McNabb, Angela" w:date="2019-06-21T10:30:00Z"/>
                <w:rFonts w:ascii="Times New Roman" w:hAnsi="Times New Roman" w:cs="Times New Roman"/>
                <w:sz w:val="20"/>
                <w:szCs w:val="20"/>
                <w:highlight w:val="green"/>
                <w:rPrChange w:id="1290" w:author="McNabb, Angela" w:date="2019-07-01T09:07:00Z">
                  <w:rPr>
                    <w:del w:id="1291" w:author="McNabb, Angela" w:date="2019-06-21T10:30:00Z"/>
                    <w:rFonts w:ascii="Times New Roman" w:hAnsi="Times New Roman" w:cs="Times New Roman"/>
                    <w:sz w:val="20"/>
                    <w:szCs w:val="20"/>
                  </w:rPr>
                </w:rPrChange>
              </w:rPr>
            </w:pPr>
            <w:del w:id="1292" w:author="McNabb, Angela" w:date="2019-06-21T10:30:00Z">
              <w:r w:rsidRPr="001C065C" w:rsidDel="00E022E0">
                <w:rPr>
                  <w:rFonts w:ascii="Times New Roman" w:hAnsi="Times New Roman" w:cs="Times New Roman"/>
                  <w:sz w:val="20"/>
                  <w:szCs w:val="20"/>
                  <w:highlight w:val="green"/>
                  <w:rPrChange w:id="1293" w:author="McNabb, Angela" w:date="2019-07-01T09:07:00Z">
                    <w:rPr>
                      <w:rFonts w:ascii="Times New Roman" w:hAnsi="Times New Roman" w:cs="Times New Roman"/>
                      <w:sz w:val="20"/>
                      <w:szCs w:val="20"/>
                    </w:rPr>
                  </w:rPrChange>
                </w:rPr>
                <w:delText>096 = Joint life variable universal life plan with secondary guarantees – unknown whether code 094 or 095 (submit separate records for each life)</w:delText>
              </w:r>
            </w:del>
          </w:p>
          <w:p w14:paraId="48435FA7" w14:textId="31C105BA" w:rsidR="002D593B" w:rsidRPr="001C065C" w:rsidDel="00E022E0" w:rsidRDefault="002D593B" w:rsidP="002D593B">
            <w:pPr>
              <w:rPr>
                <w:del w:id="1294" w:author="McNabb, Angela" w:date="2019-06-21T10:30:00Z"/>
                <w:rFonts w:ascii="Times New Roman" w:hAnsi="Times New Roman" w:cs="Times New Roman"/>
                <w:sz w:val="20"/>
                <w:szCs w:val="20"/>
                <w:highlight w:val="green"/>
                <w:rPrChange w:id="1295" w:author="McNabb, Angela" w:date="2019-07-01T09:07:00Z">
                  <w:rPr>
                    <w:del w:id="1296" w:author="McNabb, Angela" w:date="2019-06-21T10:30:00Z"/>
                    <w:rFonts w:ascii="Times New Roman" w:hAnsi="Times New Roman" w:cs="Times New Roman"/>
                    <w:sz w:val="20"/>
                    <w:szCs w:val="20"/>
                  </w:rPr>
                </w:rPrChange>
              </w:rPr>
            </w:pPr>
          </w:p>
          <w:p w14:paraId="5BB952F3" w14:textId="4FAFFA6C" w:rsidR="002D593B" w:rsidRPr="001C065C" w:rsidDel="00E022E0" w:rsidRDefault="002D593B" w:rsidP="002D593B">
            <w:pPr>
              <w:rPr>
                <w:del w:id="1297" w:author="McNabb, Angela" w:date="2019-06-21T10:30:00Z"/>
                <w:rFonts w:ascii="Times New Roman" w:hAnsi="Times New Roman" w:cs="Times New Roman"/>
                <w:sz w:val="20"/>
                <w:szCs w:val="20"/>
                <w:highlight w:val="green"/>
                <w:rPrChange w:id="1298" w:author="McNabb, Angela" w:date="2019-07-01T09:07:00Z">
                  <w:rPr>
                    <w:del w:id="1299" w:author="McNabb, Angela" w:date="2019-06-21T10:30:00Z"/>
                    <w:rFonts w:ascii="Times New Roman" w:hAnsi="Times New Roman" w:cs="Times New Roman"/>
                    <w:sz w:val="20"/>
                    <w:szCs w:val="20"/>
                  </w:rPr>
                </w:rPrChange>
              </w:rPr>
            </w:pPr>
            <w:del w:id="1300" w:author="McNabb, Angela" w:date="2019-06-21T10:30:00Z">
              <w:r w:rsidRPr="001C065C" w:rsidDel="00E022E0">
                <w:rPr>
                  <w:rFonts w:ascii="Times New Roman" w:hAnsi="Times New Roman" w:cs="Times New Roman"/>
                  <w:b/>
                  <w:sz w:val="20"/>
                  <w:szCs w:val="20"/>
                  <w:highlight w:val="green"/>
                  <w:rPrChange w:id="1301" w:author="McNabb, Angela" w:date="2019-07-01T09:07:00Z">
                    <w:rPr>
                      <w:rFonts w:ascii="Times New Roman" w:hAnsi="Times New Roman" w:cs="Times New Roman"/>
                      <w:b/>
                      <w:sz w:val="20"/>
                      <w:szCs w:val="20"/>
                    </w:rPr>
                  </w:rPrChange>
                </w:rPr>
                <w:delText>Nonforfeiture:</w:delText>
              </w:r>
            </w:del>
          </w:p>
          <w:p w14:paraId="6FB00EDD" w14:textId="45844706" w:rsidR="002D593B" w:rsidRPr="001C065C" w:rsidDel="00E022E0" w:rsidRDefault="002D593B" w:rsidP="002D593B">
            <w:pPr>
              <w:rPr>
                <w:del w:id="1302" w:author="McNabb, Angela" w:date="2019-06-21T10:30:00Z"/>
                <w:rFonts w:ascii="Times New Roman" w:hAnsi="Times New Roman" w:cs="Times New Roman"/>
                <w:sz w:val="20"/>
                <w:szCs w:val="20"/>
                <w:highlight w:val="green"/>
                <w:rPrChange w:id="1303" w:author="McNabb, Angela" w:date="2019-07-01T09:07:00Z">
                  <w:rPr>
                    <w:del w:id="1304" w:author="McNabb, Angela" w:date="2019-06-21T10:30:00Z"/>
                    <w:rFonts w:ascii="Times New Roman" w:hAnsi="Times New Roman" w:cs="Times New Roman"/>
                    <w:sz w:val="20"/>
                    <w:szCs w:val="20"/>
                  </w:rPr>
                </w:rPrChange>
              </w:rPr>
            </w:pPr>
            <w:del w:id="1305" w:author="McNabb, Angela" w:date="2019-06-21T10:30:00Z">
              <w:r w:rsidRPr="001C065C" w:rsidDel="00E022E0">
                <w:rPr>
                  <w:rFonts w:ascii="Times New Roman" w:hAnsi="Times New Roman" w:cs="Times New Roman"/>
                  <w:sz w:val="20"/>
                  <w:szCs w:val="20"/>
                  <w:highlight w:val="green"/>
                  <w:rPrChange w:id="1306" w:author="McNabb, Angela" w:date="2019-07-01T09:07:00Z">
                    <w:rPr>
                      <w:rFonts w:ascii="Times New Roman" w:hAnsi="Times New Roman" w:cs="Times New Roman"/>
                      <w:sz w:val="20"/>
                      <w:szCs w:val="20"/>
                    </w:rPr>
                  </w:rPrChange>
                </w:rPr>
                <w:delText>098 = Extended term</w:delText>
              </w:r>
            </w:del>
          </w:p>
          <w:p w14:paraId="50372547" w14:textId="30BEC5E3" w:rsidR="002D593B" w:rsidRPr="001C065C" w:rsidDel="00E022E0" w:rsidRDefault="002D593B" w:rsidP="002D593B">
            <w:pPr>
              <w:rPr>
                <w:del w:id="1307" w:author="McNabb, Angela" w:date="2019-06-21T10:30:00Z"/>
                <w:rFonts w:ascii="Times New Roman" w:hAnsi="Times New Roman" w:cs="Times New Roman"/>
                <w:sz w:val="20"/>
                <w:szCs w:val="20"/>
                <w:highlight w:val="green"/>
                <w:rPrChange w:id="1308" w:author="McNabb, Angela" w:date="2019-07-01T09:07:00Z">
                  <w:rPr>
                    <w:del w:id="1309" w:author="McNabb, Angela" w:date="2019-06-21T10:30:00Z"/>
                    <w:rFonts w:ascii="Times New Roman" w:hAnsi="Times New Roman" w:cs="Times New Roman"/>
                    <w:sz w:val="20"/>
                    <w:szCs w:val="20"/>
                  </w:rPr>
                </w:rPrChange>
              </w:rPr>
            </w:pPr>
            <w:del w:id="1310" w:author="McNabb, Angela" w:date="2019-06-21T10:30:00Z">
              <w:r w:rsidRPr="001C065C" w:rsidDel="00E022E0">
                <w:rPr>
                  <w:rFonts w:ascii="Times New Roman" w:hAnsi="Times New Roman" w:cs="Times New Roman"/>
                  <w:sz w:val="20"/>
                  <w:szCs w:val="20"/>
                  <w:highlight w:val="green"/>
                  <w:rPrChange w:id="1311" w:author="McNabb, Angela" w:date="2019-07-01T09:07:00Z">
                    <w:rPr>
                      <w:rFonts w:ascii="Times New Roman" w:hAnsi="Times New Roman" w:cs="Times New Roman"/>
                      <w:sz w:val="20"/>
                      <w:szCs w:val="20"/>
                    </w:rPr>
                  </w:rPrChange>
                </w:rPr>
                <w:delText>099 = Reduced paid-up</w:delText>
              </w:r>
            </w:del>
          </w:p>
          <w:p w14:paraId="6E9DEB55" w14:textId="03958B54" w:rsidR="002D593B" w:rsidRPr="001C065C" w:rsidDel="00E022E0" w:rsidRDefault="002D593B" w:rsidP="002D593B">
            <w:pPr>
              <w:rPr>
                <w:del w:id="1312" w:author="McNabb, Angela" w:date="2019-06-21T10:30:00Z"/>
                <w:rFonts w:ascii="Times New Roman" w:hAnsi="Times New Roman" w:cs="Times New Roman"/>
                <w:sz w:val="20"/>
                <w:szCs w:val="20"/>
                <w:highlight w:val="green"/>
                <w:rPrChange w:id="1313" w:author="McNabb, Angela" w:date="2019-07-01T09:07:00Z">
                  <w:rPr>
                    <w:del w:id="1314" w:author="McNabb, Angela" w:date="2019-06-21T10:30:00Z"/>
                    <w:rFonts w:ascii="Times New Roman" w:hAnsi="Times New Roman" w:cs="Times New Roman"/>
                    <w:sz w:val="20"/>
                    <w:szCs w:val="20"/>
                  </w:rPr>
                </w:rPrChange>
              </w:rPr>
            </w:pPr>
            <w:del w:id="1315" w:author="McNabb, Angela" w:date="2019-06-21T10:30:00Z">
              <w:r w:rsidRPr="001C065C" w:rsidDel="00E022E0">
                <w:rPr>
                  <w:rFonts w:ascii="Times New Roman" w:hAnsi="Times New Roman" w:cs="Times New Roman"/>
                  <w:sz w:val="20"/>
                  <w:szCs w:val="20"/>
                  <w:highlight w:val="green"/>
                  <w:rPrChange w:id="1316" w:author="McNabb, Angela" w:date="2019-07-01T09:07:00Z">
                    <w:rPr>
                      <w:rFonts w:ascii="Times New Roman" w:hAnsi="Times New Roman" w:cs="Times New Roman"/>
                      <w:sz w:val="20"/>
                      <w:szCs w:val="20"/>
                    </w:rPr>
                  </w:rPrChange>
                </w:rPr>
                <w:delText>198 = Extended term for joint life (submit separate records for each life)</w:delText>
              </w:r>
            </w:del>
          </w:p>
          <w:p w14:paraId="1B50E953" w14:textId="77777777" w:rsidR="002D593B" w:rsidRPr="001C065C" w:rsidRDefault="002D593B" w:rsidP="002D593B">
            <w:pPr>
              <w:rPr>
                <w:ins w:id="1317" w:author="McNabb, Angela" w:date="2019-06-21T10:33:00Z"/>
                <w:rFonts w:ascii="Times New Roman" w:hAnsi="Times New Roman" w:cs="Times New Roman"/>
                <w:sz w:val="20"/>
                <w:szCs w:val="20"/>
                <w:highlight w:val="green"/>
                <w:rPrChange w:id="1318" w:author="McNabb, Angela" w:date="2019-07-01T09:07:00Z">
                  <w:rPr>
                    <w:ins w:id="1319" w:author="McNabb, Angela" w:date="2019-06-21T10:33:00Z"/>
                    <w:rFonts w:ascii="Times New Roman" w:hAnsi="Times New Roman" w:cs="Times New Roman"/>
                    <w:sz w:val="20"/>
                    <w:szCs w:val="20"/>
                  </w:rPr>
                </w:rPrChange>
              </w:rPr>
            </w:pPr>
            <w:del w:id="1320" w:author="McNabb, Angela" w:date="2019-06-21T10:30:00Z">
              <w:r w:rsidRPr="001C065C" w:rsidDel="00E022E0">
                <w:rPr>
                  <w:rFonts w:ascii="Times New Roman" w:hAnsi="Times New Roman" w:cs="Times New Roman"/>
                  <w:sz w:val="20"/>
                  <w:szCs w:val="20"/>
                  <w:highlight w:val="green"/>
                  <w:rPrChange w:id="1321" w:author="McNabb, Angela" w:date="2019-07-01T09:07:00Z">
                    <w:rPr>
                      <w:rFonts w:ascii="Times New Roman" w:hAnsi="Times New Roman" w:cs="Times New Roman"/>
                      <w:sz w:val="20"/>
                      <w:szCs w:val="20"/>
                    </w:rPr>
                  </w:rPrChange>
                </w:rPr>
                <w:delText>199 = Reduced paid-up for joint life (submit separate records for each life)</w:delText>
              </w:r>
            </w:del>
            <w:ins w:id="1322" w:author="McNabb, Angela" w:date="2019-06-21T10:33:00Z">
              <w:r w:rsidRPr="001C065C">
                <w:rPr>
                  <w:rFonts w:ascii="Times New Roman" w:hAnsi="Times New Roman" w:cs="Times New Roman"/>
                  <w:sz w:val="20"/>
                  <w:szCs w:val="20"/>
                  <w:highlight w:val="green"/>
                  <w:rPrChange w:id="1323" w:author="McNabb, Angela" w:date="2019-07-01T09:07:00Z">
                    <w:rPr>
                      <w:rFonts w:ascii="Times New Roman" w:hAnsi="Times New Roman" w:cs="Times New Roman"/>
                      <w:sz w:val="20"/>
                      <w:szCs w:val="20"/>
                    </w:rPr>
                  </w:rPrChange>
                </w:rPr>
                <w:t>plan table.</w:t>
              </w:r>
            </w:ins>
          </w:p>
          <w:p w14:paraId="334F824F" w14:textId="77777777" w:rsidR="002D593B" w:rsidRPr="001C065C" w:rsidRDefault="002D593B" w:rsidP="002D593B">
            <w:pPr>
              <w:rPr>
                <w:ins w:id="1324" w:author="McNabb, Angela" w:date="2019-06-21T10:33:00Z"/>
                <w:rFonts w:ascii="Times New Roman" w:hAnsi="Times New Roman" w:cs="Times New Roman"/>
                <w:sz w:val="20"/>
                <w:szCs w:val="20"/>
                <w:highlight w:val="green"/>
                <w:rPrChange w:id="1325" w:author="McNabb, Angela" w:date="2019-07-01T09:07:00Z">
                  <w:rPr>
                    <w:ins w:id="1326" w:author="McNabb, Angela" w:date="2019-06-21T10:33:00Z"/>
                    <w:rFonts w:ascii="Times New Roman" w:hAnsi="Times New Roman" w:cs="Times New Roman"/>
                    <w:sz w:val="20"/>
                    <w:szCs w:val="20"/>
                  </w:rPr>
                </w:rPrChange>
              </w:rPr>
            </w:pPr>
          </w:p>
          <w:p w14:paraId="3B5A1437" w14:textId="23170B27" w:rsidR="002D593B" w:rsidRPr="001C065C" w:rsidRDefault="002D593B" w:rsidP="002D593B">
            <w:pPr>
              <w:rPr>
                <w:rFonts w:ascii="Times New Roman" w:hAnsi="Times New Roman" w:cs="Times New Roman"/>
                <w:sz w:val="20"/>
                <w:szCs w:val="20"/>
                <w:highlight w:val="green"/>
                <w:rPrChange w:id="1327" w:author="McNabb, Angela" w:date="2019-07-01T09:07:00Z">
                  <w:rPr>
                    <w:rFonts w:ascii="Times New Roman" w:hAnsi="Times New Roman" w:cs="Times New Roman"/>
                    <w:sz w:val="20"/>
                    <w:szCs w:val="20"/>
                  </w:rPr>
                </w:rPrChange>
              </w:rPr>
            </w:pPr>
            <w:ins w:id="1328" w:author="McNabb, Angela" w:date="2019-06-21T10:33:00Z">
              <w:r w:rsidRPr="001C065C">
                <w:rPr>
                  <w:rFonts w:ascii="Times New Roman" w:hAnsi="Times New Roman" w:cs="Times New Roman"/>
                  <w:sz w:val="20"/>
                  <w:szCs w:val="20"/>
                  <w:highlight w:val="green"/>
                  <w:rPrChange w:id="1329" w:author="McNabb, Angela" w:date="2019-07-01T09:07:00Z">
                    <w:rPr>
                      <w:rFonts w:ascii="Times New Roman" w:hAnsi="Times New Roman" w:cs="Times New Roman"/>
                      <w:sz w:val="20"/>
                      <w:szCs w:val="20"/>
                    </w:rPr>
                  </w:rPrChange>
                </w:rPr>
                <w:t xml:space="preserve">If there is no match in plan table, this record is subject to being </w:t>
              </w:r>
            </w:ins>
            <w:ins w:id="1330" w:author="McNabb, Angela" w:date="2019-06-21T10:34:00Z">
              <w:r w:rsidRPr="001C065C">
                <w:rPr>
                  <w:rFonts w:ascii="Times New Roman" w:hAnsi="Times New Roman" w:cs="Times New Roman"/>
                  <w:sz w:val="20"/>
                  <w:szCs w:val="20"/>
                  <w:highlight w:val="green"/>
                  <w:rPrChange w:id="1331" w:author="McNabb, Angela" w:date="2019-07-01T09:07:00Z">
                    <w:rPr>
                      <w:rFonts w:ascii="Times New Roman" w:hAnsi="Times New Roman" w:cs="Times New Roman"/>
                      <w:sz w:val="20"/>
                      <w:szCs w:val="20"/>
                    </w:rPr>
                  </w:rPrChange>
                </w:rPr>
                <w:t>rejected</w:t>
              </w:r>
            </w:ins>
            <w:ins w:id="1332" w:author="McNabb, Angela" w:date="2019-06-21T10:33:00Z">
              <w:r w:rsidRPr="001C065C">
                <w:rPr>
                  <w:rFonts w:ascii="Times New Roman" w:hAnsi="Times New Roman" w:cs="Times New Roman"/>
                  <w:sz w:val="20"/>
                  <w:szCs w:val="20"/>
                  <w:highlight w:val="green"/>
                  <w:rPrChange w:id="1333" w:author="McNabb, Angela" w:date="2019-07-01T09:07:00Z">
                    <w:rPr>
                      <w:rFonts w:ascii="Times New Roman" w:hAnsi="Times New Roman" w:cs="Times New Roman"/>
                      <w:sz w:val="20"/>
                      <w:szCs w:val="20"/>
                    </w:rPr>
                  </w:rPrChange>
                </w:rPr>
                <w:t>.</w:t>
              </w:r>
            </w:ins>
          </w:p>
        </w:tc>
        <w:tc>
          <w:tcPr>
            <w:tcW w:w="1710" w:type="dxa"/>
          </w:tcPr>
          <w:p w14:paraId="38AF248F"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54FEC071" w14:textId="321A508D" w:rsidTr="006F2A19">
        <w:trPr>
          <w:cantSplit/>
          <w:trHeight w:val="20"/>
        </w:trPr>
        <w:tc>
          <w:tcPr>
            <w:tcW w:w="780" w:type="dxa"/>
            <w:shd w:val="clear" w:color="auto" w:fill="auto"/>
          </w:tcPr>
          <w:p w14:paraId="6ECBEC91" w14:textId="25C8875B" w:rsidR="002D593B" w:rsidRPr="008448AB" w:rsidRDefault="002D593B" w:rsidP="002D593B">
            <w:pPr>
              <w:rPr>
                <w:rFonts w:ascii="Times New Roman" w:hAnsi="Times New Roman" w:cs="Times New Roman"/>
                <w:b/>
                <w:sz w:val="20"/>
                <w:szCs w:val="20"/>
                <w:highlight w:val="cyan"/>
              </w:rPr>
            </w:pPr>
            <w:r w:rsidRPr="008448AB">
              <w:rPr>
                <w:rFonts w:ascii="Times New Roman" w:hAnsi="Times New Roman" w:cs="Times New Roman"/>
                <w:b/>
                <w:sz w:val="20"/>
                <w:szCs w:val="20"/>
                <w:highlight w:val="cyan"/>
              </w:rPr>
              <w:t>25</w:t>
            </w:r>
          </w:p>
        </w:tc>
        <w:tc>
          <w:tcPr>
            <w:tcW w:w="1440" w:type="dxa"/>
            <w:shd w:val="clear" w:color="auto" w:fill="auto"/>
          </w:tcPr>
          <w:p w14:paraId="203F5CA8" w14:textId="005844F0" w:rsidR="002D593B" w:rsidRPr="007A5D7B" w:rsidRDefault="002D593B" w:rsidP="002D593B">
            <w:pPr>
              <w:rPr>
                <w:rFonts w:ascii="Times New Roman" w:hAnsi="Times New Roman" w:cs="Times New Roman"/>
                <w:sz w:val="20"/>
                <w:szCs w:val="20"/>
                <w:highlight w:val="cyan"/>
              </w:rPr>
            </w:pPr>
            <w:r>
              <w:rPr>
                <w:rFonts w:ascii="Times New Roman" w:hAnsi="Times New Roman" w:cs="Times New Roman"/>
                <w:sz w:val="20"/>
                <w:szCs w:val="20"/>
                <w:highlight w:val="cyan"/>
              </w:rPr>
              <w:t>92-101</w:t>
            </w:r>
          </w:p>
        </w:tc>
        <w:tc>
          <w:tcPr>
            <w:tcW w:w="630" w:type="dxa"/>
            <w:shd w:val="clear" w:color="auto" w:fill="auto"/>
          </w:tcPr>
          <w:p w14:paraId="39D254C0" w14:textId="08A07932" w:rsidR="002D593B" w:rsidRPr="007A5D7B" w:rsidRDefault="002D593B" w:rsidP="002D593B">
            <w:pPr>
              <w:rPr>
                <w:rFonts w:ascii="Times New Roman" w:hAnsi="Times New Roman" w:cs="Times New Roman"/>
                <w:sz w:val="20"/>
                <w:szCs w:val="20"/>
                <w:highlight w:val="cyan"/>
              </w:rPr>
            </w:pPr>
            <w:r>
              <w:rPr>
                <w:rFonts w:ascii="Times New Roman" w:hAnsi="Times New Roman" w:cs="Times New Roman"/>
                <w:sz w:val="20"/>
                <w:szCs w:val="20"/>
                <w:highlight w:val="cyan"/>
              </w:rPr>
              <w:t>10</w:t>
            </w:r>
          </w:p>
        </w:tc>
        <w:tc>
          <w:tcPr>
            <w:tcW w:w="2070" w:type="dxa"/>
            <w:shd w:val="clear" w:color="auto" w:fill="auto"/>
          </w:tcPr>
          <w:p w14:paraId="550A1AAC" w14:textId="1F7C3EED" w:rsidR="002D593B" w:rsidRPr="007A5D7B" w:rsidDel="00E022E0" w:rsidRDefault="002D593B" w:rsidP="002D593B">
            <w:pPr>
              <w:rPr>
                <w:rFonts w:ascii="Times New Roman" w:hAnsi="Times New Roman" w:cs="Times New Roman"/>
                <w:sz w:val="20"/>
                <w:szCs w:val="20"/>
                <w:highlight w:val="cyan"/>
              </w:rPr>
            </w:pPr>
            <w:r w:rsidRPr="007A5D7B">
              <w:rPr>
                <w:rFonts w:ascii="Times New Roman" w:hAnsi="Times New Roman" w:cs="Times New Roman"/>
                <w:sz w:val="20"/>
                <w:szCs w:val="20"/>
                <w:highlight w:val="cyan"/>
              </w:rPr>
              <w:t>Plan Code</w:t>
            </w:r>
          </w:p>
        </w:tc>
        <w:tc>
          <w:tcPr>
            <w:tcW w:w="4795" w:type="dxa"/>
            <w:shd w:val="clear" w:color="auto" w:fill="auto"/>
          </w:tcPr>
          <w:p w14:paraId="7FAE18EA" w14:textId="02386825" w:rsidR="002D593B" w:rsidRPr="007A5D7B" w:rsidRDefault="002D593B" w:rsidP="002D593B">
            <w:pPr>
              <w:rPr>
                <w:rFonts w:ascii="Times New Roman" w:hAnsi="Times New Roman" w:cs="Times New Roman"/>
                <w:sz w:val="20"/>
                <w:szCs w:val="20"/>
                <w:highlight w:val="cyan"/>
              </w:rPr>
            </w:pPr>
            <w:r w:rsidRPr="007A5D7B">
              <w:rPr>
                <w:rFonts w:ascii="Times New Roman" w:hAnsi="Times New Roman" w:cs="Times New Roman"/>
                <w:sz w:val="20"/>
                <w:szCs w:val="20"/>
                <w:highlight w:val="cyan"/>
              </w:rPr>
              <w:t xml:space="preserve">Company’s </w:t>
            </w:r>
            <w:proofErr w:type="spellStart"/>
            <w:r w:rsidRPr="007A5D7B">
              <w:rPr>
                <w:rFonts w:ascii="Times New Roman" w:hAnsi="Times New Roman" w:cs="Times New Roman"/>
                <w:sz w:val="20"/>
                <w:szCs w:val="20"/>
                <w:highlight w:val="cyan"/>
              </w:rPr>
              <w:t>plancode</w:t>
            </w:r>
            <w:proofErr w:type="spellEnd"/>
            <w:r>
              <w:rPr>
                <w:rFonts w:ascii="Times New Roman" w:hAnsi="Times New Roman" w:cs="Times New Roman"/>
                <w:sz w:val="20"/>
                <w:szCs w:val="20"/>
                <w:highlight w:val="cyan"/>
              </w:rPr>
              <w:t xml:space="preserve"> used for this policy</w:t>
            </w:r>
          </w:p>
        </w:tc>
        <w:tc>
          <w:tcPr>
            <w:tcW w:w="1710" w:type="dxa"/>
          </w:tcPr>
          <w:p w14:paraId="3690F974" w14:textId="28FC8FE5" w:rsidR="002D593B" w:rsidRPr="007A5D7B" w:rsidRDefault="002D593B" w:rsidP="002D593B">
            <w:pPr>
              <w:rPr>
                <w:rFonts w:ascii="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170CD845" w14:textId="72BEB4E0" w:rsidTr="006F2A19">
        <w:trPr>
          <w:cantSplit/>
          <w:trHeight w:val="20"/>
          <w:ins w:id="1334" w:author="McNabb, Angela" w:date="2019-06-21T10:30:00Z"/>
        </w:trPr>
        <w:tc>
          <w:tcPr>
            <w:tcW w:w="780" w:type="dxa"/>
            <w:shd w:val="clear" w:color="auto" w:fill="auto"/>
          </w:tcPr>
          <w:p w14:paraId="14F9A502" w14:textId="496AA109" w:rsidR="008448AB" w:rsidRPr="008448AB" w:rsidRDefault="008448AB" w:rsidP="002D593B">
            <w:pPr>
              <w:rPr>
                <w:rFonts w:ascii="Times New Roman" w:hAnsi="Times New Roman" w:cs="Times New Roman"/>
                <w:b/>
                <w:strike/>
                <w:sz w:val="20"/>
                <w:szCs w:val="20"/>
                <w:highlight w:val="yellow"/>
              </w:rPr>
            </w:pPr>
            <w:r w:rsidRPr="008448AB">
              <w:rPr>
                <w:rFonts w:ascii="Times New Roman" w:hAnsi="Times New Roman" w:cs="Times New Roman"/>
                <w:b/>
                <w:strike/>
                <w:sz w:val="20"/>
                <w:szCs w:val="20"/>
                <w:highlight w:val="yellow"/>
              </w:rPr>
              <w:t>20</w:t>
            </w:r>
          </w:p>
          <w:p w14:paraId="47E130FA" w14:textId="42F39075" w:rsidR="002D593B" w:rsidRPr="001C065C" w:rsidRDefault="002D593B" w:rsidP="002D593B">
            <w:pPr>
              <w:rPr>
                <w:ins w:id="1335" w:author="McNabb, Angela" w:date="2019-06-21T10:30:00Z"/>
                <w:rFonts w:ascii="Times New Roman" w:hAnsi="Times New Roman" w:cs="Times New Roman"/>
                <w:sz w:val="20"/>
                <w:szCs w:val="20"/>
                <w:highlight w:val="green"/>
              </w:rPr>
            </w:pPr>
            <w:r w:rsidRPr="0096463A">
              <w:rPr>
                <w:rFonts w:ascii="Times New Roman" w:hAnsi="Times New Roman" w:cs="Times New Roman"/>
                <w:b/>
                <w:sz w:val="20"/>
                <w:szCs w:val="20"/>
                <w:highlight w:val="cyan"/>
              </w:rPr>
              <w:t>26</w:t>
            </w:r>
          </w:p>
        </w:tc>
        <w:tc>
          <w:tcPr>
            <w:tcW w:w="1440" w:type="dxa"/>
            <w:shd w:val="clear" w:color="auto" w:fill="auto"/>
          </w:tcPr>
          <w:p w14:paraId="6C51EFEC" w14:textId="04E3FDE5" w:rsidR="008448AB" w:rsidRPr="008448AB" w:rsidRDefault="008448AB" w:rsidP="002D593B">
            <w:pPr>
              <w:rPr>
                <w:rFonts w:ascii="Times New Roman" w:hAnsi="Times New Roman" w:cs="Times New Roman"/>
                <w:strike/>
                <w:sz w:val="20"/>
                <w:szCs w:val="20"/>
                <w:highlight w:val="yellow"/>
              </w:rPr>
            </w:pPr>
            <w:r w:rsidRPr="008448AB">
              <w:rPr>
                <w:rFonts w:ascii="Times New Roman" w:hAnsi="Times New Roman" w:cs="Times New Roman"/>
                <w:strike/>
                <w:sz w:val="20"/>
                <w:szCs w:val="20"/>
                <w:highlight w:val="yellow"/>
              </w:rPr>
              <w:t>77-78</w:t>
            </w:r>
          </w:p>
          <w:p w14:paraId="2520B160" w14:textId="425C5C69" w:rsidR="002D593B" w:rsidRPr="001C065C" w:rsidRDefault="002D593B" w:rsidP="002D593B">
            <w:pPr>
              <w:rPr>
                <w:ins w:id="1336" w:author="McNabb, Angela" w:date="2019-06-21T10:30:00Z"/>
                <w:rFonts w:ascii="Times New Roman" w:hAnsi="Times New Roman" w:cs="Times New Roman"/>
                <w:sz w:val="20"/>
                <w:szCs w:val="20"/>
                <w:highlight w:val="green"/>
              </w:rPr>
            </w:pPr>
            <w:r w:rsidRPr="008448AB">
              <w:rPr>
                <w:rFonts w:ascii="Times New Roman" w:hAnsi="Times New Roman" w:cs="Times New Roman"/>
                <w:sz w:val="20"/>
                <w:szCs w:val="20"/>
                <w:highlight w:val="cyan"/>
              </w:rPr>
              <w:t>102-103</w:t>
            </w:r>
          </w:p>
        </w:tc>
        <w:tc>
          <w:tcPr>
            <w:tcW w:w="630" w:type="dxa"/>
            <w:shd w:val="clear" w:color="auto" w:fill="auto"/>
          </w:tcPr>
          <w:p w14:paraId="72417F72" w14:textId="0427B334" w:rsidR="002D593B" w:rsidRPr="001C065C" w:rsidDel="007D062A" w:rsidRDefault="002D593B" w:rsidP="002D593B">
            <w:pPr>
              <w:rPr>
                <w:ins w:id="1337" w:author="McNabb, Angela" w:date="2019-06-21T10:30:00Z"/>
                <w:rFonts w:ascii="Times New Roman" w:hAnsi="Times New Roman" w:cs="Times New Roman"/>
                <w:sz w:val="20"/>
                <w:szCs w:val="20"/>
                <w:highlight w:val="green"/>
              </w:rPr>
            </w:pPr>
            <w:ins w:id="1338" w:author="McNabb, Angela" w:date="2019-06-21T10:30:00Z">
              <w:r w:rsidRPr="001C065C">
                <w:rPr>
                  <w:rFonts w:ascii="Times New Roman" w:hAnsi="Times New Roman" w:cs="Times New Roman"/>
                  <w:sz w:val="20"/>
                  <w:szCs w:val="20"/>
                  <w:highlight w:val="green"/>
                </w:rPr>
                <w:t>2</w:t>
              </w:r>
            </w:ins>
          </w:p>
        </w:tc>
        <w:tc>
          <w:tcPr>
            <w:tcW w:w="2070" w:type="dxa"/>
            <w:shd w:val="clear" w:color="auto" w:fill="auto"/>
          </w:tcPr>
          <w:p w14:paraId="55C334DE" w14:textId="36DC07C5" w:rsidR="002D593B" w:rsidRPr="001C065C" w:rsidRDefault="002D593B" w:rsidP="002D593B">
            <w:pPr>
              <w:rPr>
                <w:ins w:id="1339" w:author="McNabb, Angela" w:date="2019-06-21T10:30:00Z"/>
                <w:rFonts w:ascii="Times New Roman" w:hAnsi="Times New Roman" w:cs="Times New Roman"/>
                <w:sz w:val="20"/>
                <w:szCs w:val="20"/>
                <w:highlight w:val="green"/>
              </w:rPr>
            </w:pPr>
            <w:ins w:id="1340" w:author="McNabb, Angela" w:date="2019-07-01T08:59:00Z">
              <w:r w:rsidRPr="001C065C">
                <w:rPr>
                  <w:rFonts w:ascii="Times New Roman" w:hAnsi="Times New Roman" w:cs="Times New Roman"/>
                  <w:sz w:val="20"/>
                  <w:szCs w:val="20"/>
                  <w:highlight w:val="green"/>
                  <w:rPrChange w:id="1341" w:author="McNabb, Angela" w:date="2019-07-01T09:07:00Z">
                    <w:rPr>
                      <w:rFonts w:ascii="Times New Roman" w:hAnsi="Times New Roman" w:cs="Times New Roman"/>
                      <w:color w:val="FF0000"/>
                      <w:sz w:val="20"/>
                      <w:szCs w:val="20"/>
                    </w:rPr>
                  </w:rPrChange>
                </w:rPr>
                <w:t>P</w:t>
              </w:r>
            </w:ins>
            <w:ins w:id="1342" w:author="McNabb, Angela" w:date="2019-07-01T09:00:00Z">
              <w:r w:rsidRPr="001C065C">
                <w:rPr>
                  <w:rFonts w:ascii="Times New Roman" w:hAnsi="Times New Roman" w:cs="Times New Roman"/>
                  <w:sz w:val="20"/>
                  <w:szCs w:val="20"/>
                  <w:highlight w:val="green"/>
                  <w:rPrChange w:id="1343" w:author="McNabb, Angela" w:date="2019-07-01T09:07:00Z">
                    <w:rPr>
                      <w:rFonts w:ascii="Times New Roman" w:hAnsi="Times New Roman" w:cs="Times New Roman"/>
                      <w:color w:val="FF0000"/>
                      <w:sz w:val="20"/>
                      <w:szCs w:val="20"/>
                    </w:rPr>
                  </w:rPrChange>
                </w:rPr>
                <w:t>ro</w:t>
              </w:r>
            </w:ins>
            <w:ins w:id="1344" w:author="McNabb, Angela" w:date="2019-06-21T10:34:00Z">
              <w:r w:rsidRPr="001C065C">
                <w:rPr>
                  <w:rFonts w:ascii="Times New Roman" w:hAnsi="Times New Roman" w:cs="Times New Roman"/>
                  <w:sz w:val="20"/>
                  <w:szCs w:val="20"/>
                  <w:highlight w:val="green"/>
                  <w:rPrChange w:id="1345" w:author="McNabb, Angela" w:date="2019-07-01T09:07:00Z">
                    <w:rPr>
                      <w:rFonts w:ascii="Times New Roman" w:hAnsi="Times New Roman" w:cs="Times New Roman"/>
                      <w:strike/>
                      <w:color w:val="FF0000"/>
                      <w:sz w:val="20"/>
                      <w:szCs w:val="20"/>
                      <w:highlight w:val="green"/>
                    </w:rPr>
                  </w:rPrChange>
                </w:rPr>
                <w:t>duct Type</w:t>
              </w:r>
            </w:ins>
          </w:p>
        </w:tc>
        <w:tc>
          <w:tcPr>
            <w:tcW w:w="4795" w:type="dxa"/>
            <w:shd w:val="clear" w:color="auto" w:fill="auto"/>
          </w:tcPr>
          <w:p w14:paraId="31D3F540" w14:textId="77777777" w:rsidR="002D593B" w:rsidRPr="001C065C" w:rsidRDefault="002D593B" w:rsidP="002D593B">
            <w:pPr>
              <w:rPr>
                <w:ins w:id="1346" w:author="McNabb, Angela" w:date="2019-06-21T10:31:00Z"/>
                <w:rFonts w:ascii="Times New Roman" w:hAnsi="Times New Roman" w:cs="Times New Roman"/>
                <w:sz w:val="20"/>
                <w:szCs w:val="20"/>
                <w:highlight w:val="green"/>
              </w:rPr>
            </w:pPr>
            <w:ins w:id="1347" w:author="McNabb, Angela" w:date="2019-06-21T10:31:00Z">
              <w:r w:rsidRPr="001C065C">
                <w:rPr>
                  <w:rFonts w:ascii="Times New Roman" w:hAnsi="Times New Roman" w:cs="Times New Roman"/>
                  <w:sz w:val="20"/>
                  <w:szCs w:val="20"/>
                  <w:highlight w:val="green"/>
                </w:rPr>
                <w:t>00 = If unable to distinguish among plan types listed below</w:t>
              </w:r>
            </w:ins>
          </w:p>
          <w:p w14:paraId="2B746A5F" w14:textId="77777777" w:rsidR="002D593B" w:rsidRPr="001C065C" w:rsidRDefault="002D593B" w:rsidP="002D593B">
            <w:pPr>
              <w:rPr>
                <w:ins w:id="1348" w:author="McNabb, Angela" w:date="2019-06-21T10:31:00Z"/>
                <w:rFonts w:ascii="Times New Roman" w:hAnsi="Times New Roman" w:cs="Times New Roman"/>
                <w:sz w:val="20"/>
                <w:szCs w:val="20"/>
                <w:highlight w:val="green"/>
              </w:rPr>
            </w:pPr>
            <w:ins w:id="1349" w:author="McNabb, Angela" w:date="2019-06-21T10:31:00Z">
              <w:r w:rsidRPr="001C065C">
                <w:rPr>
                  <w:rFonts w:ascii="Times New Roman" w:hAnsi="Times New Roman" w:cs="Times New Roman"/>
                  <w:sz w:val="20"/>
                  <w:szCs w:val="20"/>
                  <w:highlight w:val="green"/>
                </w:rPr>
                <w:t>01 = Term life</w:t>
              </w:r>
            </w:ins>
          </w:p>
          <w:p w14:paraId="2C219B59" w14:textId="77777777" w:rsidR="002D593B" w:rsidRPr="001C065C" w:rsidRDefault="002D593B" w:rsidP="002D593B">
            <w:pPr>
              <w:rPr>
                <w:ins w:id="1350" w:author="McNabb, Angela" w:date="2019-06-21T10:31:00Z"/>
                <w:rFonts w:ascii="Times New Roman" w:hAnsi="Times New Roman" w:cs="Times New Roman"/>
                <w:sz w:val="20"/>
                <w:szCs w:val="20"/>
                <w:highlight w:val="green"/>
              </w:rPr>
            </w:pPr>
            <w:ins w:id="1351" w:author="McNabb, Angela" w:date="2019-06-21T10:31:00Z">
              <w:r w:rsidRPr="001C065C">
                <w:rPr>
                  <w:rFonts w:ascii="Times New Roman" w:hAnsi="Times New Roman" w:cs="Times New Roman"/>
                  <w:sz w:val="20"/>
                  <w:szCs w:val="20"/>
                  <w:highlight w:val="green"/>
                </w:rPr>
                <w:t>02 = Whole life</w:t>
              </w:r>
            </w:ins>
          </w:p>
          <w:p w14:paraId="20518132" w14:textId="77777777" w:rsidR="002D593B" w:rsidRPr="001C065C" w:rsidRDefault="002D593B" w:rsidP="002D593B">
            <w:pPr>
              <w:rPr>
                <w:ins w:id="1352" w:author="McNabb, Angela" w:date="2019-06-21T10:31:00Z"/>
                <w:rFonts w:ascii="Times New Roman" w:hAnsi="Times New Roman" w:cs="Times New Roman"/>
                <w:sz w:val="20"/>
                <w:szCs w:val="20"/>
                <w:highlight w:val="green"/>
              </w:rPr>
            </w:pPr>
            <w:ins w:id="1353" w:author="McNabb, Angela" w:date="2019-06-21T10:31:00Z">
              <w:r w:rsidRPr="001C065C">
                <w:rPr>
                  <w:rFonts w:ascii="Times New Roman" w:hAnsi="Times New Roman" w:cs="Times New Roman"/>
                  <w:sz w:val="20"/>
                  <w:szCs w:val="20"/>
                  <w:highlight w:val="green"/>
                </w:rPr>
                <w:t xml:space="preserve">03 = </w:t>
              </w:r>
              <w:proofErr w:type="spellStart"/>
              <w:r w:rsidRPr="001C065C">
                <w:rPr>
                  <w:rFonts w:ascii="Times New Roman" w:hAnsi="Times New Roman" w:cs="Times New Roman"/>
                  <w:sz w:val="20"/>
                  <w:szCs w:val="20"/>
                  <w:highlight w:val="green"/>
                </w:rPr>
                <w:t>Econolife</w:t>
              </w:r>
              <w:proofErr w:type="spellEnd"/>
              <w:r w:rsidRPr="001C065C">
                <w:rPr>
                  <w:rFonts w:ascii="Times New Roman" w:hAnsi="Times New Roman" w:cs="Times New Roman"/>
                  <w:sz w:val="20"/>
                  <w:szCs w:val="20"/>
                  <w:highlight w:val="green"/>
                </w:rPr>
                <w:t xml:space="preserve"> (combination of permanent life and term life)</w:t>
              </w:r>
            </w:ins>
          </w:p>
          <w:p w14:paraId="71D62929" w14:textId="77777777" w:rsidR="002D593B" w:rsidRPr="001C065C" w:rsidRDefault="002D593B" w:rsidP="002D593B">
            <w:pPr>
              <w:rPr>
                <w:ins w:id="1354" w:author="McNabb, Angela" w:date="2019-06-21T10:31:00Z"/>
                <w:rFonts w:ascii="Times New Roman" w:hAnsi="Times New Roman" w:cs="Times New Roman"/>
                <w:sz w:val="20"/>
                <w:szCs w:val="20"/>
                <w:highlight w:val="green"/>
              </w:rPr>
            </w:pPr>
            <w:ins w:id="1355" w:author="McNabb, Angela" w:date="2019-06-21T10:31:00Z">
              <w:r w:rsidRPr="001C065C">
                <w:rPr>
                  <w:rFonts w:ascii="Times New Roman" w:hAnsi="Times New Roman" w:cs="Times New Roman"/>
                  <w:sz w:val="20"/>
                  <w:szCs w:val="20"/>
                  <w:highlight w:val="green"/>
                </w:rPr>
                <w:t xml:space="preserve">04 = Excess interest whole life </w:t>
              </w:r>
            </w:ins>
          </w:p>
          <w:p w14:paraId="3FF60D78" w14:textId="77777777" w:rsidR="002D593B" w:rsidRPr="001C065C" w:rsidRDefault="002D593B" w:rsidP="002D593B">
            <w:pPr>
              <w:rPr>
                <w:ins w:id="1356" w:author="McNabb, Angela" w:date="2019-06-21T10:31:00Z"/>
                <w:rFonts w:ascii="Times New Roman" w:hAnsi="Times New Roman" w:cs="Times New Roman"/>
                <w:sz w:val="20"/>
                <w:szCs w:val="20"/>
                <w:highlight w:val="green"/>
              </w:rPr>
            </w:pPr>
            <w:ins w:id="1357" w:author="McNabb, Angela" w:date="2019-06-21T10:31:00Z">
              <w:r w:rsidRPr="001C065C">
                <w:rPr>
                  <w:rFonts w:ascii="Times New Roman" w:hAnsi="Times New Roman" w:cs="Times New Roman"/>
                  <w:sz w:val="20"/>
                  <w:szCs w:val="20"/>
                  <w:highlight w:val="green"/>
                </w:rPr>
                <w:t>05 = Universal life</w:t>
              </w:r>
            </w:ins>
          </w:p>
          <w:p w14:paraId="5D6F8CEF" w14:textId="77777777" w:rsidR="002D593B" w:rsidRPr="001C065C" w:rsidRDefault="002D593B" w:rsidP="002D593B">
            <w:pPr>
              <w:rPr>
                <w:ins w:id="1358" w:author="McNabb, Angela" w:date="2019-06-21T10:31:00Z"/>
                <w:rFonts w:ascii="Times New Roman" w:hAnsi="Times New Roman" w:cs="Times New Roman"/>
                <w:sz w:val="20"/>
                <w:szCs w:val="20"/>
                <w:highlight w:val="green"/>
              </w:rPr>
            </w:pPr>
            <w:ins w:id="1359" w:author="McNabb, Angela" w:date="2019-06-21T10:31:00Z">
              <w:r w:rsidRPr="001C065C">
                <w:rPr>
                  <w:rFonts w:ascii="Times New Roman" w:hAnsi="Times New Roman" w:cs="Times New Roman"/>
                  <w:sz w:val="20"/>
                  <w:szCs w:val="20"/>
                  <w:highlight w:val="green"/>
                </w:rPr>
                <w:t>06 = Extended term (nonforfeiture)</w:t>
              </w:r>
            </w:ins>
          </w:p>
          <w:p w14:paraId="3CD01D9D" w14:textId="1B7E8C96" w:rsidR="002D593B" w:rsidRPr="001C065C" w:rsidRDefault="002D593B" w:rsidP="002D593B">
            <w:pPr>
              <w:rPr>
                <w:ins w:id="1360" w:author="McNabb, Angela" w:date="2019-06-21T10:30:00Z"/>
                <w:rFonts w:ascii="Times New Roman" w:hAnsi="Times New Roman" w:cs="Times New Roman"/>
                <w:sz w:val="20"/>
                <w:szCs w:val="20"/>
                <w:highlight w:val="green"/>
              </w:rPr>
            </w:pPr>
            <w:ins w:id="1361" w:author="McNabb, Angela" w:date="2019-06-21T10:31:00Z">
              <w:r w:rsidRPr="001C065C">
                <w:rPr>
                  <w:rFonts w:ascii="Times New Roman" w:hAnsi="Times New Roman" w:cs="Times New Roman"/>
                  <w:sz w:val="20"/>
                  <w:szCs w:val="20"/>
                  <w:highlight w:val="green"/>
                </w:rPr>
                <w:t>07 = Reduced paid-up (nonforfeiture)</w:t>
              </w:r>
            </w:ins>
          </w:p>
        </w:tc>
        <w:tc>
          <w:tcPr>
            <w:tcW w:w="1710" w:type="dxa"/>
          </w:tcPr>
          <w:p w14:paraId="192DD822"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2060D5C2" w14:textId="0EC9536A" w:rsidTr="006F2A19">
        <w:trPr>
          <w:cantSplit/>
          <w:trHeight w:val="20"/>
        </w:trPr>
        <w:tc>
          <w:tcPr>
            <w:tcW w:w="780" w:type="dxa"/>
            <w:shd w:val="clear" w:color="auto" w:fill="auto"/>
          </w:tcPr>
          <w:p w14:paraId="648FC108" w14:textId="2AEB2788" w:rsidR="008448AB" w:rsidRPr="008448AB" w:rsidRDefault="008448AB" w:rsidP="002D593B">
            <w:pPr>
              <w:rPr>
                <w:rFonts w:ascii="Times New Roman" w:hAnsi="Times New Roman" w:cs="Times New Roman"/>
                <w:b/>
                <w:strike/>
                <w:sz w:val="20"/>
                <w:szCs w:val="20"/>
                <w:highlight w:val="green"/>
              </w:rPr>
            </w:pPr>
            <w:r w:rsidRPr="008448AB">
              <w:rPr>
                <w:rFonts w:ascii="Times New Roman" w:hAnsi="Times New Roman" w:cs="Times New Roman"/>
                <w:b/>
                <w:strike/>
                <w:sz w:val="20"/>
                <w:szCs w:val="20"/>
                <w:highlight w:val="green"/>
              </w:rPr>
              <w:t>19.1</w:t>
            </w:r>
          </w:p>
          <w:p w14:paraId="4DED2B0F" w14:textId="4D6631C2" w:rsidR="008448AB" w:rsidRPr="008448AB" w:rsidRDefault="008448AB" w:rsidP="002D593B">
            <w:pPr>
              <w:rPr>
                <w:rFonts w:ascii="Times New Roman" w:hAnsi="Times New Roman" w:cs="Times New Roman"/>
                <w:b/>
                <w:strike/>
                <w:sz w:val="20"/>
                <w:szCs w:val="20"/>
                <w:highlight w:val="yellow"/>
              </w:rPr>
            </w:pPr>
            <w:r w:rsidRPr="008448AB">
              <w:rPr>
                <w:rFonts w:ascii="Times New Roman" w:hAnsi="Times New Roman" w:cs="Times New Roman"/>
                <w:b/>
                <w:strike/>
                <w:sz w:val="20"/>
                <w:szCs w:val="20"/>
                <w:highlight w:val="yellow"/>
              </w:rPr>
              <w:t>21</w:t>
            </w:r>
          </w:p>
          <w:p w14:paraId="181F6B96" w14:textId="03FE4D6E" w:rsidR="002D593B" w:rsidRPr="001C065C" w:rsidRDefault="002D593B" w:rsidP="002D593B">
            <w:pPr>
              <w:rPr>
                <w:rFonts w:ascii="Times New Roman" w:hAnsi="Times New Roman" w:cs="Times New Roman"/>
                <w:b/>
                <w:sz w:val="20"/>
                <w:szCs w:val="20"/>
                <w:highlight w:val="green"/>
              </w:rPr>
            </w:pPr>
            <w:r w:rsidRPr="0096463A">
              <w:rPr>
                <w:rFonts w:ascii="Times New Roman" w:hAnsi="Times New Roman" w:cs="Times New Roman"/>
                <w:b/>
                <w:sz w:val="20"/>
                <w:szCs w:val="20"/>
                <w:highlight w:val="cyan"/>
              </w:rPr>
              <w:t>27</w:t>
            </w:r>
          </w:p>
        </w:tc>
        <w:tc>
          <w:tcPr>
            <w:tcW w:w="1440" w:type="dxa"/>
            <w:shd w:val="clear" w:color="auto" w:fill="auto"/>
          </w:tcPr>
          <w:p w14:paraId="31241DD0" w14:textId="24C2BB2E" w:rsidR="008448AB" w:rsidRPr="008448AB" w:rsidRDefault="008448AB" w:rsidP="002D593B">
            <w:pPr>
              <w:rPr>
                <w:rFonts w:ascii="Times New Roman" w:hAnsi="Times New Roman" w:cs="Times New Roman"/>
                <w:strike/>
                <w:sz w:val="20"/>
                <w:szCs w:val="20"/>
                <w:highlight w:val="yellow"/>
              </w:rPr>
            </w:pPr>
            <w:r w:rsidRPr="008448AB">
              <w:rPr>
                <w:rFonts w:ascii="Times New Roman" w:hAnsi="Times New Roman" w:cs="Times New Roman"/>
                <w:strike/>
                <w:sz w:val="20"/>
                <w:szCs w:val="20"/>
                <w:highlight w:val="yellow"/>
              </w:rPr>
              <w:t>79</w:t>
            </w:r>
          </w:p>
          <w:p w14:paraId="086F1E81" w14:textId="38ABC7FE" w:rsidR="002D593B" w:rsidRPr="001C065C" w:rsidRDefault="002D593B" w:rsidP="002D593B">
            <w:pPr>
              <w:rPr>
                <w:rFonts w:ascii="Times New Roman" w:hAnsi="Times New Roman" w:cs="Times New Roman"/>
                <w:sz w:val="20"/>
                <w:szCs w:val="20"/>
                <w:highlight w:val="green"/>
              </w:rPr>
            </w:pPr>
            <w:r>
              <w:rPr>
                <w:rFonts w:ascii="Times New Roman" w:hAnsi="Times New Roman" w:cs="Times New Roman"/>
                <w:sz w:val="20"/>
                <w:szCs w:val="20"/>
                <w:highlight w:val="green"/>
              </w:rPr>
              <w:t>104</w:t>
            </w:r>
          </w:p>
        </w:tc>
        <w:tc>
          <w:tcPr>
            <w:tcW w:w="630" w:type="dxa"/>
            <w:shd w:val="clear" w:color="auto" w:fill="auto"/>
          </w:tcPr>
          <w:p w14:paraId="29F1F981" w14:textId="77777777" w:rsidR="002D593B" w:rsidRPr="001C065C" w:rsidRDefault="002D593B" w:rsidP="002D593B">
            <w:pPr>
              <w:rPr>
                <w:rFonts w:ascii="Times New Roman" w:hAnsi="Times New Roman" w:cs="Times New Roman"/>
                <w:sz w:val="20"/>
                <w:szCs w:val="20"/>
                <w:highlight w:val="green"/>
              </w:rPr>
            </w:pPr>
            <w:ins w:id="1362" w:author="Laura" w:date="2019-02-14T13:19:00Z">
              <w:r w:rsidRPr="001C065C">
                <w:rPr>
                  <w:rFonts w:ascii="Times New Roman" w:hAnsi="Times New Roman" w:cs="Times New Roman"/>
                  <w:sz w:val="20"/>
                  <w:szCs w:val="20"/>
                  <w:highlight w:val="green"/>
                </w:rPr>
                <w:t>1</w:t>
              </w:r>
            </w:ins>
          </w:p>
        </w:tc>
        <w:tc>
          <w:tcPr>
            <w:tcW w:w="2070" w:type="dxa"/>
            <w:shd w:val="clear" w:color="auto" w:fill="auto"/>
          </w:tcPr>
          <w:p w14:paraId="42FD9E02" w14:textId="77777777" w:rsidR="002D593B" w:rsidRPr="001C065C" w:rsidRDefault="002D593B" w:rsidP="002D593B">
            <w:pPr>
              <w:rPr>
                <w:rFonts w:ascii="Times New Roman" w:hAnsi="Times New Roman" w:cs="Times New Roman"/>
                <w:sz w:val="20"/>
                <w:szCs w:val="20"/>
                <w:highlight w:val="green"/>
              </w:rPr>
            </w:pPr>
            <w:ins w:id="1363" w:author="Laura" w:date="2019-02-14T13:19:00Z">
              <w:r w:rsidRPr="001C065C">
                <w:rPr>
                  <w:rFonts w:ascii="Times New Roman" w:hAnsi="Times New Roman" w:cs="Times New Roman"/>
                  <w:sz w:val="20"/>
                  <w:szCs w:val="20"/>
                  <w:highlight w:val="green"/>
                </w:rPr>
                <w:t>Insured Type</w:t>
              </w:r>
            </w:ins>
          </w:p>
        </w:tc>
        <w:tc>
          <w:tcPr>
            <w:tcW w:w="4795" w:type="dxa"/>
            <w:shd w:val="clear" w:color="auto" w:fill="auto"/>
          </w:tcPr>
          <w:p w14:paraId="16A38BE5" w14:textId="77777777" w:rsidR="002D593B" w:rsidRPr="001C065C" w:rsidRDefault="002D593B" w:rsidP="002D593B">
            <w:pPr>
              <w:rPr>
                <w:ins w:id="1364" w:author="Laura" w:date="2019-02-14T13:19:00Z"/>
                <w:rFonts w:ascii="Times New Roman" w:hAnsi="Times New Roman" w:cs="Times New Roman"/>
                <w:sz w:val="20"/>
                <w:szCs w:val="20"/>
                <w:highlight w:val="green"/>
              </w:rPr>
            </w:pPr>
            <w:ins w:id="1365" w:author="Laura" w:date="2019-02-14T13:19:00Z">
              <w:r w:rsidRPr="001C065C">
                <w:rPr>
                  <w:rFonts w:ascii="Times New Roman" w:hAnsi="Times New Roman" w:cs="Times New Roman"/>
                  <w:sz w:val="20"/>
                  <w:szCs w:val="20"/>
                  <w:highlight w:val="green"/>
                </w:rPr>
                <w:t>1 = Single life</w:t>
              </w:r>
            </w:ins>
          </w:p>
          <w:p w14:paraId="1B3A8984" w14:textId="77777777" w:rsidR="002D593B" w:rsidRPr="001C065C" w:rsidRDefault="002D593B" w:rsidP="002D593B">
            <w:pPr>
              <w:rPr>
                <w:ins w:id="1366" w:author="Laura" w:date="2019-02-14T13:19:00Z"/>
                <w:rFonts w:ascii="Times New Roman" w:hAnsi="Times New Roman" w:cs="Times New Roman"/>
                <w:sz w:val="20"/>
                <w:szCs w:val="20"/>
                <w:highlight w:val="green"/>
              </w:rPr>
            </w:pPr>
            <w:ins w:id="1367" w:author="Laura" w:date="2019-02-14T13:19:00Z">
              <w:r w:rsidRPr="001C065C">
                <w:rPr>
                  <w:rFonts w:ascii="Times New Roman" w:hAnsi="Times New Roman" w:cs="Times New Roman"/>
                  <w:sz w:val="20"/>
                  <w:szCs w:val="20"/>
                  <w:highlight w:val="green"/>
                </w:rPr>
                <w:t>2 = Second to die (submit separate segments for each life)</w:t>
              </w:r>
            </w:ins>
          </w:p>
          <w:p w14:paraId="2FBA3EB5" w14:textId="77777777" w:rsidR="002D593B" w:rsidRPr="001C065C" w:rsidRDefault="002D593B" w:rsidP="002D593B">
            <w:pPr>
              <w:rPr>
                <w:ins w:id="1368" w:author="Laura" w:date="2019-02-14T13:19:00Z"/>
                <w:rFonts w:ascii="Times New Roman" w:hAnsi="Times New Roman" w:cs="Times New Roman"/>
                <w:sz w:val="20"/>
                <w:szCs w:val="20"/>
                <w:highlight w:val="green"/>
              </w:rPr>
            </w:pPr>
            <w:ins w:id="1369" w:author="Laura" w:date="2019-02-14T13:19:00Z">
              <w:r w:rsidRPr="001C065C">
                <w:rPr>
                  <w:rFonts w:ascii="Times New Roman" w:hAnsi="Times New Roman" w:cs="Times New Roman"/>
                  <w:sz w:val="20"/>
                  <w:szCs w:val="20"/>
                  <w:highlight w:val="green"/>
                </w:rPr>
                <w:t>3 = First to die (submit separate segments for each life)</w:t>
              </w:r>
            </w:ins>
          </w:p>
          <w:p w14:paraId="1704709C" w14:textId="77777777" w:rsidR="002D593B" w:rsidRPr="001C065C" w:rsidRDefault="002D593B" w:rsidP="002D593B">
            <w:pPr>
              <w:rPr>
                <w:rFonts w:ascii="Times New Roman" w:hAnsi="Times New Roman" w:cs="Times New Roman"/>
                <w:sz w:val="20"/>
                <w:szCs w:val="20"/>
                <w:highlight w:val="green"/>
              </w:rPr>
            </w:pPr>
            <w:ins w:id="1370" w:author="Laura" w:date="2019-02-14T13:19:00Z">
              <w:r w:rsidRPr="001C065C">
                <w:rPr>
                  <w:rFonts w:ascii="Times New Roman" w:hAnsi="Times New Roman" w:cs="Times New Roman"/>
                  <w:sz w:val="20"/>
                  <w:szCs w:val="20"/>
                  <w:highlight w:val="green"/>
                </w:rPr>
                <w:t>4 = Joint (unknown if first or second)</w:t>
              </w:r>
            </w:ins>
          </w:p>
        </w:tc>
        <w:tc>
          <w:tcPr>
            <w:tcW w:w="1710" w:type="dxa"/>
          </w:tcPr>
          <w:p w14:paraId="5C91D2C9"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668C454F" w14:textId="61505B95" w:rsidTr="006F2A19">
        <w:trPr>
          <w:cantSplit/>
          <w:trHeight w:val="20"/>
        </w:trPr>
        <w:tc>
          <w:tcPr>
            <w:tcW w:w="780" w:type="dxa"/>
            <w:shd w:val="clear" w:color="auto" w:fill="auto"/>
          </w:tcPr>
          <w:p w14:paraId="5AC3D78D" w14:textId="191D5C31" w:rsidR="008448AB" w:rsidRPr="008448AB" w:rsidRDefault="008448AB" w:rsidP="002D593B">
            <w:pPr>
              <w:rPr>
                <w:rFonts w:ascii="Times New Roman" w:hAnsi="Times New Roman" w:cs="Times New Roman"/>
                <w:b/>
                <w:strike/>
                <w:sz w:val="20"/>
                <w:szCs w:val="20"/>
                <w:highlight w:val="green"/>
              </w:rPr>
            </w:pPr>
            <w:r w:rsidRPr="008448AB">
              <w:rPr>
                <w:rFonts w:ascii="Times New Roman" w:hAnsi="Times New Roman" w:cs="Times New Roman"/>
                <w:b/>
                <w:strike/>
                <w:sz w:val="20"/>
                <w:szCs w:val="20"/>
                <w:highlight w:val="green"/>
              </w:rPr>
              <w:t>19.2</w:t>
            </w:r>
          </w:p>
          <w:p w14:paraId="240F3E6F" w14:textId="36BBB534" w:rsidR="008448AB" w:rsidRPr="008448AB" w:rsidRDefault="008448AB" w:rsidP="002D593B">
            <w:pPr>
              <w:rPr>
                <w:rFonts w:ascii="Times New Roman" w:hAnsi="Times New Roman" w:cs="Times New Roman"/>
                <w:b/>
                <w:strike/>
                <w:sz w:val="20"/>
                <w:szCs w:val="20"/>
                <w:highlight w:val="yellow"/>
              </w:rPr>
            </w:pPr>
            <w:r w:rsidRPr="008448AB">
              <w:rPr>
                <w:rFonts w:ascii="Times New Roman" w:hAnsi="Times New Roman" w:cs="Times New Roman"/>
                <w:b/>
                <w:strike/>
                <w:sz w:val="20"/>
                <w:szCs w:val="20"/>
                <w:highlight w:val="yellow"/>
              </w:rPr>
              <w:t>22</w:t>
            </w:r>
          </w:p>
          <w:p w14:paraId="3DF53916" w14:textId="7CD8CBCC" w:rsidR="002D593B" w:rsidRPr="001C065C" w:rsidRDefault="002D593B" w:rsidP="002D593B">
            <w:pPr>
              <w:rPr>
                <w:rFonts w:ascii="Times New Roman" w:hAnsi="Times New Roman" w:cs="Times New Roman"/>
                <w:b/>
                <w:sz w:val="20"/>
                <w:szCs w:val="20"/>
                <w:highlight w:val="green"/>
              </w:rPr>
            </w:pPr>
            <w:r w:rsidRPr="0096463A">
              <w:rPr>
                <w:rFonts w:ascii="Times New Roman" w:hAnsi="Times New Roman" w:cs="Times New Roman"/>
                <w:b/>
                <w:sz w:val="20"/>
                <w:szCs w:val="20"/>
                <w:highlight w:val="cyan"/>
              </w:rPr>
              <w:t>28</w:t>
            </w:r>
          </w:p>
        </w:tc>
        <w:tc>
          <w:tcPr>
            <w:tcW w:w="1440" w:type="dxa"/>
            <w:shd w:val="clear" w:color="auto" w:fill="auto"/>
          </w:tcPr>
          <w:p w14:paraId="33EBC3DE" w14:textId="2F53D380" w:rsidR="008448AB" w:rsidRPr="008448AB" w:rsidRDefault="008448AB" w:rsidP="002D593B">
            <w:pPr>
              <w:rPr>
                <w:rFonts w:ascii="Times New Roman" w:hAnsi="Times New Roman" w:cs="Times New Roman"/>
                <w:strike/>
                <w:sz w:val="20"/>
                <w:szCs w:val="20"/>
                <w:highlight w:val="yellow"/>
              </w:rPr>
            </w:pPr>
            <w:r w:rsidRPr="008448AB">
              <w:rPr>
                <w:rFonts w:ascii="Times New Roman" w:hAnsi="Times New Roman" w:cs="Times New Roman"/>
                <w:strike/>
                <w:sz w:val="20"/>
                <w:szCs w:val="20"/>
                <w:highlight w:val="yellow"/>
              </w:rPr>
              <w:t>80</w:t>
            </w:r>
          </w:p>
          <w:p w14:paraId="039BD105" w14:textId="2623511E" w:rsidR="002D593B" w:rsidRPr="001C065C" w:rsidRDefault="002D593B" w:rsidP="002D593B">
            <w:pPr>
              <w:rPr>
                <w:rFonts w:ascii="Times New Roman" w:hAnsi="Times New Roman" w:cs="Times New Roman"/>
                <w:sz w:val="20"/>
                <w:szCs w:val="20"/>
                <w:highlight w:val="green"/>
              </w:rPr>
            </w:pPr>
            <w:r w:rsidRPr="008448AB">
              <w:rPr>
                <w:rFonts w:ascii="Times New Roman" w:hAnsi="Times New Roman" w:cs="Times New Roman"/>
                <w:sz w:val="20"/>
                <w:szCs w:val="20"/>
                <w:highlight w:val="cyan"/>
              </w:rPr>
              <w:t>105</w:t>
            </w:r>
          </w:p>
        </w:tc>
        <w:tc>
          <w:tcPr>
            <w:tcW w:w="630" w:type="dxa"/>
            <w:shd w:val="clear" w:color="auto" w:fill="auto"/>
          </w:tcPr>
          <w:p w14:paraId="0BAE5FFF" w14:textId="77777777" w:rsidR="002D593B" w:rsidRPr="001C065C" w:rsidRDefault="002D593B" w:rsidP="002D593B">
            <w:pPr>
              <w:rPr>
                <w:rFonts w:ascii="Times New Roman" w:hAnsi="Times New Roman" w:cs="Times New Roman"/>
                <w:sz w:val="20"/>
                <w:szCs w:val="20"/>
                <w:highlight w:val="green"/>
              </w:rPr>
            </w:pPr>
            <w:ins w:id="1371" w:author="Laura" w:date="2019-02-14T16:27:00Z">
              <w:r w:rsidRPr="001C065C">
                <w:rPr>
                  <w:rFonts w:ascii="Times New Roman" w:hAnsi="Times New Roman" w:cs="Times New Roman"/>
                  <w:sz w:val="20"/>
                  <w:szCs w:val="20"/>
                  <w:highlight w:val="green"/>
                </w:rPr>
                <w:t>1</w:t>
              </w:r>
            </w:ins>
          </w:p>
        </w:tc>
        <w:tc>
          <w:tcPr>
            <w:tcW w:w="2070" w:type="dxa"/>
            <w:shd w:val="clear" w:color="auto" w:fill="auto"/>
          </w:tcPr>
          <w:p w14:paraId="3BA56F70" w14:textId="77777777" w:rsidR="002D593B" w:rsidRPr="001C065C" w:rsidRDefault="002D593B" w:rsidP="002D593B">
            <w:pPr>
              <w:rPr>
                <w:rFonts w:ascii="Times New Roman" w:hAnsi="Times New Roman" w:cs="Times New Roman"/>
                <w:sz w:val="20"/>
                <w:szCs w:val="20"/>
                <w:highlight w:val="green"/>
              </w:rPr>
            </w:pPr>
            <w:ins w:id="1372" w:author="Laura" w:date="2019-02-14T13:19:00Z">
              <w:r w:rsidRPr="001C065C">
                <w:rPr>
                  <w:rFonts w:ascii="Times New Roman" w:hAnsi="Times New Roman" w:cs="Times New Roman"/>
                  <w:sz w:val="20"/>
                  <w:szCs w:val="20"/>
                  <w:highlight w:val="green"/>
                </w:rPr>
                <w:t>Premium Type</w:t>
              </w:r>
            </w:ins>
          </w:p>
        </w:tc>
        <w:tc>
          <w:tcPr>
            <w:tcW w:w="4795" w:type="dxa"/>
            <w:shd w:val="clear" w:color="auto" w:fill="auto"/>
          </w:tcPr>
          <w:p w14:paraId="54B0DF32" w14:textId="77777777" w:rsidR="002D593B" w:rsidRPr="001C065C" w:rsidRDefault="002D593B" w:rsidP="002D593B">
            <w:pPr>
              <w:rPr>
                <w:ins w:id="1373" w:author="Laura" w:date="2019-02-14T13:19:00Z"/>
                <w:rFonts w:ascii="Times New Roman" w:hAnsi="Times New Roman" w:cs="Times New Roman"/>
                <w:sz w:val="20"/>
                <w:szCs w:val="20"/>
                <w:highlight w:val="green"/>
              </w:rPr>
            </w:pPr>
            <w:ins w:id="1374" w:author="Laura" w:date="2019-02-14T13:19:00Z">
              <w:r w:rsidRPr="001C065C">
                <w:rPr>
                  <w:rFonts w:ascii="Times New Roman" w:hAnsi="Times New Roman" w:cs="Times New Roman"/>
                  <w:sz w:val="20"/>
                  <w:szCs w:val="20"/>
                  <w:highlight w:val="green"/>
                </w:rPr>
                <w:t>0 = If term policy</w:t>
              </w:r>
            </w:ins>
          </w:p>
          <w:p w14:paraId="206F7442" w14:textId="77777777" w:rsidR="002D593B" w:rsidRPr="001C065C" w:rsidRDefault="002D593B" w:rsidP="002D593B">
            <w:pPr>
              <w:rPr>
                <w:ins w:id="1375" w:author="Laura" w:date="2019-02-14T13:19:00Z"/>
                <w:rFonts w:ascii="Times New Roman" w:hAnsi="Times New Roman" w:cs="Times New Roman"/>
                <w:sz w:val="20"/>
                <w:szCs w:val="20"/>
                <w:highlight w:val="green"/>
              </w:rPr>
            </w:pPr>
            <w:ins w:id="1376" w:author="Laura" w:date="2019-02-14T13:19:00Z">
              <w:r w:rsidRPr="001C065C">
                <w:rPr>
                  <w:rFonts w:ascii="Times New Roman" w:hAnsi="Times New Roman" w:cs="Times New Roman"/>
                  <w:sz w:val="20"/>
                  <w:szCs w:val="20"/>
                  <w:highlight w:val="green"/>
                </w:rPr>
                <w:t>1 = Single pay</w:t>
              </w:r>
            </w:ins>
          </w:p>
          <w:p w14:paraId="6ECBBB73" w14:textId="77777777" w:rsidR="002D593B" w:rsidRPr="001C065C" w:rsidRDefault="002D593B" w:rsidP="002D593B">
            <w:pPr>
              <w:rPr>
                <w:ins w:id="1377" w:author="Laura" w:date="2019-02-14T13:19:00Z"/>
                <w:rFonts w:ascii="Times New Roman" w:hAnsi="Times New Roman" w:cs="Times New Roman"/>
                <w:sz w:val="20"/>
                <w:szCs w:val="20"/>
                <w:highlight w:val="green"/>
              </w:rPr>
            </w:pPr>
            <w:ins w:id="1378" w:author="Laura" w:date="2019-02-14T13:19:00Z">
              <w:r w:rsidRPr="001C065C">
                <w:rPr>
                  <w:rFonts w:ascii="Times New Roman" w:hAnsi="Times New Roman" w:cs="Times New Roman"/>
                  <w:sz w:val="20"/>
                  <w:szCs w:val="20"/>
                  <w:highlight w:val="green"/>
                </w:rPr>
                <w:t>2 = Fixed limited pay</w:t>
              </w:r>
            </w:ins>
          </w:p>
          <w:p w14:paraId="18E322D1" w14:textId="77777777" w:rsidR="002D593B" w:rsidRPr="001C065C" w:rsidRDefault="002D593B" w:rsidP="002D593B">
            <w:pPr>
              <w:rPr>
                <w:ins w:id="1379" w:author="Laura" w:date="2019-02-14T13:19:00Z"/>
                <w:rFonts w:ascii="Times New Roman" w:hAnsi="Times New Roman" w:cs="Times New Roman"/>
                <w:sz w:val="20"/>
                <w:szCs w:val="20"/>
                <w:highlight w:val="green"/>
              </w:rPr>
            </w:pPr>
            <w:ins w:id="1380" w:author="Laura" w:date="2019-02-14T13:19:00Z">
              <w:r w:rsidRPr="001C065C">
                <w:rPr>
                  <w:rFonts w:ascii="Times New Roman" w:hAnsi="Times New Roman" w:cs="Times New Roman"/>
                  <w:sz w:val="20"/>
                  <w:szCs w:val="20"/>
                  <w:highlight w:val="green"/>
                </w:rPr>
                <w:t>3 = Fixed premium (level)</w:t>
              </w:r>
            </w:ins>
          </w:p>
          <w:p w14:paraId="5CBB5F1A" w14:textId="77777777" w:rsidR="002D593B" w:rsidRPr="001C065C" w:rsidRDefault="002D593B" w:rsidP="002D593B">
            <w:pPr>
              <w:rPr>
                <w:ins w:id="1381" w:author="Laura" w:date="2019-02-14T13:19:00Z"/>
                <w:rFonts w:ascii="Times New Roman" w:hAnsi="Times New Roman" w:cs="Times New Roman"/>
                <w:sz w:val="20"/>
                <w:szCs w:val="20"/>
                <w:highlight w:val="green"/>
              </w:rPr>
            </w:pPr>
            <w:ins w:id="1382" w:author="Laura" w:date="2019-02-14T13:19:00Z">
              <w:r w:rsidRPr="001C065C">
                <w:rPr>
                  <w:rFonts w:ascii="Times New Roman" w:hAnsi="Times New Roman" w:cs="Times New Roman"/>
                  <w:sz w:val="20"/>
                  <w:szCs w:val="20"/>
                  <w:highlight w:val="green"/>
                </w:rPr>
                <w:t>4 = Fixed premium (increasing)</w:t>
              </w:r>
            </w:ins>
          </w:p>
          <w:p w14:paraId="1B3C449C" w14:textId="77777777" w:rsidR="002D593B" w:rsidRPr="001C065C" w:rsidRDefault="002D593B" w:rsidP="002D593B">
            <w:pPr>
              <w:rPr>
                <w:ins w:id="1383" w:author="Laura" w:date="2019-02-14T13:19:00Z"/>
                <w:rFonts w:ascii="Times New Roman" w:hAnsi="Times New Roman" w:cs="Times New Roman"/>
                <w:sz w:val="20"/>
                <w:szCs w:val="20"/>
                <w:highlight w:val="green"/>
              </w:rPr>
            </w:pPr>
            <w:ins w:id="1384" w:author="Laura" w:date="2019-02-14T13:19:00Z">
              <w:r w:rsidRPr="001C065C">
                <w:rPr>
                  <w:rFonts w:ascii="Times New Roman" w:hAnsi="Times New Roman" w:cs="Times New Roman"/>
                  <w:sz w:val="20"/>
                  <w:szCs w:val="20"/>
                  <w:highlight w:val="green"/>
                </w:rPr>
                <w:t>5 = Fixed premium (decreasing)</w:t>
              </w:r>
            </w:ins>
          </w:p>
          <w:p w14:paraId="7220D82E" w14:textId="77777777" w:rsidR="002D593B" w:rsidRPr="001C065C" w:rsidRDefault="002D593B" w:rsidP="002D593B">
            <w:pPr>
              <w:rPr>
                <w:ins w:id="1385" w:author="Laura" w:date="2019-02-28T10:53:00Z"/>
                <w:rFonts w:ascii="Times New Roman" w:hAnsi="Times New Roman" w:cs="Times New Roman"/>
                <w:sz w:val="20"/>
                <w:szCs w:val="20"/>
                <w:highlight w:val="green"/>
              </w:rPr>
            </w:pPr>
            <w:ins w:id="1386" w:author="Laura" w:date="2019-02-14T13:19:00Z">
              <w:r w:rsidRPr="001C065C">
                <w:rPr>
                  <w:rFonts w:ascii="Times New Roman" w:hAnsi="Times New Roman" w:cs="Times New Roman"/>
                  <w:sz w:val="20"/>
                  <w:szCs w:val="20"/>
                  <w:highlight w:val="green"/>
                </w:rPr>
                <w:t>6 = Flexible premium</w:t>
              </w:r>
            </w:ins>
          </w:p>
          <w:p w14:paraId="71124FCC" w14:textId="77777777" w:rsidR="002D593B" w:rsidRPr="001C065C" w:rsidRDefault="002D593B" w:rsidP="002D593B">
            <w:pPr>
              <w:rPr>
                <w:rFonts w:ascii="Times New Roman" w:hAnsi="Times New Roman" w:cs="Times New Roman"/>
                <w:sz w:val="20"/>
                <w:szCs w:val="20"/>
                <w:highlight w:val="green"/>
              </w:rPr>
            </w:pPr>
            <w:ins w:id="1387" w:author="Laura" w:date="2019-02-28T10:53:00Z">
              <w:r w:rsidRPr="001C065C">
                <w:rPr>
                  <w:rFonts w:ascii="Times New Roman" w:hAnsi="Times New Roman" w:cs="Times New Roman"/>
                  <w:sz w:val="20"/>
                  <w:szCs w:val="20"/>
                  <w:highlight w:val="green"/>
                  <w:rPrChange w:id="1388" w:author="McNabb, Angela" w:date="2019-07-01T09:07:00Z">
                    <w:rPr>
                      <w:rFonts w:ascii="Times New Roman" w:hAnsi="Times New Roman" w:cs="Times New Roman"/>
                      <w:sz w:val="20"/>
                      <w:szCs w:val="20"/>
                      <w:highlight w:val="cyan"/>
                    </w:rPr>
                  </w:rPrChange>
                </w:rPr>
                <w:t>7 = Other</w:t>
              </w:r>
            </w:ins>
          </w:p>
        </w:tc>
        <w:tc>
          <w:tcPr>
            <w:tcW w:w="1710" w:type="dxa"/>
          </w:tcPr>
          <w:p w14:paraId="62D658EA"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0D527521" w14:textId="541DF787" w:rsidTr="006F2A19">
        <w:trPr>
          <w:cantSplit/>
          <w:trHeight w:val="20"/>
        </w:trPr>
        <w:tc>
          <w:tcPr>
            <w:tcW w:w="780" w:type="dxa"/>
            <w:shd w:val="clear" w:color="auto" w:fill="auto"/>
          </w:tcPr>
          <w:p w14:paraId="4058FA34" w14:textId="309C1CC9" w:rsidR="00BA48A1" w:rsidRPr="00BA48A1" w:rsidRDefault="00BA48A1" w:rsidP="002D593B">
            <w:pPr>
              <w:rPr>
                <w:rFonts w:ascii="Times New Roman" w:hAnsi="Times New Roman" w:cs="Times New Roman"/>
                <w:b/>
                <w:strike/>
                <w:sz w:val="20"/>
                <w:szCs w:val="20"/>
                <w:highlight w:val="green"/>
              </w:rPr>
            </w:pPr>
            <w:r w:rsidRPr="00BA48A1">
              <w:rPr>
                <w:rFonts w:ascii="Times New Roman" w:hAnsi="Times New Roman" w:cs="Times New Roman"/>
                <w:b/>
                <w:strike/>
                <w:sz w:val="20"/>
                <w:szCs w:val="20"/>
                <w:highlight w:val="green"/>
              </w:rPr>
              <w:t>19.3</w:t>
            </w:r>
          </w:p>
          <w:p w14:paraId="70091246" w14:textId="3A2DD5EA" w:rsidR="00BA48A1" w:rsidRPr="00BA48A1" w:rsidRDefault="00BA48A1" w:rsidP="002D593B">
            <w:pPr>
              <w:rPr>
                <w:rFonts w:ascii="Times New Roman" w:hAnsi="Times New Roman" w:cs="Times New Roman"/>
                <w:b/>
                <w:strike/>
                <w:sz w:val="20"/>
                <w:szCs w:val="20"/>
                <w:highlight w:val="yellow"/>
              </w:rPr>
            </w:pPr>
            <w:r w:rsidRPr="00BA48A1">
              <w:rPr>
                <w:rFonts w:ascii="Times New Roman" w:hAnsi="Times New Roman" w:cs="Times New Roman"/>
                <w:b/>
                <w:strike/>
                <w:sz w:val="20"/>
                <w:szCs w:val="20"/>
                <w:highlight w:val="yellow"/>
              </w:rPr>
              <w:t>23</w:t>
            </w:r>
          </w:p>
          <w:p w14:paraId="2E4BDFD0" w14:textId="7CD6326A" w:rsidR="002D593B" w:rsidRPr="001C065C" w:rsidRDefault="002D593B" w:rsidP="002D593B">
            <w:pPr>
              <w:rPr>
                <w:rFonts w:ascii="Times New Roman" w:hAnsi="Times New Roman" w:cs="Times New Roman"/>
                <w:b/>
                <w:sz w:val="20"/>
                <w:szCs w:val="20"/>
                <w:highlight w:val="green"/>
              </w:rPr>
            </w:pPr>
            <w:r w:rsidRPr="0096463A">
              <w:rPr>
                <w:rFonts w:ascii="Times New Roman" w:hAnsi="Times New Roman" w:cs="Times New Roman"/>
                <w:b/>
                <w:sz w:val="20"/>
                <w:szCs w:val="20"/>
                <w:highlight w:val="cyan"/>
              </w:rPr>
              <w:t>29</w:t>
            </w:r>
          </w:p>
        </w:tc>
        <w:tc>
          <w:tcPr>
            <w:tcW w:w="1440" w:type="dxa"/>
            <w:shd w:val="clear" w:color="auto" w:fill="auto"/>
          </w:tcPr>
          <w:p w14:paraId="1E07DEAB" w14:textId="5BAA6517" w:rsidR="00BA48A1" w:rsidRPr="00BA48A1" w:rsidRDefault="00BA48A1" w:rsidP="002D593B">
            <w:pPr>
              <w:rPr>
                <w:rFonts w:ascii="Times New Roman" w:hAnsi="Times New Roman" w:cs="Times New Roman"/>
                <w:strike/>
                <w:sz w:val="20"/>
                <w:szCs w:val="20"/>
                <w:highlight w:val="yellow"/>
              </w:rPr>
            </w:pPr>
            <w:r w:rsidRPr="00BA48A1">
              <w:rPr>
                <w:rFonts w:ascii="Times New Roman" w:hAnsi="Times New Roman" w:cs="Times New Roman"/>
                <w:strike/>
                <w:sz w:val="20"/>
                <w:szCs w:val="20"/>
                <w:highlight w:val="yellow"/>
              </w:rPr>
              <w:t>81</w:t>
            </w:r>
          </w:p>
          <w:p w14:paraId="2FD5E88F" w14:textId="7730966E" w:rsidR="002D593B" w:rsidRPr="001C065C" w:rsidRDefault="002D593B" w:rsidP="002D593B">
            <w:pPr>
              <w:rPr>
                <w:rFonts w:ascii="Times New Roman" w:hAnsi="Times New Roman" w:cs="Times New Roman"/>
                <w:sz w:val="20"/>
                <w:szCs w:val="20"/>
                <w:highlight w:val="green"/>
              </w:rPr>
            </w:pPr>
            <w:r w:rsidRPr="00BA48A1">
              <w:rPr>
                <w:rFonts w:ascii="Times New Roman" w:hAnsi="Times New Roman" w:cs="Times New Roman"/>
                <w:sz w:val="20"/>
                <w:szCs w:val="20"/>
                <w:highlight w:val="cyan"/>
              </w:rPr>
              <w:t>106</w:t>
            </w:r>
          </w:p>
        </w:tc>
        <w:tc>
          <w:tcPr>
            <w:tcW w:w="630" w:type="dxa"/>
            <w:shd w:val="clear" w:color="auto" w:fill="auto"/>
          </w:tcPr>
          <w:p w14:paraId="3C47800E" w14:textId="77777777" w:rsidR="002D593B" w:rsidRPr="001C065C" w:rsidRDefault="002D593B" w:rsidP="002D593B">
            <w:pPr>
              <w:rPr>
                <w:rFonts w:ascii="Times New Roman" w:hAnsi="Times New Roman" w:cs="Times New Roman"/>
                <w:sz w:val="20"/>
                <w:szCs w:val="20"/>
                <w:highlight w:val="green"/>
              </w:rPr>
            </w:pPr>
            <w:ins w:id="1389" w:author="Laura" w:date="2019-02-14T13:19:00Z">
              <w:r w:rsidRPr="001C065C">
                <w:rPr>
                  <w:rFonts w:ascii="Times New Roman" w:hAnsi="Times New Roman" w:cs="Times New Roman"/>
                  <w:sz w:val="20"/>
                  <w:szCs w:val="20"/>
                  <w:highlight w:val="green"/>
                </w:rPr>
                <w:t>1</w:t>
              </w:r>
            </w:ins>
          </w:p>
        </w:tc>
        <w:tc>
          <w:tcPr>
            <w:tcW w:w="2070" w:type="dxa"/>
            <w:shd w:val="clear" w:color="auto" w:fill="auto"/>
          </w:tcPr>
          <w:p w14:paraId="1E086537" w14:textId="77777777" w:rsidR="002D593B" w:rsidRPr="001C065C" w:rsidRDefault="002D593B" w:rsidP="002D593B">
            <w:pPr>
              <w:rPr>
                <w:rFonts w:ascii="Times New Roman" w:hAnsi="Times New Roman" w:cs="Times New Roman"/>
                <w:sz w:val="20"/>
                <w:szCs w:val="20"/>
                <w:highlight w:val="green"/>
              </w:rPr>
            </w:pPr>
            <w:ins w:id="1390" w:author="Laura" w:date="2019-02-14T13:19:00Z">
              <w:r w:rsidRPr="001C065C">
                <w:rPr>
                  <w:rFonts w:ascii="Times New Roman" w:hAnsi="Times New Roman" w:cs="Times New Roman"/>
                  <w:sz w:val="20"/>
                  <w:szCs w:val="20"/>
                  <w:highlight w:val="green"/>
                </w:rPr>
                <w:t>Death Benefit Option</w:t>
              </w:r>
            </w:ins>
          </w:p>
        </w:tc>
        <w:tc>
          <w:tcPr>
            <w:tcW w:w="4795" w:type="dxa"/>
            <w:shd w:val="clear" w:color="auto" w:fill="auto"/>
          </w:tcPr>
          <w:p w14:paraId="431FB770" w14:textId="77777777" w:rsidR="002D593B" w:rsidRPr="001C065C" w:rsidRDefault="002D593B" w:rsidP="002D593B">
            <w:pPr>
              <w:rPr>
                <w:ins w:id="1391" w:author="Laura" w:date="2019-02-14T13:19:00Z"/>
                <w:rFonts w:ascii="Times New Roman" w:hAnsi="Times New Roman" w:cs="Times New Roman"/>
                <w:sz w:val="20"/>
                <w:szCs w:val="20"/>
                <w:highlight w:val="green"/>
              </w:rPr>
            </w:pPr>
            <w:ins w:id="1392" w:author="Laura" w:date="2019-02-14T13:19:00Z">
              <w:r w:rsidRPr="001C065C">
                <w:rPr>
                  <w:rFonts w:ascii="Times New Roman" w:hAnsi="Times New Roman" w:cs="Times New Roman"/>
                  <w:sz w:val="20"/>
                  <w:szCs w:val="20"/>
                  <w:highlight w:val="green"/>
                </w:rPr>
                <w:t>0 = If not universal life policy</w:t>
              </w:r>
            </w:ins>
          </w:p>
          <w:p w14:paraId="32CD0FF7" w14:textId="77777777" w:rsidR="002D593B" w:rsidRPr="001C065C" w:rsidRDefault="002D593B" w:rsidP="002D593B">
            <w:pPr>
              <w:rPr>
                <w:ins w:id="1393" w:author="Laura" w:date="2019-02-14T13:19:00Z"/>
                <w:rFonts w:ascii="Times New Roman" w:hAnsi="Times New Roman" w:cs="Times New Roman"/>
                <w:sz w:val="20"/>
                <w:szCs w:val="20"/>
                <w:highlight w:val="green"/>
              </w:rPr>
            </w:pPr>
            <w:ins w:id="1394" w:author="Laura" w:date="2019-02-14T13:19:00Z">
              <w:r w:rsidRPr="001C065C">
                <w:rPr>
                  <w:rFonts w:ascii="Times New Roman" w:hAnsi="Times New Roman" w:cs="Times New Roman"/>
                  <w:sz w:val="20"/>
                  <w:szCs w:val="20"/>
                  <w:highlight w:val="green"/>
                </w:rPr>
                <w:t>1 = A/1 (Level death benefit)</w:t>
              </w:r>
            </w:ins>
          </w:p>
          <w:p w14:paraId="7FEA4D1F" w14:textId="77777777" w:rsidR="002D593B" w:rsidRPr="001C065C" w:rsidRDefault="002D593B" w:rsidP="002D593B">
            <w:pPr>
              <w:rPr>
                <w:ins w:id="1395" w:author="Laura" w:date="2019-02-14T13:19:00Z"/>
                <w:rFonts w:ascii="Times New Roman" w:hAnsi="Times New Roman" w:cs="Times New Roman"/>
                <w:sz w:val="20"/>
                <w:szCs w:val="20"/>
                <w:highlight w:val="green"/>
              </w:rPr>
            </w:pPr>
            <w:ins w:id="1396" w:author="Laura" w:date="2019-02-14T13:19:00Z">
              <w:r w:rsidRPr="001C065C">
                <w:rPr>
                  <w:rFonts w:ascii="Times New Roman" w:hAnsi="Times New Roman" w:cs="Times New Roman"/>
                  <w:sz w:val="20"/>
                  <w:szCs w:val="20"/>
                  <w:highlight w:val="green"/>
                </w:rPr>
                <w:t>2 = B/2 (Increasing death benefit based on cash value)</w:t>
              </w:r>
            </w:ins>
          </w:p>
          <w:p w14:paraId="5A9D88A9" w14:textId="77777777" w:rsidR="002D593B" w:rsidRPr="001C065C" w:rsidRDefault="002D593B" w:rsidP="002D593B">
            <w:pPr>
              <w:rPr>
                <w:ins w:id="1397" w:author="Laura" w:date="2019-02-28T09:32:00Z"/>
                <w:rFonts w:ascii="Times New Roman" w:hAnsi="Times New Roman" w:cs="Times New Roman"/>
                <w:sz w:val="20"/>
                <w:szCs w:val="20"/>
              </w:rPr>
            </w:pPr>
            <w:ins w:id="1398" w:author="Laura" w:date="2019-02-14T13:19:00Z">
              <w:r w:rsidRPr="001C065C">
                <w:rPr>
                  <w:rFonts w:ascii="Times New Roman" w:hAnsi="Times New Roman" w:cs="Times New Roman"/>
                  <w:sz w:val="20"/>
                  <w:szCs w:val="20"/>
                  <w:highlight w:val="green"/>
                </w:rPr>
                <w:t>3 = C/3 (Increasing death benefit based on premium)</w:t>
              </w:r>
            </w:ins>
          </w:p>
          <w:p w14:paraId="68909289" w14:textId="77777777" w:rsidR="002D593B" w:rsidRPr="001C065C" w:rsidRDefault="002D593B" w:rsidP="002D593B">
            <w:pPr>
              <w:rPr>
                <w:rFonts w:ascii="Times New Roman" w:hAnsi="Times New Roman" w:cs="Times New Roman"/>
                <w:sz w:val="20"/>
                <w:szCs w:val="20"/>
              </w:rPr>
            </w:pPr>
            <w:ins w:id="1399" w:author="Laura" w:date="2019-02-28T09:32:00Z">
              <w:r w:rsidRPr="001C065C">
                <w:rPr>
                  <w:rFonts w:ascii="Times New Roman" w:hAnsi="Times New Roman" w:cs="Times New Roman"/>
                  <w:sz w:val="20"/>
                  <w:szCs w:val="20"/>
                  <w:highlight w:val="green"/>
                  <w:rPrChange w:id="1400" w:author="McNabb, Angela" w:date="2019-07-01T09:07:00Z">
                    <w:rPr>
                      <w:rFonts w:ascii="Times New Roman" w:hAnsi="Times New Roman" w:cs="Times New Roman"/>
                      <w:sz w:val="20"/>
                      <w:szCs w:val="20"/>
                      <w:highlight w:val="cyan"/>
                    </w:rPr>
                  </w:rPrChange>
                </w:rPr>
                <w:t>4 = Other</w:t>
              </w:r>
            </w:ins>
          </w:p>
        </w:tc>
        <w:tc>
          <w:tcPr>
            <w:tcW w:w="1710" w:type="dxa"/>
          </w:tcPr>
          <w:p w14:paraId="1CADCCD0"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6AAFA999" w14:textId="52970813" w:rsidTr="006F2A19">
        <w:trPr>
          <w:cantSplit/>
          <w:trHeight w:val="20"/>
        </w:trPr>
        <w:tc>
          <w:tcPr>
            <w:tcW w:w="780" w:type="dxa"/>
            <w:shd w:val="clear" w:color="auto" w:fill="auto"/>
          </w:tcPr>
          <w:p w14:paraId="3C8A9F7E" w14:textId="77777777" w:rsidR="00BA48A1" w:rsidRDefault="00BA48A1" w:rsidP="002D593B">
            <w:pPr>
              <w:rPr>
                <w:rFonts w:ascii="Times New Roman" w:hAnsi="Times New Roman" w:cs="Times New Roman"/>
                <w:b/>
                <w:strike/>
                <w:sz w:val="20"/>
                <w:szCs w:val="20"/>
                <w:highlight w:val="green"/>
              </w:rPr>
            </w:pPr>
            <w:r w:rsidRPr="00BA48A1">
              <w:rPr>
                <w:rFonts w:ascii="Times New Roman" w:hAnsi="Times New Roman" w:cs="Times New Roman"/>
                <w:b/>
                <w:strike/>
                <w:sz w:val="20"/>
                <w:szCs w:val="20"/>
                <w:highlight w:val="green"/>
              </w:rPr>
              <w:t>19.4</w:t>
            </w:r>
          </w:p>
          <w:p w14:paraId="42AD5307" w14:textId="49CC4547" w:rsidR="00BA48A1" w:rsidRPr="00BA48A1" w:rsidRDefault="00BA48A1" w:rsidP="002D593B">
            <w:pPr>
              <w:rPr>
                <w:rFonts w:ascii="Times New Roman" w:hAnsi="Times New Roman" w:cs="Times New Roman"/>
                <w:b/>
                <w:strike/>
                <w:sz w:val="20"/>
                <w:szCs w:val="20"/>
                <w:highlight w:val="yellow"/>
              </w:rPr>
            </w:pPr>
            <w:r w:rsidRPr="00BA48A1">
              <w:rPr>
                <w:rFonts w:ascii="Times New Roman" w:hAnsi="Times New Roman" w:cs="Times New Roman"/>
                <w:b/>
                <w:strike/>
                <w:sz w:val="20"/>
                <w:szCs w:val="20"/>
                <w:highlight w:val="yellow"/>
              </w:rPr>
              <w:t>24</w:t>
            </w:r>
          </w:p>
          <w:p w14:paraId="2F6420EC" w14:textId="13AF2F11" w:rsidR="002D593B" w:rsidRPr="001C065C" w:rsidRDefault="002D593B" w:rsidP="002D593B">
            <w:pPr>
              <w:rPr>
                <w:rFonts w:ascii="Times New Roman" w:hAnsi="Times New Roman" w:cs="Times New Roman"/>
                <w:b/>
                <w:sz w:val="20"/>
                <w:szCs w:val="20"/>
                <w:highlight w:val="green"/>
              </w:rPr>
            </w:pPr>
            <w:r w:rsidRPr="0096463A">
              <w:rPr>
                <w:rFonts w:ascii="Times New Roman" w:hAnsi="Times New Roman" w:cs="Times New Roman"/>
                <w:b/>
                <w:sz w:val="20"/>
                <w:szCs w:val="20"/>
                <w:highlight w:val="cyan"/>
              </w:rPr>
              <w:t>30</w:t>
            </w:r>
          </w:p>
        </w:tc>
        <w:tc>
          <w:tcPr>
            <w:tcW w:w="1440" w:type="dxa"/>
            <w:shd w:val="clear" w:color="auto" w:fill="auto"/>
          </w:tcPr>
          <w:p w14:paraId="5FA90100" w14:textId="25A6518E" w:rsidR="00BA48A1" w:rsidRPr="00BA48A1" w:rsidRDefault="00BA48A1" w:rsidP="002D593B">
            <w:pPr>
              <w:rPr>
                <w:rFonts w:ascii="Times New Roman" w:hAnsi="Times New Roman" w:cs="Times New Roman"/>
                <w:strike/>
                <w:sz w:val="20"/>
                <w:szCs w:val="20"/>
                <w:highlight w:val="yellow"/>
              </w:rPr>
            </w:pPr>
            <w:r w:rsidRPr="00BA48A1">
              <w:rPr>
                <w:rFonts w:ascii="Times New Roman" w:hAnsi="Times New Roman" w:cs="Times New Roman"/>
                <w:strike/>
                <w:sz w:val="20"/>
                <w:szCs w:val="20"/>
                <w:highlight w:val="yellow"/>
              </w:rPr>
              <w:t>82</w:t>
            </w:r>
          </w:p>
          <w:p w14:paraId="2F4FBE79" w14:textId="109FDB34" w:rsidR="002D593B" w:rsidRPr="001C065C" w:rsidRDefault="002D593B" w:rsidP="002D593B">
            <w:pPr>
              <w:rPr>
                <w:rFonts w:ascii="Times New Roman" w:hAnsi="Times New Roman" w:cs="Times New Roman"/>
                <w:sz w:val="20"/>
                <w:szCs w:val="20"/>
                <w:highlight w:val="green"/>
              </w:rPr>
            </w:pPr>
            <w:r w:rsidRPr="00BA48A1">
              <w:rPr>
                <w:rFonts w:ascii="Times New Roman" w:hAnsi="Times New Roman" w:cs="Times New Roman"/>
                <w:sz w:val="20"/>
                <w:szCs w:val="20"/>
                <w:highlight w:val="cyan"/>
              </w:rPr>
              <w:t>107</w:t>
            </w:r>
          </w:p>
        </w:tc>
        <w:tc>
          <w:tcPr>
            <w:tcW w:w="630" w:type="dxa"/>
            <w:shd w:val="clear" w:color="auto" w:fill="auto"/>
          </w:tcPr>
          <w:p w14:paraId="214AFF67" w14:textId="77777777" w:rsidR="002D593B" w:rsidRPr="001C065C" w:rsidRDefault="002D593B" w:rsidP="002D593B">
            <w:pPr>
              <w:rPr>
                <w:rFonts w:ascii="Times New Roman" w:hAnsi="Times New Roman" w:cs="Times New Roman"/>
                <w:sz w:val="20"/>
                <w:szCs w:val="20"/>
                <w:highlight w:val="green"/>
              </w:rPr>
            </w:pPr>
            <w:ins w:id="1401" w:author="Laura" w:date="2019-02-14T13:19:00Z">
              <w:r w:rsidRPr="001C065C">
                <w:rPr>
                  <w:rFonts w:ascii="Times New Roman" w:hAnsi="Times New Roman" w:cs="Times New Roman"/>
                  <w:sz w:val="20"/>
                  <w:szCs w:val="20"/>
                  <w:highlight w:val="green"/>
                </w:rPr>
                <w:t>1</w:t>
              </w:r>
            </w:ins>
          </w:p>
        </w:tc>
        <w:tc>
          <w:tcPr>
            <w:tcW w:w="2070" w:type="dxa"/>
            <w:shd w:val="clear" w:color="auto" w:fill="auto"/>
          </w:tcPr>
          <w:p w14:paraId="5534C4EB" w14:textId="77777777" w:rsidR="002D593B" w:rsidRPr="001C065C" w:rsidRDefault="002D593B" w:rsidP="002D593B">
            <w:pPr>
              <w:rPr>
                <w:rFonts w:ascii="Times New Roman" w:hAnsi="Times New Roman" w:cs="Times New Roman"/>
                <w:sz w:val="20"/>
                <w:szCs w:val="20"/>
                <w:highlight w:val="green"/>
              </w:rPr>
            </w:pPr>
            <w:ins w:id="1402" w:author="Laura" w:date="2019-02-14T13:19:00Z">
              <w:r w:rsidRPr="001C065C">
                <w:rPr>
                  <w:rFonts w:ascii="Times New Roman" w:hAnsi="Times New Roman" w:cs="Times New Roman"/>
                  <w:sz w:val="20"/>
                  <w:szCs w:val="20"/>
                  <w:highlight w:val="green"/>
                </w:rPr>
                <w:t>Crediting Type</w:t>
              </w:r>
            </w:ins>
          </w:p>
        </w:tc>
        <w:tc>
          <w:tcPr>
            <w:tcW w:w="4795" w:type="dxa"/>
            <w:shd w:val="clear" w:color="auto" w:fill="auto"/>
          </w:tcPr>
          <w:p w14:paraId="6473558B" w14:textId="77777777" w:rsidR="002D593B" w:rsidRPr="001C065C" w:rsidRDefault="002D593B" w:rsidP="002D593B">
            <w:pPr>
              <w:rPr>
                <w:ins w:id="1403" w:author="Laura" w:date="2019-02-14T13:19:00Z"/>
                <w:rFonts w:ascii="Times New Roman" w:hAnsi="Times New Roman" w:cs="Times New Roman"/>
                <w:sz w:val="20"/>
                <w:szCs w:val="20"/>
                <w:highlight w:val="green"/>
              </w:rPr>
            </w:pPr>
            <w:ins w:id="1404" w:author="Laura" w:date="2019-02-14T13:19:00Z">
              <w:r w:rsidRPr="001C065C">
                <w:rPr>
                  <w:rFonts w:ascii="Times New Roman" w:hAnsi="Times New Roman" w:cs="Times New Roman"/>
                  <w:sz w:val="20"/>
                  <w:szCs w:val="20"/>
                  <w:highlight w:val="green"/>
                </w:rPr>
                <w:t>0 = If term policy</w:t>
              </w:r>
            </w:ins>
          </w:p>
          <w:p w14:paraId="37A59E19" w14:textId="77777777" w:rsidR="002D593B" w:rsidRPr="001C065C" w:rsidRDefault="002D593B" w:rsidP="002D593B">
            <w:pPr>
              <w:rPr>
                <w:ins w:id="1405" w:author="Laura" w:date="2019-02-14T13:19:00Z"/>
                <w:rFonts w:ascii="Times New Roman" w:hAnsi="Times New Roman" w:cs="Times New Roman"/>
                <w:sz w:val="20"/>
                <w:szCs w:val="20"/>
                <w:highlight w:val="green"/>
              </w:rPr>
            </w:pPr>
            <w:ins w:id="1406" w:author="Laura" w:date="2019-02-14T13:19:00Z">
              <w:r w:rsidRPr="001C065C">
                <w:rPr>
                  <w:rFonts w:ascii="Times New Roman" w:hAnsi="Times New Roman" w:cs="Times New Roman"/>
                  <w:sz w:val="20"/>
                  <w:szCs w:val="20"/>
                  <w:highlight w:val="green"/>
                </w:rPr>
                <w:t>1 = Fixed</w:t>
              </w:r>
            </w:ins>
          </w:p>
          <w:p w14:paraId="67AEEE6F" w14:textId="2A2F86C8" w:rsidR="002D593B" w:rsidRPr="001C065C" w:rsidRDefault="002D593B" w:rsidP="002D593B">
            <w:pPr>
              <w:rPr>
                <w:ins w:id="1407" w:author="Laura" w:date="2019-02-14T13:19:00Z"/>
                <w:rFonts w:ascii="Times New Roman" w:hAnsi="Times New Roman" w:cs="Times New Roman"/>
                <w:sz w:val="20"/>
                <w:szCs w:val="20"/>
                <w:highlight w:val="green"/>
              </w:rPr>
            </w:pPr>
            <w:ins w:id="1408" w:author="Laura" w:date="2019-02-14T13:19:00Z">
              <w:r w:rsidRPr="001C065C">
                <w:rPr>
                  <w:rFonts w:ascii="Times New Roman" w:hAnsi="Times New Roman" w:cs="Times New Roman"/>
                  <w:sz w:val="20"/>
                  <w:szCs w:val="20"/>
                  <w:highlight w:val="green"/>
                </w:rPr>
                <w:t>2 = Indexed</w:t>
              </w:r>
            </w:ins>
            <w:ins w:id="1409" w:author="McNabb, Angela" w:date="2019-06-21T10:35:00Z">
              <w:r w:rsidRPr="001C065C">
                <w:rPr>
                  <w:rFonts w:ascii="Times New Roman" w:hAnsi="Times New Roman" w:cs="Times New Roman"/>
                  <w:sz w:val="20"/>
                  <w:szCs w:val="20"/>
                  <w:highlight w:val="green"/>
                </w:rPr>
                <w:t xml:space="preserve"> / Interest Sensitive</w:t>
              </w:r>
            </w:ins>
            <w:ins w:id="1410" w:author="Laura" w:date="2019-02-14T13:19:00Z">
              <w:r w:rsidRPr="001C065C">
                <w:rPr>
                  <w:rFonts w:ascii="Times New Roman" w:hAnsi="Times New Roman" w:cs="Times New Roman"/>
                  <w:sz w:val="20"/>
                  <w:szCs w:val="20"/>
                  <w:highlight w:val="green"/>
                </w:rPr>
                <w:t xml:space="preserve"> </w:t>
              </w:r>
            </w:ins>
          </w:p>
          <w:p w14:paraId="3CFE11DC" w14:textId="77777777" w:rsidR="002D593B" w:rsidRPr="001C065C" w:rsidRDefault="002D593B" w:rsidP="002D593B">
            <w:pPr>
              <w:rPr>
                <w:ins w:id="1411" w:author="Laura" w:date="2019-02-14T13:19:00Z"/>
                <w:rFonts w:ascii="Times New Roman" w:hAnsi="Times New Roman" w:cs="Times New Roman"/>
                <w:sz w:val="20"/>
                <w:szCs w:val="20"/>
                <w:highlight w:val="green"/>
              </w:rPr>
            </w:pPr>
            <w:ins w:id="1412" w:author="Laura" w:date="2019-02-14T13:19:00Z">
              <w:r w:rsidRPr="001C065C">
                <w:rPr>
                  <w:rFonts w:ascii="Times New Roman" w:hAnsi="Times New Roman" w:cs="Times New Roman"/>
                  <w:sz w:val="20"/>
                  <w:szCs w:val="20"/>
                  <w:highlight w:val="green"/>
                </w:rPr>
                <w:t>3 = Variable</w:t>
              </w:r>
            </w:ins>
          </w:p>
          <w:p w14:paraId="79FFF039" w14:textId="77777777" w:rsidR="002D593B" w:rsidRPr="001C065C" w:rsidRDefault="002D593B" w:rsidP="002D593B">
            <w:pPr>
              <w:rPr>
                <w:rFonts w:ascii="Times New Roman" w:hAnsi="Times New Roman" w:cs="Times New Roman"/>
                <w:sz w:val="20"/>
                <w:szCs w:val="20"/>
                <w:highlight w:val="green"/>
              </w:rPr>
            </w:pPr>
            <w:ins w:id="1413" w:author="Laura" w:date="2019-02-14T13:19:00Z">
              <w:r w:rsidRPr="001C065C">
                <w:rPr>
                  <w:rFonts w:ascii="Times New Roman" w:hAnsi="Times New Roman" w:cs="Times New Roman"/>
                  <w:sz w:val="20"/>
                  <w:szCs w:val="20"/>
                  <w:highlight w:val="green"/>
                </w:rPr>
                <w:t>4 = Other</w:t>
              </w:r>
            </w:ins>
          </w:p>
        </w:tc>
        <w:tc>
          <w:tcPr>
            <w:tcW w:w="1710" w:type="dxa"/>
          </w:tcPr>
          <w:p w14:paraId="071DA9CE"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6CA50F05" w14:textId="180802B4" w:rsidTr="006F2A19">
        <w:trPr>
          <w:cantSplit/>
          <w:trHeight w:val="20"/>
        </w:trPr>
        <w:tc>
          <w:tcPr>
            <w:tcW w:w="780" w:type="dxa"/>
            <w:shd w:val="clear" w:color="auto" w:fill="auto"/>
          </w:tcPr>
          <w:p w14:paraId="6936A49E" w14:textId="02343A78" w:rsidR="00BA48A1" w:rsidRPr="00BA48A1" w:rsidRDefault="00BA48A1" w:rsidP="002D593B">
            <w:pPr>
              <w:rPr>
                <w:rFonts w:ascii="Times New Roman" w:hAnsi="Times New Roman" w:cs="Times New Roman"/>
                <w:b/>
                <w:strike/>
                <w:sz w:val="20"/>
                <w:szCs w:val="20"/>
                <w:highlight w:val="green"/>
              </w:rPr>
            </w:pPr>
            <w:r w:rsidRPr="00BA48A1">
              <w:rPr>
                <w:rFonts w:ascii="Times New Roman" w:hAnsi="Times New Roman" w:cs="Times New Roman"/>
                <w:b/>
                <w:strike/>
                <w:sz w:val="20"/>
                <w:szCs w:val="20"/>
                <w:highlight w:val="green"/>
              </w:rPr>
              <w:t>19.5</w:t>
            </w:r>
          </w:p>
          <w:p w14:paraId="770A070D" w14:textId="411FF029" w:rsidR="00BA48A1" w:rsidRPr="00BA48A1" w:rsidRDefault="00BA48A1" w:rsidP="002D593B">
            <w:pPr>
              <w:rPr>
                <w:rFonts w:ascii="Times New Roman" w:hAnsi="Times New Roman" w:cs="Times New Roman"/>
                <w:b/>
                <w:strike/>
                <w:sz w:val="20"/>
                <w:szCs w:val="20"/>
                <w:highlight w:val="yellow"/>
              </w:rPr>
            </w:pPr>
            <w:r w:rsidRPr="00BA48A1">
              <w:rPr>
                <w:rFonts w:ascii="Times New Roman" w:hAnsi="Times New Roman" w:cs="Times New Roman"/>
                <w:b/>
                <w:strike/>
                <w:sz w:val="20"/>
                <w:szCs w:val="20"/>
                <w:highlight w:val="yellow"/>
              </w:rPr>
              <w:t>25</w:t>
            </w:r>
          </w:p>
          <w:p w14:paraId="700A4C30" w14:textId="7BDA0BF7" w:rsidR="002D593B" w:rsidRPr="0096463A" w:rsidRDefault="002D593B" w:rsidP="002D593B">
            <w:pPr>
              <w:rPr>
                <w:rFonts w:ascii="Times New Roman" w:hAnsi="Times New Roman" w:cs="Times New Roman"/>
                <w:b/>
                <w:sz w:val="20"/>
                <w:szCs w:val="20"/>
                <w:highlight w:val="cyan"/>
              </w:rPr>
            </w:pPr>
            <w:r w:rsidRPr="0096463A">
              <w:rPr>
                <w:rFonts w:ascii="Times New Roman" w:hAnsi="Times New Roman" w:cs="Times New Roman"/>
                <w:b/>
                <w:sz w:val="20"/>
                <w:szCs w:val="20"/>
                <w:highlight w:val="cyan"/>
              </w:rPr>
              <w:t>31</w:t>
            </w:r>
          </w:p>
        </w:tc>
        <w:tc>
          <w:tcPr>
            <w:tcW w:w="1440" w:type="dxa"/>
            <w:shd w:val="clear" w:color="auto" w:fill="auto"/>
          </w:tcPr>
          <w:p w14:paraId="754E6415" w14:textId="137E933B" w:rsidR="00BA48A1" w:rsidRPr="00BA48A1" w:rsidRDefault="00BA48A1" w:rsidP="002D593B">
            <w:pPr>
              <w:rPr>
                <w:rFonts w:ascii="Times New Roman" w:hAnsi="Times New Roman" w:cs="Times New Roman"/>
                <w:strike/>
                <w:sz w:val="20"/>
                <w:szCs w:val="20"/>
                <w:highlight w:val="yellow"/>
              </w:rPr>
            </w:pPr>
            <w:r w:rsidRPr="00BA48A1">
              <w:rPr>
                <w:rFonts w:ascii="Times New Roman" w:hAnsi="Times New Roman" w:cs="Times New Roman"/>
                <w:strike/>
                <w:sz w:val="20"/>
                <w:szCs w:val="20"/>
                <w:highlight w:val="yellow"/>
              </w:rPr>
              <w:t>83</w:t>
            </w:r>
          </w:p>
          <w:p w14:paraId="5619C612" w14:textId="0289A367" w:rsidR="002D593B" w:rsidRPr="001C065C" w:rsidRDefault="002D593B" w:rsidP="002D593B">
            <w:pPr>
              <w:rPr>
                <w:rFonts w:ascii="Times New Roman" w:hAnsi="Times New Roman" w:cs="Times New Roman"/>
                <w:sz w:val="20"/>
                <w:szCs w:val="20"/>
                <w:highlight w:val="green"/>
              </w:rPr>
            </w:pPr>
            <w:r w:rsidRPr="00BA48A1">
              <w:rPr>
                <w:rFonts w:ascii="Times New Roman" w:hAnsi="Times New Roman" w:cs="Times New Roman"/>
                <w:sz w:val="20"/>
                <w:szCs w:val="20"/>
                <w:highlight w:val="cyan"/>
              </w:rPr>
              <w:t>108</w:t>
            </w:r>
          </w:p>
        </w:tc>
        <w:tc>
          <w:tcPr>
            <w:tcW w:w="630" w:type="dxa"/>
            <w:shd w:val="clear" w:color="auto" w:fill="auto"/>
          </w:tcPr>
          <w:p w14:paraId="35D08B76" w14:textId="77777777" w:rsidR="002D593B" w:rsidRPr="001C065C" w:rsidRDefault="002D593B" w:rsidP="002D593B">
            <w:pPr>
              <w:rPr>
                <w:rFonts w:ascii="Times New Roman" w:hAnsi="Times New Roman" w:cs="Times New Roman"/>
                <w:sz w:val="20"/>
                <w:szCs w:val="20"/>
                <w:highlight w:val="green"/>
              </w:rPr>
            </w:pPr>
            <w:ins w:id="1414" w:author="Laura" w:date="2019-02-14T13:19:00Z">
              <w:r w:rsidRPr="001C065C">
                <w:rPr>
                  <w:rFonts w:ascii="Times New Roman" w:hAnsi="Times New Roman" w:cs="Times New Roman"/>
                  <w:sz w:val="20"/>
                  <w:szCs w:val="20"/>
                  <w:highlight w:val="green"/>
                </w:rPr>
                <w:t>1</w:t>
              </w:r>
            </w:ins>
          </w:p>
        </w:tc>
        <w:tc>
          <w:tcPr>
            <w:tcW w:w="2070" w:type="dxa"/>
            <w:shd w:val="clear" w:color="auto" w:fill="auto"/>
          </w:tcPr>
          <w:p w14:paraId="1C830F6D" w14:textId="77777777" w:rsidR="002D593B" w:rsidRPr="001C065C" w:rsidRDefault="002D593B" w:rsidP="002D593B">
            <w:pPr>
              <w:rPr>
                <w:rFonts w:ascii="Times New Roman" w:hAnsi="Times New Roman" w:cs="Times New Roman"/>
                <w:sz w:val="20"/>
                <w:szCs w:val="20"/>
                <w:highlight w:val="green"/>
              </w:rPr>
            </w:pPr>
            <w:ins w:id="1415" w:author="Laura" w:date="2019-02-14T13:19:00Z">
              <w:r w:rsidRPr="001C065C">
                <w:rPr>
                  <w:rFonts w:ascii="Times New Roman" w:hAnsi="Times New Roman" w:cs="Times New Roman"/>
                  <w:sz w:val="20"/>
                  <w:szCs w:val="20"/>
                  <w:highlight w:val="green"/>
                </w:rPr>
                <w:t>Participation Type</w:t>
              </w:r>
            </w:ins>
          </w:p>
        </w:tc>
        <w:tc>
          <w:tcPr>
            <w:tcW w:w="4795" w:type="dxa"/>
            <w:shd w:val="clear" w:color="auto" w:fill="auto"/>
          </w:tcPr>
          <w:p w14:paraId="6AF38F1A" w14:textId="77777777" w:rsidR="002D593B" w:rsidRPr="001C065C" w:rsidRDefault="002D593B" w:rsidP="002D593B">
            <w:pPr>
              <w:rPr>
                <w:ins w:id="1416" w:author="Laura" w:date="2019-02-14T13:20:00Z"/>
                <w:rFonts w:ascii="Times New Roman" w:hAnsi="Times New Roman" w:cs="Times New Roman"/>
                <w:sz w:val="20"/>
                <w:szCs w:val="20"/>
                <w:highlight w:val="green"/>
              </w:rPr>
            </w:pPr>
            <w:ins w:id="1417" w:author="Laura" w:date="2019-02-14T13:20:00Z">
              <w:r w:rsidRPr="001C065C">
                <w:rPr>
                  <w:rFonts w:ascii="Times New Roman" w:hAnsi="Times New Roman" w:cs="Times New Roman"/>
                  <w:sz w:val="20"/>
                  <w:szCs w:val="20"/>
                  <w:highlight w:val="green"/>
                </w:rPr>
                <w:t>1 = Participating</w:t>
              </w:r>
            </w:ins>
          </w:p>
          <w:p w14:paraId="1CC5D5BA" w14:textId="77777777" w:rsidR="002D593B" w:rsidRPr="001C065C" w:rsidRDefault="002D593B" w:rsidP="002D593B">
            <w:pPr>
              <w:rPr>
                <w:rFonts w:ascii="Times New Roman" w:hAnsi="Times New Roman" w:cs="Times New Roman"/>
                <w:sz w:val="20"/>
                <w:szCs w:val="20"/>
                <w:highlight w:val="green"/>
              </w:rPr>
            </w:pPr>
            <w:ins w:id="1418" w:author="Laura" w:date="2019-02-14T13:19:00Z">
              <w:r w:rsidRPr="001C065C">
                <w:rPr>
                  <w:rFonts w:ascii="Times New Roman" w:hAnsi="Times New Roman" w:cs="Times New Roman"/>
                  <w:sz w:val="20"/>
                  <w:szCs w:val="20"/>
                  <w:highlight w:val="green"/>
                </w:rPr>
                <w:t>2</w:t>
              </w:r>
            </w:ins>
            <w:ins w:id="1419" w:author="Laura" w:date="2019-02-14T13:20:00Z">
              <w:r w:rsidRPr="001C065C">
                <w:rPr>
                  <w:rFonts w:ascii="Times New Roman" w:hAnsi="Times New Roman" w:cs="Times New Roman"/>
                  <w:sz w:val="20"/>
                  <w:szCs w:val="20"/>
                  <w:highlight w:val="green"/>
                </w:rPr>
                <w:t xml:space="preserve"> = Non-participating</w:t>
              </w:r>
            </w:ins>
          </w:p>
        </w:tc>
        <w:tc>
          <w:tcPr>
            <w:tcW w:w="1710" w:type="dxa"/>
          </w:tcPr>
          <w:p w14:paraId="065C7615" w14:textId="77777777" w:rsidR="002D593B" w:rsidRPr="001C065C" w:rsidRDefault="002D593B" w:rsidP="002D593B">
            <w:pPr>
              <w:rPr>
                <w:rFonts w:ascii="Times New Roman" w:hAnsi="Times New Roman" w:cs="Times New Roman"/>
                <w:sz w:val="20"/>
                <w:szCs w:val="20"/>
                <w:highlight w:val="green"/>
              </w:rPr>
            </w:pPr>
          </w:p>
        </w:tc>
      </w:tr>
      <w:tr w:rsidR="002D593B" w:rsidRPr="001C065C" w14:paraId="79D23040" w14:textId="242AAA12" w:rsidTr="006F2A19">
        <w:trPr>
          <w:cantSplit/>
          <w:trHeight w:val="20"/>
        </w:trPr>
        <w:tc>
          <w:tcPr>
            <w:tcW w:w="780" w:type="dxa"/>
            <w:shd w:val="clear" w:color="auto" w:fill="auto"/>
          </w:tcPr>
          <w:p w14:paraId="3F36C4BB" w14:textId="12D6FC22" w:rsidR="00BA48A1" w:rsidRPr="00BA48A1" w:rsidRDefault="00BA48A1" w:rsidP="002D593B">
            <w:pPr>
              <w:rPr>
                <w:rFonts w:ascii="Times New Roman" w:hAnsi="Times New Roman" w:cs="Times New Roman"/>
                <w:b/>
                <w:strike/>
                <w:sz w:val="20"/>
                <w:szCs w:val="20"/>
                <w:highlight w:val="green"/>
              </w:rPr>
            </w:pPr>
            <w:r w:rsidRPr="00BA48A1">
              <w:rPr>
                <w:rFonts w:ascii="Times New Roman" w:hAnsi="Times New Roman" w:cs="Times New Roman"/>
                <w:b/>
                <w:strike/>
                <w:sz w:val="20"/>
                <w:szCs w:val="20"/>
                <w:highlight w:val="green"/>
              </w:rPr>
              <w:t>19.6</w:t>
            </w:r>
          </w:p>
          <w:p w14:paraId="1B5A3BD5" w14:textId="1090BE4F" w:rsidR="00BA48A1" w:rsidRPr="00BA48A1" w:rsidRDefault="00BA48A1" w:rsidP="002D593B">
            <w:pPr>
              <w:rPr>
                <w:rFonts w:ascii="Times New Roman" w:hAnsi="Times New Roman" w:cs="Times New Roman"/>
                <w:b/>
                <w:strike/>
                <w:sz w:val="20"/>
                <w:szCs w:val="20"/>
                <w:highlight w:val="yellow"/>
              </w:rPr>
            </w:pPr>
            <w:r w:rsidRPr="00BA48A1">
              <w:rPr>
                <w:rFonts w:ascii="Times New Roman" w:hAnsi="Times New Roman" w:cs="Times New Roman"/>
                <w:b/>
                <w:strike/>
                <w:sz w:val="20"/>
                <w:szCs w:val="20"/>
                <w:highlight w:val="yellow"/>
              </w:rPr>
              <w:t>26</w:t>
            </w:r>
          </w:p>
          <w:p w14:paraId="133E137A" w14:textId="097CFF49" w:rsidR="002D593B" w:rsidRPr="0096463A" w:rsidRDefault="002D593B" w:rsidP="002D593B">
            <w:pPr>
              <w:rPr>
                <w:rFonts w:ascii="Times New Roman" w:hAnsi="Times New Roman" w:cs="Times New Roman"/>
                <w:b/>
                <w:sz w:val="20"/>
                <w:szCs w:val="20"/>
                <w:highlight w:val="cyan"/>
              </w:rPr>
            </w:pPr>
            <w:r w:rsidRPr="0096463A">
              <w:rPr>
                <w:rFonts w:ascii="Times New Roman" w:hAnsi="Times New Roman" w:cs="Times New Roman"/>
                <w:b/>
                <w:sz w:val="20"/>
                <w:szCs w:val="20"/>
                <w:highlight w:val="cyan"/>
              </w:rPr>
              <w:t>32</w:t>
            </w:r>
          </w:p>
        </w:tc>
        <w:tc>
          <w:tcPr>
            <w:tcW w:w="1440" w:type="dxa"/>
            <w:shd w:val="clear" w:color="auto" w:fill="auto"/>
          </w:tcPr>
          <w:p w14:paraId="5DE22501" w14:textId="56B15F79" w:rsidR="00BA48A1" w:rsidRPr="00BA48A1" w:rsidRDefault="00BA48A1" w:rsidP="002D593B">
            <w:pPr>
              <w:rPr>
                <w:rFonts w:ascii="Times New Roman" w:eastAsia="Calibri" w:hAnsi="Times New Roman" w:cs="Times New Roman"/>
                <w:strike/>
                <w:sz w:val="20"/>
                <w:szCs w:val="20"/>
                <w:highlight w:val="green"/>
              </w:rPr>
            </w:pPr>
            <w:r w:rsidRPr="00BA48A1">
              <w:rPr>
                <w:rFonts w:ascii="Times New Roman" w:eastAsia="Calibri" w:hAnsi="Times New Roman" w:cs="Times New Roman"/>
                <w:strike/>
                <w:sz w:val="20"/>
                <w:szCs w:val="20"/>
                <w:highlight w:val="green"/>
              </w:rPr>
              <w:t>84</w:t>
            </w:r>
          </w:p>
          <w:p w14:paraId="4F7DEF15" w14:textId="606A022B" w:rsidR="002D593B" w:rsidRPr="001C065C" w:rsidRDefault="002D593B" w:rsidP="002D593B">
            <w:pPr>
              <w:rPr>
                <w:rFonts w:ascii="Times New Roman" w:hAnsi="Times New Roman" w:cs="Times New Roman"/>
                <w:sz w:val="20"/>
                <w:szCs w:val="20"/>
                <w:highlight w:val="green"/>
              </w:rPr>
            </w:pPr>
            <w:r w:rsidRPr="00BA48A1">
              <w:rPr>
                <w:rFonts w:ascii="Times New Roman" w:eastAsia="Calibri" w:hAnsi="Times New Roman" w:cs="Times New Roman"/>
                <w:sz w:val="20"/>
                <w:szCs w:val="20"/>
                <w:highlight w:val="cyan"/>
              </w:rPr>
              <w:t>109</w:t>
            </w:r>
          </w:p>
        </w:tc>
        <w:tc>
          <w:tcPr>
            <w:tcW w:w="630" w:type="dxa"/>
            <w:shd w:val="clear" w:color="auto" w:fill="auto"/>
          </w:tcPr>
          <w:p w14:paraId="2D49E893" w14:textId="77777777" w:rsidR="002D593B" w:rsidRPr="001C065C" w:rsidRDefault="002D593B" w:rsidP="002D593B">
            <w:pPr>
              <w:rPr>
                <w:rFonts w:ascii="Times New Roman" w:hAnsi="Times New Roman" w:cs="Times New Roman"/>
                <w:sz w:val="20"/>
                <w:szCs w:val="20"/>
                <w:highlight w:val="green"/>
              </w:rPr>
            </w:pPr>
            <w:ins w:id="1420" w:author="Laura" w:date="2019-02-14T16:08:00Z">
              <w:r w:rsidRPr="001C065C">
                <w:rPr>
                  <w:rFonts w:ascii="Times New Roman" w:eastAsia="Calibri" w:hAnsi="Times New Roman" w:cs="Times New Roman"/>
                  <w:sz w:val="20"/>
                  <w:szCs w:val="20"/>
                  <w:highlight w:val="green"/>
                </w:rPr>
                <w:t>1</w:t>
              </w:r>
            </w:ins>
          </w:p>
        </w:tc>
        <w:tc>
          <w:tcPr>
            <w:tcW w:w="2070" w:type="dxa"/>
            <w:shd w:val="clear" w:color="auto" w:fill="auto"/>
          </w:tcPr>
          <w:p w14:paraId="076C111E" w14:textId="77777777" w:rsidR="002D593B" w:rsidRPr="001C065C" w:rsidRDefault="002D593B" w:rsidP="002D593B">
            <w:pPr>
              <w:rPr>
                <w:rFonts w:ascii="Times New Roman" w:hAnsi="Times New Roman" w:cs="Times New Roman"/>
                <w:sz w:val="20"/>
                <w:szCs w:val="20"/>
                <w:highlight w:val="green"/>
              </w:rPr>
            </w:pPr>
            <w:ins w:id="1421" w:author="Laura" w:date="2019-02-14T16:08:00Z">
              <w:r w:rsidRPr="001C065C">
                <w:rPr>
                  <w:rFonts w:ascii="Times New Roman" w:eastAsia="Calibri" w:hAnsi="Times New Roman" w:cs="Times New Roman"/>
                  <w:sz w:val="20"/>
                  <w:szCs w:val="20"/>
                  <w:highlight w:val="green"/>
                </w:rPr>
                <w:t>Length of Surrender Charge Period</w:t>
              </w:r>
            </w:ins>
          </w:p>
        </w:tc>
        <w:tc>
          <w:tcPr>
            <w:tcW w:w="4795" w:type="dxa"/>
            <w:shd w:val="clear" w:color="auto" w:fill="auto"/>
          </w:tcPr>
          <w:p w14:paraId="57D96AD6" w14:textId="77777777" w:rsidR="002D593B" w:rsidRPr="001C065C" w:rsidRDefault="002D593B" w:rsidP="002D593B">
            <w:pPr>
              <w:rPr>
                <w:ins w:id="1422" w:author="Laura" w:date="2019-02-14T16:08:00Z"/>
                <w:rFonts w:ascii="Times New Roman" w:eastAsia="Calibri" w:hAnsi="Times New Roman" w:cs="Times New Roman"/>
                <w:sz w:val="20"/>
                <w:szCs w:val="20"/>
                <w:highlight w:val="green"/>
              </w:rPr>
            </w:pPr>
            <w:ins w:id="1423" w:author="Laura" w:date="2019-02-14T16:08:00Z">
              <w:r w:rsidRPr="001C065C">
                <w:rPr>
                  <w:rFonts w:ascii="Times New Roman" w:eastAsia="Calibri" w:hAnsi="Times New Roman" w:cs="Times New Roman"/>
                  <w:sz w:val="20"/>
                  <w:szCs w:val="20"/>
                  <w:highlight w:val="green"/>
                </w:rPr>
                <w:t>0 = No surrender charge period</w:t>
              </w:r>
            </w:ins>
          </w:p>
          <w:p w14:paraId="4AE483C2" w14:textId="77777777" w:rsidR="002D593B" w:rsidRPr="001C065C" w:rsidRDefault="002D593B" w:rsidP="002D593B">
            <w:pPr>
              <w:rPr>
                <w:ins w:id="1424" w:author="Laura" w:date="2019-02-14T16:08:00Z"/>
                <w:rFonts w:ascii="Times New Roman" w:eastAsia="Calibri" w:hAnsi="Times New Roman" w:cs="Times New Roman"/>
                <w:sz w:val="20"/>
                <w:szCs w:val="20"/>
                <w:highlight w:val="green"/>
              </w:rPr>
            </w:pPr>
            <w:ins w:id="1425" w:author="Laura" w:date="2019-02-14T16:08:00Z">
              <w:r w:rsidRPr="001C065C">
                <w:rPr>
                  <w:rFonts w:ascii="Times New Roman" w:eastAsia="Calibri" w:hAnsi="Times New Roman" w:cs="Times New Roman"/>
                  <w:sz w:val="20"/>
                  <w:szCs w:val="20"/>
                  <w:highlight w:val="green"/>
                </w:rPr>
                <w:t>1 = 0</w:t>
              </w:r>
            </w:ins>
            <w:ins w:id="1426" w:author="Laura" w:date="2019-02-22T15:10:00Z">
              <w:r w:rsidRPr="001C065C">
                <w:rPr>
                  <w:rFonts w:ascii="Times New Roman" w:eastAsia="Calibri" w:hAnsi="Times New Roman" w:cs="Times New Roman"/>
                  <w:sz w:val="20"/>
                  <w:szCs w:val="20"/>
                  <w:highlight w:val="green"/>
                </w:rPr>
                <w:t xml:space="preserve"> to </w:t>
              </w:r>
            </w:ins>
            <w:ins w:id="1427" w:author="Laura" w:date="2019-02-14T16:08:00Z">
              <w:r w:rsidRPr="001C065C">
                <w:rPr>
                  <w:rFonts w:ascii="Times New Roman" w:eastAsia="Calibri" w:hAnsi="Times New Roman" w:cs="Times New Roman"/>
                  <w:sz w:val="20"/>
                  <w:szCs w:val="20"/>
                  <w:highlight w:val="green"/>
                </w:rPr>
                <w:t>9.99 years</w:t>
              </w:r>
            </w:ins>
          </w:p>
          <w:p w14:paraId="3B9F9885" w14:textId="77777777" w:rsidR="002D593B" w:rsidRPr="001C065C" w:rsidRDefault="002D593B" w:rsidP="002D593B">
            <w:pPr>
              <w:rPr>
                <w:ins w:id="1428" w:author="Laura" w:date="2019-02-14T16:08:00Z"/>
                <w:rFonts w:ascii="Times New Roman" w:eastAsia="Calibri" w:hAnsi="Times New Roman" w:cs="Times New Roman"/>
                <w:sz w:val="20"/>
                <w:szCs w:val="20"/>
                <w:highlight w:val="green"/>
              </w:rPr>
            </w:pPr>
            <w:ins w:id="1429" w:author="Laura" w:date="2019-02-14T16:08:00Z">
              <w:r w:rsidRPr="001C065C">
                <w:rPr>
                  <w:rFonts w:ascii="Times New Roman" w:eastAsia="Calibri" w:hAnsi="Times New Roman" w:cs="Times New Roman"/>
                  <w:sz w:val="20"/>
                  <w:szCs w:val="20"/>
                  <w:highlight w:val="green"/>
                </w:rPr>
                <w:t>2 = 10</w:t>
              </w:r>
            </w:ins>
            <w:ins w:id="1430" w:author="Laura" w:date="2019-02-22T15:10:00Z">
              <w:r w:rsidRPr="001C065C">
                <w:rPr>
                  <w:rFonts w:ascii="Times New Roman" w:eastAsia="Calibri" w:hAnsi="Times New Roman" w:cs="Times New Roman"/>
                  <w:sz w:val="20"/>
                  <w:szCs w:val="20"/>
                  <w:highlight w:val="green"/>
                </w:rPr>
                <w:t xml:space="preserve"> to </w:t>
              </w:r>
            </w:ins>
            <w:ins w:id="1431" w:author="Laura" w:date="2019-02-14T16:08:00Z">
              <w:r w:rsidRPr="001C065C">
                <w:rPr>
                  <w:rFonts w:ascii="Times New Roman" w:eastAsia="Calibri" w:hAnsi="Times New Roman" w:cs="Times New Roman"/>
                  <w:sz w:val="20"/>
                  <w:szCs w:val="20"/>
                  <w:highlight w:val="green"/>
                </w:rPr>
                <w:t>19.99 years</w:t>
              </w:r>
            </w:ins>
          </w:p>
          <w:p w14:paraId="74AB077F" w14:textId="77777777" w:rsidR="002D593B" w:rsidRPr="001C065C" w:rsidRDefault="002D593B" w:rsidP="002D593B">
            <w:pPr>
              <w:rPr>
                <w:ins w:id="1432" w:author="Laura" w:date="2019-02-14T16:08:00Z"/>
                <w:rFonts w:ascii="Times New Roman" w:eastAsia="Calibri" w:hAnsi="Times New Roman" w:cs="Times New Roman"/>
                <w:sz w:val="20"/>
                <w:szCs w:val="20"/>
                <w:highlight w:val="green"/>
              </w:rPr>
            </w:pPr>
            <w:ins w:id="1433" w:author="Laura" w:date="2019-02-14T16:08:00Z">
              <w:r w:rsidRPr="001C065C">
                <w:rPr>
                  <w:rFonts w:ascii="Times New Roman" w:eastAsia="Calibri" w:hAnsi="Times New Roman" w:cs="Times New Roman"/>
                  <w:sz w:val="20"/>
                  <w:szCs w:val="20"/>
                  <w:highlight w:val="green"/>
                </w:rPr>
                <w:t>3 = 20</w:t>
              </w:r>
            </w:ins>
            <w:ins w:id="1434" w:author="Laura" w:date="2019-02-22T15:10:00Z">
              <w:r w:rsidRPr="001C065C">
                <w:rPr>
                  <w:rFonts w:ascii="Times New Roman" w:eastAsia="Calibri" w:hAnsi="Times New Roman" w:cs="Times New Roman"/>
                  <w:sz w:val="20"/>
                  <w:szCs w:val="20"/>
                  <w:highlight w:val="green"/>
                </w:rPr>
                <w:t xml:space="preserve"> to </w:t>
              </w:r>
            </w:ins>
            <w:ins w:id="1435" w:author="Laura" w:date="2019-02-14T16:08:00Z">
              <w:r w:rsidRPr="001C065C">
                <w:rPr>
                  <w:rFonts w:ascii="Times New Roman" w:eastAsia="Calibri" w:hAnsi="Times New Roman" w:cs="Times New Roman"/>
                  <w:sz w:val="20"/>
                  <w:szCs w:val="20"/>
                  <w:highlight w:val="green"/>
                </w:rPr>
                <w:t>29.99 years</w:t>
              </w:r>
            </w:ins>
          </w:p>
          <w:p w14:paraId="604B8387" w14:textId="77777777" w:rsidR="002D593B" w:rsidRPr="001C065C" w:rsidRDefault="002D593B" w:rsidP="002D593B">
            <w:pPr>
              <w:rPr>
                <w:ins w:id="1436" w:author="Laura" w:date="2019-02-14T16:08:00Z"/>
                <w:rFonts w:ascii="Times New Roman" w:eastAsia="Calibri" w:hAnsi="Times New Roman" w:cs="Times New Roman"/>
                <w:sz w:val="20"/>
                <w:szCs w:val="20"/>
                <w:highlight w:val="green"/>
              </w:rPr>
            </w:pPr>
            <w:ins w:id="1437" w:author="Laura" w:date="2019-02-14T16:08:00Z">
              <w:r w:rsidRPr="001C065C">
                <w:rPr>
                  <w:rFonts w:ascii="Times New Roman" w:eastAsia="Calibri" w:hAnsi="Times New Roman" w:cs="Times New Roman"/>
                  <w:sz w:val="20"/>
                  <w:szCs w:val="20"/>
                  <w:highlight w:val="green"/>
                </w:rPr>
                <w:t>4 = 30</w:t>
              </w:r>
            </w:ins>
            <w:ins w:id="1438" w:author="Laura" w:date="2019-02-22T15:10:00Z">
              <w:r w:rsidRPr="001C065C">
                <w:rPr>
                  <w:rFonts w:ascii="Times New Roman" w:eastAsia="Calibri" w:hAnsi="Times New Roman" w:cs="Times New Roman"/>
                  <w:sz w:val="20"/>
                  <w:szCs w:val="20"/>
                  <w:highlight w:val="green"/>
                </w:rPr>
                <w:t xml:space="preserve"> to </w:t>
              </w:r>
            </w:ins>
            <w:ins w:id="1439" w:author="Laura" w:date="2019-02-14T16:08:00Z">
              <w:r w:rsidRPr="001C065C">
                <w:rPr>
                  <w:rFonts w:ascii="Times New Roman" w:eastAsia="Calibri" w:hAnsi="Times New Roman" w:cs="Times New Roman"/>
                  <w:sz w:val="20"/>
                  <w:szCs w:val="20"/>
                  <w:highlight w:val="green"/>
                </w:rPr>
                <w:t>39.99 years</w:t>
              </w:r>
            </w:ins>
          </w:p>
          <w:p w14:paraId="4C01BD91" w14:textId="77777777" w:rsidR="002D593B" w:rsidRPr="001C065C" w:rsidRDefault="002D593B" w:rsidP="002D593B">
            <w:pPr>
              <w:rPr>
                <w:rFonts w:ascii="Times New Roman" w:hAnsi="Times New Roman" w:cs="Times New Roman"/>
                <w:sz w:val="20"/>
                <w:szCs w:val="20"/>
                <w:highlight w:val="green"/>
              </w:rPr>
            </w:pPr>
            <w:ins w:id="1440" w:author="Laura" w:date="2019-02-14T16:08:00Z">
              <w:r w:rsidRPr="001C065C">
                <w:rPr>
                  <w:rFonts w:ascii="Times New Roman" w:eastAsia="Calibri" w:hAnsi="Times New Roman" w:cs="Times New Roman"/>
                  <w:sz w:val="20"/>
                  <w:szCs w:val="20"/>
                  <w:highlight w:val="green"/>
                </w:rPr>
                <w:t>5 = 40+ years</w:t>
              </w:r>
            </w:ins>
          </w:p>
        </w:tc>
        <w:tc>
          <w:tcPr>
            <w:tcW w:w="1710" w:type="dxa"/>
          </w:tcPr>
          <w:p w14:paraId="13CB2EFC" w14:textId="77777777" w:rsidR="002D593B" w:rsidRPr="001C065C" w:rsidRDefault="002D593B" w:rsidP="002D593B">
            <w:pPr>
              <w:rPr>
                <w:rFonts w:ascii="Times New Roman" w:eastAsia="Calibri" w:hAnsi="Times New Roman" w:cs="Times New Roman"/>
                <w:sz w:val="20"/>
                <w:szCs w:val="20"/>
                <w:highlight w:val="green"/>
              </w:rPr>
            </w:pPr>
          </w:p>
        </w:tc>
      </w:tr>
      <w:tr w:rsidR="002D593B" w:rsidRPr="001C065C" w14:paraId="2A100AE9" w14:textId="74D64718" w:rsidTr="006F2A19">
        <w:trPr>
          <w:cantSplit/>
          <w:trHeight w:val="20"/>
        </w:trPr>
        <w:tc>
          <w:tcPr>
            <w:tcW w:w="780" w:type="dxa"/>
            <w:shd w:val="clear" w:color="auto" w:fill="auto"/>
          </w:tcPr>
          <w:p w14:paraId="5D84FDFF" w14:textId="3F0E5DD1" w:rsidR="00BA48A1" w:rsidRPr="00BA48A1" w:rsidRDefault="00BA48A1" w:rsidP="002D593B">
            <w:pPr>
              <w:rPr>
                <w:rFonts w:ascii="Times New Roman" w:hAnsi="Times New Roman" w:cs="Times New Roman"/>
                <w:b/>
                <w:strike/>
                <w:sz w:val="20"/>
                <w:szCs w:val="20"/>
                <w:highlight w:val="green"/>
              </w:rPr>
            </w:pPr>
            <w:r w:rsidRPr="00BA48A1">
              <w:rPr>
                <w:rFonts w:ascii="Times New Roman" w:hAnsi="Times New Roman" w:cs="Times New Roman"/>
                <w:b/>
                <w:strike/>
                <w:sz w:val="20"/>
                <w:szCs w:val="20"/>
                <w:highlight w:val="green"/>
              </w:rPr>
              <w:t>19.7</w:t>
            </w:r>
          </w:p>
          <w:p w14:paraId="1026C238" w14:textId="40B152AD" w:rsidR="00BA48A1" w:rsidRPr="00BA48A1" w:rsidRDefault="00BA48A1" w:rsidP="002D593B">
            <w:pPr>
              <w:rPr>
                <w:rFonts w:ascii="Times New Roman" w:hAnsi="Times New Roman" w:cs="Times New Roman"/>
                <w:b/>
                <w:strike/>
                <w:sz w:val="20"/>
                <w:szCs w:val="20"/>
                <w:highlight w:val="yellow"/>
              </w:rPr>
            </w:pPr>
            <w:r w:rsidRPr="00BA48A1">
              <w:rPr>
                <w:rFonts w:ascii="Times New Roman" w:hAnsi="Times New Roman" w:cs="Times New Roman"/>
                <w:b/>
                <w:strike/>
                <w:sz w:val="20"/>
                <w:szCs w:val="20"/>
                <w:highlight w:val="yellow"/>
              </w:rPr>
              <w:t>27</w:t>
            </w:r>
          </w:p>
          <w:p w14:paraId="0F91F985" w14:textId="27415356" w:rsidR="002D593B" w:rsidRPr="0096463A" w:rsidRDefault="002D593B" w:rsidP="002D593B">
            <w:pPr>
              <w:rPr>
                <w:rFonts w:ascii="Times New Roman" w:hAnsi="Times New Roman" w:cs="Times New Roman"/>
                <w:b/>
                <w:sz w:val="20"/>
                <w:szCs w:val="20"/>
                <w:highlight w:val="cyan"/>
              </w:rPr>
            </w:pPr>
            <w:r w:rsidRPr="0096463A">
              <w:rPr>
                <w:rFonts w:ascii="Times New Roman" w:hAnsi="Times New Roman" w:cs="Times New Roman"/>
                <w:b/>
                <w:sz w:val="20"/>
                <w:szCs w:val="20"/>
                <w:highlight w:val="cyan"/>
              </w:rPr>
              <w:t>33</w:t>
            </w:r>
          </w:p>
        </w:tc>
        <w:tc>
          <w:tcPr>
            <w:tcW w:w="1440" w:type="dxa"/>
            <w:shd w:val="clear" w:color="auto" w:fill="auto"/>
          </w:tcPr>
          <w:p w14:paraId="51A6AB41" w14:textId="51BCD760" w:rsidR="00BA48A1" w:rsidRPr="00BA48A1" w:rsidRDefault="00BA48A1" w:rsidP="002D593B">
            <w:pPr>
              <w:rPr>
                <w:rFonts w:ascii="Times New Roman" w:eastAsia="Calibri" w:hAnsi="Times New Roman" w:cs="Times New Roman"/>
                <w:strike/>
                <w:sz w:val="20"/>
                <w:szCs w:val="20"/>
                <w:highlight w:val="yellow"/>
              </w:rPr>
            </w:pPr>
            <w:r w:rsidRPr="00BA48A1">
              <w:rPr>
                <w:rFonts w:ascii="Times New Roman" w:eastAsia="Calibri" w:hAnsi="Times New Roman" w:cs="Times New Roman"/>
                <w:strike/>
                <w:sz w:val="20"/>
                <w:szCs w:val="20"/>
                <w:highlight w:val="yellow"/>
              </w:rPr>
              <w:t>86</w:t>
            </w:r>
          </w:p>
          <w:p w14:paraId="6E1E16F1" w14:textId="5558FB1F" w:rsidR="002D593B" w:rsidRPr="001C065C" w:rsidRDefault="002D593B" w:rsidP="002D593B">
            <w:pPr>
              <w:rPr>
                <w:rFonts w:ascii="Times New Roman" w:eastAsia="Calibri" w:hAnsi="Times New Roman" w:cs="Times New Roman"/>
                <w:sz w:val="20"/>
                <w:szCs w:val="20"/>
                <w:highlight w:val="green"/>
              </w:rPr>
            </w:pPr>
            <w:r w:rsidRPr="00BA48A1">
              <w:rPr>
                <w:rFonts w:ascii="Times New Roman" w:eastAsia="Calibri" w:hAnsi="Times New Roman" w:cs="Times New Roman"/>
                <w:sz w:val="20"/>
                <w:szCs w:val="20"/>
                <w:highlight w:val="cyan"/>
              </w:rPr>
              <w:t>110-111</w:t>
            </w:r>
          </w:p>
        </w:tc>
        <w:tc>
          <w:tcPr>
            <w:tcW w:w="630" w:type="dxa"/>
            <w:shd w:val="clear" w:color="auto" w:fill="auto"/>
          </w:tcPr>
          <w:p w14:paraId="1362FB2A" w14:textId="4C35DDE7" w:rsidR="002D593B" w:rsidRPr="001C065C" w:rsidRDefault="002D593B" w:rsidP="002D593B">
            <w:pPr>
              <w:rPr>
                <w:rFonts w:ascii="Times New Roman" w:eastAsia="Calibri" w:hAnsi="Times New Roman" w:cs="Times New Roman"/>
                <w:sz w:val="20"/>
                <w:szCs w:val="20"/>
                <w:highlight w:val="green"/>
              </w:rPr>
            </w:pPr>
            <w:r>
              <w:rPr>
                <w:rFonts w:ascii="Times New Roman" w:eastAsia="Calibri" w:hAnsi="Times New Roman" w:cs="Times New Roman"/>
                <w:sz w:val="20"/>
                <w:szCs w:val="20"/>
                <w:highlight w:val="green"/>
              </w:rPr>
              <w:t>2</w:t>
            </w:r>
          </w:p>
        </w:tc>
        <w:tc>
          <w:tcPr>
            <w:tcW w:w="2070" w:type="dxa"/>
            <w:shd w:val="clear" w:color="auto" w:fill="auto"/>
          </w:tcPr>
          <w:p w14:paraId="574A250A" w14:textId="77777777" w:rsidR="002D593B" w:rsidRPr="001C065C" w:rsidRDefault="002D593B" w:rsidP="002D593B">
            <w:pPr>
              <w:rPr>
                <w:rFonts w:ascii="Times New Roman" w:eastAsia="Calibri" w:hAnsi="Times New Roman" w:cs="Times New Roman"/>
                <w:sz w:val="20"/>
                <w:szCs w:val="20"/>
                <w:highlight w:val="green"/>
              </w:rPr>
            </w:pPr>
            <w:ins w:id="1441" w:author="Laura" w:date="2019-02-14T16:08:00Z">
              <w:r w:rsidRPr="001C065C">
                <w:rPr>
                  <w:rFonts w:ascii="Times New Roman" w:eastAsia="Calibri" w:hAnsi="Times New Roman" w:cs="Times New Roman"/>
                  <w:sz w:val="20"/>
                  <w:szCs w:val="20"/>
                  <w:highlight w:val="green"/>
                </w:rPr>
                <w:t>Distribution Channel</w:t>
              </w:r>
            </w:ins>
          </w:p>
        </w:tc>
        <w:tc>
          <w:tcPr>
            <w:tcW w:w="4795" w:type="dxa"/>
            <w:shd w:val="clear" w:color="auto" w:fill="auto"/>
          </w:tcPr>
          <w:p w14:paraId="2C0F52C7" w14:textId="06EC4163" w:rsidR="002D593B" w:rsidRPr="001C065C" w:rsidRDefault="002D593B" w:rsidP="002D593B">
            <w:pPr>
              <w:rPr>
                <w:ins w:id="1442" w:author="McNabb, Angela" w:date="2019-06-21T10:38:00Z"/>
                <w:rFonts w:ascii="Times New Roman" w:eastAsia="Calibri" w:hAnsi="Times New Roman" w:cs="Times New Roman"/>
                <w:sz w:val="20"/>
                <w:szCs w:val="20"/>
                <w:highlight w:val="green"/>
              </w:rPr>
            </w:pPr>
            <w:ins w:id="1443" w:author="McNabb, Angela" w:date="2019-06-21T10:39:00Z">
              <w:r w:rsidRPr="001C065C">
                <w:rPr>
                  <w:rFonts w:ascii="Times New Roman" w:eastAsia="Calibri" w:hAnsi="Times New Roman" w:cs="Times New Roman"/>
                  <w:sz w:val="20"/>
                  <w:szCs w:val="20"/>
                  <w:highlight w:val="green"/>
                </w:rPr>
                <w:t>00 = Unknown</w:t>
              </w:r>
            </w:ins>
          </w:p>
          <w:p w14:paraId="527BE5F8" w14:textId="30952A57" w:rsidR="002D593B" w:rsidRPr="001C065C" w:rsidRDefault="002D593B" w:rsidP="002D593B">
            <w:pPr>
              <w:rPr>
                <w:ins w:id="1444" w:author="Laura" w:date="2019-02-14T16:08:00Z"/>
                <w:rFonts w:ascii="Times New Roman" w:eastAsia="Calibri" w:hAnsi="Times New Roman" w:cs="Times New Roman"/>
                <w:sz w:val="20"/>
                <w:szCs w:val="20"/>
                <w:highlight w:val="green"/>
              </w:rPr>
            </w:pPr>
            <w:ins w:id="1445" w:author="McNabb, Angela" w:date="2019-06-21T10:39:00Z">
              <w:r w:rsidRPr="001C065C">
                <w:rPr>
                  <w:rFonts w:ascii="Times New Roman" w:eastAsia="Calibri" w:hAnsi="Times New Roman" w:cs="Times New Roman"/>
                  <w:sz w:val="20"/>
                  <w:szCs w:val="20"/>
                  <w:highlight w:val="green"/>
                </w:rPr>
                <w:t>0</w:t>
              </w:r>
            </w:ins>
            <w:ins w:id="1446" w:author="Laura" w:date="2019-02-14T16:08:00Z">
              <w:r w:rsidRPr="001C065C">
                <w:rPr>
                  <w:rFonts w:ascii="Times New Roman" w:eastAsia="Calibri" w:hAnsi="Times New Roman" w:cs="Times New Roman"/>
                  <w:sz w:val="20"/>
                  <w:szCs w:val="20"/>
                  <w:highlight w:val="green"/>
                </w:rPr>
                <w:t>1 = Career</w:t>
              </w:r>
            </w:ins>
          </w:p>
          <w:p w14:paraId="7632462A" w14:textId="658607FF" w:rsidR="002D593B" w:rsidRPr="001C065C" w:rsidRDefault="002D593B" w:rsidP="002D593B">
            <w:pPr>
              <w:rPr>
                <w:ins w:id="1447" w:author="Laura" w:date="2019-02-14T16:08:00Z"/>
                <w:rFonts w:ascii="Times New Roman" w:eastAsia="Calibri" w:hAnsi="Times New Roman" w:cs="Times New Roman"/>
                <w:sz w:val="20"/>
                <w:szCs w:val="20"/>
                <w:highlight w:val="green"/>
              </w:rPr>
            </w:pPr>
            <w:ins w:id="1448" w:author="McNabb, Angela" w:date="2019-06-21T10:39:00Z">
              <w:r w:rsidRPr="001C065C">
                <w:rPr>
                  <w:rFonts w:ascii="Times New Roman" w:eastAsia="Calibri" w:hAnsi="Times New Roman" w:cs="Times New Roman"/>
                  <w:sz w:val="20"/>
                  <w:szCs w:val="20"/>
                  <w:highlight w:val="green"/>
                </w:rPr>
                <w:t>0</w:t>
              </w:r>
            </w:ins>
            <w:ins w:id="1449" w:author="Laura" w:date="2019-02-14T16:08:00Z">
              <w:r w:rsidRPr="001C065C">
                <w:rPr>
                  <w:rFonts w:ascii="Times New Roman" w:eastAsia="Calibri" w:hAnsi="Times New Roman" w:cs="Times New Roman"/>
                  <w:sz w:val="20"/>
                  <w:szCs w:val="20"/>
                  <w:highlight w:val="green"/>
                </w:rPr>
                <w:t>2 = Independent</w:t>
              </w:r>
            </w:ins>
          </w:p>
          <w:p w14:paraId="01BAA8C1" w14:textId="43DBE724" w:rsidR="002D593B" w:rsidRPr="001C065C" w:rsidRDefault="002D593B" w:rsidP="002D593B">
            <w:pPr>
              <w:rPr>
                <w:ins w:id="1450" w:author="McNabb, Angela" w:date="2019-06-21T10:39:00Z"/>
                <w:rFonts w:ascii="Times New Roman" w:eastAsia="Calibri" w:hAnsi="Times New Roman" w:cs="Times New Roman"/>
                <w:sz w:val="20"/>
                <w:szCs w:val="20"/>
                <w:highlight w:val="green"/>
              </w:rPr>
            </w:pPr>
            <w:ins w:id="1451" w:author="McNabb, Angela" w:date="2019-06-21T10:39:00Z">
              <w:r w:rsidRPr="001C065C">
                <w:rPr>
                  <w:rFonts w:ascii="Times New Roman" w:eastAsia="Calibri" w:hAnsi="Times New Roman" w:cs="Times New Roman"/>
                  <w:sz w:val="20"/>
                  <w:szCs w:val="20"/>
                  <w:highlight w:val="green"/>
                </w:rPr>
                <w:t>0</w:t>
              </w:r>
            </w:ins>
            <w:ins w:id="1452" w:author="Laura" w:date="2019-02-14T16:08:00Z">
              <w:r w:rsidRPr="001C065C">
                <w:rPr>
                  <w:rFonts w:ascii="Times New Roman" w:eastAsia="Calibri" w:hAnsi="Times New Roman" w:cs="Times New Roman"/>
                  <w:sz w:val="20"/>
                  <w:szCs w:val="20"/>
                  <w:highlight w:val="green"/>
                </w:rPr>
                <w:t>3 = Bank/</w:t>
              </w:r>
              <w:proofErr w:type="spellStart"/>
              <w:r w:rsidRPr="001C065C">
                <w:rPr>
                  <w:rFonts w:ascii="Times New Roman" w:eastAsia="Calibri" w:hAnsi="Times New Roman" w:cs="Times New Roman"/>
                  <w:sz w:val="20"/>
                  <w:szCs w:val="20"/>
                  <w:highlight w:val="green"/>
                </w:rPr>
                <w:t>wirehouse</w:t>
              </w:r>
              <w:proofErr w:type="spellEnd"/>
              <w:r w:rsidRPr="001C065C">
                <w:rPr>
                  <w:rFonts w:ascii="Times New Roman" w:eastAsia="Calibri" w:hAnsi="Times New Roman" w:cs="Times New Roman"/>
                  <w:sz w:val="20"/>
                  <w:szCs w:val="20"/>
                  <w:highlight w:val="green"/>
                </w:rPr>
                <w:t>/broker</w:t>
              </w:r>
            </w:ins>
          </w:p>
          <w:p w14:paraId="663F1ED3" w14:textId="464A1D1A" w:rsidR="002D593B" w:rsidRPr="001C065C" w:rsidRDefault="002D593B" w:rsidP="002D593B">
            <w:pPr>
              <w:rPr>
                <w:ins w:id="1453" w:author="McNabb, Angela" w:date="2019-06-21T10:40:00Z"/>
                <w:rFonts w:ascii="Times New Roman" w:eastAsia="Calibri" w:hAnsi="Times New Roman" w:cs="Times New Roman"/>
                <w:sz w:val="20"/>
                <w:szCs w:val="20"/>
                <w:highlight w:val="green"/>
                <w:rPrChange w:id="1454" w:author="McNabb, Angela" w:date="2019-07-01T09:07:00Z">
                  <w:rPr>
                    <w:ins w:id="1455" w:author="McNabb, Angela" w:date="2019-06-21T10:40:00Z"/>
                    <w:rFonts w:ascii="Times New Roman" w:eastAsia="Calibri" w:hAnsi="Times New Roman" w:cs="Times New Roman"/>
                    <w:color w:val="FF0000"/>
                    <w:sz w:val="20"/>
                    <w:szCs w:val="20"/>
                  </w:rPr>
                </w:rPrChange>
              </w:rPr>
            </w:pPr>
            <w:ins w:id="1456" w:author="McNabb, Angela" w:date="2019-06-21T10:39:00Z">
              <w:r w:rsidRPr="001C065C">
                <w:rPr>
                  <w:rFonts w:ascii="Times New Roman" w:eastAsia="Calibri" w:hAnsi="Times New Roman" w:cs="Times New Roman"/>
                  <w:sz w:val="20"/>
                  <w:szCs w:val="20"/>
                  <w:highlight w:val="green"/>
                </w:rPr>
                <w:t>04 =</w:t>
              </w:r>
            </w:ins>
            <w:ins w:id="1457" w:author="McNabb, Angela" w:date="2019-06-21T10:40:00Z">
              <w:r w:rsidRPr="001C065C">
                <w:rPr>
                  <w:rFonts w:ascii="Times New Roman" w:eastAsia="Calibri" w:hAnsi="Times New Roman" w:cs="Times New Roman"/>
                  <w:sz w:val="20"/>
                  <w:szCs w:val="20"/>
                  <w:highlight w:val="green"/>
                </w:rPr>
                <w:t xml:space="preserve"> Website</w:t>
              </w:r>
            </w:ins>
          </w:p>
          <w:p w14:paraId="244B51BA" w14:textId="6997CD7C" w:rsidR="002D593B" w:rsidRPr="001C065C" w:rsidRDefault="002D593B" w:rsidP="002D593B">
            <w:pPr>
              <w:rPr>
                <w:ins w:id="1458" w:author="McNabb, Angela" w:date="2019-06-21T10:40:00Z"/>
                <w:rFonts w:ascii="Times New Roman" w:eastAsia="Calibri" w:hAnsi="Times New Roman" w:cs="Times New Roman"/>
                <w:sz w:val="20"/>
                <w:szCs w:val="20"/>
                <w:highlight w:val="green"/>
                <w:rPrChange w:id="1459" w:author="McNabb, Angela" w:date="2019-07-01T09:07:00Z">
                  <w:rPr>
                    <w:ins w:id="1460" w:author="McNabb, Angela" w:date="2019-06-21T10:40:00Z"/>
                    <w:rFonts w:ascii="Times New Roman" w:eastAsia="Calibri" w:hAnsi="Times New Roman" w:cs="Times New Roman"/>
                    <w:color w:val="FF0000"/>
                    <w:sz w:val="20"/>
                    <w:szCs w:val="20"/>
                  </w:rPr>
                </w:rPrChange>
              </w:rPr>
            </w:pPr>
            <w:ins w:id="1461" w:author="McNabb, Angela" w:date="2019-06-21T10:40:00Z">
              <w:r w:rsidRPr="001C065C">
                <w:rPr>
                  <w:rFonts w:ascii="Times New Roman" w:eastAsia="Calibri" w:hAnsi="Times New Roman" w:cs="Times New Roman"/>
                  <w:sz w:val="20"/>
                  <w:szCs w:val="20"/>
                  <w:highlight w:val="green"/>
                  <w:rPrChange w:id="1462" w:author="McNabb, Angela" w:date="2019-07-01T09:07:00Z">
                    <w:rPr>
                      <w:rFonts w:ascii="Times New Roman" w:eastAsia="Calibri" w:hAnsi="Times New Roman" w:cs="Times New Roman"/>
                      <w:color w:val="FF0000"/>
                      <w:sz w:val="20"/>
                      <w:szCs w:val="20"/>
                    </w:rPr>
                  </w:rPrChange>
                </w:rPr>
                <w:t>05 = Direct Mail / Email</w:t>
              </w:r>
            </w:ins>
          </w:p>
          <w:p w14:paraId="7FB2F299" w14:textId="01F0797E" w:rsidR="002D593B" w:rsidRPr="001C065C" w:rsidRDefault="002D593B" w:rsidP="002D593B">
            <w:pPr>
              <w:rPr>
                <w:ins w:id="1463" w:author="McNabb, Angela" w:date="2019-06-21T10:40:00Z"/>
                <w:rFonts w:ascii="Times New Roman" w:eastAsia="Calibri" w:hAnsi="Times New Roman" w:cs="Times New Roman"/>
                <w:sz w:val="20"/>
                <w:szCs w:val="20"/>
                <w:highlight w:val="green"/>
                <w:rPrChange w:id="1464" w:author="McNabb, Angela" w:date="2019-07-01T09:07:00Z">
                  <w:rPr>
                    <w:ins w:id="1465" w:author="McNabb, Angela" w:date="2019-06-21T10:40:00Z"/>
                    <w:rFonts w:ascii="Times New Roman" w:eastAsia="Calibri" w:hAnsi="Times New Roman" w:cs="Times New Roman"/>
                    <w:color w:val="FF0000"/>
                    <w:sz w:val="20"/>
                    <w:szCs w:val="20"/>
                  </w:rPr>
                </w:rPrChange>
              </w:rPr>
            </w:pPr>
            <w:ins w:id="1466" w:author="McNabb, Angela" w:date="2019-06-21T10:40:00Z">
              <w:r w:rsidRPr="001C065C">
                <w:rPr>
                  <w:rFonts w:ascii="Times New Roman" w:eastAsia="Calibri" w:hAnsi="Times New Roman" w:cs="Times New Roman"/>
                  <w:sz w:val="20"/>
                  <w:szCs w:val="20"/>
                  <w:highlight w:val="green"/>
                  <w:rPrChange w:id="1467" w:author="McNabb, Angela" w:date="2019-07-01T09:07:00Z">
                    <w:rPr>
                      <w:rFonts w:ascii="Times New Roman" w:eastAsia="Calibri" w:hAnsi="Times New Roman" w:cs="Times New Roman"/>
                      <w:color w:val="FF0000"/>
                      <w:sz w:val="20"/>
                      <w:szCs w:val="20"/>
                    </w:rPr>
                  </w:rPrChange>
                </w:rPr>
                <w:t>06 = Print Media</w:t>
              </w:r>
            </w:ins>
          </w:p>
          <w:p w14:paraId="01718F20" w14:textId="658857B6" w:rsidR="002D593B" w:rsidRPr="001C065C" w:rsidRDefault="002D593B" w:rsidP="002D593B">
            <w:pPr>
              <w:rPr>
                <w:ins w:id="1468" w:author="McNabb, Angela" w:date="2019-06-21T10:40:00Z"/>
                <w:rFonts w:ascii="Times New Roman" w:eastAsia="Calibri" w:hAnsi="Times New Roman" w:cs="Times New Roman"/>
                <w:sz w:val="20"/>
                <w:szCs w:val="20"/>
                <w:highlight w:val="green"/>
                <w:rPrChange w:id="1469" w:author="McNabb, Angela" w:date="2019-07-01T09:07:00Z">
                  <w:rPr>
                    <w:ins w:id="1470" w:author="McNabb, Angela" w:date="2019-06-21T10:40:00Z"/>
                    <w:rFonts w:ascii="Times New Roman" w:eastAsia="Calibri" w:hAnsi="Times New Roman" w:cs="Times New Roman"/>
                    <w:color w:val="FF0000"/>
                    <w:sz w:val="20"/>
                    <w:szCs w:val="20"/>
                  </w:rPr>
                </w:rPrChange>
              </w:rPr>
            </w:pPr>
            <w:ins w:id="1471" w:author="McNabb, Angela" w:date="2019-06-21T10:40:00Z">
              <w:r w:rsidRPr="001C065C">
                <w:rPr>
                  <w:rFonts w:ascii="Times New Roman" w:eastAsia="Calibri" w:hAnsi="Times New Roman" w:cs="Times New Roman"/>
                  <w:sz w:val="20"/>
                  <w:szCs w:val="20"/>
                  <w:highlight w:val="green"/>
                  <w:rPrChange w:id="1472" w:author="McNabb, Angela" w:date="2019-07-01T09:07:00Z">
                    <w:rPr>
                      <w:rFonts w:ascii="Times New Roman" w:eastAsia="Calibri" w:hAnsi="Times New Roman" w:cs="Times New Roman"/>
                      <w:color w:val="FF0000"/>
                      <w:sz w:val="20"/>
                      <w:szCs w:val="20"/>
                    </w:rPr>
                  </w:rPrChange>
                </w:rPr>
                <w:t>07 = TV / Radio</w:t>
              </w:r>
            </w:ins>
          </w:p>
          <w:p w14:paraId="3A99C765" w14:textId="05EFF591" w:rsidR="002D593B" w:rsidRPr="001C065C" w:rsidRDefault="002D593B" w:rsidP="002D593B">
            <w:pPr>
              <w:rPr>
                <w:ins w:id="1473" w:author="McNabb, Angela" w:date="2019-06-21T10:40:00Z"/>
                <w:rFonts w:ascii="Times New Roman" w:eastAsia="Calibri" w:hAnsi="Times New Roman" w:cs="Times New Roman"/>
                <w:sz w:val="20"/>
                <w:szCs w:val="20"/>
                <w:highlight w:val="green"/>
                <w:rPrChange w:id="1474" w:author="McNabb, Angela" w:date="2019-07-01T09:07:00Z">
                  <w:rPr>
                    <w:ins w:id="1475" w:author="McNabb, Angela" w:date="2019-06-21T10:40:00Z"/>
                    <w:rFonts w:ascii="Times New Roman" w:eastAsia="Calibri" w:hAnsi="Times New Roman" w:cs="Times New Roman"/>
                    <w:color w:val="FF0000"/>
                    <w:sz w:val="20"/>
                    <w:szCs w:val="20"/>
                  </w:rPr>
                </w:rPrChange>
              </w:rPr>
            </w:pPr>
            <w:ins w:id="1476" w:author="McNabb, Angela" w:date="2019-06-21T10:40:00Z">
              <w:r w:rsidRPr="001C065C">
                <w:rPr>
                  <w:rFonts w:ascii="Times New Roman" w:eastAsia="Calibri" w:hAnsi="Times New Roman" w:cs="Times New Roman"/>
                  <w:sz w:val="20"/>
                  <w:szCs w:val="20"/>
                  <w:highlight w:val="green"/>
                  <w:rPrChange w:id="1477" w:author="McNabb, Angela" w:date="2019-07-01T09:07:00Z">
                    <w:rPr>
                      <w:rFonts w:ascii="Times New Roman" w:eastAsia="Calibri" w:hAnsi="Times New Roman" w:cs="Times New Roman"/>
                      <w:color w:val="FF0000"/>
                      <w:sz w:val="20"/>
                      <w:szCs w:val="20"/>
                    </w:rPr>
                  </w:rPrChange>
                </w:rPr>
                <w:t>08 = Telephone</w:t>
              </w:r>
            </w:ins>
          </w:p>
          <w:p w14:paraId="61AC6183" w14:textId="443CB54E" w:rsidR="002D593B" w:rsidRPr="001C065C" w:rsidRDefault="002D593B" w:rsidP="002D593B">
            <w:pPr>
              <w:rPr>
                <w:ins w:id="1478" w:author="McNabb, Angela" w:date="2019-06-21T10:41:00Z"/>
                <w:rFonts w:ascii="Times New Roman" w:eastAsia="Calibri" w:hAnsi="Times New Roman" w:cs="Times New Roman"/>
                <w:sz w:val="20"/>
                <w:szCs w:val="20"/>
                <w:highlight w:val="green"/>
                <w:rPrChange w:id="1479" w:author="McNabb, Angela" w:date="2019-07-01T09:07:00Z">
                  <w:rPr>
                    <w:ins w:id="1480" w:author="McNabb, Angela" w:date="2019-06-21T10:41:00Z"/>
                    <w:rFonts w:ascii="Times New Roman" w:eastAsia="Calibri" w:hAnsi="Times New Roman" w:cs="Times New Roman"/>
                    <w:color w:val="FF0000"/>
                    <w:sz w:val="20"/>
                    <w:szCs w:val="20"/>
                  </w:rPr>
                </w:rPrChange>
              </w:rPr>
            </w:pPr>
            <w:ins w:id="1481" w:author="McNabb, Angela" w:date="2019-06-21T10:41:00Z">
              <w:r w:rsidRPr="001C065C">
                <w:rPr>
                  <w:rFonts w:ascii="Times New Roman" w:eastAsia="Calibri" w:hAnsi="Times New Roman" w:cs="Times New Roman"/>
                  <w:sz w:val="20"/>
                  <w:szCs w:val="20"/>
                  <w:highlight w:val="green"/>
                  <w:rPrChange w:id="1482" w:author="McNabb, Angela" w:date="2019-07-01T09:07:00Z">
                    <w:rPr>
                      <w:rFonts w:ascii="Times New Roman" w:eastAsia="Calibri" w:hAnsi="Times New Roman" w:cs="Times New Roman"/>
                      <w:color w:val="FF0000"/>
                      <w:sz w:val="20"/>
                      <w:szCs w:val="20"/>
                    </w:rPr>
                  </w:rPrChange>
                </w:rPr>
                <w:t>09 = IMO (Independent Marketing Organization)</w:t>
              </w:r>
            </w:ins>
          </w:p>
          <w:p w14:paraId="680448A0" w14:textId="4A551CE0" w:rsidR="002D593B" w:rsidRPr="001C065C" w:rsidRDefault="002D593B" w:rsidP="002D593B">
            <w:pPr>
              <w:rPr>
                <w:ins w:id="1483" w:author="McNabb, Angela" w:date="2019-06-21T10:41:00Z"/>
                <w:rFonts w:ascii="Times New Roman" w:eastAsia="Calibri" w:hAnsi="Times New Roman" w:cs="Times New Roman"/>
                <w:sz w:val="20"/>
                <w:szCs w:val="20"/>
                <w:highlight w:val="green"/>
                <w:rPrChange w:id="1484" w:author="McNabb, Angela" w:date="2019-07-01T09:07:00Z">
                  <w:rPr>
                    <w:ins w:id="1485" w:author="McNabb, Angela" w:date="2019-06-21T10:41:00Z"/>
                    <w:rFonts w:ascii="Times New Roman" w:eastAsia="Calibri" w:hAnsi="Times New Roman" w:cs="Times New Roman"/>
                    <w:color w:val="FF0000"/>
                    <w:sz w:val="20"/>
                    <w:szCs w:val="20"/>
                  </w:rPr>
                </w:rPrChange>
              </w:rPr>
            </w:pPr>
            <w:ins w:id="1486" w:author="McNabb, Angela" w:date="2019-06-21T10:41:00Z">
              <w:r w:rsidRPr="001C065C">
                <w:rPr>
                  <w:rFonts w:ascii="Times New Roman" w:eastAsia="Calibri" w:hAnsi="Times New Roman" w:cs="Times New Roman"/>
                  <w:sz w:val="20"/>
                  <w:szCs w:val="20"/>
                  <w:highlight w:val="green"/>
                  <w:rPrChange w:id="1487" w:author="McNabb, Angela" w:date="2019-07-01T09:07:00Z">
                    <w:rPr>
                      <w:rFonts w:ascii="Times New Roman" w:eastAsia="Calibri" w:hAnsi="Times New Roman" w:cs="Times New Roman"/>
                      <w:color w:val="FF0000"/>
                      <w:sz w:val="20"/>
                      <w:szCs w:val="20"/>
                    </w:rPr>
                  </w:rPrChange>
                </w:rPr>
                <w:t>10 = Financial Planner</w:t>
              </w:r>
            </w:ins>
          </w:p>
          <w:p w14:paraId="3E418E13" w14:textId="21CDCAA2" w:rsidR="002D593B" w:rsidRPr="001C065C" w:rsidRDefault="002D593B" w:rsidP="002D593B">
            <w:pPr>
              <w:rPr>
                <w:ins w:id="1488" w:author="Laura" w:date="2019-02-14T16:08:00Z"/>
                <w:rFonts w:ascii="Times New Roman" w:eastAsia="Calibri" w:hAnsi="Times New Roman" w:cs="Times New Roman"/>
                <w:sz w:val="20"/>
                <w:szCs w:val="20"/>
                <w:highlight w:val="green"/>
              </w:rPr>
            </w:pPr>
            <w:ins w:id="1489" w:author="McNabb, Angela" w:date="2019-06-21T10:41:00Z">
              <w:r w:rsidRPr="001C065C">
                <w:rPr>
                  <w:rFonts w:ascii="Times New Roman" w:eastAsia="Calibri" w:hAnsi="Times New Roman" w:cs="Times New Roman"/>
                  <w:sz w:val="20"/>
                  <w:szCs w:val="20"/>
                  <w:highlight w:val="green"/>
                  <w:rPrChange w:id="1490" w:author="McNabb, Angela" w:date="2019-07-01T09:07:00Z">
                    <w:rPr>
                      <w:rFonts w:ascii="Times New Roman" w:eastAsia="Calibri" w:hAnsi="Times New Roman" w:cs="Times New Roman"/>
                      <w:color w:val="FF0000"/>
                      <w:sz w:val="20"/>
                      <w:szCs w:val="20"/>
                    </w:rPr>
                  </w:rPrChange>
                </w:rPr>
                <w:t>11 = Kiosk</w:t>
              </w:r>
            </w:ins>
          </w:p>
          <w:p w14:paraId="70E8B260" w14:textId="3C59E1FB" w:rsidR="002D593B" w:rsidRPr="001C065C" w:rsidRDefault="002D593B" w:rsidP="002D593B">
            <w:pPr>
              <w:rPr>
                <w:rFonts w:ascii="Times New Roman" w:eastAsia="Calibri" w:hAnsi="Times New Roman" w:cs="Times New Roman"/>
                <w:sz w:val="20"/>
                <w:szCs w:val="20"/>
                <w:highlight w:val="green"/>
              </w:rPr>
            </w:pPr>
            <w:ins w:id="1491" w:author="McNabb, Angela" w:date="2019-06-21T10:42:00Z">
              <w:r w:rsidRPr="001C065C">
                <w:rPr>
                  <w:rFonts w:ascii="Times New Roman" w:eastAsia="Calibri" w:hAnsi="Times New Roman" w:cs="Times New Roman"/>
                  <w:sz w:val="20"/>
                  <w:szCs w:val="20"/>
                  <w:highlight w:val="green"/>
                  <w:rPrChange w:id="1492" w:author="McNabb, Angela" w:date="2019-07-01T09:07:00Z">
                    <w:rPr>
                      <w:rFonts w:ascii="Times New Roman" w:eastAsia="Calibri" w:hAnsi="Times New Roman" w:cs="Times New Roman"/>
                      <w:color w:val="FF0000"/>
                      <w:sz w:val="20"/>
                      <w:szCs w:val="20"/>
                      <w:highlight w:val="green"/>
                    </w:rPr>
                  </w:rPrChange>
                </w:rPr>
                <w:t>12</w:t>
              </w:r>
            </w:ins>
            <w:ins w:id="1493" w:author="Laura" w:date="2019-02-14T16:08:00Z">
              <w:del w:id="1494" w:author="McNabb, Angela" w:date="2019-06-21T10:42:00Z">
                <w:r w:rsidRPr="001C065C" w:rsidDel="001270C9">
                  <w:rPr>
                    <w:rFonts w:ascii="Times New Roman" w:eastAsia="Calibri" w:hAnsi="Times New Roman" w:cs="Times New Roman"/>
                    <w:sz w:val="20"/>
                    <w:szCs w:val="20"/>
                    <w:highlight w:val="green"/>
                  </w:rPr>
                  <w:delText>4</w:delText>
                </w:r>
              </w:del>
              <w:r w:rsidRPr="001C065C">
                <w:rPr>
                  <w:rFonts w:ascii="Times New Roman" w:eastAsia="Calibri" w:hAnsi="Times New Roman" w:cs="Times New Roman"/>
                  <w:sz w:val="20"/>
                  <w:szCs w:val="20"/>
                  <w:highlight w:val="green"/>
                </w:rPr>
                <w:t xml:space="preserve"> = Other</w:t>
              </w:r>
              <w:r w:rsidRPr="001C065C">
                <w:rPr>
                  <w:rFonts w:ascii="Times New Roman" w:eastAsia="Calibri" w:hAnsi="Times New Roman" w:cs="Times New Roman"/>
                  <w:strike/>
                  <w:sz w:val="20"/>
                  <w:szCs w:val="20"/>
                  <w:highlight w:val="green"/>
                  <w:rPrChange w:id="1495" w:author="McNabb, Angela" w:date="2019-07-01T09:07:00Z">
                    <w:rPr>
                      <w:rFonts w:ascii="Times New Roman" w:eastAsia="Calibri" w:hAnsi="Times New Roman" w:cs="Times New Roman"/>
                      <w:sz w:val="20"/>
                      <w:szCs w:val="20"/>
                      <w:highlight w:val="green"/>
                    </w:rPr>
                  </w:rPrChange>
                </w:rPr>
                <w:t>/unknown</w:t>
              </w:r>
            </w:ins>
          </w:p>
        </w:tc>
        <w:tc>
          <w:tcPr>
            <w:tcW w:w="1710" w:type="dxa"/>
          </w:tcPr>
          <w:p w14:paraId="5B7263D8" w14:textId="77777777" w:rsidR="002D593B" w:rsidRPr="001C065C" w:rsidRDefault="002D593B" w:rsidP="002D593B">
            <w:pPr>
              <w:rPr>
                <w:rFonts w:ascii="Times New Roman" w:eastAsia="Calibri" w:hAnsi="Times New Roman" w:cs="Times New Roman"/>
                <w:sz w:val="20"/>
                <w:szCs w:val="20"/>
                <w:highlight w:val="green"/>
              </w:rPr>
            </w:pPr>
          </w:p>
        </w:tc>
      </w:tr>
      <w:tr w:rsidR="002D593B" w:rsidRPr="001C065C" w14:paraId="137B04DA" w14:textId="4E6D46AF" w:rsidTr="006F2A19">
        <w:trPr>
          <w:cantSplit/>
          <w:trHeight w:val="20"/>
        </w:trPr>
        <w:tc>
          <w:tcPr>
            <w:tcW w:w="780" w:type="dxa"/>
            <w:shd w:val="clear" w:color="auto" w:fill="auto"/>
          </w:tcPr>
          <w:p w14:paraId="2D37133B" w14:textId="546BB116" w:rsidR="00BA48A1" w:rsidRPr="003F4F83" w:rsidRDefault="003F4F83" w:rsidP="002D593B">
            <w:pPr>
              <w:rPr>
                <w:rFonts w:ascii="Times New Roman" w:hAnsi="Times New Roman" w:cs="Times New Roman"/>
                <w:b/>
                <w:strike/>
                <w:sz w:val="20"/>
                <w:szCs w:val="20"/>
                <w:highlight w:val="green"/>
              </w:rPr>
            </w:pPr>
            <w:r w:rsidRPr="003F4F83">
              <w:rPr>
                <w:rFonts w:ascii="Times New Roman" w:hAnsi="Times New Roman" w:cs="Times New Roman"/>
                <w:b/>
                <w:strike/>
                <w:sz w:val="20"/>
                <w:szCs w:val="20"/>
                <w:highlight w:val="green"/>
              </w:rPr>
              <w:t>19.8</w:t>
            </w:r>
          </w:p>
          <w:p w14:paraId="427574EE" w14:textId="5BF4D3D4" w:rsidR="003F4F83" w:rsidRPr="003F4F83" w:rsidRDefault="003F4F83" w:rsidP="002D593B">
            <w:pPr>
              <w:rPr>
                <w:rFonts w:ascii="Times New Roman" w:hAnsi="Times New Roman" w:cs="Times New Roman"/>
                <w:b/>
                <w:strike/>
                <w:sz w:val="20"/>
                <w:szCs w:val="20"/>
                <w:highlight w:val="yellow"/>
              </w:rPr>
            </w:pPr>
            <w:r w:rsidRPr="003F4F83">
              <w:rPr>
                <w:rFonts w:ascii="Times New Roman" w:hAnsi="Times New Roman" w:cs="Times New Roman"/>
                <w:b/>
                <w:strike/>
                <w:sz w:val="20"/>
                <w:szCs w:val="20"/>
                <w:highlight w:val="yellow"/>
              </w:rPr>
              <w:t>28</w:t>
            </w:r>
          </w:p>
          <w:p w14:paraId="447F44C4" w14:textId="6E256F98" w:rsidR="002D593B" w:rsidRPr="0096463A" w:rsidRDefault="002D593B" w:rsidP="002D593B">
            <w:pPr>
              <w:rPr>
                <w:rFonts w:ascii="Times New Roman" w:hAnsi="Times New Roman" w:cs="Times New Roman"/>
                <w:b/>
                <w:sz w:val="20"/>
                <w:szCs w:val="20"/>
                <w:highlight w:val="cyan"/>
              </w:rPr>
            </w:pPr>
            <w:r w:rsidRPr="0096463A">
              <w:rPr>
                <w:rFonts w:ascii="Times New Roman" w:hAnsi="Times New Roman" w:cs="Times New Roman"/>
                <w:b/>
                <w:sz w:val="20"/>
                <w:szCs w:val="20"/>
                <w:highlight w:val="cyan"/>
              </w:rPr>
              <w:t>34</w:t>
            </w:r>
          </w:p>
        </w:tc>
        <w:tc>
          <w:tcPr>
            <w:tcW w:w="1440" w:type="dxa"/>
            <w:shd w:val="clear" w:color="auto" w:fill="auto"/>
          </w:tcPr>
          <w:p w14:paraId="2CADACA3" w14:textId="7A30D3AB" w:rsidR="003F4F83" w:rsidRPr="003F4F83" w:rsidRDefault="003F4F83" w:rsidP="002D593B">
            <w:pPr>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87</w:t>
            </w:r>
          </w:p>
          <w:p w14:paraId="617DEEEA" w14:textId="3D602664" w:rsidR="002D593B" w:rsidRPr="00BA48A1" w:rsidRDefault="002D593B" w:rsidP="002D593B">
            <w:pPr>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112</w:t>
            </w:r>
          </w:p>
        </w:tc>
        <w:tc>
          <w:tcPr>
            <w:tcW w:w="630" w:type="dxa"/>
            <w:shd w:val="clear" w:color="auto" w:fill="auto"/>
          </w:tcPr>
          <w:p w14:paraId="37436D70" w14:textId="7B47B055" w:rsidR="002D593B" w:rsidRPr="001C065C" w:rsidRDefault="002D593B" w:rsidP="002D593B">
            <w:pPr>
              <w:rPr>
                <w:rFonts w:ascii="Times New Roman" w:eastAsia="Calibri" w:hAnsi="Times New Roman" w:cs="Times New Roman"/>
                <w:sz w:val="20"/>
                <w:szCs w:val="20"/>
                <w:highlight w:val="green"/>
              </w:rPr>
            </w:pPr>
            <w:r>
              <w:rPr>
                <w:rFonts w:ascii="Times New Roman" w:eastAsia="Calibri" w:hAnsi="Times New Roman" w:cs="Times New Roman"/>
                <w:sz w:val="20"/>
                <w:szCs w:val="20"/>
                <w:highlight w:val="green"/>
              </w:rPr>
              <w:t>1</w:t>
            </w:r>
          </w:p>
        </w:tc>
        <w:tc>
          <w:tcPr>
            <w:tcW w:w="2070" w:type="dxa"/>
            <w:shd w:val="clear" w:color="auto" w:fill="auto"/>
          </w:tcPr>
          <w:p w14:paraId="30CA20C7" w14:textId="77777777" w:rsidR="002D593B" w:rsidRPr="001C065C" w:rsidRDefault="002D593B" w:rsidP="002D593B">
            <w:pPr>
              <w:rPr>
                <w:rFonts w:ascii="Times New Roman" w:eastAsia="Calibri" w:hAnsi="Times New Roman" w:cs="Times New Roman"/>
                <w:sz w:val="20"/>
                <w:szCs w:val="20"/>
                <w:highlight w:val="green"/>
              </w:rPr>
            </w:pPr>
            <w:ins w:id="1496" w:author="Laura" w:date="2019-02-14T16:08:00Z">
              <w:r w:rsidRPr="001C065C">
                <w:rPr>
                  <w:rFonts w:ascii="Times New Roman" w:eastAsia="Calibri" w:hAnsi="Times New Roman" w:cs="Times New Roman"/>
                  <w:sz w:val="20"/>
                  <w:szCs w:val="20"/>
                  <w:highlight w:val="green"/>
                </w:rPr>
                <w:t>Life Insurance Test</w:t>
              </w:r>
            </w:ins>
          </w:p>
        </w:tc>
        <w:tc>
          <w:tcPr>
            <w:tcW w:w="4795" w:type="dxa"/>
            <w:shd w:val="clear" w:color="auto" w:fill="auto"/>
          </w:tcPr>
          <w:p w14:paraId="555849E2" w14:textId="77777777" w:rsidR="002D593B" w:rsidRPr="001C065C" w:rsidRDefault="002D593B" w:rsidP="002D593B">
            <w:pPr>
              <w:rPr>
                <w:ins w:id="1497" w:author="Laura" w:date="2019-02-14T16:08:00Z"/>
                <w:rFonts w:ascii="Times New Roman" w:eastAsia="Calibri" w:hAnsi="Times New Roman" w:cs="Times New Roman"/>
                <w:sz w:val="20"/>
                <w:szCs w:val="20"/>
                <w:highlight w:val="green"/>
              </w:rPr>
            </w:pPr>
            <w:ins w:id="1498" w:author="Laura" w:date="2019-02-14T16:08:00Z">
              <w:r w:rsidRPr="001C065C">
                <w:rPr>
                  <w:rFonts w:ascii="Times New Roman" w:eastAsia="Calibri" w:hAnsi="Times New Roman" w:cs="Times New Roman"/>
                  <w:sz w:val="20"/>
                  <w:szCs w:val="20"/>
                  <w:highlight w:val="green"/>
                </w:rPr>
                <w:t>1 = Cash value accumulation test</w:t>
              </w:r>
            </w:ins>
          </w:p>
          <w:p w14:paraId="371749E7" w14:textId="77777777" w:rsidR="002D593B" w:rsidRPr="001C065C" w:rsidRDefault="002D593B" w:rsidP="002D593B">
            <w:pPr>
              <w:rPr>
                <w:rFonts w:ascii="Times New Roman" w:eastAsia="Calibri" w:hAnsi="Times New Roman" w:cs="Times New Roman"/>
                <w:sz w:val="20"/>
                <w:szCs w:val="20"/>
                <w:highlight w:val="green"/>
              </w:rPr>
            </w:pPr>
            <w:ins w:id="1499" w:author="Laura" w:date="2019-02-14T16:08:00Z">
              <w:r w:rsidRPr="001C065C">
                <w:rPr>
                  <w:rFonts w:ascii="Times New Roman" w:eastAsia="Calibri" w:hAnsi="Times New Roman" w:cs="Times New Roman"/>
                  <w:sz w:val="20"/>
                  <w:szCs w:val="20"/>
                  <w:highlight w:val="green"/>
                </w:rPr>
                <w:t>2 = Guideline premium test</w:t>
              </w:r>
            </w:ins>
          </w:p>
        </w:tc>
        <w:tc>
          <w:tcPr>
            <w:tcW w:w="1710" w:type="dxa"/>
          </w:tcPr>
          <w:p w14:paraId="513D9305" w14:textId="77777777" w:rsidR="002D593B" w:rsidRPr="001C065C" w:rsidRDefault="002D593B" w:rsidP="002D593B">
            <w:pPr>
              <w:rPr>
                <w:rFonts w:ascii="Times New Roman" w:eastAsia="Calibri" w:hAnsi="Times New Roman" w:cs="Times New Roman"/>
                <w:sz w:val="20"/>
                <w:szCs w:val="20"/>
                <w:highlight w:val="green"/>
              </w:rPr>
            </w:pPr>
          </w:p>
        </w:tc>
      </w:tr>
      <w:tr w:rsidR="002D593B" w:rsidRPr="001C065C" w14:paraId="590AB826" w14:textId="423E12CA" w:rsidTr="006F2A19">
        <w:trPr>
          <w:cantSplit/>
          <w:trHeight w:val="20"/>
        </w:trPr>
        <w:tc>
          <w:tcPr>
            <w:tcW w:w="780" w:type="dxa"/>
            <w:shd w:val="clear" w:color="auto" w:fill="auto"/>
          </w:tcPr>
          <w:p w14:paraId="60FBF162" w14:textId="143D1B92" w:rsidR="003F4F83" w:rsidRPr="003F4F83" w:rsidRDefault="003F4F83" w:rsidP="002D593B">
            <w:pPr>
              <w:rPr>
                <w:rFonts w:ascii="Times New Roman" w:hAnsi="Times New Roman" w:cs="Times New Roman"/>
                <w:b/>
                <w:strike/>
                <w:sz w:val="20"/>
                <w:szCs w:val="20"/>
                <w:highlight w:val="green"/>
              </w:rPr>
            </w:pPr>
            <w:r w:rsidRPr="003F4F83">
              <w:rPr>
                <w:rFonts w:ascii="Times New Roman" w:hAnsi="Times New Roman" w:cs="Times New Roman"/>
                <w:b/>
                <w:strike/>
                <w:sz w:val="20"/>
                <w:szCs w:val="20"/>
                <w:highlight w:val="green"/>
              </w:rPr>
              <w:t>19.9</w:t>
            </w:r>
          </w:p>
          <w:p w14:paraId="788FC45E" w14:textId="241E644E" w:rsidR="003F4F83" w:rsidRPr="003F4F83" w:rsidRDefault="003F4F83" w:rsidP="002D593B">
            <w:pPr>
              <w:rPr>
                <w:rFonts w:ascii="Times New Roman" w:hAnsi="Times New Roman" w:cs="Times New Roman"/>
                <w:b/>
                <w:sz w:val="20"/>
                <w:szCs w:val="20"/>
                <w:highlight w:val="yellow"/>
              </w:rPr>
            </w:pPr>
            <w:r w:rsidRPr="003F4F83">
              <w:rPr>
                <w:rFonts w:ascii="Times New Roman" w:hAnsi="Times New Roman" w:cs="Times New Roman"/>
                <w:b/>
                <w:strike/>
                <w:sz w:val="20"/>
                <w:szCs w:val="20"/>
                <w:highlight w:val="yellow"/>
              </w:rPr>
              <w:t>29</w:t>
            </w:r>
          </w:p>
          <w:p w14:paraId="7175E22E" w14:textId="2BA874A6" w:rsidR="002D593B" w:rsidRPr="0096463A" w:rsidRDefault="002D593B" w:rsidP="002D593B">
            <w:pPr>
              <w:rPr>
                <w:rFonts w:ascii="Times New Roman" w:hAnsi="Times New Roman" w:cs="Times New Roman"/>
                <w:b/>
                <w:sz w:val="20"/>
                <w:szCs w:val="20"/>
                <w:highlight w:val="cyan"/>
              </w:rPr>
            </w:pPr>
            <w:r w:rsidRPr="0096463A">
              <w:rPr>
                <w:rFonts w:ascii="Times New Roman" w:hAnsi="Times New Roman" w:cs="Times New Roman"/>
                <w:b/>
                <w:sz w:val="20"/>
                <w:szCs w:val="20"/>
                <w:highlight w:val="cyan"/>
              </w:rPr>
              <w:t>35</w:t>
            </w:r>
          </w:p>
        </w:tc>
        <w:tc>
          <w:tcPr>
            <w:tcW w:w="1440" w:type="dxa"/>
            <w:shd w:val="clear" w:color="auto" w:fill="auto"/>
          </w:tcPr>
          <w:p w14:paraId="57DCE336" w14:textId="2E455474" w:rsidR="003F4F83" w:rsidRPr="003F4F83" w:rsidRDefault="003F4F83" w:rsidP="002D593B">
            <w:pPr>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88-97</w:t>
            </w:r>
          </w:p>
          <w:p w14:paraId="5272E763" w14:textId="13810657" w:rsidR="002D593B" w:rsidRPr="00BA48A1" w:rsidRDefault="002D593B" w:rsidP="002D593B">
            <w:pPr>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113-122</w:t>
            </w:r>
          </w:p>
        </w:tc>
        <w:tc>
          <w:tcPr>
            <w:tcW w:w="630" w:type="dxa"/>
            <w:shd w:val="clear" w:color="auto" w:fill="auto"/>
          </w:tcPr>
          <w:p w14:paraId="1D23915E" w14:textId="2CC5A263" w:rsidR="002D593B" w:rsidRPr="001C065C" w:rsidRDefault="002D593B" w:rsidP="002D593B">
            <w:pPr>
              <w:rPr>
                <w:rFonts w:ascii="Times New Roman" w:eastAsia="Calibri" w:hAnsi="Times New Roman" w:cs="Times New Roman"/>
                <w:sz w:val="20"/>
                <w:szCs w:val="20"/>
                <w:highlight w:val="green"/>
              </w:rPr>
            </w:pPr>
            <w:r>
              <w:rPr>
                <w:rFonts w:ascii="Times New Roman" w:eastAsia="Calibri" w:hAnsi="Times New Roman" w:cs="Times New Roman"/>
                <w:sz w:val="20"/>
                <w:szCs w:val="20"/>
                <w:highlight w:val="green"/>
              </w:rPr>
              <w:t>10</w:t>
            </w:r>
          </w:p>
        </w:tc>
        <w:tc>
          <w:tcPr>
            <w:tcW w:w="2070" w:type="dxa"/>
            <w:shd w:val="clear" w:color="auto" w:fill="auto"/>
          </w:tcPr>
          <w:p w14:paraId="788C72CD" w14:textId="77777777" w:rsidR="002D593B" w:rsidRPr="001C065C" w:rsidRDefault="002D593B" w:rsidP="002D593B">
            <w:pPr>
              <w:rPr>
                <w:rFonts w:ascii="Times New Roman" w:eastAsia="Calibri" w:hAnsi="Times New Roman" w:cs="Times New Roman"/>
                <w:sz w:val="20"/>
                <w:szCs w:val="20"/>
                <w:highlight w:val="green"/>
              </w:rPr>
            </w:pPr>
            <w:commentRangeStart w:id="1500"/>
            <w:ins w:id="1501" w:author="Laura" w:date="2019-02-14T16:08:00Z">
              <w:r w:rsidRPr="001C065C">
                <w:rPr>
                  <w:rFonts w:ascii="Times New Roman" w:eastAsia="Calibri" w:hAnsi="Times New Roman" w:cs="Times New Roman"/>
                  <w:sz w:val="20"/>
                  <w:szCs w:val="20"/>
                  <w:highlight w:val="green"/>
                </w:rPr>
                <w:t>Premium Ratio</w:t>
              </w:r>
            </w:ins>
            <w:commentRangeEnd w:id="1500"/>
            <w:r>
              <w:rPr>
                <w:rStyle w:val="CommentReference"/>
                <w:rFonts w:ascii="Calibri" w:eastAsia="Calibri" w:hAnsi="Calibri" w:cs="Times New Roman"/>
              </w:rPr>
              <w:commentReference w:id="1500"/>
            </w:r>
          </w:p>
        </w:tc>
        <w:tc>
          <w:tcPr>
            <w:tcW w:w="4795" w:type="dxa"/>
            <w:shd w:val="clear" w:color="auto" w:fill="auto"/>
          </w:tcPr>
          <w:p w14:paraId="3F1D1065" w14:textId="77777777" w:rsidR="002D593B" w:rsidRPr="001C065C" w:rsidRDefault="002D593B" w:rsidP="002D593B">
            <w:pPr>
              <w:rPr>
                <w:rFonts w:ascii="Times New Roman" w:eastAsia="Calibri" w:hAnsi="Times New Roman" w:cs="Times New Roman"/>
                <w:sz w:val="20"/>
                <w:szCs w:val="20"/>
              </w:rPr>
            </w:pPr>
            <w:ins w:id="1502" w:author="Laura" w:date="2019-02-28T10:47:00Z">
              <w:r w:rsidRPr="001C065C">
                <w:rPr>
                  <w:rFonts w:ascii="Times New Roman" w:eastAsia="Times New Roman" w:hAnsi="Times New Roman" w:cs="Times New Roman"/>
                  <w:w w:val="105"/>
                  <w:sz w:val="20"/>
                  <w:szCs w:val="20"/>
                  <w:highlight w:val="green"/>
                  <w:rPrChange w:id="1503" w:author="McNabb, Angela" w:date="2019-07-01T09:07:00Z">
                    <w:rPr>
                      <w:rFonts w:ascii="Times New Roman" w:eastAsia="Times New Roman" w:hAnsi="Times New Roman" w:cs="Times New Roman"/>
                      <w:w w:val="105"/>
                      <w:sz w:val="20"/>
                      <w:szCs w:val="20"/>
                      <w:highlight w:val="cyan"/>
                    </w:rPr>
                  </w:rPrChange>
                </w:rPr>
                <w:t>TBD</w:t>
              </w:r>
            </w:ins>
          </w:p>
        </w:tc>
        <w:tc>
          <w:tcPr>
            <w:tcW w:w="1710" w:type="dxa"/>
          </w:tcPr>
          <w:p w14:paraId="62639F68" w14:textId="77777777" w:rsidR="002D593B" w:rsidRPr="001C065C" w:rsidRDefault="002D593B" w:rsidP="002D593B">
            <w:pPr>
              <w:rPr>
                <w:rFonts w:ascii="Times New Roman" w:eastAsia="Times New Roman" w:hAnsi="Times New Roman" w:cs="Times New Roman"/>
                <w:w w:val="105"/>
                <w:sz w:val="20"/>
                <w:szCs w:val="20"/>
                <w:highlight w:val="green"/>
              </w:rPr>
            </w:pPr>
          </w:p>
        </w:tc>
      </w:tr>
      <w:tr w:rsidR="002D593B" w:rsidRPr="001C065C" w14:paraId="368F9B5F" w14:textId="22E73253" w:rsidTr="006F2A19">
        <w:trPr>
          <w:cantSplit/>
          <w:trHeight w:val="20"/>
        </w:trPr>
        <w:tc>
          <w:tcPr>
            <w:tcW w:w="780" w:type="dxa"/>
            <w:shd w:val="clear" w:color="auto" w:fill="auto"/>
          </w:tcPr>
          <w:p w14:paraId="3E30AB90" w14:textId="6D28474B" w:rsidR="002D593B" w:rsidRDefault="002D593B"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green"/>
              </w:rPr>
              <w:t>20</w:t>
            </w:r>
          </w:p>
          <w:p w14:paraId="3D43F3B2" w14:textId="2D688F84" w:rsidR="003F4F83" w:rsidRPr="00D74AFB" w:rsidRDefault="003F4F83"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yellow"/>
              </w:rPr>
              <w:t>30</w:t>
            </w:r>
          </w:p>
          <w:p w14:paraId="0B477242" w14:textId="4CA70326" w:rsidR="002D593B" w:rsidRPr="001C065C" w:rsidRDefault="002D593B" w:rsidP="002D593B">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36</w:t>
            </w:r>
          </w:p>
        </w:tc>
        <w:tc>
          <w:tcPr>
            <w:tcW w:w="1440" w:type="dxa"/>
            <w:shd w:val="clear" w:color="auto" w:fill="auto"/>
          </w:tcPr>
          <w:p w14:paraId="2F41563D" w14:textId="689C7C33" w:rsidR="003F4F83" w:rsidRPr="003F4F83" w:rsidRDefault="003F4F83" w:rsidP="002D593B">
            <w:pPr>
              <w:spacing w:line="240" w:lineRule="auto"/>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98</w:t>
            </w:r>
          </w:p>
          <w:p w14:paraId="4EF70965" w14:textId="143ACFC4" w:rsidR="002D593B" w:rsidRPr="00BA48A1" w:rsidRDefault="002D593B" w:rsidP="002D593B">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123</w:t>
            </w:r>
          </w:p>
        </w:tc>
        <w:tc>
          <w:tcPr>
            <w:tcW w:w="630" w:type="dxa"/>
            <w:shd w:val="clear" w:color="auto" w:fill="auto"/>
          </w:tcPr>
          <w:p w14:paraId="7630431A" w14:textId="77777777" w:rsidR="002D593B" w:rsidRPr="001C065C" w:rsidRDefault="002D593B" w:rsidP="002D593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w:t>
            </w:r>
          </w:p>
        </w:tc>
        <w:tc>
          <w:tcPr>
            <w:tcW w:w="2070" w:type="dxa"/>
            <w:shd w:val="clear" w:color="auto" w:fill="auto"/>
          </w:tcPr>
          <w:p w14:paraId="348B2D5D" w14:textId="77777777" w:rsidR="002D593B" w:rsidRPr="001C065C" w:rsidRDefault="002D593B" w:rsidP="002D593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In-force Indicator</w:t>
            </w:r>
          </w:p>
        </w:tc>
        <w:tc>
          <w:tcPr>
            <w:tcW w:w="4795" w:type="dxa"/>
            <w:shd w:val="clear" w:color="auto" w:fill="auto"/>
          </w:tcPr>
          <w:p w14:paraId="5A58186F"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 xml:space="preserve">0 = If the policy segment was not in force at the end of the </w:t>
            </w:r>
            <w:del w:id="1504" w:author="Laura" w:date="2019-02-28T17:39:00Z">
              <w:r w:rsidRPr="003F4F83" w:rsidDel="00794C26">
                <w:rPr>
                  <w:rFonts w:ascii="Times New Roman" w:eastAsia="Times New Roman" w:hAnsi="Times New Roman" w:cs="Times New Roman"/>
                  <w:sz w:val="20"/>
                  <w:szCs w:val="20"/>
                  <w:highlight w:val="green"/>
                </w:rPr>
                <w:delText>calendar year of observation</w:delText>
              </w:r>
            </w:del>
            <w:ins w:id="1505" w:author="Laura" w:date="2019-02-28T17:39:00Z">
              <w:r w:rsidRPr="003F4F83">
                <w:rPr>
                  <w:rFonts w:ascii="Times New Roman" w:eastAsia="Times New Roman" w:hAnsi="Times New Roman" w:cs="Times New Roman"/>
                  <w:sz w:val="20"/>
                  <w:szCs w:val="20"/>
                  <w:highlight w:val="green"/>
                </w:rPr>
                <w:t>Observation Year</w:t>
              </w:r>
            </w:ins>
          </w:p>
          <w:p w14:paraId="00AE3764"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 xml:space="preserve">1 = If the policy segment was in force at the end of the </w:t>
            </w:r>
            <w:del w:id="1506" w:author="Laura" w:date="2019-02-28T17:39:00Z">
              <w:r w:rsidRPr="003F4F83" w:rsidDel="00794C26">
                <w:rPr>
                  <w:rFonts w:ascii="Times New Roman" w:eastAsia="Times New Roman" w:hAnsi="Times New Roman" w:cs="Times New Roman"/>
                  <w:sz w:val="20"/>
                  <w:szCs w:val="20"/>
                  <w:highlight w:val="green"/>
                </w:rPr>
                <w:delText>calendar year of observation</w:delText>
              </w:r>
            </w:del>
            <w:ins w:id="1507" w:author="Laura" w:date="2019-02-28T17:39:00Z">
              <w:r w:rsidRPr="003F4F83">
                <w:rPr>
                  <w:rFonts w:ascii="Times New Roman" w:eastAsia="Times New Roman" w:hAnsi="Times New Roman" w:cs="Times New Roman"/>
                  <w:sz w:val="20"/>
                  <w:szCs w:val="20"/>
                  <w:highlight w:val="green"/>
                </w:rPr>
                <w:t>Observation Year</w:t>
              </w:r>
            </w:ins>
          </w:p>
        </w:tc>
        <w:tc>
          <w:tcPr>
            <w:tcW w:w="1710" w:type="dxa"/>
          </w:tcPr>
          <w:p w14:paraId="1A824FF4"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2D593B" w:rsidRPr="001C065C" w14:paraId="795F77C2" w14:textId="14420727" w:rsidTr="006F2A19">
        <w:trPr>
          <w:cantSplit/>
          <w:trHeight w:val="20"/>
        </w:trPr>
        <w:tc>
          <w:tcPr>
            <w:tcW w:w="780" w:type="dxa"/>
            <w:shd w:val="clear" w:color="auto" w:fill="auto"/>
          </w:tcPr>
          <w:p w14:paraId="41E114C0" w14:textId="4EE68505" w:rsidR="002D593B" w:rsidRDefault="002D593B"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green"/>
              </w:rPr>
              <w:t>21</w:t>
            </w:r>
          </w:p>
          <w:p w14:paraId="7C89F12C" w14:textId="6098DBCB" w:rsidR="003F4F83" w:rsidRPr="00D74AFB" w:rsidRDefault="003F4F83"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yellow"/>
              </w:rPr>
              <w:t>31</w:t>
            </w:r>
          </w:p>
          <w:p w14:paraId="3E484D27" w14:textId="7DDDD27E" w:rsidR="002D593B" w:rsidRPr="001C065C" w:rsidRDefault="002D593B" w:rsidP="002D593B">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37</w:t>
            </w:r>
          </w:p>
        </w:tc>
        <w:tc>
          <w:tcPr>
            <w:tcW w:w="1440" w:type="dxa"/>
            <w:shd w:val="clear" w:color="auto" w:fill="auto"/>
          </w:tcPr>
          <w:p w14:paraId="2FFF00D9" w14:textId="4981A7F6" w:rsidR="003F4F83" w:rsidRPr="003F4F83" w:rsidRDefault="003F4F83" w:rsidP="002D593B">
            <w:pPr>
              <w:spacing w:line="240" w:lineRule="auto"/>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99-110</w:t>
            </w:r>
          </w:p>
          <w:p w14:paraId="76C4949A" w14:textId="7402F1B1" w:rsidR="002D593B" w:rsidRPr="00BA48A1" w:rsidRDefault="002D593B" w:rsidP="002D593B">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124-135</w:t>
            </w:r>
          </w:p>
        </w:tc>
        <w:tc>
          <w:tcPr>
            <w:tcW w:w="630" w:type="dxa"/>
            <w:shd w:val="clear" w:color="auto" w:fill="auto"/>
          </w:tcPr>
          <w:p w14:paraId="6E85C410" w14:textId="77777777" w:rsidR="002D593B" w:rsidRPr="001C065C" w:rsidRDefault="002D593B" w:rsidP="002D593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12</w:t>
            </w:r>
          </w:p>
        </w:tc>
        <w:tc>
          <w:tcPr>
            <w:tcW w:w="2070" w:type="dxa"/>
            <w:shd w:val="clear" w:color="auto" w:fill="auto"/>
          </w:tcPr>
          <w:p w14:paraId="1CBF9E37" w14:textId="77777777" w:rsidR="002D593B" w:rsidRPr="001C065C" w:rsidRDefault="002D593B" w:rsidP="002D593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Face Amount of Insurance at Issue</w:t>
            </w:r>
          </w:p>
        </w:tc>
        <w:tc>
          <w:tcPr>
            <w:tcW w:w="4795" w:type="dxa"/>
            <w:shd w:val="clear" w:color="auto" w:fill="auto"/>
          </w:tcPr>
          <w:p w14:paraId="2F14A2FB" w14:textId="77777777" w:rsidR="002D593B" w:rsidRPr="00C057EC" w:rsidRDefault="002D593B" w:rsidP="002D593B">
            <w:pPr>
              <w:tabs>
                <w:tab w:val="left" w:pos="1440"/>
                <w:tab w:val="left" w:pos="2400"/>
                <w:tab w:val="left" w:pos="2860"/>
                <w:tab w:val="left" w:pos="4620"/>
              </w:tabs>
              <w:spacing w:line="240" w:lineRule="auto"/>
              <w:rPr>
                <w:ins w:id="1508" w:author="McNabb, Angela" w:date="2019-07-02T16:19:00Z"/>
                <w:rFonts w:ascii="Times New Roman" w:eastAsia="Times New Roman" w:hAnsi="Times New Roman" w:cs="Times New Roman"/>
                <w:strike/>
                <w:sz w:val="20"/>
                <w:szCs w:val="20"/>
                <w:highlight w:val="green"/>
                <w:rPrChange w:id="1509" w:author="McNabb, Angela" w:date="2019-07-02T16:19:00Z">
                  <w:rPr>
                    <w:ins w:id="1510" w:author="McNabb, Angela" w:date="2019-07-02T16:19:00Z"/>
                    <w:rFonts w:ascii="Times New Roman" w:eastAsia="Times New Roman" w:hAnsi="Times New Roman" w:cs="Times New Roman"/>
                    <w:sz w:val="20"/>
                    <w:szCs w:val="20"/>
                  </w:rPr>
                </w:rPrChange>
              </w:rPr>
            </w:pPr>
            <w:ins w:id="1511" w:author="McNabb, Angela" w:date="2019-07-02T16:19:00Z">
              <w:r w:rsidRPr="00C057EC">
                <w:rPr>
                  <w:rFonts w:ascii="Times New Roman" w:eastAsia="Times New Roman" w:hAnsi="Times New Roman" w:cs="Times New Roman"/>
                  <w:strike/>
                  <w:sz w:val="20"/>
                  <w:szCs w:val="20"/>
                  <w:highlight w:val="green"/>
                  <w:rPrChange w:id="1512" w:author="McNabb, Angela" w:date="2019-07-02T16:19:00Z">
                    <w:rPr>
                      <w:rFonts w:ascii="Times New Roman" w:eastAsia="Times New Roman" w:hAnsi="Times New Roman" w:cs="Times New Roman"/>
                      <w:sz w:val="20"/>
                      <w:szCs w:val="20"/>
                    </w:rPr>
                  </w:rPrChange>
                </w:rPr>
                <w:t>Face amount of the policy segment at its issue date rounded to nearest dollar. If policy provides payment of cash value in addition to face amount, include face amount and do not include cash value. If the policy was issued during the observation year, the Face Amount of Insurance at the Beginning of the Observation Year should be blank</w:t>
              </w:r>
            </w:ins>
          </w:p>
          <w:p w14:paraId="45BD3CDE" w14:textId="77777777" w:rsidR="002D593B" w:rsidRPr="00C057EC" w:rsidRDefault="002D593B" w:rsidP="002D593B">
            <w:pPr>
              <w:tabs>
                <w:tab w:val="left" w:pos="1440"/>
                <w:tab w:val="left" w:pos="2400"/>
                <w:tab w:val="left" w:pos="2860"/>
                <w:tab w:val="left" w:pos="4620"/>
              </w:tabs>
              <w:spacing w:line="240" w:lineRule="auto"/>
              <w:rPr>
                <w:ins w:id="1513" w:author="McNabb, Angela" w:date="2019-07-02T16:19:00Z"/>
                <w:rFonts w:ascii="Times New Roman" w:eastAsia="Times New Roman" w:hAnsi="Times New Roman" w:cs="Times New Roman"/>
                <w:sz w:val="20"/>
                <w:szCs w:val="20"/>
                <w:highlight w:val="green"/>
              </w:rPr>
            </w:pPr>
          </w:p>
          <w:p w14:paraId="7E2555F4" w14:textId="07D4E7A5"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ins w:id="1514" w:author="Laura" w:date="2019-02-28T09:20:00Z">
              <w:r w:rsidRPr="00C057EC">
                <w:rPr>
                  <w:rFonts w:ascii="Times New Roman" w:eastAsia="Times New Roman" w:hAnsi="Times New Roman" w:cs="Times New Roman"/>
                  <w:sz w:val="20"/>
                  <w:szCs w:val="20"/>
                  <w:highlight w:val="green"/>
                  <w:rPrChange w:id="1515" w:author="McNabb, Angela" w:date="2019-07-02T16:19:00Z">
                    <w:rPr>
                      <w:rFonts w:ascii="Times New Roman" w:eastAsia="Times New Roman" w:hAnsi="Times New Roman" w:cs="Times New Roman"/>
                      <w:sz w:val="20"/>
                      <w:szCs w:val="20"/>
                    </w:rPr>
                  </w:rPrChange>
                </w:rPr>
                <w:t xml:space="preserve">If the death benefit includes </w:t>
              </w:r>
            </w:ins>
            <w:ins w:id="1516" w:author="Laura" w:date="2019-02-28T09:22:00Z">
              <w:r w:rsidRPr="00C057EC">
                <w:rPr>
                  <w:rFonts w:ascii="Times New Roman" w:eastAsia="Times New Roman" w:hAnsi="Times New Roman" w:cs="Times New Roman"/>
                  <w:sz w:val="20"/>
                  <w:szCs w:val="20"/>
                  <w:highlight w:val="green"/>
                  <w:rPrChange w:id="1517" w:author="McNabb, Angela" w:date="2019-07-02T16:19:00Z">
                    <w:rPr>
                      <w:rFonts w:ascii="Times New Roman" w:eastAsia="Times New Roman" w:hAnsi="Times New Roman" w:cs="Times New Roman"/>
                      <w:sz w:val="20"/>
                      <w:szCs w:val="20"/>
                    </w:rPr>
                  </w:rPrChange>
                </w:rPr>
                <w:t>return of premium</w:t>
              </w:r>
            </w:ins>
            <w:ins w:id="1518" w:author="Laura" w:date="2019-02-28T09:20:00Z">
              <w:r w:rsidRPr="00C057EC">
                <w:rPr>
                  <w:rFonts w:ascii="Times New Roman" w:eastAsia="Times New Roman" w:hAnsi="Times New Roman" w:cs="Times New Roman"/>
                  <w:sz w:val="20"/>
                  <w:szCs w:val="20"/>
                  <w:highlight w:val="green"/>
                  <w:rPrChange w:id="1519" w:author="McNabb, Angela" w:date="2019-07-02T16:19:00Z">
                    <w:rPr>
                      <w:rFonts w:ascii="Times New Roman" w:eastAsia="Times New Roman" w:hAnsi="Times New Roman" w:cs="Times New Roman"/>
                      <w:sz w:val="20"/>
                      <w:szCs w:val="20"/>
                    </w:rPr>
                  </w:rPrChange>
                </w:rPr>
                <w:t xml:space="preserve"> or cash value, do not include</w:t>
              </w:r>
            </w:ins>
            <w:ins w:id="1520" w:author="Laura" w:date="2019-02-28T09:22:00Z">
              <w:r w:rsidRPr="00C057EC">
                <w:rPr>
                  <w:rFonts w:ascii="Times New Roman" w:eastAsia="Times New Roman" w:hAnsi="Times New Roman" w:cs="Times New Roman"/>
                  <w:sz w:val="20"/>
                  <w:szCs w:val="20"/>
                  <w:highlight w:val="green"/>
                  <w:rPrChange w:id="1521" w:author="McNabb, Angela" w:date="2019-07-02T16:19:00Z">
                    <w:rPr>
                      <w:rFonts w:ascii="Times New Roman" w:eastAsia="Times New Roman" w:hAnsi="Times New Roman" w:cs="Times New Roman"/>
                      <w:sz w:val="20"/>
                      <w:szCs w:val="20"/>
                    </w:rPr>
                  </w:rPrChange>
                </w:rPr>
                <w:t xml:space="preserve"> </w:t>
              </w:r>
              <w:r w:rsidRPr="00C057EC">
                <w:rPr>
                  <w:rFonts w:ascii="Times New Roman" w:eastAsia="Times New Roman" w:hAnsi="Times New Roman" w:cs="Times New Roman"/>
                  <w:sz w:val="20"/>
                  <w:szCs w:val="20"/>
                  <w:highlight w:val="green"/>
                  <w:rPrChange w:id="1522" w:author="McNabb, Angela" w:date="2019-07-02T16:19:00Z">
                    <w:rPr>
                      <w:rFonts w:ascii="Times New Roman" w:eastAsia="Times New Roman" w:hAnsi="Times New Roman" w:cs="Times New Roman"/>
                      <w:sz w:val="20"/>
                      <w:szCs w:val="20"/>
                      <w:highlight w:val="cyan"/>
                    </w:rPr>
                  </w:rPrChange>
                </w:rPr>
                <w:t xml:space="preserve">premium </w:t>
              </w:r>
            </w:ins>
            <w:ins w:id="1523" w:author="Laura" w:date="2019-02-28T09:20:00Z">
              <w:r w:rsidRPr="00C057EC">
                <w:rPr>
                  <w:rFonts w:ascii="Times New Roman" w:eastAsia="Times New Roman" w:hAnsi="Times New Roman" w:cs="Times New Roman"/>
                  <w:sz w:val="20"/>
                  <w:szCs w:val="20"/>
                  <w:highlight w:val="green"/>
                  <w:rPrChange w:id="1524" w:author="McNabb, Angela" w:date="2019-07-02T16:19:00Z">
                    <w:rPr>
                      <w:rFonts w:ascii="Times New Roman" w:eastAsia="Times New Roman" w:hAnsi="Times New Roman" w:cs="Times New Roman"/>
                      <w:sz w:val="20"/>
                      <w:szCs w:val="20"/>
                    </w:rPr>
                  </w:rPrChange>
                </w:rPr>
                <w:t>or cash value amount</w:t>
              </w:r>
              <w:r w:rsidRPr="00C057EC">
                <w:rPr>
                  <w:rFonts w:ascii="Times New Roman" w:eastAsia="Times New Roman" w:hAnsi="Times New Roman" w:cs="Times New Roman"/>
                  <w:sz w:val="20"/>
                  <w:szCs w:val="20"/>
                  <w:highlight w:val="green"/>
                </w:rPr>
                <w:t>.</w:t>
              </w:r>
            </w:ins>
            <w:del w:id="1525" w:author="Laura" w:date="2019-02-14T16:46:00Z">
              <w:r w:rsidRPr="00C057EC" w:rsidDel="00005AFA">
                <w:rPr>
                  <w:rFonts w:ascii="Times New Roman" w:eastAsia="Times New Roman" w:hAnsi="Times New Roman" w:cs="Times New Roman"/>
                  <w:sz w:val="20"/>
                  <w:szCs w:val="20"/>
                  <w:highlight w:val="green"/>
                </w:rPr>
                <w:delText xml:space="preserve">Face amount of the policy segment at its issue date rounded to nearest dollar. </w:delText>
              </w:r>
            </w:del>
            <w:del w:id="1526" w:author="Laura" w:date="2019-02-28T09:20:00Z">
              <w:r w:rsidRPr="00C057EC" w:rsidDel="00535E46">
                <w:rPr>
                  <w:rFonts w:ascii="Times New Roman" w:eastAsia="Times New Roman" w:hAnsi="Times New Roman" w:cs="Times New Roman"/>
                  <w:sz w:val="20"/>
                  <w:szCs w:val="20"/>
                  <w:highlight w:val="green"/>
                </w:rPr>
                <w:delText>If policy provides payment of cash value in addition to face amount, include face amount and do not include cash value.</w:delText>
              </w:r>
            </w:del>
          </w:p>
        </w:tc>
        <w:tc>
          <w:tcPr>
            <w:tcW w:w="1710" w:type="dxa"/>
          </w:tcPr>
          <w:p w14:paraId="44192FE5" w14:textId="77777777" w:rsidR="002D593B" w:rsidRPr="007835A3"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2D593B" w:rsidRPr="001C065C" w14:paraId="1D19812C" w14:textId="154F3E09" w:rsidTr="006F2A19">
        <w:trPr>
          <w:cantSplit/>
          <w:trHeight w:val="20"/>
        </w:trPr>
        <w:tc>
          <w:tcPr>
            <w:tcW w:w="780" w:type="dxa"/>
            <w:shd w:val="clear" w:color="auto" w:fill="auto"/>
          </w:tcPr>
          <w:p w14:paraId="14997D7D" w14:textId="29ADB4F9" w:rsidR="002D593B" w:rsidRDefault="002D593B"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green"/>
              </w:rPr>
              <w:t>22</w:t>
            </w:r>
          </w:p>
          <w:p w14:paraId="08048DDA" w14:textId="20CC8AEE" w:rsidR="003F4F83" w:rsidRPr="003A5671" w:rsidRDefault="003F4F83"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yellow"/>
              </w:rPr>
              <w:t>32</w:t>
            </w:r>
          </w:p>
          <w:p w14:paraId="5E825312" w14:textId="46AA76B9" w:rsidR="002D593B" w:rsidRPr="001C065C" w:rsidRDefault="002D593B" w:rsidP="002D593B">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38</w:t>
            </w:r>
          </w:p>
        </w:tc>
        <w:tc>
          <w:tcPr>
            <w:tcW w:w="1440" w:type="dxa"/>
            <w:shd w:val="clear" w:color="auto" w:fill="auto"/>
          </w:tcPr>
          <w:p w14:paraId="4DCC4C39" w14:textId="2B3BDD26" w:rsidR="003F4F83" w:rsidRPr="003F4F83" w:rsidRDefault="003F4F83" w:rsidP="002D593B">
            <w:pPr>
              <w:spacing w:line="240" w:lineRule="auto"/>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111-122</w:t>
            </w:r>
          </w:p>
          <w:p w14:paraId="48B9D4A5" w14:textId="24D300A4" w:rsidR="002D593B" w:rsidRPr="001C065C" w:rsidRDefault="002D593B" w:rsidP="002D593B">
            <w:pPr>
              <w:spacing w:line="240" w:lineRule="auto"/>
              <w:rPr>
                <w:rFonts w:ascii="Times New Roman" w:eastAsia="Calibri" w:hAnsi="Times New Roman" w:cs="Times New Roman"/>
                <w:sz w:val="20"/>
                <w:szCs w:val="20"/>
              </w:rPr>
            </w:pPr>
            <w:r w:rsidRPr="00BA48A1">
              <w:rPr>
                <w:rFonts w:ascii="Times New Roman" w:eastAsia="Calibri" w:hAnsi="Times New Roman" w:cs="Times New Roman"/>
                <w:sz w:val="20"/>
                <w:szCs w:val="20"/>
                <w:highlight w:val="cyan"/>
              </w:rPr>
              <w:t>136-147</w:t>
            </w:r>
          </w:p>
        </w:tc>
        <w:tc>
          <w:tcPr>
            <w:tcW w:w="630" w:type="dxa"/>
            <w:shd w:val="clear" w:color="auto" w:fill="auto"/>
          </w:tcPr>
          <w:p w14:paraId="1C1FA87E" w14:textId="77777777" w:rsidR="002D593B" w:rsidRPr="001C065C" w:rsidRDefault="002D593B" w:rsidP="002D593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12</w:t>
            </w:r>
          </w:p>
        </w:tc>
        <w:tc>
          <w:tcPr>
            <w:tcW w:w="2070" w:type="dxa"/>
            <w:shd w:val="clear" w:color="auto" w:fill="auto"/>
          </w:tcPr>
          <w:p w14:paraId="058FA87E" w14:textId="77777777" w:rsidR="002D593B" w:rsidRPr="001C065C" w:rsidRDefault="002D593B" w:rsidP="002D593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Face Amount of Insurance at the Beginning of the Observation Year</w:t>
            </w:r>
          </w:p>
        </w:tc>
        <w:tc>
          <w:tcPr>
            <w:tcW w:w="4795" w:type="dxa"/>
            <w:shd w:val="clear" w:color="auto" w:fill="auto"/>
          </w:tcPr>
          <w:p w14:paraId="4E90E89B" w14:textId="77777777" w:rsidR="002D593B" w:rsidRPr="007835A3" w:rsidRDefault="002D593B" w:rsidP="002D593B">
            <w:pPr>
              <w:tabs>
                <w:tab w:val="left" w:pos="1440"/>
                <w:tab w:val="left" w:pos="2400"/>
                <w:tab w:val="left" w:pos="2860"/>
                <w:tab w:val="left" w:pos="4620"/>
              </w:tabs>
              <w:spacing w:line="240" w:lineRule="auto"/>
              <w:rPr>
                <w:ins w:id="1527" w:author="McNabb, Angela" w:date="2019-07-02T16:20:00Z"/>
                <w:rFonts w:ascii="Times New Roman" w:eastAsia="Times New Roman" w:hAnsi="Times New Roman" w:cs="Times New Roman"/>
                <w:strike/>
                <w:sz w:val="20"/>
                <w:szCs w:val="20"/>
                <w:rPrChange w:id="1528" w:author="McNabb, Angela" w:date="2019-07-02T16:20:00Z">
                  <w:rPr>
                    <w:ins w:id="1529" w:author="McNabb, Angela" w:date="2019-07-02T16:20:00Z"/>
                    <w:rFonts w:ascii="Times New Roman" w:eastAsia="Times New Roman" w:hAnsi="Times New Roman" w:cs="Times New Roman"/>
                    <w:sz w:val="20"/>
                    <w:szCs w:val="20"/>
                  </w:rPr>
                </w:rPrChange>
              </w:rPr>
            </w:pPr>
            <w:ins w:id="1530" w:author="McNabb, Angela" w:date="2019-07-02T16:20:00Z">
              <w:r w:rsidRPr="003F4F83">
                <w:rPr>
                  <w:rFonts w:ascii="Times New Roman" w:eastAsia="Times New Roman" w:hAnsi="Times New Roman" w:cs="Times New Roman"/>
                  <w:strike/>
                  <w:sz w:val="20"/>
                  <w:szCs w:val="20"/>
                  <w:highlight w:val="green"/>
                  <w:rPrChange w:id="1531" w:author="McNabb, Angela" w:date="2019-07-02T16:20:00Z">
                    <w:rPr>
                      <w:rFonts w:ascii="Times New Roman" w:eastAsia="Times New Roman" w:hAnsi="Times New Roman" w:cs="Times New Roman"/>
                      <w:sz w:val="20"/>
                      <w:szCs w:val="20"/>
                    </w:rPr>
                  </w:rPrChange>
                </w:rPr>
                <w:t>Face amount of the policy segment at the beginning of the calendar year of observation rounded to nearest dollar. If policy provides payment of cash value in addition to face amount, include face amount and do not include cash value. Exclude extra amounts attributable to 7702 corridors. If the policy was issued during the observation year, the Face Amount at the Beginning of the Observation Year should be blank.</w:t>
              </w:r>
            </w:ins>
          </w:p>
          <w:p w14:paraId="283866B7" w14:textId="77777777" w:rsidR="002D593B" w:rsidRDefault="002D593B" w:rsidP="002D593B">
            <w:pPr>
              <w:tabs>
                <w:tab w:val="left" w:pos="1440"/>
                <w:tab w:val="left" w:pos="2400"/>
                <w:tab w:val="left" w:pos="2860"/>
                <w:tab w:val="left" w:pos="4620"/>
              </w:tabs>
              <w:spacing w:line="240" w:lineRule="auto"/>
              <w:rPr>
                <w:ins w:id="1532" w:author="McNabb, Angela" w:date="2019-07-02T16:20:00Z"/>
                <w:rFonts w:ascii="Times New Roman" w:eastAsia="Times New Roman" w:hAnsi="Times New Roman" w:cs="Times New Roman"/>
                <w:sz w:val="20"/>
                <w:szCs w:val="20"/>
              </w:rPr>
            </w:pPr>
          </w:p>
          <w:p w14:paraId="16C93D3F" w14:textId="77777777" w:rsidR="002D593B" w:rsidRPr="003A5671" w:rsidRDefault="002D593B" w:rsidP="002D593B">
            <w:pPr>
              <w:tabs>
                <w:tab w:val="left" w:pos="1440"/>
                <w:tab w:val="left" w:pos="2400"/>
                <w:tab w:val="left" w:pos="2860"/>
                <w:tab w:val="left" w:pos="4620"/>
              </w:tabs>
              <w:spacing w:line="240" w:lineRule="auto"/>
              <w:rPr>
                <w:ins w:id="1533" w:author="Laura" w:date="2019-02-14T16:43:00Z"/>
                <w:rFonts w:ascii="Times New Roman" w:eastAsia="Times New Roman" w:hAnsi="Times New Roman" w:cs="Times New Roman"/>
                <w:sz w:val="20"/>
                <w:szCs w:val="20"/>
                <w:highlight w:val="green"/>
                <w:rPrChange w:id="1534" w:author="McNabb, Angela" w:date="2019-07-02T16:21:00Z">
                  <w:rPr>
                    <w:ins w:id="1535" w:author="Laura" w:date="2019-02-14T16:43:00Z"/>
                    <w:rFonts w:ascii="Times New Roman" w:eastAsia="Times New Roman" w:hAnsi="Times New Roman" w:cs="Times New Roman"/>
                    <w:sz w:val="20"/>
                    <w:szCs w:val="20"/>
                  </w:rPr>
                </w:rPrChange>
              </w:rPr>
            </w:pPr>
            <w:ins w:id="1536" w:author="Laura" w:date="2019-02-28T09:20:00Z">
              <w:r w:rsidRPr="003A5671">
                <w:rPr>
                  <w:rFonts w:ascii="Times New Roman" w:eastAsia="Times New Roman" w:hAnsi="Times New Roman" w:cs="Times New Roman"/>
                  <w:sz w:val="20"/>
                  <w:szCs w:val="20"/>
                  <w:highlight w:val="green"/>
                  <w:rPrChange w:id="1537" w:author="McNabb, Angela" w:date="2019-07-02T16:21:00Z">
                    <w:rPr>
                      <w:rFonts w:ascii="Times New Roman" w:eastAsia="Times New Roman" w:hAnsi="Times New Roman" w:cs="Times New Roman"/>
                      <w:sz w:val="20"/>
                      <w:szCs w:val="20"/>
                    </w:rPr>
                  </w:rPrChange>
                </w:rPr>
                <w:t xml:space="preserve">If the death benefit includes </w:t>
              </w:r>
            </w:ins>
            <w:ins w:id="1538" w:author="Laura" w:date="2019-02-28T09:22:00Z">
              <w:r w:rsidRPr="003A5671">
                <w:rPr>
                  <w:rFonts w:ascii="Times New Roman" w:eastAsia="Times New Roman" w:hAnsi="Times New Roman" w:cs="Times New Roman"/>
                  <w:sz w:val="20"/>
                  <w:szCs w:val="20"/>
                  <w:highlight w:val="green"/>
                  <w:rPrChange w:id="1539" w:author="McNabb, Angela" w:date="2019-07-02T16:21:00Z">
                    <w:rPr>
                      <w:rFonts w:ascii="Times New Roman" w:eastAsia="Times New Roman" w:hAnsi="Times New Roman" w:cs="Times New Roman"/>
                      <w:sz w:val="20"/>
                      <w:szCs w:val="20"/>
                    </w:rPr>
                  </w:rPrChange>
                </w:rPr>
                <w:t xml:space="preserve">return of premium </w:t>
              </w:r>
            </w:ins>
            <w:ins w:id="1540" w:author="Laura" w:date="2019-02-28T09:20:00Z">
              <w:r w:rsidRPr="003A5671">
                <w:rPr>
                  <w:rFonts w:ascii="Times New Roman" w:eastAsia="Times New Roman" w:hAnsi="Times New Roman" w:cs="Times New Roman"/>
                  <w:sz w:val="20"/>
                  <w:szCs w:val="20"/>
                  <w:highlight w:val="green"/>
                  <w:rPrChange w:id="1541" w:author="McNabb, Angela" w:date="2019-07-02T16:21:00Z">
                    <w:rPr>
                      <w:rFonts w:ascii="Times New Roman" w:eastAsia="Times New Roman" w:hAnsi="Times New Roman" w:cs="Times New Roman"/>
                      <w:sz w:val="20"/>
                      <w:szCs w:val="20"/>
                    </w:rPr>
                  </w:rPrChange>
                </w:rPr>
                <w:t xml:space="preserve">or cash value, do not include </w:t>
              </w:r>
            </w:ins>
            <w:ins w:id="1542" w:author="Laura" w:date="2019-02-28T09:22:00Z">
              <w:r w:rsidRPr="003A5671">
                <w:rPr>
                  <w:rFonts w:ascii="Times New Roman" w:eastAsia="Times New Roman" w:hAnsi="Times New Roman" w:cs="Times New Roman"/>
                  <w:sz w:val="20"/>
                  <w:szCs w:val="20"/>
                  <w:highlight w:val="green"/>
                  <w:rPrChange w:id="1543" w:author="McNabb, Angela" w:date="2019-07-02T16:21:00Z">
                    <w:rPr>
                      <w:rFonts w:ascii="Times New Roman" w:eastAsia="Times New Roman" w:hAnsi="Times New Roman" w:cs="Times New Roman"/>
                      <w:sz w:val="20"/>
                      <w:szCs w:val="20"/>
                      <w:highlight w:val="cyan"/>
                    </w:rPr>
                  </w:rPrChange>
                </w:rPr>
                <w:t xml:space="preserve">premium </w:t>
              </w:r>
            </w:ins>
            <w:ins w:id="1544" w:author="Laura" w:date="2019-02-28T09:20:00Z">
              <w:r w:rsidRPr="003A5671">
                <w:rPr>
                  <w:rFonts w:ascii="Times New Roman" w:eastAsia="Times New Roman" w:hAnsi="Times New Roman" w:cs="Times New Roman"/>
                  <w:sz w:val="20"/>
                  <w:szCs w:val="20"/>
                  <w:highlight w:val="green"/>
                  <w:rPrChange w:id="1545" w:author="McNabb, Angela" w:date="2019-07-02T16:21:00Z">
                    <w:rPr>
                      <w:rFonts w:ascii="Times New Roman" w:eastAsia="Times New Roman" w:hAnsi="Times New Roman" w:cs="Times New Roman"/>
                      <w:sz w:val="20"/>
                      <w:szCs w:val="20"/>
                    </w:rPr>
                  </w:rPrChange>
                </w:rPr>
                <w:t>or cash value amount.</w:t>
              </w:r>
            </w:ins>
            <w:ins w:id="1546" w:author="Laura" w:date="2019-02-28T09:21:00Z">
              <w:r w:rsidRPr="003A5671">
                <w:rPr>
                  <w:rFonts w:ascii="Times New Roman" w:eastAsia="Times New Roman" w:hAnsi="Times New Roman" w:cs="Times New Roman"/>
                  <w:sz w:val="20"/>
                  <w:szCs w:val="20"/>
                  <w:highlight w:val="green"/>
                  <w:rPrChange w:id="1547" w:author="McNabb, Angela" w:date="2019-07-02T16:21:00Z">
                    <w:rPr>
                      <w:rFonts w:ascii="Times New Roman" w:eastAsia="Times New Roman" w:hAnsi="Times New Roman" w:cs="Times New Roman"/>
                      <w:sz w:val="20"/>
                      <w:szCs w:val="20"/>
                    </w:rPr>
                  </w:rPrChange>
                </w:rPr>
                <w:t xml:space="preserve"> </w:t>
              </w:r>
            </w:ins>
            <w:del w:id="1548" w:author="Laura" w:date="2019-02-14T16:47:00Z">
              <w:r w:rsidRPr="003A5671" w:rsidDel="00005AFA">
                <w:rPr>
                  <w:rFonts w:ascii="Times New Roman" w:eastAsia="Times New Roman" w:hAnsi="Times New Roman" w:cs="Times New Roman"/>
                  <w:sz w:val="20"/>
                  <w:szCs w:val="20"/>
                  <w:highlight w:val="green"/>
                  <w:rPrChange w:id="1549" w:author="McNabb, Angela" w:date="2019-07-02T16:21:00Z">
                    <w:rPr>
                      <w:rFonts w:ascii="Times New Roman" w:eastAsia="Times New Roman" w:hAnsi="Times New Roman" w:cs="Times New Roman"/>
                      <w:sz w:val="20"/>
                      <w:szCs w:val="20"/>
                    </w:rPr>
                  </w:rPrChange>
                </w:rPr>
                <w:delText xml:space="preserve">Face amount of the policy segment at the beginning of the calendar year of observation rounded to nearest dollar. </w:delText>
              </w:r>
            </w:del>
            <w:del w:id="1550" w:author="Laura" w:date="2019-02-28T09:20:00Z">
              <w:r w:rsidRPr="003A5671" w:rsidDel="00535E46">
                <w:rPr>
                  <w:rFonts w:ascii="Times New Roman" w:eastAsia="Times New Roman" w:hAnsi="Times New Roman" w:cs="Times New Roman"/>
                  <w:sz w:val="20"/>
                  <w:szCs w:val="20"/>
                  <w:highlight w:val="green"/>
                  <w:rPrChange w:id="1551" w:author="McNabb, Angela" w:date="2019-07-02T16:21:00Z">
                    <w:rPr>
                      <w:rFonts w:ascii="Times New Roman" w:eastAsia="Times New Roman" w:hAnsi="Times New Roman" w:cs="Times New Roman"/>
                      <w:sz w:val="20"/>
                      <w:szCs w:val="20"/>
                    </w:rPr>
                  </w:rPrChange>
                </w:rPr>
                <w:delText xml:space="preserve">If policy provides payment of cash value in addition to face amount, include face amount and do not include cash value. </w:delText>
              </w:r>
            </w:del>
            <w:r w:rsidRPr="003A5671">
              <w:rPr>
                <w:rFonts w:ascii="Times New Roman" w:eastAsia="Times New Roman" w:hAnsi="Times New Roman" w:cs="Times New Roman"/>
                <w:sz w:val="20"/>
                <w:szCs w:val="20"/>
                <w:highlight w:val="green"/>
                <w:rPrChange w:id="1552" w:author="McNabb, Angela" w:date="2019-07-02T16:21:00Z">
                  <w:rPr>
                    <w:rFonts w:ascii="Times New Roman" w:eastAsia="Times New Roman" w:hAnsi="Times New Roman" w:cs="Times New Roman"/>
                    <w:sz w:val="20"/>
                    <w:szCs w:val="20"/>
                  </w:rPr>
                </w:rPrChange>
              </w:rPr>
              <w:t xml:space="preserve">Exclude extra amounts attributable to 7702 corridors. </w:t>
            </w:r>
          </w:p>
          <w:p w14:paraId="413F474B" w14:textId="77777777" w:rsidR="002D593B" w:rsidRPr="003A5671" w:rsidRDefault="002D593B" w:rsidP="002D593B">
            <w:pPr>
              <w:tabs>
                <w:tab w:val="left" w:pos="1440"/>
                <w:tab w:val="left" w:pos="2400"/>
                <w:tab w:val="left" w:pos="2860"/>
                <w:tab w:val="left" w:pos="4620"/>
              </w:tabs>
              <w:spacing w:line="240" w:lineRule="auto"/>
              <w:rPr>
                <w:ins w:id="1553" w:author="Laura" w:date="2019-02-14T16:43:00Z"/>
                <w:rFonts w:ascii="Times New Roman" w:eastAsia="Times New Roman" w:hAnsi="Times New Roman" w:cs="Times New Roman"/>
                <w:sz w:val="20"/>
                <w:szCs w:val="20"/>
                <w:highlight w:val="green"/>
                <w:rPrChange w:id="1554" w:author="McNabb, Angela" w:date="2019-07-02T16:21:00Z">
                  <w:rPr>
                    <w:ins w:id="1555" w:author="Laura" w:date="2019-02-14T16:43:00Z"/>
                    <w:rFonts w:ascii="Times New Roman" w:eastAsia="Times New Roman" w:hAnsi="Times New Roman" w:cs="Times New Roman"/>
                    <w:sz w:val="20"/>
                    <w:szCs w:val="20"/>
                  </w:rPr>
                </w:rPrChange>
              </w:rPr>
            </w:pPr>
          </w:p>
          <w:p w14:paraId="2F4C4C57" w14:textId="339EE4EF"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3A5671">
              <w:rPr>
                <w:rFonts w:ascii="Times New Roman" w:eastAsia="Times New Roman" w:hAnsi="Times New Roman" w:cs="Times New Roman"/>
                <w:sz w:val="20"/>
                <w:szCs w:val="20"/>
                <w:highlight w:val="green"/>
                <w:rPrChange w:id="1556" w:author="McNabb, Angela" w:date="2019-07-02T16:21:00Z">
                  <w:rPr>
                    <w:rFonts w:ascii="Times New Roman" w:eastAsia="Times New Roman" w:hAnsi="Times New Roman" w:cs="Times New Roman"/>
                    <w:sz w:val="20"/>
                    <w:szCs w:val="20"/>
                  </w:rPr>
                </w:rPrChange>
              </w:rPr>
              <w:t xml:space="preserve">If the policy was issued during the observation year, </w:t>
            </w:r>
            <w:del w:id="1557" w:author="Laura" w:date="2019-02-14T16:43:00Z">
              <w:r w:rsidRPr="003A5671" w:rsidDel="00EB200D">
                <w:rPr>
                  <w:rFonts w:ascii="Times New Roman" w:eastAsia="Times New Roman" w:hAnsi="Times New Roman" w:cs="Times New Roman"/>
                  <w:sz w:val="20"/>
                  <w:szCs w:val="20"/>
                  <w:highlight w:val="green"/>
                  <w:rPrChange w:id="1558" w:author="McNabb, Angela" w:date="2019-07-02T16:21:00Z">
                    <w:rPr>
                      <w:rFonts w:ascii="Times New Roman" w:eastAsia="Times New Roman" w:hAnsi="Times New Roman" w:cs="Times New Roman"/>
                      <w:sz w:val="20"/>
                      <w:szCs w:val="20"/>
                    </w:rPr>
                  </w:rPrChange>
                </w:rPr>
                <w:delText>the Face Amount at the Beginning of the Observation Year should be</w:delText>
              </w:r>
            </w:del>
            <w:ins w:id="1559" w:author="Laura" w:date="2019-02-14T16:43:00Z">
              <w:r w:rsidRPr="003A5671">
                <w:rPr>
                  <w:rFonts w:ascii="Times New Roman" w:eastAsia="Times New Roman" w:hAnsi="Times New Roman" w:cs="Times New Roman"/>
                  <w:sz w:val="20"/>
                  <w:szCs w:val="20"/>
                  <w:highlight w:val="green"/>
                  <w:rPrChange w:id="1560" w:author="McNabb, Angela" w:date="2019-07-02T16:21:00Z">
                    <w:rPr>
                      <w:rFonts w:ascii="Times New Roman" w:eastAsia="Times New Roman" w:hAnsi="Times New Roman" w:cs="Times New Roman"/>
                      <w:sz w:val="20"/>
                      <w:szCs w:val="20"/>
                    </w:rPr>
                  </w:rPrChange>
                </w:rPr>
                <w:t>leave</w:t>
              </w:r>
            </w:ins>
            <w:r w:rsidRPr="003A5671">
              <w:rPr>
                <w:rFonts w:ascii="Times New Roman" w:eastAsia="Times New Roman" w:hAnsi="Times New Roman" w:cs="Times New Roman"/>
                <w:sz w:val="20"/>
                <w:szCs w:val="20"/>
                <w:highlight w:val="green"/>
                <w:rPrChange w:id="1561" w:author="McNabb, Angela" w:date="2019-07-02T16:21:00Z">
                  <w:rPr>
                    <w:rFonts w:ascii="Times New Roman" w:eastAsia="Times New Roman" w:hAnsi="Times New Roman" w:cs="Times New Roman"/>
                    <w:sz w:val="20"/>
                    <w:szCs w:val="20"/>
                  </w:rPr>
                </w:rPrChange>
              </w:rPr>
              <w:t xml:space="preserve"> blank</w:t>
            </w:r>
            <w:r w:rsidRPr="003A5671">
              <w:rPr>
                <w:rFonts w:ascii="Times New Roman" w:eastAsia="Times New Roman" w:hAnsi="Times New Roman" w:cs="Times New Roman"/>
                <w:sz w:val="20"/>
                <w:szCs w:val="20"/>
                <w:highlight w:val="green"/>
              </w:rPr>
              <w:t>.</w:t>
            </w:r>
          </w:p>
        </w:tc>
        <w:tc>
          <w:tcPr>
            <w:tcW w:w="1710" w:type="dxa"/>
          </w:tcPr>
          <w:p w14:paraId="1C0B8A95" w14:textId="77777777" w:rsidR="002D593B" w:rsidRPr="007835A3"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2D593B" w:rsidRPr="001C065C" w14:paraId="4A07BCE7" w14:textId="01D02929" w:rsidTr="006F2A19">
        <w:trPr>
          <w:cantSplit/>
          <w:trHeight w:val="20"/>
        </w:trPr>
        <w:tc>
          <w:tcPr>
            <w:tcW w:w="780" w:type="dxa"/>
            <w:shd w:val="clear" w:color="auto" w:fill="auto"/>
          </w:tcPr>
          <w:p w14:paraId="7960AB06" w14:textId="1F2D2776" w:rsidR="002D593B" w:rsidRDefault="002D593B"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green"/>
              </w:rPr>
              <w:t>23</w:t>
            </w:r>
          </w:p>
          <w:p w14:paraId="224F8E8B" w14:textId="71321C1C" w:rsidR="003F4F83" w:rsidRPr="003A5671" w:rsidRDefault="003F4F83"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yellow"/>
              </w:rPr>
              <w:t>33</w:t>
            </w:r>
          </w:p>
          <w:p w14:paraId="767D271C" w14:textId="2AA43A63" w:rsidR="002D593B" w:rsidRPr="001C065C" w:rsidRDefault="002D593B" w:rsidP="002D593B">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39</w:t>
            </w:r>
          </w:p>
        </w:tc>
        <w:tc>
          <w:tcPr>
            <w:tcW w:w="1440" w:type="dxa"/>
            <w:shd w:val="clear" w:color="auto" w:fill="auto"/>
          </w:tcPr>
          <w:p w14:paraId="43C54E10" w14:textId="3CF2EE7B" w:rsidR="003F4F83" w:rsidRPr="003F4F83" w:rsidRDefault="003F4F83" w:rsidP="002D593B">
            <w:pPr>
              <w:spacing w:line="240" w:lineRule="auto"/>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123-134</w:t>
            </w:r>
          </w:p>
          <w:p w14:paraId="3A524ADE" w14:textId="1228D6CE" w:rsidR="002D593B" w:rsidRPr="00BA48A1" w:rsidRDefault="002D593B" w:rsidP="002D593B">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148-159</w:t>
            </w:r>
          </w:p>
        </w:tc>
        <w:tc>
          <w:tcPr>
            <w:tcW w:w="630" w:type="dxa"/>
            <w:shd w:val="clear" w:color="auto" w:fill="auto"/>
          </w:tcPr>
          <w:p w14:paraId="020EFD7F" w14:textId="77777777" w:rsidR="002D593B" w:rsidRPr="001C065C" w:rsidRDefault="002D593B" w:rsidP="002D593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12</w:t>
            </w:r>
          </w:p>
        </w:tc>
        <w:tc>
          <w:tcPr>
            <w:tcW w:w="2070" w:type="dxa"/>
            <w:shd w:val="clear" w:color="auto" w:fill="auto"/>
          </w:tcPr>
          <w:p w14:paraId="141F9242" w14:textId="77777777" w:rsidR="002D593B" w:rsidRPr="001C065C" w:rsidRDefault="002D593B" w:rsidP="002D593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Face Amount of Insurance at the End of the Observation Year</w:t>
            </w:r>
            <w:ins w:id="1562" w:author="Laura" w:date="2019-02-14T16:42:00Z">
              <w:r w:rsidRPr="003A5671">
                <w:rPr>
                  <w:rFonts w:ascii="Times New Roman" w:eastAsia="Times New Roman" w:hAnsi="Times New Roman" w:cs="Times New Roman"/>
                  <w:w w:val="105"/>
                  <w:sz w:val="20"/>
                  <w:szCs w:val="20"/>
                  <w:highlight w:val="green"/>
                </w:rPr>
                <w:t>/Actual Termination Date</w:t>
              </w:r>
            </w:ins>
          </w:p>
        </w:tc>
        <w:tc>
          <w:tcPr>
            <w:tcW w:w="4795" w:type="dxa"/>
            <w:shd w:val="clear" w:color="auto" w:fill="auto"/>
          </w:tcPr>
          <w:p w14:paraId="43E3C3B5" w14:textId="77777777" w:rsidR="002D593B" w:rsidRPr="003F4F83" w:rsidRDefault="002D593B" w:rsidP="002D593B">
            <w:pPr>
              <w:tabs>
                <w:tab w:val="left" w:pos="1440"/>
                <w:tab w:val="left" w:pos="2400"/>
                <w:tab w:val="left" w:pos="2860"/>
                <w:tab w:val="left" w:pos="4620"/>
              </w:tabs>
              <w:spacing w:line="240" w:lineRule="auto"/>
              <w:rPr>
                <w:ins w:id="1563" w:author="McNabb, Angela" w:date="2019-07-02T16:22:00Z"/>
                <w:rFonts w:ascii="Times New Roman" w:eastAsia="Times New Roman" w:hAnsi="Times New Roman" w:cs="Times New Roman"/>
                <w:strike/>
                <w:sz w:val="20"/>
                <w:szCs w:val="20"/>
                <w:highlight w:val="green"/>
                <w:rPrChange w:id="1564" w:author="McNabb, Angela" w:date="2019-07-02T16:22:00Z">
                  <w:rPr>
                    <w:ins w:id="1565" w:author="McNabb, Angela" w:date="2019-07-02T16:22:00Z"/>
                    <w:rFonts w:ascii="Times New Roman" w:eastAsia="Times New Roman" w:hAnsi="Times New Roman" w:cs="Times New Roman"/>
                    <w:sz w:val="20"/>
                    <w:szCs w:val="20"/>
                  </w:rPr>
                </w:rPrChange>
              </w:rPr>
            </w:pPr>
            <w:ins w:id="1566" w:author="McNabb, Angela" w:date="2019-07-02T16:21:00Z">
              <w:r w:rsidRPr="003F4F83">
                <w:rPr>
                  <w:rFonts w:ascii="Times New Roman" w:eastAsia="Times New Roman" w:hAnsi="Times New Roman" w:cs="Times New Roman"/>
                  <w:strike/>
                  <w:sz w:val="20"/>
                  <w:szCs w:val="20"/>
                  <w:highlight w:val="green"/>
                  <w:rPrChange w:id="1567" w:author="McNabb, Angela" w:date="2019-07-02T16:22:00Z">
                    <w:rPr>
                      <w:rFonts w:ascii="Times New Roman" w:eastAsia="Times New Roman" w:hAnsi="Times New Roman" w:cs="Times New Roman"/>
                      <w:sz w:val="20"/>
                      <w:szCs w:val="20"/>
                    </w:rPr>
                  </w:rPrChange>
                </w:rPr>
                <w:t xml:space="preserve">Face amount of the policy segment at the end of the calendar year of observation rounded to nearest dollar. If policy provides payment of cash value in addition to face amount, include face amount, and do not include cash value. Exclude extra amounts attributable to 7702 corridors. </w:t>
              </w:r>
            </w:ins>
          </w:p>
          <w:p w14:paraId="13D7D278" w14:textId="77777777" w:rsidR="002D593B" w:rsidRPr="007835A3" w:rsidRDefault="002D593B" w:rsidP="002D593B">
            <w:pPr>
              <w:tabs>
                <w:tab w:val="left" w:pos="1440"/>
                <w:tab w:val="left" w:pos="2400"/>
                <w:tab w:val="left" w:pos="2860"/>
                <w:tab w:val="left" w:pos="4620"/>
              </w:tabs>
              <w:spacing w:line="240" w:lineRule="auto"/>
              <w:rPr>
                <w:ins w:id="1568" w:author="McNabb, Angela" w:date="2019-07-02T16:21:00Z"/>
                <w:rFonts w:ascii="Times New Roman" w:eastAsia="Times New Roman" w:hAnsi="Times New Roman" w:cs="Times New Roman"/>
                <w:strike/>
                <w:sz w:val="20"/>
                <w:szCs w:val="20"/>
                <w:rPrChange w:id="1569" w:author="McNabb, Angela" w:date="2019-07-02T16:22:00Z">
                  <w:rPr>
                    <w:ins w:id="1570" w:author="McNabb, Angela" w:date="2019-07-02T16:21:00Z"/>
                    <w:rFonts w:ascii="Times New Roman" w:eastAsia="Times New Roman" w:hAnsi="Times New Roman" w:cs="Times New Roman"/>
                    <w:sz w:val="20"/>
                    <w:szCs w:val="20"/>
                  </w:rPr>
                </w:rPrChange>
              </w:rPr>
            </w:pPr>
            <w:ins w:id="1571" w:author="McNabb, Angela" w:date="2019-07-02T16:22:00Z">
              <w:r w:rsidRPr="003F4F83">
                <w:rPr>
                  <w:rFonts w:ascii="Times New Roman" w:eastAsia="Times New Roman" w:hAnsi="Times New Roman" w:cs="Times New Roman"/>
                  <w:strike/>
                  <w:sz w:val="20"/>
                  <w:szCs w:val="20"/>
                  <w:highlight w:val="green"/>
                  <w:rPrChange w:id="1572" w:author="McNabb, Angela" w:date="2019-07-02T16:22:00Z">
                    <w:rPr>
                      <w:rFonts w:ascii="Times New Roman" w:eastAsia="Times New Roman" w:hAnsi="Times New Roman" w:cs="Times New Roman"/>
                      <w:sz w:val="20"/>
                      <w:szCs w:val="20"/>
                    </w:rPr>
                  </w:rPrChange>
                </w:rPr>
                <w:t>If In-force Indicator is 0, enter face amount of the policy segment at the time of termination, if available; otherwise, leave blank.</w:t>
              </w:r>
            </w:ins>
          </w:p>
          <w:p w14:paraId="59B205A8" w14:textId="77777777" w:rsidR="002D593B" w:rsidRDefault="002D593B" w:rsidP="002D593B">
            <w:pPr>
              <w:tabs>
                <w:tab w:val="left" w:pos="1440"/>
                <w:tab w:val="left" w:pos="2400"/>
                <w:tab w:val="left" w:pos="2860"/>
                <w:tab w:val="left" w:pos="4620"/>
              </w:tabs>
              <w:spacing w:line="240" w:lineRule="auto"/>
              <w:rPr>
                <w:ins w:id="1573" w:author="McNabb, Angela" w:date="2019-07-02T16:21:00Z"/>
                <w:rFonts w:ascii="Times New Roman" w:eastAsia="Times New Roman" w:hAnsi="Times New Roman" w:cs="Times New Roman"/>
                <w:sz w:val="20"/>
                <w:szCs w:val="20"/>
              </w:rPr>
            </w:pPr>
          </w:p>
          <w:p w14:paraId="1D8FE37D" w14:textId="77777777" w:rsidR="002D593B" w:rsidRPr="003A5671" w:rsidDel="00BF33D5" w:rsidRDefault="002D593B" w:rsidP="002D593B">
            <w:pPr>
              <w:tabs>
                <w:tab w:val="left" w:pos="1440"/>
                <w:tab w:val="left" w:pos="2400"/>
                <w:tab w:val="left" w:pos="2860"/>
                <w:tab w:val="left" w:pos="4620"/>
              </w:tabs>
              <w:spacing w:line="240" w:lineRule="auto"/>
              <w:rPr>
                <w:del w:id="1574" w:author="Laura" w:date="2019-02-22T15:20:00Z"/>
                <w:rFonts w:ascii="Times New Roman" w:eastAsia="Times New Roman" w:hAnsi="Times New Roman" w:cs="Times New Roman"/>
                <w:sz w:val="20"/>
                <w:szCs w:val="20"/>
              </w:rPr>
            </w:pPr>
            <w:del w:id="1575" w:author="Laura" w:date="2019-02-14T16:47:00Z">
              <w:r w:rsidRPr="003A5671" w:rsidDel="00005AFA">
                <w:rPr>
                  <w:rFonts w:ascii="Times New Roman" w:eastAsia="Times New Roman" w:hAnsi="Times New Roman" w:cs="Times New Roman"/>
                  <w:sz w:val="20"/>
                  <w:szCs w:val="20"/>
                  <w:highlight w:val="green"/>
                  <w:rPrChange w:id="1576" w:author="McNabb, Angela" w:date="2019-07-02T16:23:00Z">
                    <w:rPr>
                      <w:rFonts w:ascii="Times New Roman" w:eastAsia="Times New Roman" w:hAnsi="Times New Roman" w:cs="Times New Roman"/>
                      <w:sz w:val="20"/>
                      <w:szCs w:val="20"/>
                    </w:rPr>
                  </w:rPrChange>
                </w:rPr>
                <w:delText xml:space="preserve">Face amount of the policy segment at the end of the calendar year of observation rounded to nearest dollar. </w:delText>
              </w:r>
            </w:del>
            <w:del w:id="1577" w:author="Laura" w:date="2019-02-28T17:37:00Z">
              <w:r w:rsidRPr="003A5671" w:rsidDel="00794C26">
                <w:rPr>
                  <w:rFonts w:ascii="Times New Roman" w:eastAsia="Times New Roman" w:hAnsi="Times New Roman" w:cs="Times New Roman"/>
                  <w:sz w:val="20"/>
                  <w:szCs w:val="20"/>
                  <w:highlight w:val="green"/>
                  <w:rPrChange w:id="1578" w:author="McNabb, Angela" w:date="2019-07-02T16:23:00Z">
                    <w:rPr>
                      <w:rFonts w:ascii="Times New Roman" w:eastAsia="Times New Roman" w:hAnsi="Times New Roman" w:cs="Times New Roman"/>
                      <w:sz w:val="20"/>
                      <w:szCs w:val="20"/>
                    </w:rPr>
                  </w:rPrChange>
                </w:rPr>
                <w:delText>If</w:delText>
              </w:r>
            </w:del>
            <w:del w:id="1579" w:author="Laura" w:date="2019-02-22T14:59:00Z">
              <w:r w:rsidRPr="003A5671" w:rsidDel="004036AD">
                <w:rPr>
                  <w:rFonts w:ascii="Times New Roman" w:eastAsia="Times New Roman" w:hAnsi="Times New Roman" w:cs="Times New Roman"/>
                  <w:sz w:val="20"/>
                  <w:szCs w:val="20"/>
                  <w:highlight w:val="green"/>
                  <w:rPrChange w:id="1580" w:author="McNabb, Angela" w:date="2019-07-02T16:23:00Z">
                    <w:rPr>
                      <w:rFonts w:ascii="Times New Roman" w:eastAsia="Times New Roman" w:hAnsi="Times New Roman" w:cs="Times New Roman"/>
                      <w:sz w:val="20"/>
                      <w:szCs w:val="20"/>
                    </w:rPr>
                  </w:rPrChange>
                </w:rPr>
                <w:delText xml:space="preserve"> policy provides payment of cash value in addition to face amount</w:delText>
              </w:r>
            </w:del>
            <w:del w:id="1581" w:author="Laura" w:date="2019-02-28T17:38:00Z">
              <w:r w:rsidRPr="003A5671" w:rsidDel="00794C26">
                <w:rPr>
                  <w:rFonts w:ascii="Times New Roman" w:eastAsia="Times New Roman" w:hAnsi="Times New Roman" w:cs="Times New Roman"/>
                  <w:sz w:val="20"/>
                  <w:szCs w:val="20"/>
                  <w:highlight w:val="green"/>
                  <w:rPrChange w:id="1582" w:author="McNabb, Angela" w:date="2019-07-02T16:23:00Z">
                    <w:rPr>
                      <w:rFonts w:ascii="Times New Roman" w:eastAsia="Times New Roman" w:hAnsi="Times New Roman" w:cs="Times New Roman"/>
                      <w:sz w:val="20"/>
                      <w:szCs w:val="20"/>
                    </w:rPr>
                  </w:rPrChange>
                </w:rPr>
                <w:delText>,</w:delText>
              </w:r>
            </w:del>
            <w:del w:id="1583" w:author="Laura" w:date="2019-02-22T15:00:00Z">
              <w:r w:rsidRPr="003A5671" w:rsidDel="004036AD">
                <w:rPr>
                  <w:rFonts w:ascii="Times New Roman" w:eastAsia="Times New Roman" w:hAnsi="Times New Roman" w:cs="Times New Roman"/>
                  <w:sz w:val="20"/>
                  <w:szCs w:val="20"/>
                  <w:highlight w:val="green"/>
                  <w:rPrChange w:id="1584" w:author="McNabb, Angela" w:date="2019-07-02T16:23:00Z">
                    <w:rPr>
                      <w:rFonts w:ascii="Times New Roman" w:eastAsia="Times New Roman" w:hAnsi="Times New Roman" w:cs="Times New Roman"/>
                      <w:sz w:val="20"/>
                      <w:szCs w:val="20"/>
                    </w:rPr>
                  </w:rPrChange>
                </w:rPr>
                <w:delText xml:space="preserve"> include face amount</w:delText>
              </w:r>
            </w:del>
            <w:del w:id="1585" w:author="Laura" w:date="2019-02-14T16:47:00Z">
              <w:r w:rsidRPr="003A5671" w:rsidDel="00005AFA">
                <w:rPr>
                  <w:rFonts w:ascii="Times New Roman" w:eastAsia="Times New Roman" w:hAnsi="Times New Roman" w:cs="Times New Roman"/>
                  <w:sz w:val="20"/>
                  <w:szCs w:val="20"/>
                  <w:highlight w:val="green"/>
                  <w:rPrChange w:id="1586" w:author="McNabb, Angela" w:date="2019-07-02T16:23:00Z">
                    <w:rPr>
                      <w:rFonts w:ascii="Times New Roman" w:eastAsia="Times New Roman" w:hAnsi="Times New Roman" w:cs="Times New Roman"/>
                      <w:sz w:val="20"/>
                      <w:szCs w:val="20"/>
                    </w:rPr>
                  </w:rPrChange>
                </w:rPr>
                <w:delText>,</w:delText>
              </w:r>
            </w:del>
            <w:del w:id="1587" w:author="Laura" w:date="2019-02-22T15:00:00Z">
              <w:r w:rsidRPr="003A5671" w:rsidDel="004036AD">
                <w:rPr>
                  <w:rFonts w:ascii="Times New Roman" w:eastAsia="Times New Roman" w:hAnsi="Times New Roman" w:cs="Times New Roman"/>
                  <w:sz w:val="20"/>
                  <w:szCs w:val="20"/>
                  <w:highlight w:val="green"/>
                  <w:rPrChange w:id="1588" w:author="McNabb, Angela" w:date="2019-07-02T16:23:00Z">
                    <w:rPr>
                      <w:rFonts w:ascii="Times New Roman" w:eastAsia="Times New Roman" w:hAnsi="Times New Roman" w:cs="Times New Roman"/>
                      <w:sz w:val="20"/>
                      <w:szCs w:val="20"/>
                    </w:rPr>
                  </w:rPrChange>
                </w:rPr>
                <w:delText xml:space="preserve"> and </w:delText>
              </w:r>
            </w:del>
            <w:ins w:id="1589" w:author="Laura" w:date="2019-02-28T17:38:00Z">
              <w:r w:rsidRPr="003A5671">
                <w:rPr>
                  <w:rFonts w:ascii="Times New Roman" w:eastAsia="Times New Roman" w:hAnsi="Times New Roman" w:cs="Times New Roman"/>
                  <w:sz w:val="20"/>
                  <w:szCs w:val="20"/>
                  <w:highlight w:val="green"/>
                  <w:rPrChange w:id="1590" w:author="McNabb, Angela" w:date="2019-07-02T16:23:00Z">
                    <w:rPr>
                      <w:rFonts w:ascii="Times New Roman" w:eastAsia="Times New Roman" w:hAnsi="Times New Roman" w:cs="Times New Roman"/>
                      <w:sz w:val="20"/>
                      <w:szCs w:val="20"/>
                    </w:rPr>
                  </w:rPrChange>
                </w:rPr>
                <w:t xml:space="preserve">If the death benefit includes return of premium or cash value, </w:t>
              </w:r>
            </w:ins>
            <w:r w:rsidRPr="003A5671">
              <w:rPr>
                <w:rFonts w:ascii="Times New Roman" w:eastAsia="Times New Roman" w:hAnsi="Times New Roman" w:cs="Times New Roman"/>
                <w:sz w:val="20"/>
                <w:szCs w:val="20"/>
                <w:highlight w:val="green"/>
                <w:rPrChange w:id="1591" w:author="McNabb, Angela" w:date="2019-07-02T16:23:00Z">
                  <w:rPr>
                    <w:rFonts w:ascii="Times New Roman" w:eastAsia="Times New Roman" w:hAnsi="Times New Roman" w:cs="Times New Roman"/>
                    <w:sz w:val="20"/>
                    <w:szCs w:val="20"/>
                  </w:rPr>
                </w:rPrChange>
              </w:rPr>
              <w:t xml:space="preserve">do not include </w:t>
            </w:r>
            <w:ins w:id="1592" w:author="Laura" w:date="2019-02-28T09:22:00Z">
              <w:r w:rsidRPr="003A5671">
                <w:rPr>
                  <w:rFonts w:ascii="Times New Roman" w:eastAsia="Times New Roman" w:hAnsi="Times New Roman" w:cs="Times New Roman"/>
                  <w:sz w:val="20"/>
                  <w:szCs w:val="20"/>
                  <w:highlight w:val="green"/>
                  <w:rPrChange w:id="1593" w:author="McNabb, Angela" w:date="2019-07-02T16:24:00Z">
                    <w:rPr>
                      <w:rFonts w:ascii="Times New Roman" w:eastAsia="Times New Roman" w:hAnsi="Times New Roman" w:cs="Times New Roman"/>
                      <w:sz w:val="20"/>
                      <w:szCs w:val="20"/>
                      <w:highlight w:val="cyan"/>
                    </w:rPr>
                  </w:rPrChange>
                </w:rPr>
                <w:t xml:space="preserve">premium </w:t>
              </w:r>
            </w:ins>
            <w:ins w:id="1594" w:author="Laura" w:date="2019-02-22T15:00:00Z">
              <w:r w:rsidRPr="003A5671">
                <w:rPr>
                  <w:rFonts w:ascii="Times New Roman" w:eastAsia="Times New Roman" w:hAnsi="Times New Roman" w:cs="Times New Roman"/>
                  <w:sz w:val="20"/>
                  <w:szCs w:val="20"/>
                  <w:highlight w:val="green"/>
                  <w:rPrChange w:id="1595" w:author="McNabb, Angela" w:date="2019-07-02T16:24:00Z">
                    <w:rPr>
                      <w:rFonts w:ascii="Times New Roman" w:eastAsia="Times New Roman" w:hAnsi="Times New Roman" w:cs="Times New Roman"/>
                      <w:sz w:val="20"/>
                      <w:szCs w:val="20"/>
                    </w:rPr>
                  </w:rPrChange>
                </w:rPr>
                <w:t>or</w:t>
              </w:r>
              <w:r w:rsidRPr="003A5671">
                <w:rPr>
                  <w:rFonts w:ascii="Times New Roman" w:eastAsia="Times New Roman" w:hAnsi="Times New Roman" w:cs="Times New Roman"/>
                  <w:sz w:val="20"/>
                  <w:szCs w:val="20"/>
                  <w:highlight w:val="green"/>
                  <w:rPrChange w:id="1596" w:author="McNabb, Angela" w:date="2019-07-02T16:23:00Z">
                    <w:rPr>
                      <w:rFonts w:ascii="Times New Roman" w:eastAsia="Times New Roman" w:hAnsi="Times New Roman" w:cs="Times New Roman"/>
                      <w:sz w:val="20"/>
                      <w:szCs w:val="20"/>
                    </w:rPr>
                  </w:rPrChange>
                </w:rPr>
                <w:t xml:space="preserve"> </w:t>
              </w:r>
            </w:ins>
            <w:r w:rsidRPr="003A5671">
              <w:rPr>
                <w:rFonts w:ascii="Times New Roman" w:eastAsia="Times New Roman" w:hAnsi="Times New Roman" w:cs="Times New Roman"/>
                <w:sz w:val="20"/>
                <w:szCs w:val="20"/>
                <w:highlight w:val="green"/>
                <w:rPrChange w:id="1597" w:author="McNabb, Angela" w:date="2019-07-02T16:23:00Z">
                  <w:rPr>
                    <w:rFonts w:ascii="Times New Roman" w:eastAsia="Times New Roman" w:hAnsi="Times New Roman" w:cs="Times New Roman"/>
                    <w:sz w:val="20"/>
                    <w:szCs w:val="20"/>
                  </w:rPr>
                </w:rPrChange>
              </w:rPr>
              <w:t>cash value</w:t>
            </w:r>
            <w:ins w:id="1598" w:author="Laura" w:date="2019-02-22T15:00:00Z">
              <w:r w:rsidRPr="003A5671">
                <w:rPr>
                  <w:rFonts w:ascii="Times New Roman" w:eastAsia="Times New Roman" w:hAnsi="Times New Roman" w:cs="Times New Roman"/>
                  <w:sz w:val="20"/>
                  <w:szCs w:val="20"/>
                  <w:highlight w:val="green"/>
                  <w:rPrChange w:id="1599" w:author="McNabb, Angela" w:date="2019-07-02T16:23:00Z">
                    <w:rPr>
                      <w:rFonts w:ascii="Times New Roman" w:eastAsia="Times New Roman" w:hAnsi="Times New Roman" w:cs="Times New Roman"/>
                      <w:sz w:val="20"/>
                      <w:szCs w:val="20"/>
                    </w:rPr>
                  </w:rPrChange>
                </w:rPr>
                <w:t xml:space="preserve"> amount</w:t>
              </w:r>
            </w:ins>
            <w:r w:rsidRPr="003A5671">
              <w:rPr>
                <w:rFonts w:ascii="Times New Roman" w:eastAsia="Times New Roman" w:hAnsi="Times New Roman" w:cs="Times New Roman"/>
                <w:sz w:val="20"/>
                <w:szCs w:val="20"/>
                <w:highlight w:val="green"/>
                <w:rPrChange w:id="1600" w:author="McNabb, Angela" w:date="2019-07-02T16:23:00Z">
                  <w:rPr>
                    <w:rFonts w:ascii="Times New Roman" w:eastAsia="Times New Roman" w:hAnsi="Times New Roman" w:cs="Times New Roman"/>
                    <w:sz w:val="20"/>
                    <w:szCs w:val="20"/>
                  </w:rPr>
                </w:rPrChange>
              </w:rPr>
              <w:t>.</w:t>
            </w:r>
            <w:r w:rsidRPr="003A5671">
              <w:rPr>
                <w:rFonts w:ascii="Calibri" w:eastAsia="Calibri" w:hAnsi="Calibri" w:cs="Times New Roman"/>
                <w:highlight w:val="green"/>
                <w:rPrChange w:id="1601" w:author="McNabb, Angela" w:date="2019-07-02T16:23:00Z">
                  <w:rPr>
                    <w:rFonts w:ascii="Calibri" w:eastAsia="Calibri" w:hAnsi="Calibri" w:cs="Times New Roman"/>
                  </w:rPr>
                </w:rPrChange>
              </w:rPr>
              <w:t xml:space="preserve"> </w:t>
            </w:r>
            <w:r w:rsidRPr="003A5671">
              <w:rPr>
                <w:rFonts w:ascii="Times New Roman" w:eastAsia="Times New Roman" w:hAnsi="Times New Roman" w:cs="Times New Roman"/>
                <w:sz w:val="20"/>
                <w:szCs w:val="20"/>
                <w:highlight w:val="green"/>
                <w:rPrChange w:id="1602" w:author="McNabb, Angela" w:date="2019-07-02T16:23:00Z">
                  <w:rPr>
                    <w:rFonts w:ascii="Times New Roman" w:eastAsia="Times New Roman" w:hAnsi="Times New Roman" w:cs="Times New Roman"/>
                    <w:sz w:val="20"/>
                    <w:szCs w:val="20"/>
                  </w:rPr>
                </w:rPrChange>
              </w:rPr>
              <w:t>Exclude extra amounts attributable to 7702 corridors.</w:t>
            </w:r>
          </w:p>
          <w:p w14:paraId="57F474EF" w14:textId="77777777" w:rsidR="002D593B" w:rsidRPr="001C065C" w:rsidDel="00BF33D5" w:rsidRDefault="002D593B" w:rsidP="002D593B">
            <w:pPr>
              <w:tabs>
                <w:tab w:val="left" w:pos="1440"/>
                <w:tab w:val="left" w:pos="2400"/>
                <w:tab w:val="left" w:pos="2860"/>
                <w:tab w:val="left" w:pos="4620"/>
              </w:tabs>
              <w:spacing w:line="240" w:lineRule="auto"/>
              <w:rPr>
                <w:del w:id="1603" w:author="Laura" w:date="2019-02-22T15:20:00Z"/>
                <w:rFonts w:ascii="Times New Roman" w:eastAsia="Times New Roman" w:hAnsi="Times New Roman" w:cs="Times New Roman"/>
                <w:sz w:val="20"/>
                <w:szCs w:val="20"/>
              </w:rPr>
            </w:pPr>
          </w:p>
          <w:p w14:paraId="5836D149" w14:textId="77777777" w:rsidR="002D593B" w:rsidRPr="001C065C"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rPr>
            </w:pPr>
            <w:del w:id="1604" w:author="Laura" w:date="2019-02-22T15:20:00Z">
              <w:r w:rsidRPr="003F4F83" w:rsidDel="00BF33D5">
                <w:rPr>
                  <w:rFonts w:ascii="Times New Roman" w:eastAsia="Times New Roman" w:hAnsi="Times New Roman" w:cs="Times New Roman"/>
                  <w:sz w:val="20"/>
                  <w:szCs w:val="20"/>
                  <w:highlight w:val="green"/>
                </w:rPr>
                <w:delText xml:space="preserve">If </w:delText>
              </w:r>
            </w:del>
            <w:del w:id="1605" w:author="Laura" w:date="2019-02-22T15:00:00Z">
              <w:r w:rsidRPr="003F4F83" w:rsidDel="004036AD">
                <w:rPr>
                  <w:rFonts w:ascii="Times New Roman" w:eastAsia="Times New Roman" w:hAnsi="Times New Roman" w:cs="Times New Roman"/>
                  <w:sz w:val="20"/>
                  <w:szCs w:val="20"/>
                  <w:highlight w:val="green"/>
                </w:rPr>
                <w:delText>In-force Indicator is 0, enter face amount of the policy segment at the time of termination, if available; otherwise</w:delText>
              </w:r>
            </w:del>
            <w:del w:id="1606" w:author="Laura" w:date="2019-02-22T15:20:00Z">
              <w:r w:rsidRPr="003F4F83" w:rsidDel="00BF33D5">
                <w:rPr>
                  <w:rFonts w:ascii="Times New Roman" w:eastAsia="Times New Roman" w:hAnsi="Times New Roman" w:cs="Times New Roman"/>
                  <w:sz w:val="20"/>
                  <w:szCs w:val="20"/>
                  <w:highlight w:val="green"/>
                </w:rPr>
                <w:delText>, leave blank.</w:delText>
              </w:r>
            </w:del>
          </w:p>
        </w:tc>
        <w:tc>
          <w:tcPr>
            <w:tcW w:w="1710" w:type="dxa"/>
          </w:tcPr>
          <w:p w14:paraId="29C7B1C2" w14:textId="77777777" w:rsidR="002D593B" w:rsidRPr="007835A3"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2D593B" w:rsidRPr="001C065C" w14:paraId="4464AD4C" w14:textId="6CFB2B3B" w:rsidTr="006F2A19">
        <w:trPr>
          <w:cantSplit/>
          <w:trHeight w:val="20"/>
        </w:trPr>
        <w:tc>
          <w:tcPr>
            <w:tcW w:w="780" w:type="dxa"/>
            <w:shd w:val="clear" w:color="auto" w:fill="auto"/>
          </w:tcPr>
          <w:p w14:paraId="479B5D90" w14:textId="539CD9A7" w:rsidR="002D593B" w:rsidRPr="00CD658E" w:rsidRDefault="002D593B" w:rsidP="002D593B">
            <w:pPr>
              <w:spacing w:line="240" w:lineRule="auto"/>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40</w:t>
            </w:r>
          </w:p>
        </w:tc>
        <w:tc>
          <w:tcPr>
            <w:tcW w:w="1440" w:type="dxa"/>
            <w:shd w:val="clear" w:color="auto" w:fill="auto"/>
          </w:tcPr>
          <w:p w14:paraId="2E613A26" w14:textId="2A9730E5" w:rsidR="002D593B" w:rsidRPr="00CD658E" w:rsidRDefault="002D593B" w:rsidP="002D593B">
            <w:pPr>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160-171</w:t>
            </w:r>
          </w:p>
        </w:tc>
        <w:tc>
          <w:tcPr>
            <w:tcW w:w="630" w:type="dxa"/>
            <w:shd w:val="clear" w:color="auto" w:fill="auto"/>
          </w:tcPr>
          <w:p w14:paraId="63009FAA" w14:textId="166299FB" w:rsidR="002D593B" w:rsidRPr="00CD658E" w:rsidRDefault="002D593B" w:rsidP="002D593B">
            <w:pPr>
              <w:spacing w:line="240" w:lineRule="auto"/>
              <w:rPr>
                <w:rFonts w:ascii="Times New Roman" w:eastAsia="Calibri" w:hAnsi="Times New Roman" w:cs="Times New Roman"/>
                <w:sz w:val="20"/>
                <w:szCs w:val="20"/>
                <w:highlight w:val="cyan"/>
              </w:rPr>
            </w:pPr>
            <w:r w:rsidRPr="00CD658E">
              <w:rPr>
                <w:rFonts w:ascii="Times New Roman" w:eastAsia="Calibri" w:hAnsi="Times New Roman" w:cs="Times New Roman"/>
                <w:sz w:val="20"/>
                <w:szCs w:val="20"/>
                <w:highlight w:val="cyan"/>
              </w:rPr>
              <w:t>12</w:t>
            </w:r>
          </w:p>
        </w:tc>
        <w:tc>
          <w:tcPr>
            <w:tcW w:w="2070" w:type="dxa"/>
            <w:shd w:val="clear" w:color="auto" w:fill="auto"/>
          </w:tcPr>
          <w:p w14:paraId="29FA3120" w14:textId="0F19F77D" w:rsidR="002D593B" w:rsidRPr="00F84319"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F84319">
              <w:rPr>
                <w:rFonts w:ascii="Times New Roman" w:eastAsia="Times New Roman" w:hAnsi="Times New Roman" w:cs="Times New Roman"/>
                <w:w w:val="105"/>
                <w:sz w:val="20"/>
                <w:szCs w:val="20"/>
                <w:highlight w:val="cyan"/>
              </w:rPr>
              <w:t>Ultimate Face Amount</w:t>
            </w:r>
          </w:p>
        </w:tc>
        <w:tc>
          <w:tcPr>
            <w:tcW w:w="4795" w:type="dxa"/>
            <w:shd w:val="clear" w:color="auto" w:fill="auto"/>
          </w:tcPr>
          <w:p w14:paraId="48670018" w14:textId="20DA6714"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 xml:space="preserve">Face Amount at maturity. </w:t>
            </w:r>
          </w:p>
          <w:p w14:paraId="327B78C7"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 xml:space="preserve">Enter 999999999999 if not known at issue. </w:t>
            </w:r>
          </w:p>
          <w:p w14:paraId="7E3B4F78" w14:textId="45D53EE3" w:rsidR="002D593B" w:rsidRPr="00F84319" w:rsidDel="00005AFA"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Leave blank if using units.</w:t>
            </w:r>
          </w:p>
        </w:tc>
        <w:tc>
          <w:tcPr>
            <w:tcW w:w="1710" w:type="dxa"/>
          </w:tcPr>
          <w:p w14:paraId="7AB65969" w14:textId="57FD9AC5"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47D0797F" w14:textId="40910F66" w:rsidTr="006F2A19">
        <w:trPr>
          <w:cantSplit/>
          <w:trHeight w:val="20"/>
        </w:trPr>
        <w:tc>
          <w:tcPr>
            <w:tcW w:w="780" w:type="dxa"/>
            <w:shd w:val="clear" w:color="auto" w:fill="auto"/>
          </w:tcPr>
          <w:p w14:paraId="327119FC" w14:textId="53B81DA8" w:rsidR="002D593B" w:rsidRPr="00CD658E" w:rsidRDefault="002D593B" w:rsidP="002D593B">
            <w:pPr>
              <w:spacing w:line="240" w:lineRule="auto"/>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41</w:t>
            </w:r>
          </w:p>
        </w:tc>
        <w:tc>
          <w:tcPr>
            <w:tcW w:w="1440" w:type="dxa"/>
            <w:shd w:val="clear" w:color="auto" w:fill="auto"/>
          </w:tcPr>
          <w:p w14:paraId="37FEB5D5" w14:textId="4253506F" w:rsidR="002D593B" w:rsidRPr="00CD658E" w:rsidRDefault="002D593B" w:rsidP="002D593B">
            <w:pPr>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172-180</w:t>
            </w:r>
          </w:p>
        </w:tc>
        <w:tc>
          <w:tcPr>
            <w:tcW w:w="630" w:type="dxa"/>
            <w:shd w:val="clear" w:color="auto" w:fill="auto"/>
          </w:tcPr>
          <w:p w14:paraId="41928BB0" w14:textId="5FB9F70B" w:rsidR="002D593B" w:rsidRPr="00CD658E" w:rsidRDefault="002D593B" w:rsidP="002D593B">
            <w:pPr>
              <w:spacing w:line="240" w:lineRule="auto"/>
              <w:rPr>
                <w:rFonts w:ascii="Times New Roman" w:eastAsia="Calibri" w:hAnsi="Times New Roman" w:cs="Times New Roman"/>
                <w:sz w:val="20"/>
                <w:szCs w:val="20"/>
                <w:highlight w:val="cyan"/>
              </w:rPr>
            </w:pPr>
            <w:r w:rsidRPr="00CD658E">
              <w:rPr>
                <w:rFonts w:ascii="Times New Roman" w:eastAsia="Calibri" w:hAnsi="Times New Roman" w:cs="Times New Roman"/>
                <w:sz w:val="20"/>
                <w:szCs w:val="20"/>
                <w:highlight w:val="cyan"/>
              </w:rPr>
              <w:t>9</w:t>
            </w:r>
          </w:p>
        </w:tc>
        <w:tc>
          <w:tcPr>
            <w:tcW w:w="2070" w:type="dxa"/>
            <w:shd w:val="clear" w:color="auto" w:fill="auto"/>
          </w:tcPr>
          <w:p w14:paraId="2E05BA94" w14:textId="721DA23E" w:rsidR="002D593B" w:rsidRPr="00F84319"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F84319">
              <w:rPr>
                <w:rFonts w:ascii="Times New Roman" w:eastAsia="Times New Roman" w:hAnsi="Times New Roman" w:cs="Times New Roman"/>
                <w:w w:val="105"/>
                <w:sz w:val="20"/>
                <w:szCs w:val="20"/>
                <w:highlight w:val="cyan"/>
              </w:rPr>
              <w:t>Number of Units</w:t>
            </w:r>
          </w:p>
        </w:tc>
        <w:tc>
          <w:tcPr>
            <w:tcW w:w="4795" w:type="dxa"/>
            <w:shd w:val="clear" w:color="auto" w:fill="auto"/>
          </w:tcPr>
          <w:p w14:paraId="552476B7"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For policies that have a constant number of units for all policy durations but vary the dollar value of the unit over different policy durations, fill out the number of units.</w:t>
            </w:r>
          </w:p>
          <w:p w14:paraId="72EB28E3"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428C8792"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Leave blank if using amounts.</w:t>
            </w:r>
          </w:p>
          <w:p w14:paraId="2439D6AA"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2CD378DD" w14:textId="59ECFD71" w:rsidR="002D593B" w:rsidRPr="00F84319" w:rsidDel="00005AFA"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The number of units is the ultimate face amount divided by 1000, rounded to the nearest integer.</w:t>
            </w:r>
          </w:p>
        </w:tc>
        <w:tc>
          <w:tcPr>
            <w:tcW w:w="1710" w:type="dxa"/>
          </w:tcPr>
          <w:p w14:paraId="18089872" w14:textId="530E48E5"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3B2E9A29" w14:textId="1CCCFF78" w:rsidTr="006F2A19">
        <w:trPr>
          <w:cantSplit/>
          <w:trHeight w:val="20"/>
        </w:trPr>
        <w:tc>
          <w:tcPr>
            <w:tcW w:w="780" w:type="dxa"/>
            <w:shd w:val="clear" w:color="auto" w:fill="auto"/>
          </w:tcPr>
          <w:p w14:paraId="52706CB9" w14:textId="6AD6F8CA" w:rsidR="002D593B" w:rsidRPr="00CD658E" w:rsidRDefault="002D593B" w:rsidP="002D593B">
            <w:pPr>
              <w:spacing w:line="240" w:lineRule="auto"/>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42</w:t>
            </w:r>
          </w:p>
        </w:tc>
        <w:tc>
          <w:tcPr>
            <w:tcW w:w="1440" w:type="dxa"/>
            <w:shd w:val="clear" w:color="auto" w:fill="auto"/>
          </w:tcPr>
          <w:p w14:paraId="3E07E141" w14:textId="366271FD" w:rsidR="002D593B" w:rsidRPr="00CD658E" w:rsidRDefault="002D593B" w:rsidP="002D593B">
            <w:pPr>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181-189</w:t>
            </w:r>
          </w:p>
        </w:tc>
        <w:tc>
          <w:tcPr>
            <w:tcW w:w="630" w:type="dxa"/>
            <w:shd w:val="clear" w:color="auto" w:fill="auto"/>
          </w:tcPr>
          <w:p w14:paraId="4F59519B" w14:textId="7C47380F" w:rsidR="002D593B" w:rsidRPr="00CD658E" w:rsidRDefault="002D593B" w:rsidP="002D593B">
            <w:pPr>
              <w:spacing w:line="240" w:lineRule="auto"/>
              <w:rPr>
                <w:rFonts w:ascii="Times New Roman" w:eastAsia="Calibri" w:hAnsi="Times New Roman" w:cs="Times New Roman"/>
                <w:sz w:val="20"/>
                <w:szCs w:val="20"/>
                <w:highlight w:val="cyan"/>
              </w:rPr>
            </w:pPr>
            <w:r w:rsidRPr="00CD658E">
              <w:rPr>
                <w:rFonts w:ascii="Times New Roman" w:eastAsia="Calibri" w:hAnsi="Times New Roman" w:cs="Times New Roman"/>
                <w:sz w:val="20"/>
                <w:szCs w:val="20"/>
                <w:highlight w:val="cyan"/>
              </w:rPr>
              <w:t>9</w:t>
            </w:r>
          </w:p>
        </w:tc>
        <w:tc>
          <w:tcPr>
            <w:tcW w:w="2070" w:type="dxa"/>
            <w:shd w:val="clear" w:color="auto" w:fill="auto"/>
          </w:tcPr>
          <w:p w14:paraId="309C7CBA" w14:textId="230171FF" w:rsidR="002D593B" w:rsidRPr="00F84319"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F84319">
              <w:rPr>
                <w:rFonts w:ascii="Times New Roman" w:eastAsia="Times New Roman" w:hAnsi="Times New Roman" w:cs="Times New Roman"/>
                <w:w w:val="105"/>
                <w:sz w:val="20"/>
                <w:szCs w:val="20"/>
                <w:highlight w:val="cyan"/>
              </w:rPr>
              <w:t>Death Claim Units</w:t>
            </w:r>
          </w:p>
        </w:tc>
        <w:tc>
          <w:tcPr>
            <w:tcW w:w="4795" w:type="dxa"/>
            <w:shd w:val="clear" w:color="auto" w:fill="auto"/>
          </w:tcPr>
          <w:p w14:paraId="6C56F8AF"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 xml:space="preserve">If </w:t>
            </w:r>
            <w:proofErr w:type="spellStart"/>
            <w:r w:rsidRPr="00F84319">
              <w:rPr>
                <w:rFonts w:ascii="Times New Roman" w:eastAsia="Times New Roman" w:hAnsi="Times New Roman" w:cs="Times New Roman"/>
                <w:sz w:val="20"/>
                <w:szCs w:val="20"/>
                <w:highlight w:val="cyan"/>
              </w:rPr>
              <w:t>Inforce</w:t>
            </w:r>
            <w:proofErr w:type="spellEnd"/>
            <w:r w:rsidRPr="00F84319">
              <w:rPr>
                <w:rFonts w:ascii="Times New Roman" w:eastAsia="Times New Roman" w:hAnsi="Times New Roman" w:cs="Times New Roman"/>
                <w:sz w:val="20"/>
                <w:szCs w:val="20"/>
                <w:highlight w:val="cyan"/>
              </w:rPr>
              <w:t xml:space="preserve"> Indicator is 1 or amounts are used, leave blank.</w:t>
            </w:r>
          </w:p>
          <w:p w14:paraId="5F8F517A"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1835918F"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This number of units is to represent the number of units that were paid for the death claim.</w:t>
            </w:r>
          </w:p>
          <w:p w14:paraId="5A1DE56D" w14:textId="77777777"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7E69C81A" w14:textId="47F77591" w:rsidR="002D593B" w:rsidRPr="00F84319" w:rsidDel="00005AFA"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84319">
              <w:rPr>
                <w:rFonts w:ascii="Times New Roman" w:eastAsia="Times New Roman" w:hAnsi="Times New Roman" w:cs="Times New Roman"/>
                <w:sz w:val="20"/>
                <w:szCs w:val="20"/>
                <w:highlight w:val="cyan"/>
              </w:rPr>
              <w:t xml:space="preserve">If </w:t>
            </w:r>
            <w:proofErr w:type="spellStart"/>
            <w:r w:rsidRPr="00F84319">
              <w:rPr>
                <w:rFonts w:ascii="Times New Roman" w:eastAsia="Times New Roman" w:hAnsi="Times New Roman" w:cs="Times New Roman"/>
                <w:sz w:val="20"/>
                <w:szCs w:val="20"/>
                <w:highlight w:val="cyan"/>
              </w:rPr>
              <w:t>Inforce</w:t>
            </w:r>
            <w:proofErr w:type="spellEnd"/>
            <w:r w:rsidRPr="00F84319">
              <w:rPr>
                <w:rFonts w:ascii="Times New Roman" w:eastAsia="Times New Roman" w:hAnsi="Times New Roman" w:cs="Times New Roman"/>
                <w:sz w:val="20"/>
                <w:szCs w:val="20"/>
                <w:highlight w:val="cyan"/>
              </w:rPr>
              <w:t xml:space="preserve"> Indicator is 0 and Cause of Termination is not ‘04’, then leave blank.</w:t>
            </w:r>
          </w:p>
        </w:tc>
        <w:tc>
          <w:tcPr>
            <w:tcW w:w="1710" w:type="dxa"/>
          </w:tcPr>
          <w:p w14:paraId="7F715EF4" w14:textId="224C6871" w:rsidR="002D593B" w:rsidRPr="00F84319"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Retrospective</w:t>
            </w:r>
          </w:p>
        </w:tc>
      </w:tr>
      <w:tr w:rsidR="002D593B" w:rsidRPr="001C065C" w14:paraId="4C38EC0D" w14:textId="3B54B7F8" w:rsidTr="006F2A19">
        <w:trPr>
          <w:cantSplit/>
          <w:trHeight w:val="20"/>
        </w:trPr>
        <w:tc>
          <w:tcPr>
            <w:tcW w:w="780" w:type="dxa"/>
            <w:shd w:val="clear" w:color="auto" w:fill="auto"/>
          </w:tcPr>
          <w:p w14:paraId="2B5D9751" w14:textId="514BE9E4" w:rsidR="002D593B" w:rsidRDefault="002D593B"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green"/>
              </w:rPr>
              <w:t>24</w:t>
            </w:r>
          </w:p>
          <w:p w14:paraId="6858B7FA" w14:textId="02CB41DC" w:rsidR="003F4F83" w:rsidRPr="00D74AFB" w:rsidRDefault="003F4F83" w:rsidP="002D593B">
            <w:pPr>
              <w:spacing w:line="240" w:lineRule="auto"/>
              <w:rPr>
                <w:rFonts w:ascii="Times New Roman" w:eastAsia="Calibri" w:hAnsi="Times New Roman" w:cs="Times New Roman"/>
                <w:b/>
                <w:strike/>
                <w:sz w:val="20"/>
                <w:szCs w:val="20"/>
              </w:rPr>
            </w:pPr>
            <w:r w:rsidRPr="003F4F83">
              <w:rPr>
                <w:rFonts w:ascii="Times New Roman" w:eastAsia="Calibri" w:hAnsi="Times New Roman" w:cs="Times New Roman"/>
                <w:b/>
                <w:strike/>
                <w:sz w:val="20"/>
                <w:szCs w:val="20"/>
                <w:highlight w:val="yellow"/>
              </w:rPr>
              <w:t>34</w:t>
            </w:r>
          </w:p>
          <w:p w14:paraId="25E6CC87" w14:textId="5EA998F3" w:rsidR="002D593B" w:rsidRPr="001C065C" w:rsidRDefault="002D593B" w:rsidP="002D593B">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43</w:t>
            </w:r>
          </w:p>
        </w:tc>
        <w:tc>
          <w:tcPr>
            <w:tcW w:w="1440" w:type="dxa"/>
            <w:shd w:val="clear" w:color="auto" w:fill="auto"/>
          </w:tcPr>
          <w:p w14:paraId="108BA371" w14:textId="5A75D33C" w:rsidR="003F4F83" w:rsidRPr="003F4F83" w:rsidRDefault="003F4F83" w:rsidP="002D593B">
            <w:pPr>
              <w:spacing w:line="240" w:lineRule="auto"/>
              <w:rPr>
                <w:rFonts w:ascii="Times New Roman" w:eastAsia="Calibri" w:hAnsi="Times New Roman" w:cs="Times New Roman"/>
                <w:strike/>
                <w:sz w:val="20"/>
                <w:szCs w:val="20"/>
                <w:highlight w:val="yellow"/>
              </w:rPr>
            </w:pPr>
            <w:r w:rsidRPr="003F4F83">
              <w:rPr>
                <w:rFonts w:ascii="Times New Roman" w:eastAsia="Calibri" w:hAnsi="Times New Roman" w:cs="Times New Roman"/>
                <w:strike/>
                <w:sz w:val="20"/>
                <w:szCs w:val="20"/>
                <w:highlight w:val="yellow"/>
              </w:rPr>
              <w:t>135-146</w:t>
            </w:r>
          </w:p>
          <w:p w14:paraId="22410C05" w14:textId="2B0F99CA" w:rsidR="002D593B" w:rsidRPr="001C065C" w:rsidRDefault="002D593B" w:rsidP="002D593B">
            <w:pPr>
              <w:spacing w:line="240" w:lineRule="auto"/>
              <w:rPr>
                <w:rFonts w:ascii="Times New Roman" w:eastAsia="Calibri" w:hAnsi="Times New Roman" w:cs="Times New Roman"/>
                <w:sz w:val="20"/>
                <w:szCs w:val="20"/>
              </w:rPr>
            </w:pPr>
            <w:r w:rsidRPr="00BA48A1">
              <w:rPr>
                <w:rFonts w:ascii="Times New Roman" w:eastAsia="Calibri" w:hAnsi="Times New Roman" w:cs="Times New Roman"/>
                <w:sz w:val="20"/>
                <w:szCs w:val="20"/>
                <w:highlight w:val="cyan"/>
              </w:rPr>
              <w:t>190-201</w:t>
            </w:r>
          </w:p>
        </w:tc>
        <w:tc>
          <w:tcPr>
            <w:tcW w:w="630" w:type="dxa"/>
            <w:shd w:val="clear" w:color="auto" w:fill="auto"/>
          </w:tcPr>
          <w:p w14:paraId="3476DF67" w14:textId="77777777" w:rsidR="002D593B" w:rsidRPr="001C065C" w:rsidRDefault="002D593B" w:rsidP="002D593B">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12</w:t>
            </w:r>
          </w:p>
        </w:tc>
        <w:tc>
          <w:tcPr>
            <w:tcW w:w="2070" w:type="dxa"/>
            <w:shd w:val="clear" w:color="auto" w:fill="auto"/>
          </w:tcPr>
          <w:p w14:paraId="4F65461D" w14:textId="77777777" w:rsidR="002D593B" w:rsidRPr="001C065C" w:rsidRDefault="002D593B" w:rsidP="002D593B">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Death Claim Amount</w:t>
            </w:r>
          </w:p>
        </w:tc>
        <w:tc>
          <w:tcPr>
            <w:tcW w:w="4795" w:type="dxa"/>
            <w:shd w:val="clear" w:color="auto" w:fill="auto"/>
          </w:tcPr>
          <w:p w14:paraId="771CF169" w14:textId="77777777" w:rsidR="002D593B" w:rsidRPr="003F4F83" w:rsidRDefault="002D593B" w:rsidP="002D593B">
            <w:pPr>
              <w:tabs>
                <w:tab w:val="left" w:pos="1440"/>
                <w:tab w:val="left" w:pos="2400"/>
                <w:tab w:val="left" w:pos="2860"/>
                <w:tab w:val="left" w:pos="4620"/>
              </w:tabs>
              <w:spacing w:line="240" w:lineRule="auto"/>
              <w:rPr>
                <w:ins w:id="1607" w:author="McNabb, Angela" w:date="2019-07-02T16:24:00Z"/>
                <w:rFonts w:ascii="Times New Roman" w:eastAsia="Times New Roman" w:hAnsi="Times New Roman" w:cs="Times New Roman"/>
                <w:strike/>
                <w:sz w:val="20"/>
                <w:szCs w:val="20"/>
                <w:highlight w:val="green"/>
                <w:rPrChange w:id="1608" w:author="McNabb, Angela" w:date="2019-07-02T16:25:00Z">
                  <w:rPr>
                    <w:ins w:id="1609" w:author="McNabb, Angela" w:date="2019-07-02T16:24:00Z"/>
                    <w:rFonts w:ascii="Times New Roman" w:eastAsia="Times New Roman" w:hAnsi="Times New Roman" w:cs="Times New Roman"/>
                    <w:sz w:val="20"/>
                    <w:szCs w:val="20"/>
                  </w:rPr>
                </w:rPrChange>
              </w:rPr>
            </w:pPr>
            <w:ins w:id="1610" w:author="McNabb, Angela" w:date="2019-07-02T16:24:00Z">
              <w:r w:rsidRPr="003F4F83">
                <w:rPr>
                  <w:rFonts w:ascii="Times New Roman" w:eastAsia="Times New Roman" w:hAnsi="Times New Roman" w:cs="Times New Roman"/>
                  <w:strike/>
                  <w:sz w:val="20"/>
                  <w:szCs w:val="20"/>
                  <w:highlight w:val="green"/>
                  <w:rPrChange w:id="1611" w:author="McNabb, Angela" w:date="2019-07-02T16:25:00Z">
                    <w:rPr>
                      <w:rFonts w:ascii="Times New Roman" w:eastAsia="Times New Roman" w:hAnsi="Times New Roman" w:cs="Times New Roman"/>
                      <w:sz w:val="20"/>
                      <w:szCs w:val="20"/>
                    </w:rPr>
                  </w:rPrChange>
                </w:rPr>
                <w:t>Death claim amount rounded to the nearest dollar.</w:t>
              </w:r>
            </w:ins>
          </w:p>
          <w:p w14:paraId="2C66502B" w14:textId="77777777" w:rsidR="002D593B" w:rsidRPr="003F4F83" w:rsidRDefault="002D593B" w:rsidP="002D593B">
            <w:pPr>
              <w:tabs>
                <w:tab w:val="left" w:pos="1440"/>
                <w:tab w:val="left" w:pos="2400"/>
                <w:tab w:val="left" w:pos="2860"/>
                <w:tab w:val="left" w:pos="4620"/>
              </w:tabs>
              <w:spacing w:line="240" w:lineRule="auto"/>
              <w:rPr>
                <w:ins w:id="1612" w:author="McNabb, Angela" w:date="2019-07-02T16:24:00Z"/>
                <w:rFonts w:ascii="Times New Roman" w:eastAsia="Times New Roman" w:hAnsi="Times New Roman" w:cs="Times New Roman"/>
                <w:strike/>
                <w:sz w:val="20"/>
                <w:szCs w:val="20"/>
                <w:highlight w:val="green"/>
                <w:rPrChange w:id="1613" w:author="McNabb, Angela" w:date="2019-07-02T16:25:00Z">
                  <w:rPr>
                    <w:ins w:id="1614" w:author="McNabb, Angela" w:date="2019-07-02T16:24:00Z"/>
                    <w:rFonts w:ascii="Times New Roman" w:eastAsia="Times New Roman" w:hAnsi="Times New Roman" w:cs="Times New Roman"/>
                    <w:sz w:val="20"/>
                    <w:szCs w:val="20"/>
                  </w:rPr>
                </w:rPrChange>
              </w:rPr>
            </w:pPr>
            <w:ins w:id="1615" w:author="McNabb, Angela" w:date="2019-07-02T16:25:00Z">
              <w:r w:rsidRPr="003F4F83">
                <w:rPr>
                  <w:rFonts w:ascii="Times New Roman" w:eastAsia="Times New Roman" w:hAnsi="Times New Roman" w:cs="Times New Roman"/>
                  <w:strike/>
                  <w:sz w:val="20"/>
                  <w:szCs w:val="20"/>
                  <w:highlight w:val="green"/>
                  <w:rPrChange w:id="1616" w:author="McNabb, Angela" w:date="2019-07-02T16:25:00Z">
                    <w:rPr>
                      <w:rFonts w:ascii="Times New Roman" w:eastAsia="Times New Roman" w:hAnsi="Times New Roman" w:cs="Times New Roman"/>
                      <w:sz w:val="20"/>
                      <w:szCs w:val="20"/>
                    </w:rPr>
                  </w:rPrChange>
                </w:rPr>
                <w:t>If In-force Indicator is 0 and Cause of Termination is 04, then enter the face amount.</w:t>
              </w:r>
            </w:ins>
          </w:p>
          <w:p w14:paraId="6C1E4162" w14:textId="77777777" w:rsidR="002D593B" w:rsidRPr="003F4F83" w:rsidRDefault="002D593B" w:rsidP="002D593B">
            <w:pPr>
              <w:tabs>
                <w:tab w:val="left" w:pos="1440"/>
                <w:tab w:val="left" w:pos="2400"/>
                <w:tab w:val="left" w:pos="2860"/>
                <w:tab w:val="left" w:pos="4620"/>
              </w:tabs>
              <w:spacing w:line="240" w:lineRule="auto"/>
              <w:rPr>
                <w:ins w:id="1617" w:author="McNabb, Angela" w:date="2019-07-02T16:25:00Z"/>
                <w:rFonts w:ascii="Times New Roman" w:eastAsia="Times New Roman" w:hAnsi="Times New Roman" w:cs="Times New Roman"/>
                <w:strike/>
                <w:sz w:val="20"/>
                <w:szCs w:val="20"/>
                <w:highlight w:val="green"/>
                <w:rPrChange w:id="1618" w:author="McNabb, Angela" w:date="2019-07-02T16:25:00Z">
                  <w:rPr>
                    <w:ins w:id="1619" w:author="McNabb, Angela" w:date="2019-07-02T16:25:00Z"/>
                    <w:rFonts w:ascii="Times New Roman" w:eastAsia="Times New Roman" w:hAnsi="Times New Roman" w:cs="Times New Roman"/>
                    <w:sz w:val="20"/>
                    <w:szCs w:val="20"/>
                  </w:rPr>
                </w:rPrChange>
              </w:rPr>
            </w:pPr>
            <w:ins w:id="1620" w:author="McNabb, Angela" w:date="2019-07-02T16:25:00Z">
              <w:r w:rsidRPr="003F4F83">
                <w:rPr>
                  <w:rFonts w:ascii="Times New Roman" w:eastAsia="Times New Roman" w:hAnsi="Times New Roman" w:cs="Times New Roman"/>
                  <w:strike/>
                  <w:sz w:val="20"/>
                  <w:szCs w:val="20"/>
                  <w:highlight w:val="green"/>
                  <w:rPrChange w:id="1621" w:author="McNabb, Angela" w:date="2019-07-02T16:25:00Z">
                    <w:rPr>
                      <w:rFonts w:ascii="Times New Roman" w:eastAsia="Times New Roman" w:hAnsi="Times New Roman" w:cs="Times New Roman"/>
                      <w:sz w:val="20"/>
                      <w:szCs w:val="20"/>
                    </w:rPr>
                  </w:rPrChange>
                </w:rPr>
                <w:t xml:space="preserve">If In-force Indicator is 0 and Cause of Termination is </w:t>
              </w:r>
            </w:ins>
            <w:ins w:id="1622" w:author="McNabb, Angela" w:date="2019-07-02T16:26:00Z">
              <w:r w:rsidRPr="003F4F83">
                <w:rPr>
                  <w:rFonts w:ascii="Times New Roman" w:eastAsia="Times New Roman" w:hAnsi="Times New Roman" w:cs="Times New Roman"/>
                  <w:strike/>
                  <w:sz w:val="20"/>
                  <w:szCs w:val="20"/>
                  <w:highlight w:val="green"/>
                </w:rPr>
                <w:t xml:space="preserve">not </w:t>
              </w:r>
            </w:ins>
            <w:ins w:id="1623" w:author="McNabb, Angela" w:date="2019-07-02T16:25:00Z">
              <w:r w:rsidRPr="003F4F83">
                <w:rPr>
                  <w:rFonts w:ascii="Times New Roman" w:eastAsia="Times New Roman" w:hAnsi="Times New Roman" w:cs="Times New Roman"/>
                  <w:strike/>
                  <w:sz w:val="20"/>
                  <w:szCs w:val="20"/>
                  <w:highlight w:val="green"/>
                  <w:rPrChange w:id="1624" w:author="McNabb, Angela" w:date="2019-07-02T16:25:00Z">
                    <w:rPr>
                      <w:rFonts w:ascii="Times New Roman" w:eastAsia="Times New Roman" w:hAnsi="Times New Roman" w:cs="Times New Roman"/>
                      <w:sz w:val="20"/>
                      <w:szCs w:val="20"/>
                    </w:rPr>
                  </w:rPrChange>
                </w:rPr>
                <w:t>04, then</w:t>
              </w:r>
            </w:ins>
            <w:ins w:id="1625" w:author="McNabb, Angela" w:date="2019-07-02T16:26:00Z">
              <w:r w:rsidRPr="003F4F83">
                <w:rPr>
                  <w:rFonts w:ascii="Times New Roman" w:eastAsia="Times New Roman" w:hAnsi="Times New Roman" w:cs="Times New Roman"/>
                  <w:strike/>
                  <w:sz w:val="20"/>
                  <w:szCs w:val="20"/>
                  <w:highlight w:val="green"/>
                </w:rPr>
                <w:t xml:space="preserve"> leave blank</w:t>
              </w:r>
            </w:ins>
            <w:ins w:id="1626" w:author="McNabb, Angela" w:date="2019-07-02T16:25:00Z">
              <w:r w:rsidRPr="003F4F83">
                <w:rPr>
                  <w:rFonts w:ascii="Times New Roman" w:eastAsia="Times New Roman" w:hAnsi="Times New Roman" w:cs="Times New Roman"/>
                  <w:strike/>
                  <w:sz w:val="20"/>
                  <w:szCs w:val="20"/>
                  <w:highlight w:val="green"/>
                  <w:rPrChange w:id="1627" w:author="McNabb, Angela" w:date="2019-07-02T16:25:00Z">
                    <w:rPr>
                      <w:rFonts w:ascii="Times New Roman" w:eastAsia="Times New Roman" w:hAnsi="Times New Roman" w:cs="Times New Roman"/>
                      <w:sz w:val="20"/>
                      <w:szCs w:val="20"/>
                    </w:rPr>
                  </w:rPrChange>
                </w:rPr>
                <w:t>.</w:t>
              </w:r>
            </w:ins>
          </w:p>
          <w:p w14:paraId="5FBF3C8B" w14:textId="77777777" w:rsidR="002D593B" w:rsidRPr="003F4F83" w:rsidRDefault="002D593B" w:rsidP="002D593B">
            <w:pPr>
              <w:tabs>
                <w:tab w:val="left" w:pos="1440"/>
                <w:tab w:val="left" w:pos="2400"/>
                <w:tab w:val="left" w:pos="2860"/>
                <w:tab w:val="left" w:pos="4620"/>
              </w:tabs>
              <w:spacing w:line="240" w:lineRule="auto"/>
              <w:rPr>
                <w:ins w:id="1628" w:author="McNabb, Angela" w:date="2019-07-02T16:25:00Z"/>
                <w:rFonts w:ascii="Times New Roman" w:eastAsia="Times New Roman" w:hAnsi="Times New Roman" w:cs="Times New Roman"/>
                <w:strike/>
                <w:sz w:val="20"/>
                <w:szCs w:val="20"/>
                <w:highlight w:val="green"/>
                <w:rPrChange w:id="1629" w:author="McNabb, Angela" w:date="2019-07-02T16:25:00Z">
                  <w:rPr>
                    <w:ins w:id="1630" w:author="McNabb, Angela" w:date="2019-07-02T16:25:00Z"/>
                    <w:rFonts w:ascii="Times New Roman" w:eastAsia="Times New Roman" w:hAnsi="Times New Roman" w:cs="Times New Roman"/>
                    <w:sz w:val="20"/>
                    <w:szCs w:val="20"/>
                  </w:rPr>
                </w:rPrChange>
              </w:rPr>
            </w:pPr>
            <w:ins w:id="1631" w:author="McNabb, Angela" w:date="2019-07-02T16:25:00Z">
              <w:r w:rsidRPr="003F4F83">
                <w:rPr>
                  <w:rFonts w:ascii="Times New Roman" w:eastAsia="Times New Roman" w:hAnsi="Times New Roman" w:cs="Times New Roman"/>
                  <w:strike/>
                  <w:sz w:val="20"/>
                  <w:szCs w:val="20"/>
                  <w:highlight w:val="green"/>
                  <w:rPrChange w:id="1632" w:author="McNabb, Angela" w:date="2019-07-02T16:25:00Z">
                    <w:rPr>
                      <w:rFonts w:ascii="Times New Roman" w:eastAsia="Times New Roman" w:hAnsi="Times New Roman" w:cs="Times New Roman"/>
                      <w:sz w:val="20"/>
                      <w:szCs w:val="20"/>
                    </w:rPr>
                  </w:rPrChange>
                </w:rPr>
                <w:t>If the policy provides payment of cash value in addition to face amount, report face amount, and do not include cash value.</w:t>
              </w:r>
            </w:ins>
          </w:p>
          <w:p w14:paraId="468288B9" w14:textId="77777777" w:rsidR="002D593B" w:rsidRPr="003F4F83" w:rsidRDefault="002D593B" w:rsidP="002D593B">
            <w:pPr>
              <w:tabs>
                <w:tab w:val="left" w:pos="1440"/>
                <w:tab w:val="left" w:pos="2400"/>
                <w:tab w:val="left" w:pos="2860"/>
                <w:tab w:val="left" w:pos="4620"/>
              </w:tabs>
              <w:spacing w:line="240" w:lineRule="auto"/>
              <w:rPr>
                <w:ins w:id="1633" w:author="McNabb, Angela" w:date="2019-07-02T16:24:00Z"/>
                <w:rFonts w:ascii="Times New Roman" w:eastAsia="Times New Roman" w:hAnsi="Times New Roman" w:cs="Times New Roman"/>
                <w:sz w:val="20"/>
                <w:szCs w:val="20"/>
                <w:highlight w:val="green"/>
              </w:rPr>
            </w:pPr>
          </w:p>
          <w:p w14:paraId="18C3EE16" w14:textId="77777777" w:rsidR="002D593B" w:rsidRPr="003F4F83" w:rsidRDefault="002D593B" w:rsidP="002D593B">
            <w:pPr>
              <w:tabs>
                <w:tab w:val="left" w:pos="1440"/>
                <w:tab w:val="left" w:pos="2400"/>
                <w:tab w:val="left" w:pos="2860"/>
                <w:tab w:val="left" w:pos="4620"/>
              </w:tabs>
              <w:spacing w:line="240" w:lineRule="auto"/>
              <w:rPr>
                <w:ins w:id="1634" w:author="Laura" w:date="2019-02-22T15:07:00Z"/>
                <w:rFonts w:ascii="Times New Roman" w:eastAsia="Times New Roman" w:hAnsi="Times New Roman" w:cs="Times New Roman"/>
                <w:sz w:val="20"/>
                <w:szCs w:val="20"/>
                <w:highlight w:val="green"/>
                <w:rPrChange w:id="1635" w:author="McNabb, Angela" w:date="2019-07-02T16:26:00Z">
                  <w:rPr>
                    <w:ins w:id="1636" w:author="Laura" w:date="2019-02-22T15:07:00Z"/>
                    <w:rFonts w:ascii="Times New Roman" w:eastAsia="Times New Roman" w:hAnsi="Times New Roman" w:cs="Times New Roman"/>
                    <w:sz w:val="20"/>
                    <w:szCs w:val="20"/>
                  </w:rPr>
                </w:rPrChange>
              </w:rPr>
            </w:pPr>
            <w:ins w:id="1637" w:author="Laura" w:date="2019-02-22T15:07:00Z">
              <w:r w:rsidRPr="003F4F83">
                <w:rPr>
                  <w:rFonts w:ascii="Times New Roman" w:eastAsia="Times New Roman" w:hAnsi="Times New Roman" w:cs="Times New Roman"/>
                  <w:sz w:val="20"/>
                  <w:szCs w:val="20"/>
                  <w:highlight w:val="green"/>
                  <w:rPrChange w:id="1638" w:author="McNabb, Angela" w:date="2019-07-02T16:26:00Z">
                    <w:rPr>
                      <w:rFonts w:ascii="Times New Roman" w:eastAsia="Times New Roman" w:hAnsi="Times New Roman" w:cs="Times New Roman"/>
                      <w:sz w:val="20"/>
                      <w:szCs w:val="20"/>
                    </w:rPr>
                  </w:rPrChange>
                </w:rPr>
                <w:t xml:space="preserve">If the death benefit includes </w:t>
              </w:r>
            </w:ins>
            <w:ins w:id="1639" w:author="Laura" w:date="2019-02-28T09:22:00Z">
              <w:r w:rsidRPr="003F4F83">
                <w:rPr>
                  <w:rFonts w:ascii="Times New Roman" w:eastAsia="Times New Roman" w:hAnsi="Times New Roman" w:cs="Times New Roman"/>
                  <w:sz w:val="20"/>
                  <w:szCs w:val="20"/>
                  <w:highlight w:val="green"/>
                  <w:rPrChange w:id="1640" w:author="McNabb, Angela" w:date="2019-07-02T16:26:00Z">
                    <w:rPr>
                      <w:rFonts w:ascii="Times New Roman" w:eastAsia="Times New Roman" w:hAnsi="Times New Roman" w:cs="Times New Roman"/>
                      <w:sz w:val="20"/>
                      <w:szCs w:val="20"/>
                    </w:rPr>
                  </w:rPrChange>
                </w:rPr>
                <w:t xml:space="preserve">return of premium </w:t>
              </w:r>
            </w:ins>
            <w:ins w:id="1641" w:author="Laura" w:date="2019-02-22T15:07:00Z">
              <w:r w:rsidRPr="003F4F83">
                <w:rPr>
                  <w:rFonts w:ascii="Times New Roman" w:eastAsia="Times New Roman" w:hAnsi="Times New Roman" w:cs="Times New Roman"/>
                  <w:sz w:val="20"/>
                  <w:szCs w:val="20"/>
                  <w:highlight w:val="green"/>
                  <w:rPrChange w:id="1642" w:author="McNabb, Angela" w:date="2019-07-02T16:26:00Z">
                    <w:rPr>
                      <w:rFonts w:ascii="Times New Roman" w:eastAsia="Times New Roman" w:hAnsi="Times New Roman" w:cs="Times New Roman"/>
                      <w:sz w:val="20"/>
                      <w:szCs w:val="20"/>
                    </w:rPr>
                  </w:rPrChange>
                </w:rPr>
                <w:t xml:space="preserve">or cash value, do not include </w:t>
              </w:r>
            </w:ins>
            <w:ins w:id="1643" w:author="Laura" w:date="2019-02-28T09:22:00Z">
              <w:r w:rsidRPr="003F4F83">
                <w:rPr>
                  <w:rFonts w:ascii="Times New Roman" w:eastAsia="Times New Roman" w:hAnsi="Times New Roman" w:cs="Times New Roman"/>
                  <w:sz w:val="20"/>
                  <w:szCs w:val="20"/>
                  <w:highlight w:val="green"/>
                  <w:rPrChange w:id="1644" w:author="McNabb, Angela" w:date="2019-07-02T16:26:00Z">
                    <w:rPr>
                      <w:rFonts w:ascii="Times New Roman" w:eastAsia="Times New Roman" w:hAnsi="Times New Roman" w:cs="Times New Roman"/>
                      <w:sz w:val="20"/>
                      <w:szCs w:val="20"/>
                    </w:rPr>
                  </w:rPrChange>
                </w:rPr>
                <w:t xml:space="preserve">premium </w:t>
              </w:r>
            </w:ins>
            <w:ins w:id="1645" w:author="Laura" w:date="2019-02-22T15:07:00Z">
              <w:r w:rsidRPr="003F4F83">
                <w:rPr>
                  <w:rFonts w:ascii="Times New Roman" w:eastAsia="Times New Roman" w:hAnsi="Times New Roman" w:cs="Times New Roman"/>
                  <w:sz w:val="20"/>
                  <w:szCs w:val="20"/>
                  <w:highlight w:val="green"/>
                  <w:rPrChange w:id="1646" w:author="McNabb, Angela" w:date="2019-07-02T16:26:00Z">
                    <w:rPr>
                      <w:rFonts w:ascii="Times New Roman" w:eastAsia="Times New Roman" w:hAnsi="Times New Roman" w:cs="Times New Roman"/>
                      <w:sz w:val="20"/>
                      <w:szCs w:val="20"/>
                    </w:rPr>
                  </w:rPrChange>
                </w:rPr>
                <w:t xml:space="preserve">or cash value amount.  </w:t>
              </w:r>
              <w:r w:rsidRPr="003F4F83">
                <w:rPr>
                  <w:rFonts w:ascii="Times New Roman" w:eastAsia="Times New Roman" w:hAnsi="Times New Roman" w:cs="Times New Roman"/>
                  <w:sz w:val="20"/>
                  <w:szCs w:val="20"/>
                  <w:highlight w:val="green"/>
                  <w:rPrChange w:id="1647" w:author="McNabb, Angela" w:date="2019-07-02T16:26:00Z">
                    <w:rPr>
                      <w:rFonts w:ascii="Times New Roman" w:eastAsia="Times New Roman" w:hAnsi="Times New Roman" w:cs="Times New Roman"/>
                      <w:sz w:val="20"/>
                      <w:szCs w:val="20"/>
                      <w:highlight w:val="cyan"/>
                    </w:rPr>
                  </w:rPrChange>
                </w:rPr>
                <w:t>Exclude extra amounts attributable to 7702 corridors.</w:t>
              </w:r>
            </w:ins>
          </w:p>
          <w:p w14:paraId="2F918368" w14:textId="77777777" w:rsidR="002D593B" w:rsidRPr="003F4F83" w:rsidRDefault="002D593B" w:rsidP="002D593B">
            <w:pPr>
              <w:tabs>
                <w:tab w:val="left" w:pos="1440"/>
                <w:tab w:val="left" w:pos="2400"/>
                <w:tab w:val="left" w:pos="2860"/>
                <w:tab w:val="left" w:pos="4620"/>
              </w:tabs>
              <w:spacing w:line="240" w:lineRule="auto"/>
              <w:rPr>
                <w:ins w:id="1648" w:author="Laura" w:date="2019-02-22T15:07:00Z"/>
                <w:rFonts w:ascii="Times New Roman" w:eastAsia="Times New Roman" w:hAnsi="Times New Roman" w:cs="Times New Roman"/>
                <w:sz w:val="20"/>
                <w:szCs w:val="20"/>
                <w:highlight w:val="green"/>
                <w:rPrChange w:id="1649" w:author="McNabb, Angela" w:date="2019-07-02T16:26:00Z">
                  <w:rPr>
                    <w:ins w:id="1650" w:author="Laura" w:date="2019-02-22T15:07:00Z"/>
                    <w:rFonts w:ascii="Times New Roman" w:eastAsia="Times New Roman" w:hAnsi="Times New Roman" w:cs="Times New Roman"/>
                    <w:sz w:val="20"/>
                    <w:szCs w:val="20"/>
                  </w:rPr>
                </w:rPrChange>
              </w:rPr>
            </w:pPr>
          </w:p>
          <w:p w14:paraId="7C6AF635" w14:textId="77777777" w:rsidR="002D593B" w:rsidRPr="003F4F83"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Change w:id="1651" w:author="McNabb, Angela" w:date="2019-07-02T16:26:00Z">
                  <w:rPr>
                    <w:rFonts w:ascii="Times New Roman" w:eastAsia="Times New Roman" w:hAnsi="Times New Roman" w:cs="Times New Roman"/>
                    <w:sz w:val="20"/>
                    <w:szCs w:val="20"/>
                  </w:rPr>
                </w:rPrChange>
              </w:rPr>
            </w:pPr>
            <w:r w:rsidRPr="003F4F83">
              <w:rPr>
                <w:rFonts w:ascii="Times New Roman" w:eastAsia="Times New Roman" w:hAnsi="Times New Roman" w:cs="Times New Roman"/>
                <w:sz w:val="20"/>
                <w:szCs w:val="20"/>
                <w:highlight w:val="green"/>
                <w:rPrChange w:id="1652" w:author="McNabb, Angela" w:date="2019-07-02T16:26:00Z">
                  <w:rPr>
                    <w:rFonts w:ascii="Times New Roman" w:eastAsia="Times New Roman" w:hAnsi="Times New Roman" w:cs="Times New Roman"/>
                    <w:sz w:val="20"/>
                    <w:szCs w:val="20"/>
                  </w:rPr>
                </w:rPrChange>
              </w:rPr>
              <w:t>If In-force Indicator is 1, leave blank.</w:t>
            </w:r>
          </w:p>
          <w:p w14:paraId="2E744FC2" w14:textId="77777777" w:rsidR="002D593B" w:rsidRPr="003F4F83" w:rsidDel="005339F3" w:rsidRDefault="002D593B" w:rsidP="002D593B">
            <w:pPr>
              <w:tabs>
                <w:tab w:val="left" w:pos="1440"/>
                <w:tab w:val="left" w:pos="2400"/>
                <w:tab w:val="left" w:pos="2860"/>
                <w:tab w:val="left" w:pos="4620"/>
              </w:tabs>
              <w:spacing w:line="240" w:lineRule="auto"/>
              <w:rPr>
                <w:del w:id="1653" w:author="Laura" w:date="2019-02-22T15:07:00Z"/>
                <w:rFonts w:ascii="Times New Roman" w:eastAsia="Times New Roman" w:hAnsi="Times New Roman" w:cs="Times New Roman"/>
                <w:sz w:val="20"/>
                <w:szCs w:val="20"/>
                <w:highlight w:val="green"/>
              </w:rPr>
            </w:pPr>
          </w:p>
          <w:p w14:paraId="3F248CBC" w14:textId="77777777" w:rsidR="002D593B" w:rsidRPr="003F4F83" w:rsidDel="00005AFA" w:rsidRDefault="002D593B" w:rsidP="002D593B">
            <w:pPr>
              <w:tabs>
                <w:tab w:val="left" w:pos="1440"/>
                <w:tab w:val="left" w:pos="2400"/>
                <w:tab w:val="left" w:pos="2860"/>
                <w:tab w:val="left" w:pos="4620"/>
              </w:tabs>
              <w:spacing w:line="240" w:lineRule="auto"/>
              <w:rPr>
                <w:del w:id="1654" w:author="Laura" w:date="2019-02-14T16:47:00Z"/>
                <w:rFonts w:ascii="Times New Roman" w:eastAsia="Times New Roman" w:hAnsi="Times New Roman" w:cs="Times New Roman"/>
                <w:sz w:val="20"/>
                <w:szCs w:val="20"/>
                <w:highlight w:val="green"/>
              </w:rPr>
            </w:pPr>
            <w:del w:id="1655" w:author="Laura" w:date="2019-02-14T16:47:00Z">
              <w:r w:rsidRPr="003F4F83" w:rsidDel="00005AFA">
                <w:rPr>
                  <w:rFonts w:ascii="Times New Roman" w:eastAsia="Times New Roman" w:hAnsi="Times New Roman" w:cs="Times New Roman"/>
                  <w:sz w:val="20"/>
                  <w:szCs w:val="20"/>
                  <w:highlight w:val="green"/>
                </w:rPr>
                <w:delText>Death claim amount rounded to the nearest dollar.</w:delText>
              </w:r>
            </w:del>
          </w:p>
          <w:p w14:paraId="7837D82B" w14:textId="77777777" w:rsidR="002D593B" w:rsidRPr="003F4F83" w:rsidDel="00005AFA" w:rsidRDefault="002D593B" w:rsidP="002D593B">
            <w:pPr>
              <w:tabs>
                <w:tab w:val="left" w:pos="1440"/>
                <w:tab w:val="left" w:pos="2400"/>
                <w:tab w:val="left" w:pos="2860"/>
                <w:tab w:val="left" w:pos="4620"/>
              </w:tabs>
              <w:spacing w:line="240" w:lineRule="auto"/>
              <w:rPr>
                <w:del w:id="1656" w:author="Laura" w:date="2019-02-14T16:47:00Z"/>
                <w:rFonts w:ascii="Times New Roman" w:eastAsia="Times New Roman" w:hAnsi="Times New Roman" w:cs="Times New Roman"/>
                <w:sz w:val="20"/>
                <w:szCs w:val="20"/>
                <w:highlight w:val="green"/>
              </w:rPr>
            </w:pPr>
          </w:p>
          <w:p w14:paraId="116CDB97" w14:textId="77777777" w:rsidR="002D593B" w:rsidRPr="003F4F83" w:rsidDel="005339F3" w:rsidRDefault="002D593B" w:rsidP="002D593B">
            <w:pPr>
              <w:tabs>
                <w:tab w:val="left" w:pos="1440"/>
                <w:tab w:val="left" w:pos="2400"/>
                <w:tab w:val="left" w:pos="2860"/>
                <w:tab w:val="left" w:pos="4620"/>
              </w:tabs>
              <w:spacing w:line="240" w:lineRule="auto"/>
              <w:rPr>
                <w:del w:id="1657" w:author="Laura" w:date="2019-02-22T15:07:00Z"/>
                <w:rFonts w:ascii="Times New Roman" w:eastAsia="Times New Roman" w:hAnsi="Times New Roman" w:cs="Times New Roman"/>
                <w:sz w:val="20"/>
                <w:szCs w:val="20"/>
                <w:highlight w:val="green"/>
              </w:rPr>
            </w:pPr>
            <w:del w:id="1658" w:author="Laura" w:date="2019-02-22T15:07:00Z">
              <w:r w:rsidRPr="003F4F83" w:rsidDel="005339F3">
                <w:rPr>
                  <w:rFonts w:ascii="Times New Roman" w:eastAsia="Times New Roman" w:hAnsi="Times New Roman" w:cs="Times New Roman"/>
                  <w:sz w:val="20"/>
                  <w:szCs w:val="20"/>
                  <w:highlight w:val="green"/>
                </w:rPr>
                <w:delText xml:space="preserve">If In-force Indicator is 0 and Cause of Termination is 04, </w:delText>
              </w:r>
            </w:del>
            <w:del w:id="1659" w:author="Laura" w:date="2019-02-14T16:48:00Z">
              <w:r w:rsidRPr="003F4F83" w:rsidDel="00005AFA">
                <w:rPr>
                  <w:rFonts w:ascii="Times New Roman" w:eastAsia="Times New Roman" w:hAnsi="Times New Roman" w:cs="Times New Roman"/>
                  <w:sz w:val="20"/>
                  <w:szCs w:val="20"/>
                  <w:highlight w:val="green"/>
                </w:rPr>
                <w:delText xml:space="preserve">then </w:delText>
              </w:r>
            </w:del>
            <w:del w:id="1660" w:author="Laura" w:date="2019-02-22T15:07:00Z">
              <w:r w:rsidRPr="003F4F83" w:rsidDel="005339F3">
                <w:rPr>
                  <w:rFonts w:ascii="Times New Roman" w:eastAsia="Times New Roman" w:hAnsi="Times New Roman" w:cs="Times New Roman"/>
                  <w:sz w:val="20"/>
                  <w:szCs w:val="20"/>
                  <w:highlight w:val="green"/>
                </w:rPr>
                <w:delText xml:space="preserve">enter the face amount. </w:delText>
              </w:r>
            </w:del>
          </w:p>
          <w:p w14:paraId="1830EDF9" w14:textId="77777777" w:rsidR="002D593B" w:rsidRPr="003F4F83" w:rsidDel="005339F3" w:rsidRDefault="002D593B" w:rsidP="002D593B">
            <w:pPr>
              <w:tabs>
                <w:tab w:val="left" w:pos="1440"/>
                <w:tab w:val="left" w:pos="2400"/>
                <w:tab w:val="left" w:pos="2860"/>
                <w:tab w:val="left" w:pos="4620"/>
              </w:tabs>
              <w:spacing w:line="240" w:lineRule="auto"/>
              <w:rPr>
                <w:del w:id="1661" w:author="Laura" w:date="2019-02-22T15:07:00Z"/>
                <w:rFonts w:ascii="Times New Roman" w:eastAsia="Times New Roman" w:hAnsi="Times New Roman" w:cs="Times New Roman"/>
                <w:sz w:val="20"/>
                <w:szCs w:val="20"/>
                <w:highlight w:val="green"/>
              </w:rPr>
            </w:pPr>
          </w:p>
          <w:p w14:paraId="28263330" w14:textId="77777777" w:rsidR="002D593B" w:rsidRPr="003F4F83" w:rsidRDefault="002D593B" w:rsidP="002D593B">
            <w:pPr>
              <w:tabs>
                <w:tab w:val="left" w:pos="1440"/>
                <w:tab w:val="left" w:pos="2400"/>
                <w:tab w:val="left" w:pos="2860"/>
                <w:tab w:val="left" w:pos="4620"/>
              </w:tabs>
              <w:spacing w:line="240" w:lineRule="auto"/>
              <w:rPr>
                <w:ins w:id="1662" w:author="Laura" w:date="2019-02-22T15:07:00Z"/>
                <w:rFonts w:ascii="Times New Roman" w:eastAsia="Times New Roman" w:hAnsi="Times New Roman" w:cs="Times New Roman"/>
                <w:sz w:val="20"/>
                <w:szCs w:val="20"/>
                <w:highlight w:val="green"/>
              </w:rPr>
            </w:pPr>
          </w:p>
          <w:p w14:paraId="5C868816" w14:textId="77777777" w:rsidR="002D593B" w:rsidRPr="003F4F83" w:rsidDel="005339F3" w:rsidRDefault="002D593B" w:rsidP="002D593B">
            <w:pPr>
              <w:tabs>
                <w:tab w:val="left" w:pos="1440"/>
                <w:tab w:val="left" w:pos="2400"/>
                <w:tab w:val="left" w:pos="2860"/>
                <w:tab w:val="left" w:pos="4620"/>
              </w:tabs>
              <w:spacing w:line="240" w:lineRule="auto"/>
              <w:rPr>
                <w:del w:id="1663" w:author="Laura" w:date="2019-02-22T15:07:00Z"/>
                <w:rFonts w:ascii="Times New Roman" w:eastAsia="Times New Roman" w:hAnsi="Times New Roman" w:cs="Times New Roman"/>
                <w:sz w:val="20"/>
                <w:szCs w:val="20"/>
                <w:highlight w:val="green"/>
              </w:rPr>
            </w:pPr>
            <w:r w:rsidRPr="003F4F83">
              <w:rPr>
                <w:rFonts w:ascii="Times New Roman" w:eastAsia="Times New Roman" w:hAnsi="Times New Roman" w:cs="Times New Roman"/>
                <w:sz w:val="20"/>
                <w:szCs w:val="20"/>
                <w:highlight w:val="green"/>
                <w:rPrChange w:id="1664" w:author="McNabb, Angela" w:date="2019-07-02T16:26:00Z">
                  <w:rPr>
                    <w:rFonts w:ascii="Times New Roman" w:eastAsia="Times New Roman" w:hAnsi="Times New Roman" w:cs="Times New Roman"/>
                    <w:sz w:val="20"/>
                    <w:szCs w:val="20"/>
                  </w:rPr>
                </w:rPrChange>
              </w:rPr>
              <w:t xml:space="preserve">If In-force Indicator is 0 and </w:t>
            </w:r>
            <w:ins w:id="1665" w:author="Laura" w:date="2019-02-28T09:33:00Z">
              <w:r w:rsidRPr="003F4F83">
                <w:rPr>
                  <w:rFonts w:ascii="Times New Roman" w:eastAsia="Times New Roman" w:hAnsi="Times New Roman" w:cs="Times New Roman"/>
                  <w:sz w:val="20"/>
                  <w:szCs w:val="20"/>
                  <w:highlight w:val="green"/>
                  <w:rPrChange w:id="1666" w:author="McNabb, Angela" w:date="2019-07-02T16:26:00Z">
                    <w:rPr>
                      <w:rFonts w:ascii="Times New Roman" w:eastAsia="Times New Roman" w:hAnsi="Times New Roman" w:cs="Times New Roman"/>
                      <w:sz w:val="20"/>
                      <w:szCs w:val="20"/>
                    </w:rPr>
                  </w:rPrChange>
                </w:rPr>
                <w:t>termination is not due to death (</w:t>
              </w:r>
            </w:ins>
            <w:r w:rsidRPr="003F4F83">
              <w:rPr>
                <w:rFonts w:ascii="Times New Roman" w:eastAsia="Times New Roman" w:hAnsi="Times New Roman" w:cs="Times New Roman"/>
                <w:sz w:val="20"/>
                <w:szCs w:val="20"/>
                <w:highlight w:val="green"/>
                <w:rPrChange w:id="1667" w:author="McNabb, Angela" w:date="2019-07-02T16:26:00Z">
                  <w:rPr>
                    <w:rFonts w:ascii="Times New Roman" w:eastAsia="Times New Roman" w:hAnsi="Times New Roman" w:cs="Times New Roman"/>
                    <w:sz w:val="20"/>
                    <w:szCs w:val="20"/>
                  </w:rPr>
                </w:rPrChange>
              </w:rPr>
              <w:t>Cause of Termination is not 04</w:t>
            </w:r>
            <w:ins w:id="1668" w:author="Laura" w:date="2019-02-28T09:34:00Z">
              <w:r w:rsidRPr="003F4F83">
                <w:rPr>
                  <w:rFonts w:ascii="Times New Roman" w:eastAsia="Times New Roman" w:hAnsi="Times New Roman" w:cs="Times New Roman"/>
                  <w:sz w:val="20"/>
                  <w:szCs w:val="20"/>
                  <w:highlight w:val="green"/>
                  <w:rPrChange w:id="1669" w:author="McNabb, Angela" w:date="2019-07-02T16:26:00Z">
                    <w:rPr>
                      <w:rFonts w:ascii="Times New Roman" w:eastAsia="Times New Roman" w:hAnsi="Times New Roman" w:cs="Times New Roman"/>
                      <w:sz w:val="20"/>
                      <w:szCs w:val="20"/>
                    </w:rPr>
                  </w:rPrChange>
                </w:rPr>
                <w:t>)</w:t>
              </w:r>
            </w:ins>
            <w:r w:rsidRPr="003F4F83">
              <w:rPr>
                <w:rFonts w:ascii="Times New Roman" w:eastAsia="Times New Roman" w:hAnsi="Times New Roman" w:cs="Times New Roman"/>
                <w:sz w:val="20"/>
                <w:szCs w:val="20"/>
                <w:highlight w:val="green"/>
                <w:rPrChange w:id="1670" w:author="McNabb, Angela" w:date="2019-07-02T16:26:00Z">
                  <w:rPr>
                    <w:rFonts w:ascii="Times New Roman" w:eastAsia="Times New Roman" w:hAnsi="Times New Roman" w:cs="Times New Roman"/>
                    <w:sz w:val="20"/>
                    <w:szCs w:val="20"/>
                  </w:rPr>
                </w:rPrChange>
              </w:rPr>
              <w:t xml:space="preserve">, </w:t>
            </w:r>
            <w:del w:id="1671" w:author="Laura" w:date="2019-02-14T16:48:00Z">
              <w:r w:rsidRPr="003F4F83" w:rsidDel="00005AFA">
                <w:rPr>
                  <w:rFonts w:ascii="Times New Roman" w:eastAsia="Times New Roman" w:hAnsi="Times New Roman" w:cs="Times New Roman"/>
                  <w:sz w:val="20"/>
                  <w:szCs w:val="20"/>
                  <w:highlight w:val="green"/>
                  <w:rPrChange w:id="1672" w:author="McNabb, Angela" w:date="2019-07-02T16:26:00Z">
                    <w:rPr>
                      <w:rFonts w:ascii="Times New Roman" w:eastAsia="Times New Roman" w:hAnsi="Times New Roman" w:cs="Times New Roman"/>
                      <w:sz w:val="20"/>
                      <w:szCs w:val="20"/>
                    </w:rPr>
                  </w:rPrChange>
                </w:rPr>
                <w:delText xml:space="preserve">then </w:delText>
              </w:r>
            </w:del>
            <w:r w:rsidRPr="003F4F83">
              <w:rPr>
                <w:rFonts w:ascii="Times New Roman" w:eastAsia="Times New Roman" w:hAnsi="Times New Roman" w:cs="Times New Roman"/>
                <w:sz w:val="20"/>
                <w:szCs w:val="20"/>
                <w:highlight w:val="green"/>
                <w:rPrChange w:id="1673" w:author="McNabb, Angela" w:date="2019-07-02T16:26:00Z">
                  <w:rPr>
                    <w:rFonts w:ascii="Times New Roman" w:eastAsia="Times New Roman" w:hAnsi="Times New Roman" w:cs="Times New Roman"/>
                    <w:sz w:val="20"/>
                    <w:szCs w:val="20"/>
                  </w:rPr>
                </w:rPrChange>
              </w:rPr>
              <w:t>leave blank.</w:t>
            </w:r>
          </w:p>
          <w:p w14:paraId="1CB23B95" w14:textId="77777777" w:rsidR="002D593B" w:rsidRPr="003F4F83" w:rsidDel="005339F3" w:rsidRDefault="002D593B" w:rsidP="002D593B">
            <w:pPr>
              <w:tabs>
                <w:tab w:val="left" w:pos="1440"/>
                <w:tab w:val="left" w:pos="2400"/>
                <w:tab w:val="left" w:pos="2860"/>
                <w:tab w:val="left" w:pos="4620"/>
              </w:tabs>
              <w:spacing w:line="240" w:lineRule="auto"/>
              <w:rPr>
                <w:del w:id="1674" w:author="Laura" w:date="2019-02-22T15:07:00Z"/>
                <w:rFonts w:ascii="Times New Roman" w:eastAsia="Times New Roman" w:hAnsi="Times New Roman" w:cs="Times New Roman"/>
                <w:sz w:val="20"/>
                <w:szCs w:val="20"/>
                <w:highlight w:val="green"/>
              </w:rPr>
            </w:pPr>
          </w:p>
          <w:p w14:paraId="7CA47567" w14:textId="77777777" w:rsidR="002D593B" w:rsidRPr="003F4F83"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del w:id="1675" w:author="Laura" w:date="2019-02-22T15:06:00Z">
              <w:r w:rsidRPr="003F4F83" w:rsidDel="005339F3">
                <w:rPr>
                  <w:rFonts w:ascii="Times New Roman" w:eastAsia="Times New Roman" w:hAnsi="Times New Roman" w:cs="Times New Roman"/>
                  <w:sz w:val="20"/>
                  <w:szCs w:val="20"/>
                  <w:highlight w:val="green"/>
                </w:rPr>
                <w:delText>If</w:delText>
              </w:r>
            </w:del>
            <w:del w:id="1676" w:author="Laura" w:date="2019-02-22T15:05:00Z">
              <w:r w:rsidRPr="003F4F83" w:rsidDel="005339F3">
                <w:rPr>
                  <w:rFonts w:ascii="Times New Roman" w:eastAsia="Times New Roman" w:hAnsi="Times New Roman" w:cs="Times New Roman"/>
                  <w:sz w:val="20"/>
                  <w:szCs w:val="20"/>
                  <w:highlight w:val="green"/>
                </w:rPr>
                <w:delText xml:space="preserve"> </w:delText>
              </w:r>
            </w:del>
            <w:del w:id="1677" w:author="Laura" w:date="2019-02-14T16:48:00Z">
              <w:r w:rsidRPr="003F4F83" w:rsidDel="00005AFA">
                <w:rPr>
                  <w:rFonts w:ascii="Times New Roman" w:eastAsia="Times New Roman" w:hAnsi="Times New Roman" w:cs="Times New Roman"/>
                  <w:sz w:val="20"/>
                  <w:szCs w:val="20"/>
                  <w:highlight w:val="green"/>
                </w:rPr>
                <w:delText xml:space="preserve">the </w:delText>
              </w:r>
            </w:del>
            <w:del w:id="1678" w:author="Laura" w:date="2019-02-22T15:05:00Z">
              <w:r w:rsidRPr="003F4F83" w:rsidDel="005339F3">
                <w:rPr>
                  <w:rFonts w:ascii="Times New Roman" w:eastAsia="Times New Roman" w:hAnsi="Times New Roman" w:cs="Times New Roman"/>
                  <w:sz w:val="20"/>
                  <w:szCs w:val="20"/>
                  <w:highlight w:val="green"/>
                </w:rPr>
                <w:delText xml:space="preserve">policy provides payment of cash value in addition to face amount, </w:delText>
              </w:r>
            </w:del>
            <w:del w:id="1679" w:author="Laura" w:date="2019-02-14T16:48:00Z">
              <w:r w:rsidRPr="003F4F83" w:rsidDel="00005AFA">
                <w:rPr>
                  <w:rFonts w:ascii="Times New Roman" w:eastAsia="Times New Roman" w:hAnsi="Times New Roman" w:cs="Times New Roman"/>
                  <w:sz w:val="20"/>
                  <w:szCs w:val="20"/>
                  <w:highlight w:val="green"/>
                </w:rPr>
                <w:delText xml:space="preserve">report </w:delText>
              </w:r>
            </w:del>
            <w:del w:id="1680" w:author="Laura" w:date="2019-02-22T15:05:00Z">
              <w:r w:rsidRPr="003F4F83" w:rsidDel="005339F3">
                <w:rPr>
                  <w:rFonts w:ascii="Times New Roman" w:eastAsia="Times New Roman" w:hAnsi="Times New Roman" w:cs="Times New Roman"/>
                  <w:sz w:val="20"/>
                  <w:szCs w:val="20"/>
                  <w:highlight w:val="green"/>
                </w:rPr>
                <w:delText>face amount</w:delText>
              </w:r>
            </w:del>
            <w:del w:id="1681" w:author="Laura" w:date="2019-02-14T16:48:00Z">
              <w:r w:rsidRPr="003F4F83" w:rsidDel="00005AFA">
                <w:rPr>
                  <w:rFonts w:ascii="Times New Roman" w:eastAsia="Times New Roman" w:hAnsi="Times New Roman" w:cs="Times New Roman"/>
                  <w:sz w:val="20"/>
                  <w:szCs w:val="20"/>
                  <w:highlight w:val="green"/>
                </w:rPr>
                <w:delText>,</w:delText>
              </w:r>
            </w:del>
            <w:del w:id="1682" w:author="Laura" w:date="2019-02-22T15:05:00Z">
              <w:r w:rsidRPr="003F4F83" w:rsidDel="005339F3">
                <w:rPr>
                  <w:rFonts w:ascii="Times New Roman" w:eastAsia="Times New Roman" w:hAnsi="Times New Roman" w:cs="Times New Roman"/>
                  <w:sz w:val="20"/>
                  <w:szCs w:val="20"/>
                  <w:highlight w:val="green"/>
                </w:rPr>
                <w:delText xml:space="preserve"> and do not include</w:delText>
              </w:r>
            </w:del>
            <w:del w:id="1683" w:author="Laura" w:date="2019-02-22T15:06:00Z">
              <w:r w:rsidRPr="003F4F83" w:rsidDel="005339F3">
                <w:rPr>
                  <w:rFonts w:ascii="Times New Roman" w:eastAsia="Times New Roman" w:hAnsi="Times New Roman" w:cs="Times New Roman"/>
                  <w:sz w:val="20"/>
                  <w:szCs w:val="20"/>
                  <w:highlight w:val="green"/>
                </w:rPr>
                <w:delText xml:space="preserve"> cash value.</w:delText>
              </w:r>
            </w:del>
          </w:p>
        </w:tc>
        <w:tc>
          <w:tcPr>
            <w:tcW w:w="1710" w:type="dxa"/>
          </w:tcPr>
          <w:p w14:paraId="3C226C5A" w14:textId="77777777" w:rsidR="002D593B" w:rsidRPr="00C64D9B"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2D593B" w:rsidRPr="001C065C" w14:paraId="7150C1D7" w14:textId="0FA38892" w:rsidTr="006F2A19">
        <w:trPr>
          <w:cantSplit/>
          <w:trHeight w:val="20"/>
        </w:trPr>
        <w:tc>
          <w:tcPr>
            <w:tcW w:w="780" w:type="dxa"/>
            <w:shd w:val="clear" w:color="auto" w:fill="auto"/>
          </w:tcPr>
          <w:p w14:paraId="571D14CA" w14:textId="700AD253" w:rsidR="002D593B" w:rsidRPr="00CD658E" w:rsidRDefault="002D593B" w:rsidP="002D593B">
            <w:pPr>
              <w:spacing w:line="240" w:lineRule="auto"/>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44</w:t>
            </w:r>
          </w:p>
        </w:tc>
        <w:tc>
          <w:tcPr>
            <w:tcW w:w="1440" w:type="dxa"/>
            <w:shd w:val="clear" w:color="auto" w:fill="auto"/>
          </w:tcPr>
          <w:p w14:paraId="11B36E50" w14:textId="1954B43B" w:rsidR="002D593B" w:rsidRPr="001C065C" w:rsidRDefault="002D593B" w:rsidP="002D593B">
            <w:pPr>
              <w:spacing w:line="240" w:lineRule="auto"/>
              <w:rPr>
                <w:rFonts w:ascii="Times New Roman" w:eastAsia="Calibri" w:hAnsi="Times New Roman" w:cs="Times New Roman"/>
                <w:sz w:val="20"/>
                <w:szCs w:val="20"/>
              </w:rPr>
            </w:pPr>
            <w:r w:rsidRPr="00BA48A1">
              <w:rPr>
                <w:rFonts w:ascii="Times New Roman" w:eastAsia="Calibri" w:hAnsi="Times New Roman" w:cs="Times New Roman"/>
                <w:sz w:val="20"/>
                <w:szCs w:val="20"/>
                <w:highlight w:val="cyan"/>
              </w:rPr>
              <w:t>202-203</w:t>
            </w:r>
          </w:p>
        </w:tc>
        <w:tc>
          <w:tcPr>
            <w:tcW w:w="630" w:type="dxa"/>
            <w:shd w:val="clear" w:color="auto" w:fill="auto"/>
          </w:tcPr>
          <w:p w14:paraId="2B9BC03D" w14:textId="760D86EE" w:rsidR="002D593B" w:rsidRPr="00E40DEE" w:rsidRDefault="002D593B" w:rsidP="002D593B">
            <w:pPr>
              <w:spacing w:line="240" w:lineRule="auto"/>
              <w:rPr>
                <w:rFonts w:ascii="Times New Roman" w:eastAsia="Calibri" w:hAnsi="Times New Roman" w:cs="Times New Roman"/>
                <w:sz w:val="20"/>
                <w:szCs w:val="20"/>
                <w:highlight w:val="cyan"/>
              </w:rPr>
            </w:pPr>
            <w:r w:rsidRPr="00E40DEE">
              <w:rPr>
                <w:rFonts w:ascii="Times New Roman" w:eastAsia="Calibri" w:hAnsi="Times New Roman" w:cs="Times New Roman"/>
                <w:sz w:val="20"/>
                <w:szCs w:val="20"/>
                <w:highlight w:val="cyan"/>
              </w:rPr>
              <w:t>2</w:t>
            </w:r>
          </w:p>
        </w:tc>
        <w:tc>
          <w:tcPr>
            <w:tcW w:w="2070" w:type="dxa"/>
            <w:shd w:val="clear" w:color="auto" w:fill="auto"/>
          </w:tcPr>
          <w:p w14:paraId="112AC173" w14:textId="08CA7B74" w:rsidR="002D593B" w:rsidRPr="00E40DEE"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Cause of Death Code Type</w:t>
            </w:r>
          </w:p>
        </w:tc>
        <w:tc>
          <w:tcPr>
            <w:tcW w:w="4795" w:type="dxa"/>
            <w:shd w:val="clear" w:color="auto" w:fill="auto"/>
          </w:tcPr>
          <w:p w14:paraId="331B9C0B"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 xml:space="preserve">Identify the classification method of diagnosis for the death claim.  </w:t>
            </w:r>
          </w:p>
          <w:p w14:paraId="453E1F2C"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7B3EB844"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00 = Unknown</w:t>
            </w:r>
          </w:p>
          <w:p w14:paraId="30300E60"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09 = ICD 9</w:t>
            </w:r>
          </w:p>
          <w:p w14:paraId="3EA45483" w14:textId="77777777"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10 = ICD 10</w:t>
            </w:r>
          </w:p>
          <w:p w14:paraId="304C11B9" w14:textId="414B050C"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E40DEE">
              <w:rPr>
                <w:rFonts w:ascii="Times New Roman" w:eastAsia="Times New Roman" w:hAnsi="Times New Roman" w:cs="Times New Roman"/>
                <w:sz w:val="20"/>
                <w:szCs w:val="20"/>
                <w:highlight w:val="cyan"/>
              </w:rPr>
              <w:t>11 = SOA's 1980 cause of death codes</w:t>
            </w:r>
          </w:p>
        </w:tc>
        <w:tc>
          <w:tcPr>
            <w:tcW w:w="1710" w:type="dxa"/>
          </w:tcPr>
          <w:p w14:paraId="4C779482" w14:textId="77777777" w:rsidR="002D593B"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Prospective</w:t>
            </w:r>
          </w:p>
          <w:p w14:paraId="0FBB14A5" w14:textId="253101C4" w:rsidR="002D593B" w:rsidRPr="00E40DEE"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2021</w:t>
            </w:r>
          </w:p>
        </w:tc>
      </w:tr>
      <w:tr w:rsidR="002D593B" w:rsidRPr="001C065C" w14:paraId="25DCC905" w14:textId="1713BBFC" w:rsidTr="006F2A19">
        <w:trPr>
          <w:cantSplit/>
          <w:trHeight w:val="20"/>
        </w:trPr>
        <w:tc>
          <w:tcPr>
            <w:tcW w:w="780" w:type="dxa"/>
            <w:shd w:val="clear" w:color="auto" w:fill="auto"/>
          </w:tcPr>
          <w:p w14:paraId="462F3BDD" w14:textId="30C5DD2C" w:rsidR="002D593B" w:rsidRPr="00CD658E" w:rsidRDefault="002D593B" w:rsidP="002D593B">
            <w:pPr>
              <w:spacing w:line="240" w:lineRule="auto"/>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45</w:t>
            </w:r>
          </w:p>
        </w:tc>
        <w:tc>
          <w:tcPr>
            <w:tcW w:w="1440" w:type="dxa"/>
            <w:shd w:val="clear" w:color="auto" w:fill="auto"/>
          </w:tcPr>
          <w:p w14:paraId="1D185E6F" w14:textId="72DD6354" w:rsidR="002D593B" w:rsidRPr="00BA48A1" w:rsidRDefault="002D593B" w:rsidP="002D593B">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204-207</w:t>
            </w:r>
          </w:p>
        </w:tc>
        <w:tc>
          <w:tcPr>
            <w:tcW w:w="630" w:type="dxa"/>
            <w:shd w:val="clear" w:color="auto" w:fill="auto"/>
          </w:tcPr>
          <w:p w14:paraId="4AEB974C" w14:textId="7FFE560A" w:rsidR="002D593B" w:rsidRPr="008511A6" w:rsidRDefault="002D593B" w:rsidP="002D593B">
            <w:pPr>
              <w:spacing w:line="240" w:lineRule="auto"/>
              <w:rPr>
                <w:rFonts w:ascii="Times New Roman" w:eastAsia="Calibri" w:hAnsi="Times New Roman" w:cs="Times New Roman"/>
                <w:sz w:val="20"/>
                <w:szCs w:val="20"/>
                <w:highlight w:val="cyan"/>
              </w:rPr>
            </w:pPr>
            <w:r w:rsidRPr="008511A6">
              <w:rPr>
                <w:rFonts w:ascii="Times New Roman" w:eastAsia="Calibri" w:hAnsi="Times New Roman" w:cs="Times New Roman"/>
                <w:sz w:val="20"/>
                <w:szCs w:val="20"/>
                <w:highlight w:val="cyan"/>
              </w:rPr>
              <w:t>4</w:t>
            </w:r>
          </w:p>
        </w:tc>
        <w:tc>
          <w:tcPr>
            <w:tcW w:w="2070" w:type="dxa"/>
            <w:shd w:val="clear" w:color="auto" w:fill="auto"/>
          </w:tcPr>
          <w:p w14:paraId="4B1829AE" w14:textId="704BE7F1" w:rsidR="002D593B" w:rsidRPr="008511A6"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8511A6">
              <w:rPr>
                <w:rFonts w:ascii="Times New Roman" w:eastAsia="Times New Roman" w:hAnsi="Times New Roman" w:cs="Times New Roman"/>
                <w:w w:val="105"/>
                <w:sz w:val="20"/>
                <w:szCs w:val="20"/>
                <w:highlight w:val="cyan"/>
              </w:rPr>
              <w:t>Primary Cause of Death</w:t>
            </w:r>
          </w:p>
        </w:tc>
        <w:tc>
          <w:tcPr>
            <w:tcW w:w="4795" w:type="dxa"/>
            <w:shd w:val="clear" w:color="auto" w:fill="auto"/>
          </w:tcPr>
          <w:p w14:paraId="1B30CAF0" w14:textId="4315B875"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 xml:space="preserve">Enter the </w:t>
            </w:r>
            <w:r>
              <w:rPr>
                <w:rFonts w:ascii="Times New Roman" w:eastAsia="Times New Roman" w:hAnsi="Times New Roman" w:cs="Times New Roman"/>
                <w:sz w:val="20"/>
                <w:szCs w:val="20"/>
                <w:highlight w:val="cyan"/>
              </w:rPr>
              <w:t xml:space="preserve">Primary </w:t>
            </w:r>
            <w:r w:rsidRPr="008511A6">
              <w:rPr>
                <w:rFonts w:ascii="Times New Roman" w:eastAsia="Times New Roman" w:hAnsi="Times New Roman" w:cs="Times New Roman"/>
                <w:sz w:val="20"/>
                <w:szCs w:val="20"/>
                <w:highlight w:val="cyan"/>
              </w:rPr>
              <w:t xml:space="preserve">Cause of Death Code using the type indicated in Cause of Death Code Type.  </w:t>
            </w:r>
          </w:p>
          <w:p w14:paraId="4A46FE82"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7D3FE8E8"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 xml:space="preserve">If unknown, enter '0000000'.  </w:t>
            </w:r>
          </w:p>
          <w:p w14:paraId="31BE8EEF"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04D76A8D" w14:textId="4074EAD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If not a death, leave blank.</w:t>
            </w:r>
          </w:p>
          <w:p w14:paraId="571F55F3"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7903E7B3" w14:textId="683123FE"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 xml:space="preserve">Enter the ICD 9/10 diagnosis code for the primary cause of death or enter the SOA's 1980 cause of death codes.  If ICD9 code, insert the three-digit code (e.g. - if ICD9 code = 010 (Primary Tuberculosis infections), enter "010"). Do not include supplementary digits 4 nor 5 in the code. For e800-e999, use the letter and </w:t>
            </w:r>
            <w:proofErr w:type="gramStart"/>
            <w:r w:rsidRPr="008511A6">
              <w:rPr>
                <w:rFonts w:ascii="Times New Roman" w:eastAsia="Times New Roman" w:hAnsi="Times New Roman" w:cs="Times New Roman"/>
                <w:sz w:val="20"/>
                <w:szCs w:val="20"/>
                <w:highlight w:val="cyan"/>
              </w:rPr>
              <w:t>3 digit</w:t>
            </w:r>
            <w:proofErr w:type="gramEnd"/>
            <w:r w:rsidRPr="008511A6">
              <w:rPr>
                <w:rFonts w:ascii="Times New Roman" w:eastAsia="Times New Roman" w:hAnsi="Times New Roman" w:cs="Times New Roman"/>
                <w:sz w:val="20"/>
                <w:szCs w:val="20"/>
                <w:highlight w:val="cyan"/>
              </w:rPr>
              <w:t xml:space="preserve"> number, e.g. for e806-Other specified railway accident, enter "e806". Note: the base 800-999 codes (those without a letter classification) are morbidity codes, not mortality codes. If ICD10 code, insert the letter and first two digits (e.g. - if ICD10 code = A00 (Cholera), insert "A00"). Do not include any additional supplementary digits in the code. If SOA 1980 codes are used, insert the three digit SOA class code (e.g. for 07 Septicemia, insert "070").  Leave blank if unknown or if termination is other than by death.</w:t>
            </w:r>
          </w:p>
        </w:tc>
        <w:tc>
          <w:tcPr>
            <w:tcW w:w="1710" w:type="dxa"/>
          </w:tcPr>
          <w:p w14:paraId="0A1BB0E9" w14:textId="77777777" w:rsidR="002D593B"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Prospective</w:t>
            </w:r>
          </w:p>
          <w:p w14:paraId="6B1F754E" w14:textId="1BD4A79C"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2021</w:t>
            </w:r>
          </w:p>
        </w:tc>
      </w:tr>
      <w:tr w:rsidR="002D593B" w:rsidRPr="001C065C" w14:paraId="397819B9" w14:textId="30E42B78" w:rsidTr="006F2A19">
        <w:trPr>
          <w:cantSplit/>
          <w:trHeight w:val="20"/>
        </w:trPr>
        <w:tc>
          <w:tcPr>
            <w:tcW w:w="780" w:type="dxa"/>
            <w:shd w:val="clear" w:color="auto" w:fill="auto"/>
          </w:tcPr>
          <w:p w14:paraId="15AAE529" w14:textId="1233541E" w:rsidR="002D593B" w:rsidRDefault="002D593B" w:rsidP="002D593B">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46</w:t>
            </w:r>
          </w:p>
        </w:tc>
        <w:tc>
          <w:tcPr>
            <w:tcW w:w="1440" w:type="dxa"/>
            <w:shd w:val="clear" w:color="auto" w:fill="auto"/>
          </w:tcPr>
          <w:p w14:paraId="58260253" w14:textId="670F7B32" w:rsidR="002D593B" w:rsidRPr="00BA48A1" w:rsidRDefault="002D593B" w:rsidP="002D593B">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208-211</w:t>
            </w:r>
          </w:p>
        </w:tc>
        <w:tc>
          <w:tcPr>
            <w:tcW w:w="630" w:type="dxa"/>
            <w:shd w:val="clear" w:color="auto" w:fill="auto"/>
          </w:tcPr>
          <w:p w14:paraId="45341F57" w14:textId="6582E97E" w:rsidR="002D593B" w:rsidRPr="008511A6" w:rsidRDefault="002D593B" w:rsidP="002D593B">
            <w:pPr>
              <w:spacing w:line="240" w:lineRule="auto"/>
              <w:rPr>
                <w:rFonts w:ascii="Times New Roman" w:eastAsia="Calibri" w:hAnsi="Times New Roman" w:cs="Times New Roman"/>
                <w:sz w:val="20"/>
                <w:szCs w:val="20"/>
                <w:highlight w:val="cyan"/>
              </w:rPr>
            </w:pPr>
            <w:r w:rsidRPr="008511A6">
              <w:rPr>
                <w:rFonts w:ascii="Times New Roman" w:eastAsia="Calibri" w:hAnsi="Times New Roman" w:cs="Times New Roman"/>
                <w:sz w:val="20"/>
                <w:szCs w:val="20"/>
                <w:highlight w:val="cyan"/>
              </w:rPr>
              <w:t>4</w:t>
            </w:r>
          </w:p>
        </w:tc>
        <w:tc>
          <w:tcPr>
            <w:tcW w:w="2070" w:type="dxa"/>
            <w:shd w:val="clear" w:color="auto" w:fill="auto"/>
          </w:tcPr>
          <w:p w14:paraId="7BA329BD" w14:textId="0545E586" w:rsidR="002D593B" w:rsidRPr="008511A6" w:rsidRDefault="002D593B" w:rsidP="002D593B">
            <w:pPr>
              <w:widowControl w:val="0"/>
              <w:autoSpaceDE w:val="0"/>
              <w:autoSpaceDN w:val="0"/>
              <w:spacing w:line="240" w:lineRule="auto"/>
              <w:rPr>
                <w:rFonts w:ascii="Times New Roman" w:eastAsia="Times New Roman" w:hAnsi="Times New Roman" w:cs="Times New Roman"/>
                <w:w w:val="105"/>
                <w:sz w:val="20"/>
                <w:szCs w:val="20"/>
                <w:highlight w:val="cyan"/>
              </w:rPr>
            </w:pPr>
            <w:r w:rsidRPr="008511A6">
              <w:rPr>
                <w:rFonts w:ascii="Times New Roman" w:eastAsia="Times New Roman" w:hAnsi="Times New Roman" w:cs="Times New Roman"/>
                <w:w w:val="105"/>
                <w:sz w:val="20"/>
                <w:szCs w:val="20"/>
                <w:highlight w:val="cyan"/>
              </w:rPr>
              <w:t>Secondary Cause of Death</w:t>
            </w:r>
          </w:p>
        </w:tc>
        <w:tc>
          <w:tcPr>
            <w:tcW w:w="4795" w:type="dxa"/>
            <w:shd w:val="clear" w:color="auto" w:fill="auto"/>
          </w:tcPr>
          <w:p w14:paraId="0ACF2589"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Enter the Secondary Cause of Death Code using the type indicated in Cause of Death Code Type.</w:t>
            </w:r>
          </w:p>
          <w:p w14:paraId="6792814D" w14:textId="4DECA6FD"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 xml:space="preserve">  </w:t>
            </w:r>
          </w:p>
          <w:p w14:paraId="4F46CDAE" w14:textId="2BBE7A93"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 xml:space="preserve">If unknown or no secondary cause of death, enter '0000000'.  </w:t>
            </w:r>
          </w:p>
          <w:p w14:paraId="6A0D630E" w14:textId="1E9DECC6"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7CCBE8CC"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If not a death, leave blank.</w:t>
            </w:r>
          </w:p>
          <w:p w14:paraId="2B9135DB" w14:textId="7777777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p>
          <w:p w14:paraId="3D852F65" w14:textId="6A4D6B4B"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8511A6">
              <w:rPr>
                <w:rFonts w:ascii="Times New Roman" w:eastAsia="Times New Roman" w:hAnsi="Times New Roman" w:cs="Times New Roman"/>
                <w:sz w:val="20"/>
                <w:szCs w:val="20"/>
                <w:highlight w:val="cyan"/>
              </w:rPr>
              <w:t xml:space="preserve">Enter the ICD 9/10 diagnosis code for the secondary cause of death or enter the SOA's 1980 cause of death codes.  If ICD9 code, insert the letter (if applicable) and the three-digit code (e.g. - if ICD9 code = 010 (Primary Tuberculosis infections), enter "0010"). Do not include supplementary digits 4 nor 5 in the code. For e800-e999, use the </w:t>
            </w:r>
            <w:proofErr w:type="gramStart"/>
            <w:r w:rsidRPr="008511A6">
              <w:rPr>
                <w:rFonts w:ascii="Times New Roman" w:eastAsia="Times New Roman" w:hAnsi="Times New Roman" w:cs="Times New Roman"/>
                <w:sz w:val="20"/>
                <w:szCs w:val="20"/>
                <w:highlight w:val="cyan"/>
              </w:rPr>
              <w:t>3 digit</w:t>
            </w:r>
            <w:proofErr w:type="gramEnd"/>
            <w:r w:rsidRPr="008511A6">
              <w:rPr>
                <w:rFonts w:ascii="Times New Roman" w:eastAsia="Times New Roman" w:hAnsi="Times New Roman" w:cs="Times New Roman"/>
                <w:sz w:val="20"/>
                <w:szCs w:val="20"/>
                <w:highlight w:val="cyan"/>
              </w:rPr>
              <w:t xml:space="preserve"> number, e.g. for e806-Other specified railway accident, enter "e806". Note: the base 800-999 codes (those without a letter classification) are morbidity codes, not mortality codes. If ICD10 code, insert the letter and first two digits (e.g. - if ICD10 code = A00 (Cholera), insert "A00"). Do not include any additional supplementary digits in the code. If SOA 1980 codes are used, insert the three digit SOA class code (e.g. for 07 Septicemia, insert "070").  Leave blank if the secondary cause of death is unknown or if termination is other than by death.</w:t>
            </w:r>
          </w:p>
        </w:tc>
        <w:tc>
          <w:tcPr>
            <w:tcW w:w="1710" w:type="dxa"/>
          </w:tcPr>
          <w:p w14:paraId="7F4311B4" w14:textId="77777777" w:rsidR="002D593B"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Prospective</w:t>
            </w:r>
          </w:p>
          <w:p w14:paraId="3C64776E" w14:textId="2477A847" w:rsidR="002D593B" w:rsidRPr="008511A6" w:rsidRDefault="002D593B" w:rsidP="002D593B">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2021</w:t>
            </w:r>
          </w:p>
        </w:tc>
      </w:tr>
      <w:tr w:rsidR="00F65F62" w:rsidRPr="001C065C" w14:paraId="1ADE84AF" w14:textId="754692D2" w:rsidTr="006F2A19">
        <w:trPr>
          <w:cantSplit/>
          <w:trHeight w:val="20"/>
        </w:trPr>
        <w:tc>
          <w:tcPr>
            <w:tcW w:w="780" w:type="dxa"/>
            <w:shd w:val="clear" w:color="auto" w:fill="auto"/>
          </w:tcPr>
          <w:p w14:paraId="540455F2" w14:textId="77777777" w:rsidR="00F65F62" w:rsidRPr="00F65F62" w:rsidRDefault="00F65F62" w:rsidP="00F65F62">
            <w:pPr>
              <w:spacing w:line="240" w:lineRule="auto"/>
              <w:rPr>
                <w:rFonts w:ascii="Times New Roman" w:eastAsia="Calibri" w:hAnsi="Times New Roman" w:cs="Times New Roman"/>
                <w:b/>
                <w:strike/>
                <w:sz w:val="20"/>
                <w:szCs w:val="20"/>
                <w:highlight w:val="green"/>
              </w:rPr>
            </w:pPr>
            <w:r w:rsidRPr="00F65F62">
              <w:rPr>
                <w:rFonts w:ascii="Times New Roman" w:eastAsia="Calibri" w:hAnsi="Times New Roman" w:cs="Times New Roman"/>
                <w:b/>
                <w:strike/>
                <w:sz w:val="20"/>
                <w:szCs w:val="20"/>
                <w:highlight w:val="green"/>
              </w:rPr>
              <w:t>25</w:t>
            </w:r>
          </w:p>
          <w:p w14:paraId="4562135C" w14:textId="77777777" w:rsidR="00F65F62" w:rsidRPr="00F65F62" w:rsidRDefault="00F65F62" w:rsidP="00F65F62">
            <w:pPr>
              <w:spacing w:line="240" w:lineRule="auto"/>
              <w:rPr>
                <w:rFonts w:ascii="Times New Roman" w:eastAsia="Calibri" w:hAnsi="Times New Roman" w:cs="Times New Roman"/>
                <w:b/>
                <w:strike/>
                <w:sz w:val="20"/>
                <w:szCs w:val="20"/>
                <w:highlight w:val="yellow"/>
              </w:rPr>
            </w:pPr>
            <w:r w:rsidRPr="00F65F62">
              <w:rPr>
                <w:rFonts w:ascii="Times New Roman" w:eastAsia="Calibri" w:hAnsi="Times New Roman" w:cs="Times New Roman"/>
                <w:b/>
                <w:strike/>
                <w:sz w:val="20"/>
                <w:szCs w:val="20"/>
                <w:highlight w:val="yellow"/>
              </w:rPr>
              <w:t>35</w:t>
            </w:r>
          </w:p>
          <w:p w14:paraId="3EC47D79" w14:textId="5E8D8038" w:rsidR="00F65F62" w:rsidRPr="001C065C" w:rsidRDefault="00F65F62" w:rsidP="00F65F62">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44</w:t>
            </w:r>
          </w:p>
        </w:tc>
        <w:tc>
          <w:tcPr>
            <w:tcW w:w="1440" w:type="dxa"/>
            <w:shd w:val="clear" w:color="auto" w:fill="auto"/>
          </w:tcPr>
          <w:p w14:paraId="502B2521" w14:textId="77777777" w:rsidR="00F65F62" w:rsidRPr="00F65F62" w:rsidRDefault="00F65F62" w:rsidP="00F65F62">
            <w:pPr>
              <w:spacing w:line="240" w:lineRule="auto"/>
              <w:rPr>
                <w:rFonts w:ascii="Times New Roman" w:eastAsia="Calibri" w:hAnsi="Times New Roman" w:cs="Times New Roman"/>
                <w:strike/>
                <w:sz w:val="20"/>
                <w:szCs w:val="20"/>
                <w:highlight w:val="yellow"/>
              </w:rPr>
            </w:pPr>
            <w:r w:rsidRPr="00F65F62">
              <w:rPr>
                <w:rFonts w:ascii="Times New Roman" w:eastAsia="Calibri" w:hAnsi="Times New Roman" w:cs="Times New Roman"/>
                <w:strike/>
                <w:sz w:val="20"/>
                <w:szCs w:val="20"/>
                <w:highlight w:val="yellow"/>
              </w:rPr>
              <w:t>147-154</w:t>
            </w:r>
          </w:p>
          <w:p w14:paraId="130E6121" w14:textId="2F0B5FCC" w:rsidR="00F65F62" w:rsidRPr="00BA48A1" w:rsidRDefault="00F65F62" w:rsidP="00F65F62">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2</w:t>
            </w:r>
            <w:r>
              <w:rPr>
                <w:rFonts w:ascii="Times New Roman" w:eastAsia="Calibri" w:hAnsi="Times New Roman" w:cs="Times New Roman"/>
                <w:sz w:val="20"/>
                <w:szCs w:val="20"/>
                <w:highlight w:val="cyan"/>
              </w:rPr>
              <w:t>1</w:t>
            </w:r>
            <w:r w:rsidRPr="00BA48A1">
              <w:rPr>
                <w:rFonts w:ascii="Times New Roman" w:eastAsia="Calibri" w:hAnsi="Times New Roman" w:cs="Times New Roman"/>
                <w:sz w:val="20"/>
                <w:szCs w:val="20"/>
                <w:highlight w:val="cyan"/>
              </w:rPr>
              <w:t>2-2</w:t>
            </w:r>
            <w:r>
              <w:rPr>
                <w:rFonts w:ascii="Times New Roman" w:eastAsia="Calibri" w:hAnsi="Times New Roman" w:cs="Times New Roman"/>
                <w:sz w:val="20"/>
                <w:szCs w:val="20"/>
                <w:highlight w:val="cyan"/>
              </w:rPr>
              <w:t>19</w:t>
            </w:r>
          </w:p>
        </w:tc>
        <w:tc>
          <w:tcPr>
            <w:tcW w:w="630" w:type="dxa"/>
            <w:shd w:val="clear" w:color="auto" w:fill="auto"/>
          </w:tcPr>
          <w:p w14:paraId="29B0DE1F" w14:textId="77777777" w:rsidR="00F65F62" w:rsidRPr="001C065C" w:rsidRDefault="00F65F62" w:rsidP="00F65F62">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8</w:t>
            </w:r>
          </w:p>
        </w:tc>
        <w:tc>
          <w:tcPr>
            <w:tcW w:w="2070" w:type="dxa"/>
            <w:shd w:val="clear" w:color="auto" w:fill="auto"/>
          </w:tcPr>
          <w:p w14:paraId="01460868"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Termination Reported Date</w:t>
            </w:r>
          </w:p>
        </w:tc>
        <w:tc>
          <w:tcPr>
            <w:tcW w:w="4795" w:type="dxa"/>
            <w:shd w:val="clear" w:color="auto" w:fill="auto"/>
          </w:tcPr>
          <w:p w14:paraId="76BD39A5" w14:textId="77777777" w:rsidR="00F65F62" w:rsidRPr="001C065C" w:rsidRDefault="00F65F62" w:rsidP="00F65F62">
            <w:pPr>
              <w:tabs>
                <w:tab w:val="left" w:pos="1440"/>
                <w:tab w:val="left" w:pos="2400"/>
                <w:tab w:val="left" w:pos="2860"/>
                <w:tab w:val="left" w:pos="4620"/>
              </w:tabs>
              <w:spacing w:line="240" w:lineRule="auto"/>
              <w:rPr>
                <w:ins w:id="1684" w:author="Laura" w:date="2019-02-22T15:07:00Z"/>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If In-force Indicator</w:t>
            </w:r>
            <w:r w:rsidRPr="001C065C" w:rsidDel="00A873DE">
              <w:rPr>
                <w:rFonts w:ascii="Times New Roman" w:eastAsia="Times New Roman" w:hAnsi="Times New Roman" w:cs="Times New Roman"/>
                <w:sz w:val="20"/>
                <w:szCs w:val="20"/>
              </w:rPr>
              <w:t xml:space="preserve"> </w:t>
            </w:r>
            <w:r w:rsidRPr="001C065C">
              <w:rPr>
                <w:rFonts w:ascii="Times New Roman" w:eastAsia="Times New Roman" w:hAnsi="Times New Roman" w:cs="Times New Roman"/>
                <w:sz w:val="20"/>
                <w:szCs w:val="20"/>
              </w:rPr>
              <w:t>is 1, leave blank.</w:t>
            </w:r>
          </w:p>
          <w:p w14:paraId="5459742A"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06CA52FE"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Enter in the format YYYYMMDD the eight-digit calendar date that the termination was reported.</w:t>
            </w:r>
          </w:p>
        </w:tc>
        <w:tc>
          <w:tcPr>
            <w:tcW w:w="1710" w:type="dxa"/>
          </w:tcPr>
          <w:p w14:paraId="2F7B76A7"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F65F62" w:rsidRPr="001C065C" w14:paraId="4F489256" w14:textId="2E83C1F5" w:rsidTr="006F2A19">
        <w:trPr>
          <w:cantSplit/>
          <w:trHeight w:val="20"/>
        </w:trPr>
        <w:tc>
          <w:tcPr>
            <w:tcW w:w="780" w:type="dxa"/>
            <w:shd w:val="clear" w:color="auto" w:fill="auto"/>
          </w:tcPr>
          <w:p w14:paraId="2FB9E6C7" w14:textId="230450A9" w:rsidR="00F65F62" w:rsidRDefault="00F65F62" w:rsidP="00F65F62">
            <w:pPr>
              <w:spacing w:line="240" w:lineRule="auto"/>
              <w:rPr>
                <w:rFonts w:ascii="Times New Roman" w:eastAsia="Calibri" w:hAnsi="Times New Roman" w:cs="Times New Roman"/>
                <w:b/>
                <w:strike/>
                <w:sz w:val="20"/>
                <w:szCs w:val="20"/>
              </w:rPr>
            </w:pPr>
            <w:r w:rsidRPr="00F65F62">
              <w:rPr>
                <w:rFonts w:ascii="Times New Roman" w:eastAsia="Calibri" w:hAnsi="Times New Roman" w:cs="Times New Roman"/>
                <w:b/>
                <w:strike/>
                <w:sz w:val="20"/>
                <w:szCs w:val="20"/>
                <w:highlight w:val="green"/>
              </w:rPr>
              <w:t>26</w:t>
            </w:r>
          </w:p>
          <w:p w14:paraId="779734D7" w14:textId="03CBC191" w:rsidR="00F65F62" w:rsidRPr="00D74AFB" w:rsidRDefault="00F65F62" w:rsidP="00F65F62">
            <w:pPr>
              <w:spacing w:line="240" w:lineRule="auto"/>
              <w:rPr>
                <w:rFonts w:ascii="Times New Roman" w:eastAsia="Calibri" w:hAnsi="Times New Roman" w:cs="Times New Roman"/>
                <w:b/>
                <w:strike/>
                <w:sz w:val="20"/>
                <w:szCs w:val="20"/>
              </w:rPr>
            </w:pPr>
            <w:r w:rsidRPr="00F65F62">
              <w:rPr>
                <w:rFonts w:ascii="Times New Roman" w:eastAsia="Calibri" w:hAnsi="Times New Roman" w:cs="Times New Roman"/>
                <w:b/>
                <w:strike/>
                <w:sz w:val="20"/>
                <w:szCs w:val="20"/>
                <w:highlight w:val="yellow"/>
              </w:rPr>
              <w:t>36</w:t>
            </w:r>
          </w:p>
          <w:p w14:paraId="65950011" w14:textId="0890A295" w:rsidR="00F65F62" w:rsidRPr="001C065C" w:rsidRDefault="00F65F62" w:rsidP="00F65F62">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48</w:t>
            </w:r>
          </w:p>
        </w:tc>
        <w:tc>
          <w:tcPr>
            <w:tcW w:w="1440" w:type="dxa"/>
            <w:shd w:val="clear" w:color="auto" w:fill="auto"/>
          </w:tcPr>
          <w:p w14:paraId="544B7AB0" w14:textId="27332B10" w:rsidR="00F65F62" w:rsidRPr="00F65F62" w:rsidRDefault="00F65F62" w:rsidP="00F65F62">
            <w:pPr>
              <w:spacing w:line="240" w:lineRule="auto"/>
              <w:rPr>
                <w:rFonts w:ascii="Times New Roman" w:eastAsia="Calibri" w:hAnsi="Times New Roman" w:cs="Times New Roman"/>
                <w:strike/>
                <w:sz w:val="20"/>
                <w:szCs w:val="20"/>
                <w:highlight w:val="yellow"/>
              </w:rPr>
            </w:pPr>
            <w:r w:rsidRPr="00F65F62">
              <w:rPr>
                <w:rFonts w:ascii="Times New Roman" w:eastAsia="Calibri" w:hAnsi="Times New Roman" w:cs="Times New Roman"/>
                <w:strike/>
                <w:sz w:val="20"/>
                <w:szCs w:val="20"/>
                <w:highlight w:val="yellow"/>
              </w:rPr>
              <w:t>155-162</w:t>
            </w:r>
          </w:p>
          <w:p w14:paraId="20308BDB" w14:textId="7B7861C3" w:rsidR="00F65F62" w:rsidRPr="00BA48A1" w:rsidRDefault="00F65F62" w:rsidP="00F65F62">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220-227</w:t>
            </w:r>
          </w:p>
        </w:tc>
        <w:tc>
          <w:tcPr>
            <w:tcW w:w="630" w:type="dxa"/>
            <w:shd w:val="clear" w:color="auto" w:fill="auto"/>
          </w:tcPr>
          <w:p w14:paraId="017217D2" w14:textId="77777777" w:rsidR="00F65F62" w:rsidRPr="001C065C" w:rsidRDefault="00F65F62" w:rsidP="00F65F62">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8</w:t>
            </w:r>
          </w:p>
        </w:tc>
        <w:tc>
          <w:tcPr>
            <w:tcW w:w="2070" w:type="dxa"/>
            <w:shd w:val="clear" w:color="auto" w:fill="auto"/>
          </w:tcPr>
          <w:p w14:paraId="11087CCD"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Actual Termination Date</w:t>
            </w:r>
          </w:p>
        </w:tc>
        <w:tc>
          <w:tcPr>
            <w:tcW w:w="4795" w:type="dxa"/>
            <w:shd w:val="clear" w:color="auto" w:fill="auto"/>
          </w:tcPr>
          <w:p w14:paraId="0DA89014"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If In-force Indicator</w:t>
            </w:r>
            <w:r w:rsidRPr="001C065C" w:rsidDel="00A873DE">
              <w:rPr>
                <w:rFonts w:ascii="Times New Roman" w:eastAsia="Times New Roman" w:hAnsi="Times New Roman" w:cs="Times New Roman"/>
                <w:sz w:val="20"/>
                <w:szCs w:val="20"/>
              </w:rPr>
              <w:t xml:space="preserve"> </w:t>
            </w:r>
            <w:r w:rsidRPr="001C065C">
              <w:rPr>
                <w:rFonts w:ascii="Times New Roman" w:eastAsia="Times New Roman" w:hAnsi="Times New Roman" w:cs="Times New Roman"/>
                <w:sz w:val="20"/>
                <w:szCs w:val="20"/>
              </w:rPr>
              <w:t>is 1, leave blank.</w:t>
            </w:r>
          </w:p>
          <w:p w14:paraId="16AC18D0"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63408E9B"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Enter in the format YYYYMMDD the eight-digit calendar date when the termination occurred.</w:t>
            </w:r>
          </w:p>
          <w:p w14:paraId="3EABCADB"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5F91FCFD"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If termination is due to death (Cause of Termination is 04), enter actual date of death.</w:t>
            </w:r>
          </w:p>
          <w:p w14:paraId="7EA3500C"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p w14:paraId="5A42C9E7"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If termination is lapse due to non-payment of premium (Cause of Termination is 01 or 02 or 14), enter the last day the premium was paid</w:t>
            </w:r>
            <w:del w:id="1685" w:author="Laura" w:date="2019-02-14T16:29:00Z">
              <w:r w:rsidRPr="001C065C" w:rsidDel="009A0B3C">
                <w:rPr>
                  <w:rFonts w:ascii="Times New Roman" w:eastAsia="Times New Roman" w:hAnsi="Times New Roman" w:cs="Times New Roman"/>
                  <w:sz w:val="20"/>
                  <w:szCs w:val="20"/>
                </w:rPr>
                <w:delText xml:space="preserve"> to</w:delText>
              </w:r>
            </w:del>
            <w:r w:rsidRPr="001C065C">
              <w:rPr>
                <w:rFonts w:ascii="Times New Roman" w:eastAsia="Times New Roman" w:hAnsi="Times New Roman" w:cs="Times New Roman"/>
                <w:sz w:val="20"/>
                <w:szCs w:val="20"/>
              </w:rPr>
              <w:t>.</w:t>
            </w:r>
          </w:p>
        </w:tc>
        <w:tc>
          <w:tcPr>
            <w:tcW w:w="1710" w:type="dxa"/>
          </w:tcPr>
          <w:p w14:paraId="0FB48CF4"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F65F62" w:rsidRPr="001C065C" w14:paraId="33A193AE" w14:textId="1C9021EB" w:rsidTr="006F2A19">
        <w:trPr>
          <w:cantSplit/>
          <w:trHeight w:val="20"/>
        </w:trPr>
        <w:tc>
          <w:tcPr>
            <w:tcW w:w="780" w:type="dxa"/>
            <w:shd w:val="clear" w:color="auto" w:fill="auto"/>
          </w:tcPr>
          <w:p w14:paraId="3314E7B4" w14:textId="0195E8EE" w:rsidR="00F65F62" w:rsidRDefault="00F65F62" w:rsidP="00F65F62">
            <w:pPr>
              <w:spacing w:line="240" w:lineRule="auto"/>
              <w:rPr>
                <w:rFonts w:ascii="Times New Roman" w:eastAsia="Calibri" w:hAnsi="Times New Roman" w:cs="Times New Roman"/>
                <w:b/>
                <w:strike/>
                <w:sz w:val="20"/>
                <w:szCs w:val="20"/>
              </w:rPr>
            </w:pPr>
            <w:r w:rsidRPr="00F65F62">
              <w:rPr>
                <w:rFonts w:ascii="Times New Roman" w:eastAsia="Calibri" w:hAnsi="Times New Roman" w:cs="Times New Roman"/>
                <w:b/>
                <w:strike/>
                <w:sz w:val="20"/>
                <w:szCs w:val="20"/>
                <w:highlight w:val="green"/>
              </w:rPr>
              <w:t>27</w:t>
            </w:r>
          </w:p>
          <w:p w14:paraId="6F15B42C" w14:textId="5D5F1A1D" w:rsidR="00F65F62" w:rsidRPr="00D74AFB" w:rsidRDefault="00F65F62" w:rsidP="00F65F62">
            <w:pPr>
              <w:spacing w:line="240" w:lineRule="auto"/>
              <w:rPr>
                <w:rFonts w:ascii="Times New Roman" w:eastAsia="Calibri" w:hAnsi="Times New Roman" w:cs="Times New Roman"/>
                <w:b/>
                <w:strike/>
                <w:sz w:val="20"/>
                <w:szCs w:val="20"/>
              </w:rPr>
            </w:pPr>
            <w:r w:rsidRPr="00F65F62">
              <w:rPr>
                <w:rFonts w:ascii="Times New Roman" w:eastAsia="Calibri" w:hAnsi="Times New Roman" w:cs="Times New Roman"/>
                <w:b/>
                <w:strike/>
                <w:sz w:val="20"/>
                <w:szCs w:val="20"/>
                <w:highlight w:val="yellow"/>
              </w:rPr>
              <w:t>37</w:t>
            </w:r>
          </w:p>
          <w:p w14:paraId="2E22CAE7" w14:textId="1762599F" w:rsidR="00F65F62" w:rsidRPr="001C065C" w:rsidRDefault="00F65F62" w:rsidP="00F65F62">
            <w:pPr>
              <w:spacing w:line="240" w:lineRule="auto"/>
              <w:rPr>
                <w:rFonts w:ascii="Times New Roman" w:eastAsia="Calibri" w:hAnsi="Times New Roman" w:cs="Times New Roman"/>
                <w:b/>
                <w:sz w:val="20"/>
                <w:szCs w:val="20"/>
              </w:rPr>
            </w:pPr>
            <w:r w:rsidRPr="00CD658E">
              <w:rPr>
                <w:rFonts w:ascii="Times New Roman" w:eastAsia="Calibri" w:hAnsi="Times New Roman" w:cs="Times New Roman"/>
                <w:b/>
                <w:sz w:val="20"/>
                <w:szCs w:val="20"/>
                <w:highlight w:val="cyan"/>
              </w:rPr>
              <w:t>49</w:t>
            </w:r>
          </w:p>
        </w:tc>
        <w:tc>
          <w:tcPr>
            <w:tcW w:w="1440" w:type="dxa"/>
            <w:shd w:val="clear" w:color="auto" w:fill="auto"/>
          </w:tcPr>
          <w:p w14:paraId="7FFB5C81" w14:textId="6B683499" w:rsidR="00F65F62" w:rsidRPr="00F65F62" w:rsidRDefault="00F65F62" w:rsidP="00F65F62">
            <w:pPr>
              <w:spacing w:line="240" w:lineRule="auto"/>
              <w:rPr>
                <w:rFonts w:ascii="Times New Roman" w:eastAsia="Calibri" w:hAnsi="Times New Roman" w:cs="Times New Roman"/>
                <w:strike/>
                <w:sz w:val="20"/>
                <w:szCs w:val="20"/>
                <w:highlight w:val="yellow"/>
              </w:rPr>
            </w:pPr>
            <w:r w:rsidRPr="00F65F62">
              <w:rPr>
                <w:rFonts w:ascii="Times New Roman" w:eastAsia="Calibri" w:hAnsi="Times New Roman" w:cs="Times New Roman"/>
                <w:strike/>
                <w:sz w:val="20"/>
                <w:szCs w:val="20"/>
                <w:highlight w:val="yellow"/>
              </w:rPr>
              <w:t>163-164</w:t>
            </w:r>
          </w:p>
          <w:p w14:paraId="07CEDBB5" w14:textId="1E5362A0" w:rsidR="00F65F62" w:rsidRPr="00BA48A1" w:rsidRDefault="00F65F62" w:rsidP="00F65F62">
            <w:pPr>
              <w:spacing w:line="240" w:lineRule="auto"/>
              <w:rPr>
                <w:rFonts w:ascii="Times New Roman" w:eastAsia="Calibri" w:hAnsi="Times New Roman" w:cs="Times New Roman"/>
                <w:sz w:val="20"/>
                <w:szCs w:val="20"/>
                <w:highlight w:val="cyan"/>
              </w:rPr>
            </w:pPr>
            <w:r w:rsidRPr="00BA48A1">
              <w:rPr>
                <w:rFonts w:ascii="Times New Roman" w:eastAsia="Calibri" w:hAnsi="Times New Roman" w:cs="Times New Roman"/>
                <w:sz w:val="20"/>
                <w:szCs w:val="20"/>
                <w:highlight w:val="cyan"/>
              </w:rPr>
              <w:t>228-229</w:t>
            </w:r>
          </w:p>
        </w:tc>
        <w:tc>
          <w:tcPr>
            <w:tcW w:w="630" w:type="dxa"/>
            <w:shd w:val="clear" w:color="auto" w:fill="auto"/>
          </w:tcPr>
          <w:p w14:paraId="25CF75CA" w14:textId="77777777" w:rsidR="00F65F62" w:rsidRPr="001C065C" w:rsidRDefault="00F65F62" w:rsidP="00F65F62">
            <w:pPr>
              <w:spacing w:line="240" w:lineRule="auto"/>
              <w:rPr>
                <w:rFonts w:ascii="Times New Roman" w:eastAsia="Calibri" w:hAnsi="Times New Roman" w:cs="Times New Roman"/>
                <w:sz w:val="20"/>
                <w:szCs w:val="20"/>
              </w:rPr>
            </w:pPr>
            <w:r w:rsidRPr="001C065C">
              <w:rPr>
                <w:rFonts w:ascii="Times New Roman" w:eastAsia="Calibri" w:hAnsi="Times New Roman" w:cs="Times New Roman"/>
                <w:sz w:val="20"/>
                <w:szCs w:val="20"/>
              </w:rPr>
              <w:t>2</w:t>
            </w:r>
          </w:p>
        </w:tc>
        <w:tc>
          <w:tcPr>
            <w:tcW w:w="2070" w:type="dxa"/>
            <w:shd w:val="clear" w:color="auto" w:fill="auto"/>
          </w:tcPr>
          <w:p w14:paraId="22E6815A"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Cause of Termination</w:t>
            </w:r>
          </w:p>
        </w:tc>
        <w:tc>
          <w:tcPr>
            <w:tcW w:w="4795" w:type="dxa"/>
            <w:shd w:val="clear" w:color="auto" w:fill="auto"/>
          </w:tcPr>
          <w:p w14:paraId="7FFD31A8"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If In</w:t>
            </w:r>
            <w:ins w:id="1686" w:author="Laura" w:date="2019-02-22T15:09:00Z">
              <w:r w:rsidRPr="001C065C">
                <w:rPr>
                  <w:rFonts w:ascii="Times New Roman" w:eastAsia="Times New Roman" w:hAnsi="Times New Roman" w:cs="Times New Roman"/>
                  <w:sz w:val="20"/>
                  <w:szCs w:val="20"/>
                </w:rPr>
                <w:t>-</w:t>
              </w:r>
            </w:ins>
            <w:r w:rsidRPr="001C065C">
              <w:rPr>
                <w:rFonts w:ascii="Times New Roman" w:eastAsia="Times New Roman" w:hAnsi="Times New Roman" w:cs="Times New Roman"/>
                <w:sz w:val="20"/>
                <w:szCs w:val="20"/>
              </w:rPr>
              <w:t>force Indicator</w:t>
            </w:r>
            <w:r w:rsidRPr="001C065C" w:rsidDel="004D111F">
              <w:rPr>
                <w:rFonts w:ascii="Times New Roman" w:eastAsia="Times New Roman" w:hAnsi="Times New Roman" w:cs="Times New Roman"/>
                <w:sz w:val="20"/>
                <w:szCs w:val="20"/>
              </w:rPr>
              <w:t xml:space="preserve"> </w:t>
            </w:r>
            <w:r w:rsidRPr="001C065C">
              <w:rPr>
                <w:rFonts w:ascii="Times New Roman" w:eastAsia="Times New Roman" w:hAnsi="Times New Roman" w:cs="Times New Roman"/>
                <w:sz w:val="20"/>
                <w:szCs w:val="20"/>
              </w:rPr>
              <w:t>is 1, leave blank.</w:t>
            </w:r>
          </w:p>
          <w:p w14:paraId="2F6703AD"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00 = Termination type unknown or unable to subdivide</w:t>
            </w:r>
          </w:p>
          <w:p w14:paraId="1E04D140"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01 = Reduced paid-up</w:t>
            </w:r>
          </w:p>
          <w:p w14:paraId="39DC5014"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02 = Extended term</w:t>
            </w:r>
          </w:p>
          <w:p w14:paraId="53F8E236"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03 = Voluntary; unable to subdivide among 01, 02, 07, 09, 10, 11 or 13</w:t>
            </w:r>
          </w:p>
          <w:p w14:paraId="0E0B0E62"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04 = Death</w:t>
            </w:r>
          </w:p>
          <w:p w14:paraId="59337421"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07 = 1035 exchange</w:t>
            </w:r>
          </w:p>
          <w:p w14:paraId="25FB0E7A"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09 = Term conversion – unknown whether attained age or original age</w:t>
            </w:r>
          </w:p>
          <w:p w14:paraId="2B6714CB"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10 = Attained age term conversion</w:t>
            </w:r>
          </w:p>
          <w:p w14:paraId="2C958B9C"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11 = Original age term conversion</w:t>
            </w:r>
          </w:p>
          <w:p w14:paraId="0019ADAD"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 xml:space="preserve">12 = Coverage </w:t>
            </w:r>
            <w:proofErr w:type="gramStart"/>
            <w:r w:rsidRPr="001C065C">
              <w:rPr>
                <w:rFonts w:ascii="Times New Roman" w:eastAsia="Times New Roman" w:hAnsi="Times New Roman" w:cs="Times New Roman"/>
                <w:sz w:val="20"/>
                <w:szCs w:val="20"/>
              </w:rPr>
              <w:t>expired</w:t>
            </w:r>
            <w:proofErr w:type="gramEnd"/>
            <w:r w:rsidRPr="001C065C">
              <w:rPr>
                <w:rFonts w:ascii="Times New Roman" w:eastAsia="Times New Roman" w:hAnsi="Times New Roman" w:cs="Times New Roman"/>
                <w:sz w:val="20"/>
                <w:szCs w:val="20"/>
              </w:rPr>
              <w:t xml:space="preserve"> or contract reached end of the mortality table</w:t>
            </w:r>
          </w:p>
          <w:p w14:paraId="74287CB1"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13 = Surrendered for full cash value</w:t>
            </w:r>
          </w:p>
          <w:p w14:paraId="50449101"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 xml:space="preserve">14 = Lapse (other than to Reduced Paid Up or Extended Term) </w:t>
            </w:r>
          </w:p>
          <w:p w14:paraId="717BC0D5" w14:textId="77777777" w:rsidR="00F65F62" w:rsidRPr="001C065C" w:rsidRDefault="00F65F62" w:rsidP="00F65F62">
            <w:pPr>
              <w:tabs>
                <w:tab w:val="left" w:pos="1440"/>
                <w:tab w:val="left" w:pos="2400"/>
                <w:tab w:val="left" w:pos="2860"/>
                <w:tab w:val="left" w:pos="4620"/>
              </w:tabs>
              <w:spacing w:line="240" w:lineRule="auto"/>
              <w:ind w:left="425" w:hanging="425"/>
              <w:rPr>
                <w:rFonts w:ascii="Times New Roman" w:eastAsia="Times New Roman" w:hAnsi="Times New Roman" w:cs="Times New Roman"/>
                <w:sz w:val="20"/>
                <w:szCs w:val="20"/>
              </w:rPr>
            </w:pPr>
            <w:r w:rsidRPr="001C065C">
              <w:rPr>
                <w:rFonts w:ascii="Times New Roman" w:eastAsia="Times New Roman" w:hAnsi="Times New Roman" w:cs="Times New Roman"/>
                <w:sz w:val="20"/>
                <w:szCs w:val="20"/>
              </w:rPr>
              <w:t>15 = Termination via payment of a discounted face amount while still alive, pursuant to an accelerated death benefit provision</w:t>
            </w:r>
          </w:p>
        </w:tc>
        <w:tc>
          <w:tcPr>
            <w:tcW w:w="1710" w:type="dxa"/>
          </w:tcPr>
          <w:p w14:paraId="6071ED77" w14:textId="77777777" w:rsidR="00F65F62" w:rsidRPr="001C065C" w:rsidRDefault="00F65F62" w:rsidP="00F65F62">
            <w:pPr>
              <w:tabs>
                <w:tab w:val="left" w:pos="1440"/>
                <w:tab w:val="left" w:pos="2400"/>
                <w:tab w:val="left" w:pos="2860"/>
                <w:tab w:val="left" w:pos="4620"/>
              </w:tabs>
              <w:spacing w:line="240" w:lineRule="auto"/>
              <w:rPr>
                <w:rFonts w:ascii="Times New Roman" w:eastAsia="Times New Roman" w:hAnsi="Times New Roman" w:cs="Times New Roman"/>
                <w:sz w:val="20"/>
                <w:szCs w:val="20"/>
              </w:rPr>
            </w:pPr>
          </w:p>
        </w:tc>
      </w:tr>
      <w:tr w:rsidR="00F65F62" w:rsidRPr="001C065C" w14:paraId="352E54F3" w14:textId="0DAFD7CF" w:rsidTr="006F2A19">
        <w:trPr>
          <w:cantSplit/>
          <w:trHeight w:val="20"/>
        </w:trPr>
        <w:tc>
          <w:tcPr>
            <w:tcW w:w="780" w:type="dxa"/>
            <w:shd w:val="clear" w:color="auto" w:fill="auto"/>
          </w:tcPr>
          <w:p w14:paraId="1A6AD631" w14:textId="37F09AE2" w:rsidR="00F65F62"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green"/>
              </w:rPr>
              <w:t>28</w:t>
            </w:r>
          </w:p>
          <w:p w14:paraId="2472AEBD" w14:textId="76994CE8" w:rsidR="00F65F62" w:rsidRPr="00D74AFB"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yellow"/>
              </w:rPr>
              <w:t>38</w:t>
            </w:r>
          </w:p>
          <w:p w14:paraId="58AB4E0E" w14:textId="17DD2897" w:rsidR="00F65F62" w:rsidRPr="001C065C" w:rsidRDefault="00F65F62" w:rsidP="00F65F62">
            <w:pPr>
              <w:tabs>
                <w:tab w:val="left" w:pos="1440"/>
              </w:tabs>
              <w:spacing w:line="240" w:lineRule="auto"/>
              <w:rPr>
                <w:rFonts w:ascii="Times New Roman" w:eastAsia="Times New Roman" w:hAnsi="Times New Roman" w:cs="Times New Roman"/>
                <w:b/>
                <w:bCs/>
                <w:position w:val="-1"/>
                <w:sz w:val="20"/>
                <w:szCs w:val="20"/>
              </w:rPr>
            </w:pPr>
            <w:r w:rsidRPr="00CD658E">
              <w:rPr>
                <w:rFonts w:ascii="Times New Roman" w:eastAsia="Times New Roman" w:hAnsi="Times New Roman" w:cs="Times New Roman"/>
                <w:b/>
                <w:bCs/>
                <w:position w:val="-1"/>
                <w:sz w:val="20"/>
                <w:szCs w:val="20"/>
                <w:highlight w:val="cyan"/>
              </w:rPr>
              <w:t>50</w:t>
            </w:r>
          </w:p>
        </w:tc>
        <w:tc>
          <w:tcPr>
            <w:tcW w:w="1440" w:type="dxa"/>
            <w:shd w:val="clear" w:color="auto" w:fill="auto"/>
          </w:tcPr>
          <w:p w14:paraId="0ACED06B" w14:textId="77777777" w:rsidR="00F65F62" w:rsidRPr="00F65F62" w:rsidRDefault="00F65F62" w:rsidP="00F65F62">
            <w:pPr>
              <w:tabs>
                <w:tab w:val="left" w:pos="1440"/>
              </w:tabs>
              <w:spacing w:line="240" w:lineRule="auto"/>
              <w:rPr>
                <w:rFonts w:ascii="Times New Roman" w:eastAsia="Times New Roman" w:hAnsi="Times New Roman" w:cs="Times New Roman"/>
                <w:bCs/>
                <w:strike/>
                <w:position w:val="-1"/>
                <w:sz w:val="20"/>
                <w:szCs w:val="20"/>
                <w:highlight w:val="yellow"/>
              </w:rPr>
            </w:pPr>
            <w:r w:rsidRPr="00F65F62">
              <w:rPr>
                <w:rFonts w:ascii="Times New Roman" w:eastAsia="Times New Roman" w:hAnsi="Times New Roman" w:cs="Times New Roman"/>
                <w:bCs/>
                <w:strike/>
                <w:position w:val="-1"/>
                <w:sz w:val="20"/>
                <w:szCs w:val="20"/>
                <w:highlight w:val="yellow"/>
              </w:rPr>
              <w:t>165-174</w:t>
            </w:r>
          </w:p>
          <w:p w14:paraId="3EDE52BE" w14:textId="62CDC36B"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BA48A1">
              <w:rPr>
                <w:rFonts w:ascii="Times New Roman" w:eastAsia="Times New Roman" w:hAnsi="Times New Roman" w:cs="Times New Roman"/>
                <w:bCs/>
                <w:position w:val="-1"/>
                <w:sz w:val="20"/>
                <w:szCs w:val="20"/>
                <w:highlight w:val="cyan"/>
              </w:rPr>
              <w:t>230-239</w:t>
            </w:r>
          </w:p>
        </w:tc>
        <w:tc>
          <w:tcPr>
            <w:tcW w:w="630" w:type="dxa"/>
            <w:shd w:val="clear" w:color="auto" w:fill="auto"/>
          </w:tcPr>
          <w:p w14:paraId="72190CD3"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10</w:t>
            </w:r>
          </w:p>
        </w:tc>
        <w:tc>
          <w:tcPr>
            <w:tcW w:w="2070" w:type="dxa"/>
            <w:shd w:val="clear" w:color="auto" w:fill="auto"/>
          </w:tcPr>
          <w:p w14:paraId="460DF7A2"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Annualized Premium at Issue</w:t>
            </w:r>
          </w:p>
        </w:tc>
        <w:tc>
          <w:tcPr>
            <w:tcW w:w="4795" w:type="dxa"/>
            <w:shd w:val="clear" w:color="auto" w:fill="auto"/>
          </w:tcPr>
          <w:p w14:paraId="1D1975CB" w14:textId="77777777" w:rsidR="00F65F62" w:rsidRPr="00F65F62" w:rsidRDefault="00F65F62" w:rsidP="00F65F62">
            <w:pPr>
              <w:tabs>
                <w:tab w:val="left" w:pos="1440"/>
              </w:tabs>
              <w:spacing w:line="240" w:lineRule="auto"/>
              <w:rPr>
                <w:ins w:id="1687" w:author="McNabb, Angela" w:date="2019-07-02T16:32:00Z"/>
                <w:rFonts w:ascii="Times New Roman" w:eastAsia="Times New Roman" w:hAnsi="Times New Roman" w:cs="Times New Roman"/>
                <w:bCs/>
                <w:strike/>
                <w:position w:val="-1"/>
                <w:sz w:val="20"/>
                <w:szCs w:val="20"/>
                <w:highlight w:val="green"/>
                <w:rPrChange w:id="1688" w:author="McNabb, Angela" w:date="2019-07-02T16:33:00Z">
                  <w:rPr>
                    <w:ins w:id="1689" w:author="McNabb, Angela" w:date="2019-07-02T16:32:00Z"/>
                    <w:rFonts w:ascii="Times New Roman" w:eastAsia="Times New Roman" w:hAnsi="Times New Roman" w:cs="Times New Roman"/>
                    <w:bCs/>
                    <w:position w:val="-1"/>
                    <w:sz w:val="20"/>
                    <w:szCs w:val="20"/>
                  </w:rPr>
                </w:rPrChange>
              </w:rPr>
            </w:pPr>
            <w:ins w:id="1690" w:author="McNabb, Angela" w:date="2019-07-02T16:32:00Z">
              <w:r w:rsidRPr="00F65F62">
                <w:rPr>
                  <w:rFonts w:ascii="Times New Roman" w:eastAsia="Times New Roman" w:hAnsi="Times New Roman" w:cs="Times New Roman"/>
                  <w:bCs/>
                  <w:strike/>
                  <w:position w:val="-1"/>
                  <w:sz w:val="20"/>
                  <w:szCs w:val="20"/>
                  <w:highlight w:val="green"/>
                  <w:rPrChange w:id="1691" w:author="McNabb, Angela" w:date="2019-07-02T16:33:00Z">
                    <w:rPr>
                      <w:rFonts w:ascii="Times New Roman" w:eastAsia="Times New Roman" w:hAnsi="Times New Roman" w:cs="Times New Roman"/>
                      <w:bCs/>
                      <w:position w:val="-1"/>
                      <w:sz w:val="20"/>
                      <w:szCs w:val="20"/>
                    </w:rPr>
                  </w:rPrChange>
                </w:rPr>
                <w:t>For level term segments with plan codes 021 through 027, 041 through 045 or 211 through 271 of Item 19, Plan, enter the annualized premium set at issue.</w:t>
              </w:r>
            </w:ins>
          </w:p>
          <w:p w14:paraId="74C89E7F" w14:textId="77777777" w:rsidR="00F65F62" w:rsidRPr="00F65F62" w:rsidRDefault="00F65F62" w:rsidP="00F65F62">
            <w:pPr>
              <w:tabs>
                <w:tab w:val="left" w:pos="1440"/>
              </w:tabs>
              <w:spacing w:line="240" w:lineRule="auto"/>
              <w:rPr>
                <w:ins w:id="1692" w:author="McNabb, Angela" w:date="2019-07-02T16:32:00Z"/>
                <w:rFonts w:ascii="Times New Roman" w:eastAsia="Times New Roman" w:hAnsi="Times New Roman" w:cs="Times New Roman"/>
                <w:bCs/>
                <w:strike/>
                <w:position w:val="-1"/>
                <w:sz w:val="20"/>
                <w:szCs w:val="20"/>
                <w:highlight w:val="green"/>
                <w:rPrChange w:id="1693" w:author="McNabb, Angela" w:date="2019-07-02T16:33:00Z">
                  <w:rPr>
                    <w:ins w:id="1694" w:author="McNabb, Angela" w:date="2019-07-02T16:32:00Z"/>
                    <w:rFonts w:ascii="Times New Roman" w:eastAsia="Times New Roman" w:hAnsi="Times New Roman" w:cs="Times New Roman"/>
                    <w:bCs/>
                    <w:position w:val="-1"/>
                    <w:sz w:val="20"/>
                    <w:szCs w:val="20"/>
                  </w:rPr>
                </w:rPrChange>
              </w:rPr>
            </w:pPr>
            <w:ins w:id="1695" w:author="McNabb, Angela" w:date="2019-07-02T16:32:00Z">
              <w:r w:rsidRPr="00F65F62">
                <w:rPr>
                  <w:rFonts w:ascii="Times New Roman" w:eastAsia="Times New Roman" w:hAnsi="Times New Roman" w:cs="Times New Roman"/>
                  <w:bCs/>
                  <w:strike/>
                  <w:position w:val="-1"/>
                  <w:sz w:val="20"/>
                  <w:szCs w:val="20"/>
                  <w:highlight w:val="green"/>
                  <w:rPrChange w:id="1696" w:author="McNabb, Angela" w:date="2019-07-02T16:33:00Z">
                    <w:rPr>
                      <w:rFonts w:ascii="Times New Roman" w:eastAsia="Times New Roman" w:hAnsi="Times New Roman" w:cs="Times New Roman"/>
                      <w:bCs/>
                      <w:position w:val="-1"/>
                      <w:sz w:val="20"/>
                      <w:szCs w:val="20"/>
                    </w:rPr>
                  </w:rPrChange>
                </w:rPr>
                <w:t>Except for level term segments specified above, leave blank for non-base segments.</w:t>
              </w:r>
            </w:ins>
          </w:p>
          <w:p w14:paraId="4F75765B" w14:textId="77777777" w:rsidR="00F65F62" w:rsidRPr="00F65F62" w:rsidRDefault="00F65F62" w:rsidP="00F65F62">
            <w:pPr>
              <w:tabs>
                <w:tab w:val="left" w:pos="1440"/>
              </w:tabs>
              <w:spacing w:line="240" w:lineRule="auto"/>
              <w:rPr>
                <w:ins w:id="1697" w:author="McNabb, Angela" w:date="2019-07-02T16:32:00Z"/>
                <w:rFonts w:ascii="Times New Roman" w:eastAsia="Times New Roman" w:hAnsi="Times New Roman" w:cs="Times New Roman"/>
                <w:bCs/>
                <w:strike/>
                <w:position w:val="-1"/>
                <w:sz w:val="20"/>
                <w:szCs w:val="20"/>
                <w:highlight w:val="green"/>
                <w:rPrChange w:id="1698" w:author="McNabb, Angela" w:date="2019-07-02T16:33:00Z">
                  <w:rPr>
                    <w:ins w:id="1699" w:author="McNabb, Angela" w:date="2019-07-02T16:32:00Z"/>
                    <w:rFonts w:ascii="Times New Roman" w:eastAsia="Times New Roman" w:hAnsi="Times New Roman" w:cs="Times New Roman"/>
                    <w:bCs/>
                    <w:position w:val="-1"/>
                    <w:sz w:val="20"/>
                    <w:szCs w:val="20"/>
                  </w:rPr>
                </w:rPrChange>
              </w:rPr>
            </w:pPr>
            <w:ins w:id="1700" w:author="McNabb, Angela" w:date="2019-07-02T16:32:00Z">
              <w:r w:rsidRPr="00F65F62">
                <w:rPr>
                  <w:rFonts w:ascii="Times New Roman" w:eastAsia="Times New Roman" w:hAnsi="Times New Roman" w:cs="Times New Roman"/>
                  <w:bCs/>
                  <w:strike/>
                  <w:position w:val="-1"/>
                  <w:sz w:val="20"/>
                  <w:szCs w:val="20"/>
                  <w:highlight w:val="green"/>
                  <w:rPrChange w:id="1701" w:author="McNabb, Angela" w:date="2019-07-02T16:33:00Z">
                    <w:rPr>
                      <w:rFonts w:ascii="Times New Roman" w:eastAsia="Times New Roman" w:hAnsi="Times New Roman" w:cs="Times New Roman"/>
                      <w:bCs/>
                      <w:position w:val="-1"/>
                      <w:sz w:val="20"/>
                      <w:szCs w:val="20"/>
                    </w:rPr>
                  </w:rPrChange>
                </w:rPr>
                <w:t>For the base segments for ULSG, and Variable Life with Secondary Guarantees (VLSG) with plan codes 071 through 078 or 090 through 096 of Item 19, Plan, enter the annualized billed premium set at issue.</w:t>
              </w:r>
            </w:ins>
          </w:p>
          <w:p w14:paraId="684A6396" w14:textId="77777777" w:rsidR="00F65F62" w:rsidRPr="00F65F62" w:rsidRDefault="00F65F62" w:rsidP="00F65F62">
            <w:pPr>
              <w:tabs>
                <w:tab w:val="left" w:pos="1440"/>
              </w:tabs>
              <w:spacing w:line="240" w:lineRule="auto"/>
              <w:rPr>
                <w:ins w:id="1702" w:author="McNabb, Angela" w:date="2019-07-02T16:33:00Z"/>
                <w:rFonts w:ascii="Times New Roman" w:eastAsia="Times New Roman" w:hAnsi="Times New Roman" w:cs="Times New Roman"/>
                <w:bCs/>
                <w:strike/>
                <w:position w:val="-1"/>
                <w:sz w:val="20"/>
                <w:szCs w:val="20"/>
                <w:highlight w:val="green"/>
                <w:rPrChange w:id="1703" w:author="McNabb, Angela" w:date="2019-07-02T16:33:00Z">
                  <w:rPr>
                    <w:ins w:id="1704" w:author="McNabb, Angela" w:date="2019-07-02T16:33:00Z"/>
                    <w:rFonts w:ascii="Times New Roman" w:eastAsia="Times New Roman" w:hAnsi="Times New Roman" w:cs="Times New Roman"/>
                    <w:bCs/>
                    <w:position w:val="-1"/>
                    <w:sz w:val="20"/>
                    <w:szCs w:val="20"/>
                  </w:rPr>
                </w:rPrChange>
              </w:rPr>
            </w:pPr>
            <w:ins w:id="1705" w:author="McNabb, Angela" w:date="2019-07-02T16:33:00Z">
              <w:r w:rsidRPr="00F65F62">
                <w:rPr>
                  <w:rFonts w:ascii="Times New Roman" w:eastAsia="Times New Roman" w:hAnsi="Times New Roman" w:cs="Times New Roman"/>
                  <w:bCs/>
                  <w:strike/>
                  <w:position w:val="-1"/>
                  <w:sz w:val="20"/>
                  <w:szCs w:val="20"/>
                  <w:highlight w:val="green"/>
                  <w:rPrChange w:id="1706" w:author="McNabb, Angela" w:date="2019-07-02T16:33:00Z">
                    <w:rPr>
                      <w:rFonts w:ascii="Times New Roman" w:eastAsia="Times New Roman" w:hAnsi="Times New Roman" w:cs="Times New Roman"/>
                      <w:bCs/>
                      <w:position w:val="-1"/>
                      <w:sz w:val="20"/>
                      <w:szCs w:val="20"/>
                    </w:rPr>
                  </w:rPrChange>
                </w:rPr>
                <w:t>Round to the nearest dollar.</w:t>
              </w:r>
            </w:ins>
          </w:p>
          <w:p w14:paraId="08DB6C3A" w14:textId="77777777" w:rsidR="00F65F62" w:rsidRPr="00F65F62" w:rsidRDefault="00F65F62" w:rsidP="00F65F62">
            <w:pPr>
              <w:tabs>
                <w:tab w:val="left" w:pos="1440"/>
              </w:tabs>
              <w:spacing w:line="240" w:lineRule="auto"/>
              <w:rPr>
                <w:ins w:id="1707" w:author="McNabb, Angela" w:date="2019-07-02T16:33:00Z"/>
                <w:rFonts w:ascii="Times New Roman" w:eastAsia="Times New Roman" w:hAnsi="Times New Roman" w:cs="Times New Roman"/>
                <w:bCs/>
                <w:strike/>
                <w:position w:val="-1"/>
                <w:sz w:val="20"/>
                <w:szCs w:val="20"/>
                <w:highlight w:val="green"/>
                <w:rPrChange w:id="1708" w:author="McNabb, Angela" w:date="2019-07-02T16:33:00Z">
                  <w:rPr>
                    <w:ins w:id="1709" w:author="McNabb, Angela" w:date="2019-07-02T16:33:00Z"/>
                    <w:rFonts w:ascii="Times New Roman" w:eastAsia="Times New Roman" w:hAnsi="Times New Roman" w:cs="Times New Roman"/>
                    <w:bCs/>
                    <w:position w:val="-1"/>
                    <w:sz w:val="20"/>
                    <w:szCs w:val="20"/>
                  </w:rPr>
                </w:rPrChange>
              </w:rPr>
            </w:pPr>
            <w:ins w:id="1710" w:author="McNabb, Angela" w:date="2019-07-02T16:33:00Z">
              <w:r w:rsidRPr="00F65F62">
                <w:rPr>
                  <w:rFonts w:ascii="Times New Roman" w:eastAsia="Times New Roman" w:hAnsi="Times New Roman" w:cs="Times New Roman"/>
                  <w:bCs/>
                  <w:strike/>
                  <w:position w:val="-1"/>
                  <w:sz w:val="20"/>
                  <w:szCs w:val="20"/>
                  <w:highlight w:val="green"/>
                  <w:rPrChange w:id="1711" w:author="McNabb, Angela" w:date="2019-07-02T16:33:00Z">
                    <w:rPr>
                      <w:rFonts w:ascii="Times New Roman" w:eastAsia="Times New Roman" w:hAnsi="Times New Roman" w:cs="Times New Roman"/>
                      <w:bCs/>
                      <w:position w:val="-1"/>
                      <w:sz w:val="20"/>
                      <w:szCs w:val="20"/>
                    </w:rPr>
                  </w:rPrChange>
                </w:rPr>
                <w:t>If unknown, leave blank.</w:t>
              </w:r>
            </w:ins>
          </w:p>
          <w:p w14:paraId="64D3B4C6" w14:textId="77777777" w:rsidR="00F65F62" w:rsidRPr="00F65F62" w:rsidRDefault="00F65F62" w:rsidP="00F65F62">
            <w:pPr>
              <w:tabs>
                <w:tab w:val="left" w:pos="1440"/>
              </w:tabs>
              <w:spacing w:line="240" w:lineRule="auto"/>
              <w:rPr>
                <w:ins w:id="1712" w:author="McNabb, Angela" w:date="2019-07-02T16:32:00Z"/>
                <w:rFonts w:ascii="Times New Roman" w:eastAsia="Times New Roman" w:hAnsi="Times New Roman" w:cs="Times New Roman"/>
                <w:bCs/>
                <w:position w:val="-1"/>
                <w:sz w:val="20"/>
                <w:szCs w:val="20"/>
                <w:highlight w:val="green"/>
              </w:rPr>
            </w:pPr>
          </w:p>
          <w:p w14:paraId="28CB099D" w14:textId="77777777"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Change w:id="1713" w:author="McNabb, Angela" w:date="2019-07-02T16:33:00Z">
                  <w:rPr>
                    <w:rFonts w:ascii="Times New Roman" w:eastAsia="Times New Roman" w:hAnsi="Times New Roman" w:cs="Times New Roman"/>
                    <w:bCs/>
                    <w:position w:val="-1"/>
                    <w:sz w:val="20"/>
                    <w:szCs w:val="20"/>
                  </w:rPr>
                </w:rPrChange>
              </w:rPr>
            </w:pPr>
            <w:r w:rsidRPr="00F65F62">
              <w:rPr>
                <w:rFonts w:ascii="Times New Roman" w:eastAsia="Times New Roman" w:hAnsi="Times New Roman" w:cs="Times New Roman"/>
                <w:bCs/>
                <w:position w:val="-1"/>
                <w:sz w:val="20"/>
                <w:szCs w:val="20"/>
                <w:highlight w:val="green"/>
                <w:rPrChange w:id="1714" w:author="McNabb, Angela" w:date="2019-07-02T16:33:00Z">
                  <w:rPr>
                    <w:rFonts w:ascii="Times New Roman" w:eastAsia="Times New Roman" w:hAnsi="Times New Roman" w:cs="Times New Roman"/>
                    <w:bCs/>
                    <w:position w:val="-1"/>
                    <w:sz w:val="20"/>
                    <w:szCs w:val="20"/>
                  </w:rPr>
                </w:rPrChange>
              </w:rPr>
              <w:t xml:space="preserve">For </w:t>
            </w:r>
            <w:ins w:id="1715" w:author="Laura" w:date="2019-02-28T09:48:00Z">
              <w:r w:rsidRPr="00F65F62">
                <w:rPr>
                  <w:rFonts w:ascii="Times New Roman" w:eastAsia="Times New Roman" w:hAnsi="Times New Roman" w:cs="Times New Roman"/>
                  <w:bCs/>
                  <w:position w:val="-1"/>
                  <w:sz w:val="20"/>
                  <w:szCs w:val="20"/>
                  <w:highlight w:val="green"/>
                  <w:rPrChange w:id="1716" w:author="McNabb, Angela" w:date="2019-07-02T16:33:00Z">
                    <w:rPr>
                      <w:rFonts w:ascii="Times New Roman" w:eastAsia="Times New Roman" w:hAnsi="Times New Roman" w:cs="Times New Roman"/>
                      <w:bCs/>
                      <w:position w:val="-1"/>
                      <w:sz w:val="20"/>
                      <w:szCs w:val="20"/>
                      <w:highlight w:val="cyan"/>
                    </w:rPr>
                  </w:rPrChange>
                </w:rPr>
                <w:t xml:space="preserve">Segment Types 01 through 03 (Item </w:t>
              </w:r>
            </w:ins>
            <w:r w:rsidRPr="00F65F62">
              <w:rPr>
                <w:rFonts w:ascii="Times New Roman" w:eastAsia="Times New Roman" w:hAnsi="Times New Roman" w:cs="Times New Roman"/>
                <w:bCs/>
                <w:position w:val="-1"/>
                <w:sz w:val="20"/>
                <w:szCs w:val="20"/>
                <w:highlight w:val="green"/>
              </w:rPr>
              <w:t>5</w:t>
            </w:r>
            <w:ins w:id="1717" w:author="Laura" w:date="2019-02-28T09:48:00Z">
              <w:r w:rsidRPr="00F65F62">
                <w:rPr>
                  <w:rFonts w:ascii="Times New Roman" w:eastAsia="Times New Roman" w:hAnsi="Times New Roman" w:cs="Times New Roman"/>
                  <w:bCs/>
                  <w:position w:val="-1"/>
                  <w:sz w:val="20"/>
                  <w:szCs w:val="20"/>
                  <w:highlight w:val="green"/>
                  <w:rPrChange w:id="1718" w:author="McNabb, Angela" w:date="2019-07-02T16:33:00Z">
                    <w:rPr>
                      <w:rFonts w:ascii="Times New Roman" w:eastAsia="Times New Roman" w:hAnsi="Times New Roman" w:cs="Times New Roman"/>
                      <w:bCs/>
                      <w:position w:val="-1"/>
                      <w:sz w:val="20"/>
                      <w:szCs w:val="20"/>
                      <w:highlight w:val="cyan"/>
                    </w:rPr>
                  </w:rPrChange>
                </w:rPr>
                <w:t>)</w:t>
              </w:r>
            </w:ins>
            <w:del w:id="1719" w:author="Laura" w:date="2019-02-22T15:10:00Z">
              <w:r w:rsidRPr="00F65F62" w:rsidDel="005339F3">
                <w:rPr>
                  <w:rFonts w:ascii="Times New Roman" w:eastAsia="Times New Roman" w:hAnsi="Times New Roman" w:cs="Times New Roman"/>
                  <w:bCs/>
                  <w:position w:val="-1"/>
                  <w:sz w:val="20"/>
                  <w:szCs w:val="20"/>
                  <w:highlight w:val="green"/>
                  <w:rPrChange w:id="1720" w:author="McNabb, Angela" w:date="2019-07-02T16:33:00Z">
                    <w:rPr>
                      <w:rFonts w:ascii="Times New Roman" w:eastAsia="Times New Roman" w:hAnsi="Times New Roman" w:cs="Times New Roman"/>
                      <w:bCs/>
                      <w:position w:val="-1"/>
                      <w:sz w:val="20"/>
                      <w:szCs w:val="20"/>
                    </w:rPr>
                  </w:rPrChange>
                </w:rPr>
                <w:delText>level</w:delText>
              </w:r>
            </w:del>
            <w:del w:id="1721" w:author="Laura" w:date="2019-02-28T09:48:00Z">
              <w:r w:rsidRPr="00F65F62" w:rsidDel="00B77A7A">
                <w:rPr>
                  <w:rFonts w:ascii="Times New Roman" w:eastAsia="Times New Roman" w:hAnsi="Times New Roman" w:cs="Times New Roman"/>
                  <w:bCs/>
                  <w:position w:val="-1"/>
                  <w:sz w:val="20"/>
                  <w:szCs w:val="20"/>
                  <w:highlight w:val="green"/>
                  <w:rPrChange w:id="1722" w:author="McNabb, Angela" w:date="2019-07-02T16:33:00Z">
                    <w:rPr>
                      <w:rFonts w:ascii="Times New Roman" w:eastAsia="Times New Roman" w:hAnsi="Times New Roman" w:cs="Times New Roman"/>
                      <w:bCs/>
                      <w:position w:val="-1"/>
                      <w:sz w:val="20"/>
                      <w:szCs w:val="20"/>
                    </w:rPr>
                  </w:rPrChange>
                </w:rPr>
                <w:delText xml:space="preserve"> term segments</w:delText>
              </w:r>
            </w:del>
            <w:del w:id="1723" w:author="Laura" w:date="2019-02-22T10:52:00Z">
              <w:r w:rsidRPr="00F65F62" w:rsidDel="00722757">
                <w:rPr>
                  <w:rFonts w:ascii="Times New Roman" w:eastAsia="Times New Roman" w:hAnsi="Times New Roman" w:cs="Times New Roman"/>
                  <w:bCs/>
                  <w:position w:val="-1"/>
                  <w:sz w:val="20"/>
                  <w:szCs w:val="20"/>
                  <w:highlight w:val="green"/>
                  <w:rPrChange w:id="1724" w:author="McNabb, Angela" w:date="2019-07-02T16:33:00Z">
                    <w:rPr>
                      <w:rFonts w:ascii="Times New Roman" w:eastAsia="Times New Roman" w:hAnsi="Times New Roman" w:cs="Times New Roman"/>
                      <w:bCs/>
                      <w:position w:val="-1"/>
                      <w:sz w:val="20"/>
                      <w:szCs w:val="20"/>
                    </w:rPr>
                  </w:rPrChange>
                </w:rPr>
                <w:delText xml:space="preserve"> with plan codes 021 through 027, 041 through 045 or 211 through 271 of Item 19, Plan</w:delText>
              </w:r>
            </w:del>
            <w:r w:rsidRPr="00F65F62">
              <w:rPr>
                <w:rFonts w:ascii="Times New Roman" w:eastAsia="Times New Roman" w:hAnsi="Times New Roman" w:cs="Times New Roman"/>
                <w:bCs/>
                <w:position w:val="-1"/>
                <w:sz w:val="20"/>
                <w:szCs w:val="20"/>
                <w:highlight w:val="green"/>
                <w:rPrChange w:id="1725" w:author="McNabb, Angela" w:date="2019-07-02T16:33:00Z">
                  <w:rPr>
                    <w:rFonts w:ascii="Times New Roman" w:eastAsia="Times New Roman" w:hAnsi="Times New Roman" w:cs="Times New Roman"/>
                    <w:bCs/>
                    <w:position w:val="-1"/>
                    <w:sz w:val="20"/>
                    <w:szCs w:val="20"/>
                  </w:rPr>
                </w:rPrChange>
              </w:rPr>
              <w:t xml:space="preserve">, enter the annualized premium set at issue. </w:t>
            </w:r>
          </w:p>
          <w:p w14:paraId="103CA547" w14:textId="77777777" w:rsidR="00F65F62" w:rsidRPr="00F65F62" w:rsidRDefault="00F65F62" w:rsidP="00F65F62">
            <w:pPr>
              <w:tabs>
                <w:tab w:val="left" w:pos="1440"/>
              </w:tabs>
              <w:spacing w:line="240" w:lineRule="auto"/>
              <w:rPr>
                <w:ins w:id="1726" w:author="Laura" w:date="2019-02-22T10:52:00Z"/>
                <w:rFonts w:ascii="Times New Roman" w:eastAsia="Times New Roman" w:hAnsi="Times New Roman" w:cs="Times New Roman"/>
                <w:bCs/>
                <w:position w:val="-1"/>
                <w:sz w:val="20"/>
                <w:szCs w:val="20"/>
                <w:highlight w:val="green"/>
                <w:rPrChange w:id="1727" w:author="McNabb, Angela" w:date="2019-07-02T16:33:00Z">
                  <w:rPr>
                    <w:ins w:id="1728" w:author="Laura" w:date="2019-02-22T10:52:00Z"/>
                    <w:rFonts w:ascii="Times New Roman" w:eastAsia="Times New Roman" w:hAnsi="Times New Roman" w:cs="Times New Roman"/>
                    <w:bCs/>
                    <w:position w:val="-1"/>
                    <w:sz w:val="20"/>
                    <w:szCs w:val="20"/>
                  </w:rPr>
                </w:rPrChange>
              </w:rPr>
            </w:pPr>
          </w:p>
          <w:p w14:paraId="019D5516" w14:textId="77777777" w:rsidR="00F65F62" w:rsidRPr="00F65F62" w:rsidDel="00722757" w:rsidRDefault="00F65F62" w:rsidP="00F65F62">
            <w:pPr>
              <w:tabs>
                <w:tab w:val="left" w:pos="1440"/>
              </w:tabs>
              <w:spacing w:line="240" w:lineRule="auto"/>
              <w:rPr>
                <w:del w:id="1729" w:author="Laura" w:date="2019-02-22T10:52:00Z"/>
                <w:rFonts w:ascii="Times New Roman" w:eastAsia="Times New Roman" w:hAnsi="Times New Roman" w:cs="Times New Roman"/>
                <w:bCs/>
                <w:position w:val="-1"/>
                <w:sz w:val="20"/>
                <w:szCs w:val="20"/>
                <w:highlight w:val="green"/>
              </w:rPr>
            </w:pPr>
            <w:ins w:id="1730" w:author="Laura" w:date="2019-02-22T10:52:00Z">
              <w:r w:rsidRPr="00F65F62">
                <w:rPr>
                  <w:rFonts w:ascii="Times New Roman" w:eastAsia="Times New Roman" w:hAnsi="Times New Roman" w:cs="Times New Roman"/>
                  <w:bCs/>
                  <w:position w:val="-1"/>
                  <w:sz w:val="20"/>
                  <w:szCs w:val="20"/>
                  <w:highlight w:val="green"/>
                  <w:rPrChange w:id="1731" w:author="McNabb, Angela" w:date="2019-07-02T16:33:00Z">
                    <w:rPr>
                      <w:rFonts w:ascii="Times New Roman" w:eastAsia="Times New Roman" w:hAnsi="Times New Roman" w:cs="Times New Roman"/>
                      <w:bCs/>
                      <w:position w:val="-1"/>
                      <w:sz w:val="20"/>
                      <w:szCs w:val="20"/>
                    </w:rPr>
                  </w:rPrChange>
                </w:rPr>
                <w:t>For all other segments, leave blank</w:t>
              </w:r>
              <w:r w:rsidRPr="00F65F62">
                <w:rPr>
                  <w:rFonts w:ascii="Times New Roman" w:eastAsia="Times New Roman" w:hAnsi="Times New Roman" w:cs="Times New Roman"/>
                  <w:bCs/>
                  <w:position w:val="-1"/>
                  <w:sz w:val="20"/>
                  <w:szCs w:val="20"/>
                  <w:highlight w:val="green"/>
                </w:rPr>
                <w:t xml:space="preserve">. </w:t>
              </w:r>
            </w:ins>
            <w:del w:id="1732" w:author="Laura" w:date="2019-02-22T10:52:00Z">
              <w:r w:rsidRPr="00F65F62" w:rsidDel="00722757">
                <w:rPr>
                  <w:rFonts w:ascii="Times New Roman" w:eastAsia="Times New Roman" w:hAnsi="Times New Roman" w:cs="Times New Roman"/>
                  <w:bCs/>
                  <w:position w:val="-1"/>
                  <w:sz w:val="20"/>
                  <w:szCs w:val="20"/>
                  <w:highlight w:val="green"/>
                </w:rPr>
                <w:delText>Except for level term segments specified above, leave blank for non-base segments.</w:delText>
              </w:r>
            </w:del>
          </w:p>
          <w:p w14:paraId="0BD5DAA1" w14:textId="77777777" w:rsidR="00F65F62" w:rsidRPr="00F65F62" w:rsidDel="00722757" w:rsidRDefault="00F65F62" w:rsidP="00F65F62">
            <w:pPr>
              <w:tabs>
                <w:tab w:val="left" w:pos="1440"/>
              </w:tabs>
              <w:spacing w:line="240" w:lineRule="auto"/>
              <w:rPr>
                <w:del w:id="1733" w:author="Laura" w:date="2019-02-22T10:52:00Z"/>
                <w:rFonts w:ascii="Times New Roman" w:eastAsia="Times New Roman" w:hAnsi="Times New Roman" w:cs="Times New Roman"/>
                <w:b/>
                <w:bCs/>
                <w:position w:val="-1"/>
                <w:sz w:val="20"/>
                <w:szCs w:val="20"/>
                <w:highlight w:val="green"/>
              </w:rPr>
            </w:pPr>
          </w:p>
          <w:p w14:paraId="2630F75B" w14:textId="77777777" w:rsidR="00F65F62" w:rsidRPr="00F65F62" w:rsidDel="00722757" w:rsidRDefault="00F65F62" w:rsidP="00F65F62">
            <w:pPr>
              <w:tabs>
                <w:tab w:val="left" w:pos="1440"/>
              </w:tabs>
              <w:spacing w:line="240" w:lineRule="auto"/>
              <w:rPr>
                <w:del w:id="1734" w:author="Laura" w:date="2019-02-22T10:52:00Z"/>
                <w:rFonts w:ascii="Times New Roman" w:eastAsia="Times New Roman" w:hAnsi="Times New Roman" w:cs="Times New Roman"/>
                <w:bCs/>
                <w:position w:val="-1"/>
                <w:sz w:val="20"/>
                <w:szCs w:val="20"/>
                <w:highlight w:val="green"/>
              </w:rPr>
            </w:pPr>
            <w:del w:id="1735" w:author="Laura" w:date="2019-02-22T10:52:00Z">
              <w:r w:rsidRPr="00F65F62" w:rsidDel="00722757">
                <w:rPr>
                  <w:rFonts w:ascii="Times New Roman" w:eastAsia="Times New Roman" w:hAnsi="Times New Roman" w:cs="Times New Roman"/>
                  <w:bCs/>
                  <w:position w:val="-1"/>
                  <w:sz w:val="20"/>
                  <w:szCs w:val="20"/>
                  <w:highlight w:val="green"/>
                </w:rPr>
                <w:delText>For the base segments for ULSG, and Variable Life with Secondary Guarantees (VLSG) with plan codes 071 through 078 or 090 through 096 of Item 19, Plan, enter the annualized billed premium set at issue.</w:delText>
              </w:r>
            </w:del>
          </w:p>
          <w:p w14:paraId="3F8E2B1F" w14:textId="77777777" w:rsidR="00F65F62" w:rsidRPr="00F65F62" w:rsidDel="00005AFA" w:rsidRDefault="00F65F62" w:rsidP="00F65F62">
            <w:pPr>
              <w:tabs>
                <w:tab w:val="left" w:pos="1440"/>
              </w:tabs>
              <w:spacing w:line="240" w:lineRule="auto"/>
              <w:rPr>
                <w:del w:id="1736" w:author="Laura" w:date="2019-02-14T16:49:00Z"/>
                <w:rFonts w:ascii="Times New Roman" w:eastAsia="Times New Roman" w:hAnsi="Times New Roman" w:cs="Times New Roman"/>
                <w:bCs/>
                <w:position w:val="-1"/>
                <w:sz w:val="20"/>
                <w:szCs w:val="20"/>
                <w:highlight w:val="green"/>
              </w:rPr>
            </w:pPr>
            <w:del w:id="1737" w:author="Laura" w:date="2019-02-14T16:49:00Z">
              <w:r w:rsidRPr="00F65F62" w:rsidDel="00005AFA">
                <w:rPr>
                  <w:rFonts w:ascii="Times New Roman" w:eastAsia="Times New Roman" w:hAnsi="Times New Roman" w:cs="Times New Roman"/>
                  <w:bCs/>
                  <w:position w:val="-1"/>
                  <w:sz w:val="20"/>
                  <w:szCs w:val="20"/>
                  <w:highlight w:val="green"/>
                </w:rPr>
                <w:delText>Round to the nearest dollar.</w:delText>
              </w:r>
            </w:del>
          </w:p>
          <w:p w14:paraId="4C192A47" w14:textId="77777777" w:rsidR="00F65F62" w:rsidRPr="00F65F62" w:rsidDel="00535E46" w:rsidRDefault="00F65F62" w:rsidP="00F65F62">
            <w:pPr>
              <w:tabs>
                <w:tab w:val="left" w:pos="1440"/>
              </w:tabs>
              <w:spacing w:line="240" w:lineRule="auto"/>
              <w:rPr>
                <w:del w:id="1738" w:author="Laura" w:date="2019-02-28T09:24:00Z"/>
                <w:rFonts w:ascii="Times New Roman" w:eastAsia="Times New Roman" w:hAnsi="Times New Roman" w:cs="Times New Roman"/>
                <w:bCs/>
                <w:position w:val="-1"/>
                <w:sz w:val="20"/>
                <w:szCs w:val="20"/>
                <w:highlight w:val="green"/>
              </w:rPr>
            </w:pPr>
          </w:p>
          <w:p w14:paraId="6C0C7696" w14:textId="7C77B810"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
            </w:pPr>
            <w:del w:id="1739" w:author="Laura" w:date="2019-02-28T09:24:00Z">
              <w:r w:rsidRPr="00F65F62" w:rsidDel="00535E46">
                <w:rPr>
                  <w:rFonts w:ascii="Times New Roman" w:eastAsia="Times New Roman" w:hAnsi="Times New Roman" w:cs="Times New Roman"/>
                  <w:bCs/>
                  <w:position w:val="-1"/>
                  <w:sz w:val="20"/>
                  <w:szCs w:val="20"/>
                  <w:highlight w:val="green"/>
                </w:rPr>
                <w:delText>If unknown, leave blank.</w:delText>
              </w:r>
            </w:del>
          </w:p>
        </w:tc>
        <w:tc>
          <w:tcPr>
            <w:tcW w:w="1710" w:type="dxa"/>
          </w:tcPr>
          <w:p w14:paraId="2DF6D10E" w14:textId="77777777" w:rsidR="00F65F62" w:rsidRPr="00C64D9B" w:rsidRDefault="00F65F62" w:rsidP="00F65F62">
            <w:pPr>
              <w:tabs>
                <w:tab w:val="left" w:pos="1440"/>
              </w:tabs>
              <w:spacing w:line="240" w:lineRule="auto"/>
              <w:rPr>
                <w:rFonts w:ascii="Times New Roman" w:eastAsia="Times New Roman" w:hAnsi="Times New Roman" w:cs="Times New Roman"/>
                <w:bCs/>
                <w:strike/>
                <w:position w:val="-1"/>
                <w:sz w:val="20"/>
                <w:szCs w:val="20"/>
              </w:rPr>
            </w:pPr>
          </w:p>
        </w:tc>
      </w:tr>
      <w:tr w:rsidR="00F65F62" w:rsidRPr="001C065C" w14:paraId="15C4C0C8" w14:textId="70BECA0B" w:rsidTr="006F2A19">
        <w:trPr>
          <w:cantSplit/>
          <w:trHeight w:val="20"/>
        </w:trPr>
        <w:tc>
          <w:tcPr>
            <w:tcW w:w="780" w:type="dxa"/>
            <w:shd w:val="clear" w:color="auto" w:fill="auto"/>
          </w:tcPr>
          <w:p w14:paraId="5ACB0FE1" w14:textId="155E65CD" w:rsidR="00F65F62"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green"/>
              </w:rPr>
              <w:t>29</w:t>
            </w:r>
          </w:p>
          <w:p w14:paraId="61741D79" w14:textId="08E12CE9" w:rsidR="00F65F62" w:rsidRPr="00D74AFB"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yellow"/>
              </w:rPr>
              <w:t>39</w:t>
            </w:r>
          </w:p>
          <w:p w14:paraId="4D7DBCE0" w14:textId="721CED5D" w:rsidR="00F65F62" w:rsidRPr="001C065C" w:rsidRDefault="00F65F62" w:rsidP="00F65F62">
            <w:pPr>
              <w:tabs>
                <w:tab w:val="left" w:pos="1440"/>
              </w:tabs>
              <w:spacing w:line="240" w:lineRule="auto"/>
              <w:rPr>
                <w:rFonts w:ascii="Times New Roman" w:eastAsia="Times New Roman" w:hAnsi="Times New Roman" w:cs="Times New Roman"/>
                <w:b/>
                <w:bCs/>
                <w:position w:val="-1"/>
                <w:sz w:val="20"/>
                <w:szCs w:val="20"/>
              </w:rPr>
            </w:pPr>
            <w:r w:rsidRPr="00CD658E">
              <w:rPr>
                <w:rFonts w:ascii="Times New Roman" w:eastAsia="Times New Roman" w:hAnsi="Times New Roman" w:cs="Times New Roman"/>
                <w:b/>
                <w:bCs/>
                <w:position w:val="-1"/>
                <w:sz w:val="20"/>
                <w:szCs w:val="20"/>
                <w:highlight w:val="cyan"/>
              </w:rPr>
              <w:t>51</w:t>
            </w:r>
          </w:p>
        </w:tc>
        <w:tc>
          <w:tcPr>
            <w:tcW w:w="1440" w:type="dxa"/>
            <w:shd w:val="clear" w:color="auto" w:fill="auto"/>
          </w:tcPr>
          <w:p w14:paraId="3B971239" w14:textId="7FECCACB" w:rsidR="00F65F62" w:rsidRPr="00F65F62" w:rsidRDefault="00F65F62" w:rsidP="00F65F62">
            <w:pPr>
              <w:tabs>
                <w:tab w:val="left" w:pos="1440"/>
              </w:tabs>
              <w:spacing w:line="240" w:lineRule="auto"/>
              <w:rPr>
                <w:rFonts w:ascii="Times New Roman" w:eastAsia="Times New Roman" w:hAnsi="Times New Roman" w:cs="Times New Roman"/>
                <w:bCs/>
                <w:strike/>
                <w:position w:val="-1"/>
                <w:sz w:val="20"/>
                <w:szCs w:val="20"/>
                <w:highlight w:val="yellow"/>
              </w:rPr>
            </w:pPr>
            <w:r w:rsidRPr="00F65F62">
              <w:rPr>
                <w:rFonts w:ascii="Times New Roman" w:eastAsia="Times New Roman" w:hAnsi="Times New Roman" w:cs="Times New Roman"/>
                <w:bCs/>
                <w:strike/>
                <w:position w:val="-1"/>
                <w:sz w:val="20"/>
                <w:szCs w:val="20"/>
                <w:highlight w:val="yellow"/>
              </w:rPr>
              <w:t>175-184</w:t>
            </w:r>
          </w:p>
          <w:p w14:paraId="6BC3CBF8" w14:textId="04F1640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BA48A1">
              <w:rPr>
                <w:rFonts w:ascii="Times New Roman" w:eastAsia="Times New Roman" w:hAnsi="Times New Roman" w:cs="Times New Roman"/>
                <w:bCs/>
                <w:position w:val="-1"/>
                <w:sz w:val="20"/>
                <w:szCs w:val="20"/>
                <w:highlight w:val="cyan"/>
              </w:rPr>
              <w:t>240–249</w:t>
            </w:r>
          </w:p>
        </w:tc>
        <w:tc>
          <w:tcPr>
            <w:tcW w:w="630" w:type="dxa"/>
            <w:shd w:val="clear" w:color="auto" w:fill="auto"/>
          </w:tcPr>
          <w:p w14:paraId="5174C6D4"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10</w:t>
            </w:r>
          </w:p>
        </w:tc>
        <w:tc>
          <w:tcPr>
            <w:tcW w:w="2070" w:type="dxa"/>
            <w:shd w:val="clear" w:color="auto" w:fill="auto"/>
          </w:tcPr>
          <w:p w14:paraId="07FC95DA"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Annualized Premium at the Beginning of Observation Year</w:t>
            </w:r>
          </w:p>
        </w:tc>
        <w:tc>
          <w:tcPr>
            <w:tcW w:w="4795" w:type="dxa"/>
            <w:shd w:val="clear" w:color="auto" w:fill="auto"/>
          </w:tcPr>
          <w:p w14:paraId="68DAA847" w14:textId="77777777" w:rsidR="00F65F62" w:rsidRPr="00F65F62" w:rsidRDefault="00F65F62" w:rsidP="00F65F62">
            <w:pPr>
              <w:tabs>
                <w:tab w:val="left" w:pos="1440"/>
              </w:tabs>
              <w:spacing w:line="240" w:lineRule="auto"/>
              <w:rPr>
                <w:ins w:id="1740" w:author="McNabb, Angela" w:date="2019-07-02T16:34:00Z"/>
                <w:rFonts w:ascii="Times New Roman" w:eastAsia="Times New Roman" w:hAnsi="Times New Roman" w:cs="Times New Roman"/>
                <w:bCs/>
                <w:strike/>
                <w:position w:val="-1"/>
                <w:sz w:val="20"/>
                <w:szCs w:val="20"/>
                <w:highlight w:val="green"/>
                <w:rPrChange w:id="1741" w:author="McNabb, Angela" w:date="2019-07-02T16:35:00Z">
                  <w:rPr>
                    <w:ins w:id="1742" w:author="McNabb, Angela" w:date="2019-07-02T16:34:00Z"/>
                    <w:rFonts w:ascii="Times New Roman" w:eastAsia="Times New Roman" w:hAnsi="Times New Roman" w:cs="Times New Roman"/>
                    <w:bCs/>
                    <w:position w:val="-1"/>
                    <w:sz w:val="20"/>
                    <w:szCs w:val="20"/>
                  </w:rPr>
                </w:rPrChange>
              </w:rPr>
            </w:pPr>
            <w:ins w:id="1743" w:author="McNabb, Angela" w:date="2019-07-02T16:33:00Z">
              <w:r w:rsidRPr="00F65F62">
                <w:rPr>
                  <w:rFonts w:ascii="Times New Roman" w:eastAsia="Times New Roman" w:hAnsi="Times New Roman" w:cs="Times New Roman"/>
                  <w:bCs/>
                  <w:strike/>
                  <w:position w:val="-1"/>
                  <w:sz w:val="20"/>
                  <w:szCs w:val="20"/>
                  <w:highlight w:val="green"/>
                  <w:rPrChange w:id="1744" w:author="McNabb, Angela" w:date="2019-07-02T16:35:00Z">
                    <w:rPr>
                      <w:rFonts w:ascii="Times New Roman" w:eastAsia="Times New Roman" w:hAnsi="Times New Roman" w:cs="Times New Roman"/>
                      <w:bCs/>
                      <w:position w:val="-1"/>
                      <w:sz w:val="20"/>
                      <w:szCs w:val="20"/>
                    </w:rPr>
                  </w:rPrChange>
                </w:rPr>
                <w:t>For level term segments with plan codes 021 through 027, 041 through 045 or 211 through 271 of Item 19, Plan, enter the annualized premium for the policy year that includes the beginning of the observation year.</w:t>
              </w:r>
            </w:ins>
          </w:p>
          <w:p w14:paraId="2776A10F" w14:textId="77777777" w:rsidR="00F65F62" w:rsidRPr="00F65F62" w:rsidRDefault="00F65F62" w:rsidP="00F65F62">
            <w:pPr>
              <w:tabs>
                <w:tab w:val="left" w:pos="1440"/>
              </w:tabs>
              <w:spacing w:line="240" w:lineRule="auto"/>
              <w:rPr>
                <w:ins w:id="1745" w:author="McNabb, Angela" w:date="2019-07-02T16:34:00Z"/>
                <w:rFonts w:ascii="Times New Roman" w:eastAsia="Times New Roman" w:hAnsi="Times New Roman" w:cs="Times New Roman"/>
                <w:bCs/>
                <w:strike/>
                <w:position w:val="-1"/>
                <w:sz w:val="20"/>
                <w:szCs w:val="20"/>
                <w:highlight w:val="green"/>
                <w:rPrChange w:id="1746" w:author="McNabb, Angela" w:date="2019-07-02T16:35:00Z">
                  <w:rPr>
                    <w:ins w:id="1747" w:author="McNabb, Angela" w:date="2019-07-02T16:34:00Z"/>
                    <w:rFonts w:ascii="Times New Roman" w:eastAsia="Times New Roman" w:hAnsi="Times New Roman" w:cs="Times New Roman"/>
                    <w:bCs/>
                    <w:position w:val="-1"/>
                    <w:sz w:val="20"/>
                    <w:szCs w:val="20"/>
                  </w:rPr>
                </w:rPrChange>
              </w:rPr>
            </w:pPr>
            <w:ins w:id="1748" w:author="McNabb, Angela" w:date="2019-07-02T16:34:00Z">
              <w:r w:rsidRPr="00F65F62">
                <w:rPr>
                  <w:rFonts w:ascii="Times New Roman" w:eastAsia="Times New Roman" w:hAnsi="Times New Roman" w:cs="Times New Roman"/>
                  <w:bCs/>
                  <w:strike/>
                  <w:position w:val="-1"/>
                  <w:sz w:val="20"/>
                  <w:szCs w:val="20"/>
                  <w:highlight w:val="green"/>
                  <w:rPrChange w:id="1749" w:author="McNabb, Angela" w:date="2019-07-02T16:35:00Z">
                    <w:rPr>
                      <w:rFonts w:ascii="Times New Roman" w:eastAsia="Times New Roman" w:hAnsi="Times New Roman" w:cs="Times New Roman"/>
                      <w:bCs/>
                      <w:position w:val="-1"/>
                      <w:sz w:val="20"/>
                      <w:szCs w:val="20"/>
                    </w:rPr>
                  </w:rPrChange>
                </w:rPr>
                <w:t>Except for level term segments specified above, leave blank for non-base segments.</w:t>
              </w:r>
            </w:ins>
          </w:p>
          <w:p w14:paraId="0D0D7A32" w14:textId="77777777" w:rsidR="00F65F62" w:rsidRPr="00F65F62" w:rsidRDefault="00F65F62" w:rsidP="00F65F62">
            <w:pPr>
              <w:tabs>
                <w:tab w:val="left" w:pos="1440"/>
              </w:tabs>
              <w:spacing w:line="240" w:lineRule="auto"/>
              <w:rPr>
                <w:ins w:id="1750" w:author="McNabb, Angela" w:date="2019-07-02T16:34:00Z"/>
                <w:rFonts w:ascii="Times New Roman" w:eastAsia="Times New Roman" w:hAnsi="Times New Roman" w:cs="Times New Roman"/>
                <w:bCs/>
                <w:strike/>
                <w:position w:val="-1"/>
                <w:sz w:val="20"/>
                <w:szCs w:val="20"/>
                <w:highlight w:val="green"/>
                <w:rPrChange w:id="1751" w:author="McNabb, Angela" w:date="2019-07-02T16:35:00Z">
                  <w:rPr>
                    <w:ins w:id="1752" w:author="McNabb, Angela" w:date="2019-07-02T16:34:00Z"/>
                    <w:rFonts w:ascii="Times New Roman" w:eastAsia="Times New Roman" w:hAnsi="Times New Roman" w:cs="Times New Roman"/>
                    <w:bCs/>
                    <w:position w:val="-1"/>
                    <w:sz w:val="20"/>
                    <w:szCs w:val="20"/>
                  </w:rPr>
                </w:rPrChange>
              </w:rPr>
            </w:pPr>
            <w:ins w:id="1753" w:author="McNabb, Angela" w:date="2019-07-02T16:34:00Z">
              <w:r w:rsidRPr="00F65F62">
                <w:rPr>
                  <w:rFonts w:ascii="Times New Roman" w:eastAsia="Times New Roman" w:hAnsi="Times New Roman" w:cs="Times New Roman"/>
                  <w:bCs/>
                  <w:strike/>
                  <w:position w:val="-1"/>
                  <w:sz w:val="20"/>
                  <w:szCs w:val="20"/>
                  <w:highlight w:val="green"/>
                  <w:rPrChange w:id="1754" w:author="McNabb, Angela" w:date="2019-07-02T16:35:00Z">
                    <w:rPr>
                      <w:rFonts w:ascii="Times New Roman" w:eastAsia="Times New Roman" w:hAnsi="Times New Roman" w:cs="Times New Roman"/>
                      <w:bCs/>
                      <w:position w:val="-1"/>
                      <w:sz w:val="20"/>
                      <w:szCs w:val="20"/>
                    </w:rPr>
                  </w:rPrChange>
                </w:rPr>
                <w:t>For the base segments for ULSG and VLSG with plan codes 071 through 078 or 090 through 096 of Item 19, Plan, enter the annualized billed premium for the policy year that includes the beginning of the observation year.</w:t>
              </w:r>
            </w:ins>
          </w:p>
          <w:p w14:paraId="5915770D" w14:textId="77777777" w:rsidR="00F65F62" w:rsidRPr="00F65F62" w:rsidRDefault="00F65F62" w:rsidP="00F65F62">
            <w:pPr>
              <w:tabs>
                <w:tab w:val="left" w:pos="1440"/>
              </w:tabs>
              <w:spacing w:line="240" w:lineRule="auto"/>
              <w:rPr>
                <w:ins w:id="1755" w:author="McNabb, Angela" w:date="2019-07-02T16:34:00Z"/>
                <w:rFonts w:ascii="Times New Roman" w:eastAsia="Times New Roman" w:hAnsi="Times New Roman" w:cs="Times New Roman"/>
                <w:bCs/>
                <w:strike/>
                <w:position w:val="-1"/>
                <w:sz w:val="20"/>
                <w:szCs w:val="20"/>
                <w:highlight w:val="green"/>
                <w:rPrChange w:id="1756" w:author="McNabb, Angela" w:date="2019-07-02T16:35:00Z">
                  <w:rPr>
                    <w:ins w:id="1757" w:author="McNabb, Angela" w:date="2019-07-02T16:34:00Z"/>
                    <w:rFonts w:ascii="Times New Roman" w:eastAsia="Times New Roman" w:hAnsi="Times New Roman" w:cs="Times New Roman"/>
                    <w:bCs/>
                    <w:position w:val="-1"/>
                    <w:sz w:val="20"/>
                    <w:szCs w:val="20"/>
                  </w:rPr>
                </w:rPrChange>
              </w:rPr>
            </w:pPr>
            <w:ins w:id="1758" w:author="McNabb, Angela" w:date="2019-07-02T16:34:00Z">
              <w:r w:rsidRPr="00F65F62">
                <w:rPr>
                  <w:rFonts w:ascii="Times New Roman" w:eastAsia="Times New Roman" w:hAnsi="Times New Roman" w:cs="Times New Roman"/>
                  <w:bCs/>
                  <w:strike/>
                  <w:position w:val="-1"/>
                  <w:sz w:val="20"/>
                  <w:szCs w:val="20"/>
                  <w:highlight w:val="green"/>
                  <w:rPrChange w:id="1759" w:author="McNabb, Angela" w:date="2019-07-02T16:35:00Z">
                    <w:rPr>
                      <w:rFonts w:ascii="Times New Roman" w:eastAsia="Times New Roman" w:hAnsi="Times New Roman" w:cs="Times New Roman"/>
                      <w:bCs/>
                      <w:position w:val="-1"/>
                      <w:sz w:val="20"/>
                      <w:szCs w:val="20"/>
                    </w:rPr>
                  </w:rPrChange>
                </w:rPr>
                <w:t>Round to the nearest dollar.</w:t>
              </w:r>
            </w:ins>
          </w:p>
          <w:p w14:paraId="278511FB" w14:textId="77777777" w:rsidR="00F65F62" w:rsidRPr="00F65F62" w:rsidRDefault="00F65F62" w:rsidP="00F65F62">
            <w:pPr>
              <w:tabs>
                <w:tab w:val="left" w:pos="1440"/>
              </w:tabs>
              <w:spacing w:line="240" w:lineRule="auto"/>
              <w:rPr>
                <w:ins w:id="1760" w:author="McNabb, Angela" w:date="2019-07-02T16:34:00Z"/>
                <w:rFonts w:ascii="Times New Roman" w:eastAsia="Times New Roman" w:hAnsi="Times New Roman" w:cs="Times New Roman"/>
                <w:bCs/>
                <w:strike/>
                <w:position w:val="-1"/>
                <w:sz w:val="20"/>
                <w:szCs w:val="20"/>
                <w:highlight w:val="green"/>
                <w:rPrChange w:id="1761" w:author="McNabb, Angela" w:date="2019-07-02T16:35:00Z">
                  <w:rPr>
                    <w:ins w:id="1762" w:author="McNabb, Angela" w:date="2019-07-02T16:34:00Z"/>
                    <w:rFonts w:ascii="Times New Roman" w:eastAsia="Times New Roman" w:hAnsi="Times New Roman" w:cs="Times New Roman"/>
                    <w:bCs/>
                    <w:position w:val="-1"/>
                    <w:sz w:val="20"/>
                    <w:szCs w:val="20"/>
                  </w:rPr>
                </w:rPrChange>
              </w:rPr>
            </w:pPr>
            <w:ins w:id="1763" w:author="McNabb, Angela" w:date="2019-07-02T16:35:00Z">
              <w:r w:rsidRPr="00F65F62">
                <w:rPr>
                  <w:rFonts w:ascii="Times New Roman" w:eastAsia="Times New Roman" w:hAnsi="Times New Roman" w:cs="Times New Roman"/>
                  <w:bCs/>
                  <w:strike/>
                  <w:position w:val="-1"/>
                  <w:sz w:val="20"/>
                  <w:szCs w:val="20"/>
                  <w:highlight w:val="green"/>
                  <w:rPrChange w:id="1764" w:author="McNabb, Angela" w:date="2019-07-02T16:35:00Z">
                    <w:rPr>
                      <w:rFonts w:ascii="Times New Roman" w:eastAsia="Times New Roman" w:hAnsi="Times New Roman" w:cs="Times New Roman"/>
                      <w:bCs/>
                      <w:position w:val="-1"/>
                      <w:sz w:val="20"/>
                      <w:szCs w:val="20"/>
                    </w:rPr>
                  </w:rPrChange>
                </w:rPr>
                <w:t>For policies issued in the observation year, leave blank.</w:t>
              </w:r>
            </w:ins>
          </w:p>
          <w:p w14:paraId="370F7F02" w14:textId="77777777" w:rsidR="00F65F62" w:rsidRPr="00F65F62" w:rsidRDefault="00F65F62" w:rsidP="00F65F62">
            <w:pPr>
              <w:tabs>
                <w:tab w:val="left" w:pos="1440"/>
              </w:tabs>
              <w:spacing w:line="240" w:lineRule="auto"/>
              <w:rPr>
                <w:ins w:id="1765" w:author="McNabb, Angela" w:date="2019-07-02T16:35:00Z"/>
                <w:rFonts w:ascii="Times New Roman" w:eastAsia="Times New Roman" w:hAnsi="Times New Roman" w:cs="Times New Roman"/>
                <w:bCs/>
                <w:strike/>
                <w:position w:val="-1"/>
                <w:sz w:val="20"/>
                <w:szCs w:val="20"/>
                <w:highlight w:val="green"/>
                <w:rPrChange w:id="1766" w:author="McNabb, Angela" w:date="2019-07-02T16:35:00Z">
                  <w:rPr>
                    <w:ins w:id="1767" w:author="McNabb, Angela" w:date="2019-07-02T16:35:00Z"/>
                    <w:rFonts w:ascii="Times New Roman" w:eastAsia="Times New Roman" w:hAnsi="Times New Roman" w:cs="Times New Roman"/>
                    <w:bCs/>
                    <w:position w:val="-1"/>
                    <w:sz w:val="20"/>
                    <w:szCs w:val="20"/>
                  </w:rPr>
                </w:rPrChange>
              </w:rPr>
            </w:pPr>
            <w:ins w:id="1768" w:author="McNabb, Angela" w:date="2019-07-02T16:35:00Z">
              <w:r w:rsidRPr="00F65F62">
                <w:rPr>
                  <w:rFonts w:ascii="Times New Roman" w:eastAsia="Times New Roman" w:hAnsi="Times New Roman" w:cs="Times New Roman"/>
                  <w:bCs/>
                  <w:strike/>
                  <w:position w:val="-1"/>
                  <w:sz w:val="20"/>
                  <w:szCs w:val="20"/>
                  <w:highlight w:val="green"/>
                  <w:rPrChange w:id="1769" w:author="McNabb, Angela" w:date="2019-07-02T16:35:00Z">
                    <w:rPr>
                      <w:rFonts w:ascii="Times New Roman" w:eastAsia="Times New Roman" w:hAnsi="Times New Roman" w:cs="Times New Roman"/>
                      <w:bCs/>
                      <w:position w:val="-1"/>
                      <w:sz w:val="20"/>
                      <w:szCs w:val="20"/>
                    </w:rPr>
                  </w:rPrChange>
                </w:rPr>
                <w:t>If unknown, leave blank.</w:t>
              </w:r>
            </w:ins>
          </w:p>
          <w:p w14:paraId="68884BBD" w14:textId="77777777" w:rsidR="00F65F62" w:rsidRPr="00F65F62" w:rsidRDefault="00F65F62" w:rsidP="00F65F62">
            <w:pPr>
              <w:tabs>
                <w:tab w:val="left" w:pos="1440"/>
              </w:tabs>
              <w:spacing w:line="240" w:lineRule="auto"/>
              <w:rPr>
                <w:ins w:id="1770" w:author="McNabb, Angela" w:date="2019-07-02T16:33:00Z"/>
                <w:rFonts w:ascii="Times New Roman" w:eastAsia="Times New Roman" w:hAnsi="Times New Roman" w:cs="Times New Roman"/>
                <w:bCs/>
                <w:position w:val="-1"/>
                <w:sz w:val="20"/>
                <w:szCs w:val="20"/>
                <w:highlight w:val="green"/>
              </w:rPr>
            </w:pPr>
          </w:p>
          <w:p w14:paraId="4FCE6D99" w14:textId="77777777"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Change w:id="1771" w:author="McNabb, Angela" w:date="2019-07-02T16:35:00Z">
                  <w:rPr>
                    <w:rFonts w:ascii="Times New Roman" w:eastAsia="Times New Roman" w:hAnsi="Times New Roman" w:cs="Times New Roman"/>
                    <w:bCs/>
                    <w:position w:val="-1"/>
                    <w:sz w:val="20"/>
                    <w:szCs w:val="20"/>
                  </w:rPr>
                </w:rPrChange>
              </w:rPr>
            </w:pPr>
            <w:r w:rsidRPr="00F65F62">
              <w:rPr>
                <w:rFonts w:ascii="Times New Roman" w:eastAsia="Times New Roman" w:hAnsi="Times New Roman" w:cs="Times New Roman"/>
                <w:bCs/>
                <w:position w:val="-1"/>
                <w:sz w:val="20"/>
                <w:szCs w:val="20"/>
                <w:highlight w:val="green"/>
                <w:rPrChange w:id="1772" w:author="McNabb, Angela" w:date="2019-07-02T16:35:00Z">
                  <w:rPr>
                    <w:rFonts w:ascii="Times New Roman" w:eastAsia="Times New Roman" w:hAnsi="Times New Roman" w:cs="Times New Roman"/>
                    <w:bCs/>
                    <w:position w:val="-1"/>
                    <w:sz w:val="20"/>
                    <w:szCs w:val="20"/>
                  </w:rPr>
                </w:rPrChange>
              </w:rPr>
              <w:t xml:space="preserve">For </w:t>
            </w:r>
            <w:ins w:id="1773" w:author="Laura" w:date="2019-02-28T09:49:00Z">
              <w:r w:rsidRPr="00F65F62">
                <w:rPr>
                  <w:rFonts w:ascii="Times New Roman" w:eastAsia="Times New Roman" w:hAnsi="Times New Roman" w:cs="Times New Roman"/>
                  <w:bCs/>
                  <w:position w:val="-1"/>
                  <w:sz w:val="20"/>
                  <w:szCs w:val="20"/>
                  <w:highlight w:val="green"/>
                  <w:rPrChange w:id="1774" w:author="McNabb, Angela" w:date="2019-07-02T16:35:00Z">
                    <w:rPr>
                      <w:rFonts w:ascii="Times New Roman" w:eastAsia="Times New Roman" w:hAnsi="Times New Roman" w:cs="Times New Roman"/>
                      <w:bCs/>
                      <w:position w:val="-1"/>
                      <w:sz w:val="20"/>
                      <w:szCs w:val="20"/>
                      <w:highlight w:val="cyan"/>
                    </w:rPr>
                  </w:rPrChange>
                </w:rPr>
                <w:t xml:space="preserve">Segment Types 01 through 03 (Item </w:t>
              </w:r>
            </w:ins>
            <w:r w:rsidRPr="00F65F62">
              <w:rPr>
                <w:rFonts w:ascii="Times New Roman" w:eastAsia="Times New Roman" w:hAnsi="Times New Roman" w:cs="Times New Roman"/>
                <w:bCs/>
                <w:position w:val="-1"/>
                <w:sz w:val="20"/>
                <w:szCs w:val="20"/>
                <w:highlight w:val="green"/>
              </w:rPr>
              <w:t>5</w:t>
            </w:r>
            <w:ins w:id="1775" w:author="Laura" w:date="2019-02-28T09:49:00Z">
              <w:r w:rsidRPr="00F65F62">
                <w:rPr>
                  <w:rFonts w:ascii="Times New Roman" w:eastAsia="Times New Roman" w:hAnsi="Times New Roman" w:cs="Times New Roman"/>
                  <w:bCs/>
                  <w:position w:val="-1"/>
                  <w:sz w:val="20"/>
                  <w:szCs w:val="20"/>
                  <w:highlight w:val="green"/>
                  <w:rPrChange w:id="1776" w:author="McNabb, Angela" w:date="2019-07-02T16:35:00Z">
                    <w:rPr>
                      <w:rFonts w:ascii="Times New Roman" w:eastAsia="Times New Roman" w:hAnsi="Times New Roman" w:cs="Times New Roman"/>
                      <w:bCs/>
                      <w:position w:val="-1"/>
                      <w:sz w:val="20"/>
                      <w:szCs w:val="20"/>
                      <w:highlight w:val="cyan"/>
                    </w:rPr>
                  </w:rPrChange>
                </w:rPr>
                <w:t>)</w:t>
              </w:r>
            </w:ins>
            <w:del w:id="1777" w:author="Laura" w:date="2019-02-28T09:49:00Z">
              <w:r w:rsidRPr="00F65F62" w:rsidDel="00B77A7A">
                <w:rPr>
                  <w:rFonts w:ascii="Times New Roman" w:eastAsia="Times New Roman" w:hAnsi="Times New Roman" w:cs="Times New Roman"/>
                  <w:bCs/>
                  <w:position w:val="-1"/>
                  <w:sz w:val="20"/>
                  <w:szCs w:val="20"/>
                  <w:highlight w:val="green"/>
                  <w:rPrChange w:id="1778" w:author="McNabb, Angela" w:date="2019-07-02T16:35:00Z">
                    <w:rPr>
                      <w:rFonts w:ascii="Times New Roman" w:eastAsia="Times New Roman" w:hAnsi="Times New Roman" w:cs="Times New Roman"/>
                      <w:bCs/>
                      <w:position w:val="-1"/>
                      <w:sz w:val="20"/>
                      <w:szCs w:val="20"/>
                    </w:rPr>
                  </w:rPrChange>
                </w:rPr>
                <w:delText>level term segments</w:delText>
              </w:r>
            </w:del>
            <w:del w:id="1779" w:author="Laura" w:date="2019-02-22T10:53:00Z">
              <w:r w:rsidRPr="00F65F62" w:rsidDel="00722757">
                <w:rPr>
                  <w:rFonts w:ascii="Times New Roman" w:eastAsia="Times New Roman" w:hAnsi="Times New Roman" w:cs="Times New Roman"/>
                  <w:bCs/>
                  <w:position w:val="-1"/>
                  <w:sz w:val="20"/>
                  <w:szCs w:val="20"/>
                  <w:highlight w:val="green"/>
                  <w:rPrChange w:id="1780" w:author="McNabb, Angela" w:date="2019-07-02T16:35:00Z">
                    <w:rPr>
                      <w:rFonts w:ascii="Times New Roman" w:eastAsia="Times New Roman" w:hAnsi="Times New Roman" w:cs="Times New Roman"/>
                      <w:bCs/>
                      <w:position w:val="-1"/>
                      <w:sz w:val="20"/>
                      <w:szCs w:val="20"/>
                    </w:rPr>
                  </w:rPrChange>
                </w:rPr>
                <w:delText xml:space="preserve"> with plan codes 021 through 027, 041 through 045 or 211 through 271 of Item 19, Plan</w:delText>
              </w:r>
            </w:del>
            <w:r w:rsidRPr="00F65F62">
              <w:rPr>
                <w:rFonts w:ascii="Times New Roman" w:eastAsia="Times New Roman" w:hAnsi="Times New Roman" w:cs="Times New Roman"/>
                <w:bCs/>
                <w:position w:val="-1"/>
                <w:sz w:val="20"/>
                <w:szCs w:val="20"/>
                <w:highlight w:val="green"/>
                <w:rPrChange w:id="1781" w:author="McNabb, Angela" w:date="2019-07-02T16:35:00Z">
                  <w:rPr>
                    <w:rFonts w:ascii="Times New Roman" w:eastAsia="Times New Roman" w:hAnsi="Times New Roman" w:cs="Times New Roman"/>
                    <w:bCs/>
                    <w:position w:val="-1"/>
                    <w:sz w:val="20"/>
                    <w:szCs w:val="20"/>
                  </w:rPr>
                </w:rPrChange>
              </w:rPr>
              <w:t>, enter the annualized premium for the policy year that includes the beginning of the observation year.</w:t>
            </w:r>
          </w:p>
          <w:p w14:paraId="3D4F5B8D" w14:textId="77777777"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Change w:id="1782" w:author="McNabb, Angela" w:date="2019-07-02T16:35:00Z">
                  <w:rPr>
                    <w:rFonts w:ascii="Times New Roman" w:eastAsia="Times New Roman" w:hAnsi="Times New Roman" w:cs="Times New Roman"/>
                    <w:bCs/>
                    <w:position w:val="-1"/>
                    <w:sz w:val="20"/>
                    <w:szCs w:val="20"/>
                  </w:rPr>
                </w:rPrChange>
              </w:rPr>
            </w:pPr>
          </w:p>
          <w:p w14:paraId="28780950" w14:textId="77777777" w:rsidR="00F65F62" w:rsidRPr="00F65F62" w:rsidDel="00722757" w:rsidRDefault="00F65F62" w:rsidP="00F65F62">
            <w:pPr>
              <w:tabs>
                <w:tab w:val="left" w:pos="1440"/>
              </w:tabs>
              <w:spacing w:line="240" w:lineRule="auto"/>
              <w:rPr>
                <w:del w:id="1783" w:author="Laura" w:date="2019-02-22T10:53:00Z"/>
                <w:rFonts w:ascii="Times New Roman" w:eastAsia="Times New Roman" w:hAnsi="Times New Roman" w:cs="Times New Roman"/>
                <w:bCs/>
                <w:position w:val="-1"/>
                <w:sz w:val="20"/>
                <w:szCs w:val="20"/>
                <w:highlight w:val="green"/>
                <w:rPrChange w:id="1784" w:author="McNabb, Angela" w:date="2019-07-02T16:35:00Z">
                  <w:rPr>
                    <w:del w:id="1785" w:author="Laura" w:date="2019-02-22T10:53:00Z"/>
                    <w:rFonts w:ascii="Times New Roman" w:eastAsia="Times New Roman" w:hAnsi="Times New Roman" w:cs="Times New Roman"/>
                    <w:bCs/>
                    <w:position w:val="-1"/>
                    <w:sz w:val="20"/>
                    <w:szCs w:val="20"/>
                  </w:rPr>
                </w:rPrChange>
              </w:rPr>
            </w:pPr>
            <w:del w:id="1786" w:author="Laura" w:date="2019-02-22T10:53:00Z">
              <w:r w:rsidRPr="00F65F62" w:rsidDel="00722757">
                <w:rPr>
                  <w:rFonts w:ascii="Times New Roman" w:eastAsia="Times New Roman" w:hAnsi="Times New Roman" w:cs="Times New Roman"/>
                  <w:bCs/>
                  <w:position w:val="-1"/>
                  <w:sz w:val="20"/>
                  <w:szCs w:val="20"/>
                  <w:highlight w:val="green"/>
                  <w:rPrChange w:id="1787" w:author="McNabb, Angela" w:date="2019-07-02T16:35:00Z">
                    <w:rPr>
                      <w:rFonts w:ascii="Times New Roman" w:eastAsia="Times New Roman" w:hAnsi="Times New Roman" w:cs="Times New Roman"/>
                      <w:bCs/>
                      <w:position w:val="-1"/>
                      <w:sz w:val="20"/>
                      <w:szCs w:val="20"/>
                    </w:rPr>
                  </w:rPrChange>
                </w:rPr>
                <w:delText>Except for level term segments specified above, leave blank for non-base segments.</w:delText>
              </w:r>
            </w:del>
          </w:p>
          <w:p w14:paraId="200A1AC8" w14:textId="77777777" w:rsidR="00F65F62" w:rsidRPr="00F65F62" w:rsidDel="00722757" w:rsidRDefault="00F65F62" w:rsidP="00F65F62">
            <w:pPr>
              <w:tabs>
                <w:tab w:val="left" w:pos="1440"/>
              </w:tabs>
              <w:spacing w:line="240" w:lineRule="auto"/>
              <w:rPr>
                <w:del w:id="1788" w:author="Laura" w:date="2019-02-22T10:53:00Z"/>
                <w:rFonts w:ascii="Times New Roman" w:eastAsia="Times New Roman" w:hAnsi="Times New Roman" w:cs="Times New Roman"/>
                <w:bCs/>
                <w:position w:val="-1"/>
                <w:sz w:val="20"/>
                <w:szCs w:val="20"/>
                <w:highlight w:val="green"/>
                <w:rPrChange w:id="1789" w:author="McNabb, Angela" w:date="2019-07-02T16:35:00Z">
                  <w:rPr>
                    <w:del w:id="1790" w:author="Laura" w:date="2019-02-22T10:53:00Z"/>
                    <w:rFonts w:ascii="Times New Roman" w:eastAsia="Times New Roman" w:hAnsi="Times New Roman" w:cs="Times New Roman"/>
                    <w:bCs/>
                    <w:position w:val="-1"/>
                    <w:sz w:val="20"/>
                    <w:szCs w:val="20"/>
                  </w:rPr>
                </w:rPrChange>
              </w:rPr>
            </w:pPr>
          </w:p>
          <w:p w14:paraId="3EB22088" w14:textId="77777777"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Change w:id="1791" w:author="McNabb, Angela" w:date="2019-07-02T16:35:00Z">
                  <w:rPr>
                    <w:rFonts w:ascii="Times New Roman" w:eastAsia="Times New Roman" w:hAnsi="Times New Roman" w:cs="Times New Roman"/>
                    <w:bCs/>
                    <w:position w:val="-1"/>
                    <w:sz w:val="20"/>
                    <w:szCs w:val="20"/>
                  </w:rPr>
                </w:rPrChange>
              </w:rPr>
            </w:pPr>
            <w:del w:id="1792" w:author="Laura" w:date="2019-02-22T10:53:00Z">
              <w:r w:rsidRPr="00F65F62" w:rsidDel="00722757">
                <w:rPr>
                  <w:rFonts w:ascii="Times New Roman" w:eastAsia="Times New Roman" w:hAnsi="Times New Roman" w:cs="Times New Roman"/>
                  <w:bCs/>
                  <w:position w:val="-1"/>
                  <w:sz w:val="20"/>
                  <w:szCs w:val="20"/>
                  <w:highlight w:val="green"/>
                  <w:rPrChange w:id="1793" w:author="McNabb, Angela" w:date="2019-07-02T16:35:00Z">
                    <w:rPr>
                      <w:rFonts w:ascii="Times New Roman" w:eastAsia="Times New Roman" w:hAnsi="Times New Roman" w:cs="Times New Roman"/>
                      <w:bCs/>
                      <w:position w:val="-1"/>
                      <w:sz w:val="20"/>
                      <w:szCs w:val="20"/>
                    </w:rPr>
                  </w:rPrChange>
                </w:rPr>
                <w:delText>For the base segments for ULSG and VLSG with plan codes 071 through 078 or 090 through 096 of Item 19, Plan, enter the annualized billed premium for the policy year that includes the beginning of the observation year.</w:delText>
              </w:r>
            </w:del>
            <w:ins w:id="1794" w:author="Laura" w:date="2019-02-22T10:53:00Z">
              <w:r w:rsidRPr="00F65F62">
                <w:rPr>
                  <w:rFonts w:ascii="Times New Roman" w:eastAsia="Times New Roman" w:hAnsi="Times New Roman" w:cs="Times New Roman"/>
                  <w:bCs/>
                  <w:position w:val="-1"/>
                  <w:sz w:val="20"/>
                  <w:szCs w:val="20"/>
                  <w:highlight w:val="green"/>
                  <w:rPrChange w:id="1795" w:author="McNabb, Angela" w:date="2019-07-02T16:35:00Z">
                    <w:rPr>
                      <w:rFonts w:ascii="Times New Roman" w:eastAsia="Times New Roman" w:hAnsi="Times New Roman" w:cs="Times New Roman"/>
                      <w:bCs/>
                      <w:position w:val="-1"/>
                      <w:sz w:val="20"/>
                      <w:szCs w:val="20"/>
                    </w:rPr>
                  </w:rPrChange>
                </w:rPr>
                <w:t xml:space="preserve">For all other segments, leave blank.  </w:t>
              </w:r>
            </w:ins>
          </w:p>
          <w:p w14:paraId="5296CBE2" w14:textId="77777777"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Change w:id="1796" w:author="McNabb, Angela" w:date="2019-07-02T16:35:00Z">
                  <w:rPr>
                    <w:rFonts w:ascii="Times New Roman" w:eastAsia="Times New Roman" w:hAnsi="Times New Roman" w:cs="Times New Roman"/>
                    <w:bCs/>
                    <w:position w:val="-1"/>
                    <w:sz w:val="20"/>
                    <w:szCs w:val="20"/>
                  </w:rPr>
                </w:rPrChange>
              </w:rPr>
            </w:pPr>
          </w:p>
          <w:p w14:paraId="7E188C11" w14:textId="77777777" w:rsidR="00F65F62" w:rsidRPr="00F65F62" w:rsidDel="00005AFA" w:rsidRDefault="00F65F62" w:rsidP="00F65F62">
            <w:pPr>
              <w:tabs>
                <w:tab w:val="left" w:pos="1440"/>
              </w:tabs>
              <w:spacing w:line="240" w:lineRule="auto"/>
              <w:rPr>
                <w:del w:id="1797" w:author="Laura" w:date="2019-02-14T16:49:00Z"/>
                <w:rFonts w:ascii="Times New Roman" w:eastAsia="Times New Roman" w:hAnsi="Times New Roman" w:cs="Times New Roman"/>
                <w:bCs/>
                <w:position w:val="-1"/>
                <w:sz w:val="20"/>
                <w:szCs w:val="20"/>
                <w:highlight w:val="green"/>
                <w:rPrChange w:id="1798" w:author="McNabb, Angela" w:date="2019-07-02T16:35:00Z">
                  <w:rPr>
                    <w:del w:id="1799" w:author="Laura" w:date="2019-02-14T16:49:00Z"/>
                    <w:rFonts w:ascii="Times New Roman" w:eastAsia="Times New Roman" w:hAnsi="Times New Roman" w:cs="Times New Roman"/>
                    <w:bCs/>
                    <w:position w:val="-1"/>
                    <w:sz w:val="20"/>
                    <w:szCs w:val="20"/>
                  </w:rPr>
                </w:rPrChange>
              </w:rPr>
            </w:pPr>
            <w:del w:id="1800" w:author="Laura" w:date="2019-02-14T16:49:00Z">
              <w:r w:rsidRPr="00F65F62" w:rsidDel="00005AFA">
                <w:rPr>
                  <w:rFonts w:ascii="Times New Roman" w:eastAsia="Times New Roman" w:hAnsi="Times New Roman" w:cs="Times New Roman"/>
                  <w:bCs/>
                  <w:position w:val="-1"/>
                  <w:sz w:val="20"/>
                  <w:szCs w:val="20"/>
                  <w:highlight w:val="green"/>
                  <w:rPrChange w:id="1801" w:author="McNabb, Angela" w:date="2019-07-02T16:35:00Z">
                    <w:rPr>
                      <w:rFonts w:ascii="Times New Roman" w:eastAsia="Times New Roman" w:hAnsi="Times New Roman" w:cs="Times New Roman"/>
                      <w:bCs/>
                      <w:position w:val="-1"/>
                      <w:sz w:val="20"/>
                      <w:szCs w:val="20"/>
                    </w:rPr>
                  </w:rPrChange>
                </w:rPr>
                <w:delText>Round to the nearest dollar.</w:delText>
              </w:r>
            </w:del>
          </w:p>
          <w:p w14:paraId="0EC268C2" w14:textId="77777777" w:rsidR="00F65F62" w:rsidRPr="00F65F62" w:rsidDel="00005AFA" w:rsidRDefault="00F65F62" w:rsidP="00F65F62">
            <w:pPr>
              <w:tabs>
                <w:tab w:val="left" w:pos="1440"/>
              </w:tabs>
              <w:spacing w:line="240" w:lineRule="auto"/>
              <w:rPr>
                <w:del w:id="1802" w:author="Laura" w:date="2019-02-14T16:49:00Z"/>
                <w:rFonts w:ascii="Times New Roman" w:eastAsia="Times New Roman" w:hAnsi="Times New Roman" w:cs="Times New Roman"/>
                <w:bCs/>
                <w:position w:val="-1"/>
                <w:sz w:val="20"/>
                <w:szCs w:val="20"/>
                <w:highlight w:val="green"/>
                <w:rPrChange w:id="1803" w:author="McNabb, Angela" w:date="2019-07-02T16:35:00Z">
                  <w:rPr>
                    <w:del w:id="1804" w:author="Laura" w:date="2019-02-14T16:49:00Z"/>
                    <w:rFonts w:ascii="Times New Roman" w:eastAsia="Times New Roman" w:hAnsi="Times New Roman" w:cs="Times New Roman"/>
                    <w:bCs/>
                    <w:position w:val="-1"/>
                    <w:sz w:val="20"/>
                    <w:szCs w:val="20"/>
                  </w:rPr>
                </w:rPrChange>
              </w:rPr>
            </w:pPr>
          </w:p>
          <w:p w14:paraId="53398243" w14:textId="77777777" w:rsidR="00F65F62" w:rsidRPr="00F65F62" w:rsidDel="00535E46" w:rsidRDefault="00F65F62" w:rsidP="00F65F62">
            <w:pPr>
              <w:tabs>
                <w:tab w:val="left" w:pos="1440"/>
              </w:tabs>
              <w:spacing w:line="240" w:lineRule="auto"/>
              <w:rPr>
                <w:del w:id="1805" w:author="Laura" w:date="2019-02-28T09:24:00Z"/>
                <w:rFonts w:ascii="Times New Roman" w:eastAsia="Times New Roman" w:hAnsi="Times New Roman" w:cs="Times New Roman"/>
                <w:bCs/>
                <w:position w:val="-1"/>
                <w:sz w:val="20"/>
                <w:szCs w:val="20"/>
                <w:highlight w:val="green"/>
              </w:rPr>
            </w:pPr>
            <w:r w:rsidRPr="00F65F62">
              <w:rPr>
                <w:rFonts w:ascii="Times New Roman" w:eastAsia="Times New Roman" w:hAnsi="Times New Roman" w:cs="Times New Roman"/>
                <w:bCs/>
                <w:position w:val="-1"/>
                <w:sz w:val="20"/>
                <w:szCs w:val="20"/>
                <w:highlight w:val="green"/>
                <w:rPrChange w:id="1806" w:author="McNabb, Angela" w:date="2019-07-02T16:35:00Z">
                  <w:rPr>
                    <w:rFonts w:ascii="Times New Roman" w:eastAsia="Times New Roman" w:hAnsi="Times New Roman" w:cs="Times New Roman"/>
                    <w:bCs/>
                    <w:position w:val="-1"/>
                    <w:sz w:val="20"/>
                    <w:szCs w:val="20"/>
                  </w:rPr>
                </w:rPrChange>
              </w:rPr>
              <w:t>For policies issued in the observation year, leave blank.</w:t>
            </w:r>
          </w:p>
          <w:p w14:paraId="4956FA29" w14:textId="77777777" w:rsidR="00F65F62" w:rsidRPr="00F65F62" w:rsidDel="00535E46" w:rsidRDefault="00F65F62" w:rsidP="00F65F62">
            <w:pPr>
              <w:tabs>
                <w:tab w:val="left" w:pos="1440"/>
              </w:tabs>
              <w:spacing w:line="240" w:lineRule="auto"/>
              <w:rPr>
                <w:del w:id="1807" w:author="Laura" w:date="2019-02-28T09:24:00Z"/>
                <w:rFonts w:ascii="Times New Roman" w:eastAsia="Times New Roman" w:hAnsi="Times New Roman" w:cs="Times New Roman"/>
                <w:bCs/>
                <w:position w:val="-1"/>
                <w:sz w:val="20"/>
                <w:szCs w:val="20"/>
                <w:highlight w:val="green"/>
              </w:rPr>
            </w:pPr>
          </w:p>
          <w:p w14:paraId="28C7D861"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del w:id="1808" w:author="Laura" w:date="2019-02-28T09:24:00Z">
              <w:r w:rsidRPr="00F65F62" w:rsidDel="00535E46">
                <w:rPr>
                  <w:rFonts w:ascii="Times New Roman" w:eastAsia="Times New Roman" w:hAnsi="Times New Roman" w:cs="Times New Roman"/>
                  <w:bCs/>
                  <w:position w:val="-1"/>
                  <w:sz w:val="20"/>
                  <w:szCs w:val="20"/>
                  <w:highlight w:val="green"/>
                </w:rPr>
                <w:delText>If unknown, leave blank.</w:delText>
              </w:r>
            </w:del>
          </w:p>
        </w:tc>
        <w:tc>
          <w:tcPr>
            <w:tcW w:w="1710" w:type="dxa"/>
          </w:tcPr>
          <w:p w14:paraId="6259FE88" w14:textId="77777777" w:rsidR="00F65F62" w:rsidRPr="008C184B" w:rsidRDefault="00F65F62" w:rsidP="00F65F62">
            <w:pPr>
              <w:tabs>
                <w:tab w:val="left" w:pos="1440"/>
              </w:tabs>
              <w:spacing w:line="240" w:lineRule="auto"/>
              <w:rPr>
                <w:rFonts w:ascii="Times New Roman" w:eastAsia="Times New Roman" w:hAnsi="Times New Roman" w:cs="Times New Roman"/>
                <w:bCs/>
                <w:strike/>
                <w:position w:val="-1"/>
                <w:sz w:val="20"/>
                <w:szCs w:val="20"/>
              </w:rPr>
            </w:pPr>
          </w:p>
        </w:tc>
      </w:tr>
      <w:tr w:rsidR="00F65F62" w:rsidRPr="001C065C" w14:paraId="2D71BB76" w14:textId="31868F09" w:rsidTr="006F2A19">
        <w:trPr>
          <w:cantSplit/>
          <w:trHeight w:val="20"/>
        </w:trPr>
        <w:tc>
          <w:tcPr>
            <w:tcW w:w="780" w:type="dxa"/>
            <w:shd w:val="clear" w:color="auto" w:fill="auto"/>
          </w:tcPr>
          <w:p w14:paraId="48EB2156" w14:textId="09B7F3B7" w:rsidR="00F65F62"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green"/>
              </w:rPr>
              <w:t>30</w:t>
            </w:r>
          </w:p>
          <w:p w14:paraId="710D71F8" w14:textId="54E301F4" w:rsidR="00F65F62" w:rsidRPr="00D74AFB"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yellow"/>
              </w:rPr>
              <w:t>40</w:t>
            </w:r>
          </w:p>
          <w:p w14:paraId="38246D55" w14:textId="5ACEC1BC" w:rsidR="00F65F62" w:rsidRPr="001C065C" w:rsidRDefault="00F65F62" w:rsidP="00F65F62">
            <w:pPr>
              <w:tabs>
                <w:tab w:val="left" w:pos="1440"/>
              </w:tabs>
              <w:spacing w:line="240" w:lineRule="auto"/>
              <w:rPr>
                <w:rFonts w:ascii="Times New Roman" w:eastAsia="Times New Roman" w:hAnsi="Times New Roman" w:cs="Times New Roman"/>
                <w:b/>
                <w:bCs/>
                <w:position w:val="-1"/>
                <w:sz w:val="20"/>
                <w:szCs w:val="20"/>
              </w:rPr>
            </w:pPr>
            <w:r w:rsidRPr="00CD658E">
              <w:rPr>
                <w:rFonts w:ascii="Times New Roman" w:eastAsia="Times New Roman" w:hAnsi="Times New Roman" w:cs="Times New Roman"/>
                <w:b/>
                <w:bCs/>
                <w:position w:val="-1"/>
                <w:sz w:val="20"/>
                <w:szCs w:val="20"/>
                <w:highlight w:val="cyan"/>
              </w:rPr>
              <w:t>52</w:t>
            </w:r>
          </w:p>
        </w:tc>
        <w:tc>
          <w:tcPr>
            <w:tcW w:w="1440" w:type="dxa"/>
            <w:shd w:val="clear" w:color="auto" w:fill="auto"/>
          </w:tcPr>
          <w:p w14:paraId="1C6D016B" w14:textId="511CD5AD" w:rsidR="00F65F62" w:rsidRPr="00F65F62" w:rsidRDefault="00F65F62" w:rsidP="00F65F62">
            <w:pPr>
              <w:tabs>
                <w:tab w:val="left" w:pos="1440"/>
              </w:tabs>
              <w:spacing w:line="240" w:lineRule="auto"/>
              <w:rPr>
                <w:rFonts w:ascii="Times New Roman" w:eastAsia="Times New Roman" w:hAnsi="Times New Roman" w:cs="Times New Roman"/>
                <w:bCs/>
                <w:strike/>
                <w:position w:val="-1"/>
                <w:sz w:val="20"/>
                <w:szCs w:val="20"/>
                <w:highlight w:val="yellow"/>
              </w:rPr>
            </w:pPr>
            <w:r w:rsidRPr="00F65F62">
              <w:rPr>
                <w:rFonts w:ascii="Times New Roman" w:eastAsia="Times New Roman" w:hAnsi="Times New Roman" w:cs="Times New Roman"/>
                <w:bCs/>
                <w:strike/>
                <w:position w:val="-1"/>
                <w:sz w:val="20"/>
                <w:szCs w:val="20"/>
                <w:highlight w:val="yellow"/>
              </w:rPr>
              <w:t>185-194</w:t>
            </w:r>
          </w:p>
          <w:p w14:paraId="688323F4" w14:textId="3A71022B"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BA48A1">
              <w:rPr>
                <w:rFonts w:ascii="Times New Roman" w:eastAsia="Times New Roman" w:hAnsi="Times New Roman" w:cs="Times New Roman"/>
                <w:bCs/>
                <w:position w:val="-1"/>
                <w:sz w:val="20"/>
                <w:szCs w:val="20"/>
                <w:highlight w:val="cyan"/>
              </w:rPr>
              <w:t>250–259</w:t>
            </w:r>
          </w:p>
        </w:tc>
        <w:tc>
          <w:tcPr>
            <w:tcW w:w="630" w:type="dxa"/>
            <w:shd w:val="clear" w:color="auto" w:fill="auto"/>
          </w:tcPr>
          <w:p w14:paraId="0A072BD3"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10</w:t>
            </w:r>
          </w:p>
        </w:tc>
        <w:tc>
          <w:tcPr>
            <w:tcW w:w="2070" w:type="dxa"/>
            <w:shd w:val="clear" w:color="auto" w:fill="auto"/>
          </w:tcPr>
          <w:p w14:paraId="623DC249" w14:textId="77777777" w:rsidR="00F65F62" w:rsidRPr="008C184B" w:rsidRDefault="00F65F62" w:rsidP="00F65F62">
            <w:pPr>
              <w:widowControl w:val="0"/>
              <w:autoSpaceDE w:val="0"/>
              <w:autoSpaceDN w:val="0"/>
              <w:spacing w:line="240" w:lineRule="auto"/>
              <w:rPr>
                <w:ins w:id="1809" w:author="McNabb, Angela" w:date="2019-07-02T16:39:00Z"/>
                <w:rFonts w:ascii="Times New Roman" w:eastAsia="Times New Roman" w:hAnsi="Times New Roman" w:cs="Times New Roman"/>
                <w:strike/>
                <w:w w:val="105"/>
                <w:sz w:val="20"/>
                <w:szCs w:val="20"/>
                <w:rPrChange w:id="1810" w:author="McNabb, Angela" w:date="2019-07-02T16:39:00Z">
                  <w:rPr>
                    <w:ins w:id="1811" w:author="McNabb, Angela" w:date="2019-07-02T16:39:00Z"/>
                    <w:rFonts w:ascii="Times New Roman" w:eastAsia="Times New Roman" w:hAnsi="Times New Roman" w:cs="Times New Roman"/>
                    <w:w w:val="105"/>
                    <w:sz w:val="20"/>
                    <w:szCs w:val="20"/>
                  </w:rPr>
                </w:rPrChange>
              </w:rPr>
            </w:pPr>
            <w:ins w:id="1812" w:author="McNabb, Angela" w:date="2019-07-02T16:39:00Z">
              <w:r w:rsidRPr="00F65F62">
                <w:rPr>
                  <w:rFonts w:ascii="Times New Roman" w:eastAsia="Times New Roman" w:hAnsi="Times New Roman" w:cs="Times New Roman"/>
                  <w:strike/>
                  <w:w w:val="105"/>
                  <w:sz w:val="20"/>
                  <w:szCs w:val="20"/>
                  <w:highlight w:val="green"/>
                  <w:rPrChange w:id="1813" w:author="McNabb, Angela" w:date="2019-07-02T16:39:00Z">
                    <w:rPr>
                      <w:rFonts w:ascii="Times New Roman" w:eastAsia="Times New Roman" w:hAnsi="Times New Roman" w:cs="Times New Roman"/>
                      <w:w w:val="105"/>
                      <w:sz w:val="20"/>
                      <w:szCs w:val="20"/>
                    </w:rPr>
                  </w:rPrChange>
                </w:rPr>
                <w:t>Annualized Premium at the End of Observation, if available. Otherwise Annualized Premium as of Year/Actual Termination Date</w:t>
              </w:r>
            </w:ins>
          </w:p>
          <w:p w14:paraId="2372DD03"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p>
          <w:p w14:paraId="5028EB82" w14:textId="0EBA7DA5"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D74AFB">
              <w:rPr>
                <w:rFonts w:ascii="Times New Roman" w:eastAsia="Times New Roman" w:hAnsi="Times New Roman" w:cs="Times New Roman"/>
                <w:w w:val="105"/>
                <w:sz w:val="20"/>
                <w:szCs w:val="20"/>
                <w:highlight w:val="green"/>
              </w:rPr>
              <w:t>Annualized Premium at the End of Observation</w:t>
            </w:r>
            <w:ins w:id="1814" w:author="Laura" w:date="2019-02-14T16:42:00Z">
              <w:r w:rsidRPr="00D74AFB">
                <w:rPr>
                  <w:rFonts w:ascii="Times New Roman" w:eastAsia="Times New Roman" w:hAnsi="Times New Roman" w:cs="Times New Roman"/>
                  <w:w w:val="105"/>
                  <w:sz w:val="20"/>
                  <w:szCs w:val="20"/>
                  <w:highlight w:val="green"/>
                </w:rPr>
                <w:t xml:space="preserve"> </w:t>
              </w:r>
            </w:ins>
            <w:del w:id="1815" w:author="Laura" w:date="2019-02-14T16:42:00Z">
              <w:r w:rsidRPr="00D74AFB" w:rsidDel="00EB200D">
                <w:rPr>
                  <w:rFonts w:ascii="Times New Roman" w:eastAsia="Times New Roman" w:hAnsi="Times New Roman" w:cs="Times New Roman"/>
                  <w:w w:val="105"/>
                  <w:sz w:val="20"/>
                  <w:szCs w:val="20"/>
                  <w:highlight w:val="green"/>
                </w:rPr>
                <w:delText xml:space="preserve">, if available. Otherwise Annualized Premium as of </w:delText>
              </w:r>
            </w:del>
            <w:r w:rsidRPr="00D74AFB">
              <w:rPr>
                <w:rFonts w:ascii="Times New Roman" w:eastAsia="Times New Roman" w:hAnsi="Times New Roman" w:cs="Times New Roman"/>
                <w:w w:val="105"/>
                <w:sz w:val="20"/>
                <w:szCs w:val="20"/>
                <w:highlight w:val="green"/>
              </w:rPr>
              <w:t>Year/Actual Termination Date</w:t>
            </w:r>
          </w:p>
        </w:tc>
        <w:tc>
          <w:tcPr>
            <w:tcW w:w="4795" w:type="dxa"/>
            <w:shd w:val="clear" w:color="auto" w:fill="auto"/>
          </w:tcPr>
          <w:p w14:paraId="2E73666A" w14:textId="77777777" w:rsidR="00F65F62" w:rsidRPr="00F65F62" w:rsidRDefault="00F65F62" w:rsidP="00F65F62">
            <w:pPr>
              <w:tabs>
                <w:tab w:val="left" w:pos="1440"/>
              </w:tabs>
              <w:spacing w:line="240" w:lineRule="auto"/>
              <w:rPr>
                <w:ins w:id="1816" w:author="McNabb, Angela" w:date="2019-07-02T16:36:00Z"/>
                <w:rFonts w:ascii="Times New Roman" w:eastAsia="Times New Roman" w:hAnsi="Times New Roman" w:cs="Times New Roman"/>
                <w:bCs/>
                <w:strike/>
                <w:position w:val="-1"/>
                <w:sz w:val="20"/>
                <w:szCs w:val="20"/>
                <w:highlight w:val="green"/>
                <w:rPrChange w:id="1817" w:author="McNabb, Angela" w:date="2019-07-02T16:39:00Z">
                  <w:rPr>
                    <w:ins w:id="1818" w:author="McNabb, Angela" w:date="2019-07-02T16:36:00Z"/>
                    <w:rFonts w:ascii="Times New Roman" w:eastAsia="Times New Roman" w:hAnsi="Times New Roman" w:cs="Times New Roman"/>
                    <w:bCs/>
                    <w:position w:val="-1"/>
                    <w:sz w:val="20"/>
                    <w:szCs w:val="20"/>
                  </w:rPr>
                </w:rPrChange>
              </w:rPr>
            </w:pPr>
            <w:ins w:id="1819" w:author="McNabb, Angela" w:date="2019-07-02T16:36:00Z">
              <w:r w:rsidRPr="00F65F62">
                <w:rPr>
                  <w:rFonts w:ascii="Times New Roman" w:eastAsia="Times New Roman" w:hAnsi="Times New Roman" w:cs="Times New Roman"/>
                  <w:bCs/>
                  <w:strike/>
                  <w:position w:val="-1"/>
                  <w:sz w:val="20"/>
                  <w:szCs w:val="20"/>
                  <w:highlight w:val="green"/>
                  <w:rPrChange w:id="1820" w:author="McNabb, Angela" w:date="2019-07-02T16:39:00Z">
                    <w:rPr>
                      <w:rFonts w:ascii="Times New Roman" w:eastAsia="Times New Roman" w:hAnsi="Times New Roman" w:cs="Times New Roman"/>
                      <w:bCs/>
                      <w:position w:val="-1"/>
                      <w:sz w:val="20"/>
                      <w:szCs w:val="20"/>
                    </w:rPr>
                  </w:rPrChange>
                </w:rPr>
                <w:t>For level term segments with plan codes 021 through 027, 041 through 045 or 211 through 271 of Item 19, Plan, for each segment that has Item 20, with the In-force Indicator = 1, enter the annualized premium for the policy year that includes the end of the observation year. Otherwise, enter the annualized premium that would have been paid at the end of the observation year. If end of year premium is not available, enter the annualized premium as of the Actual Termination Date (Item 26).</w:t>
              </w:r>
            </w:ins>
          </w:p>
          <w:p w14:paraId="1C2CC57B" w14:textId="77777777" w:rsidR="00F65F62" w:rsidRPr="00F65F62" w:rsidRDefault="00F65F62" w:rsidP="00F65F62">
            <w:pPr>
              <w:tabs>
                <w:tab w:val="left" w:pos="1440"/>
              </w:tabs>
              <w:spacing w:line="240" w:lineRule="auto"/>
              <w:rPr>
                <w:ins w:id="1821" w:author="McNabb, Angela" w:date="2019-07-02T16:36:00Z"/>
                <w:rFonts w:ascii="Times New Roman" w:eastAsia="Times New Roman" w:hAnsi="Times New Roman" w:cs="Times New Roman"/>
                <w:bCs/>
                <w:strike/>
                <w:position w:val="-1"/>
                <w:sz w:val="20"/>
                <w:szCs w:val="20"/>
                <w:highlight w:val="green"/>
                <w:rPrChange w:id="1822" w:author="McNabb, Angela" w:date="2019-07-02T16:39:00Z">
                  <w:rPr>
                    <w:ins w:id="1823" w:author="McNabb, Angela" w:date="2019-07-02T16:36:00Z"/>
                    <w:rFonts w:ascii="Times New Roman" w:eastAsia="Times New Roman" w:hAnsi="Times New Roman" w:cs="Times New Roman"/>
                    <w:bCs/>
                    <w:position w:val="-1"/>
                    <w:sz w:val="20"/>
                    <w:szCs w:val="20"/>
                  </w:rPr>
                </w:rPrChange>
              </w:rPr>
            </w:pPr>
            <w:ins w:id="1824" w:author="McNabb, Angela" w:date="2019-07-02T16:36:00Z">
              <w:r w:rsidRPr="00F65F62">
                <w:rPr>
                  <w:rFonts w:ascii="Times New Roman" w:eastAsia="Times New Roman" w:hAnsi="Times New Roman" w:cs="Times New Roman"/>
                  <w:bCs/>
                  <w:strike/>
                  <w:position w:val="-1"/>
                  <w:sz w:val="20"/>
                  <w:szCs w:val="20"/>
                  <w:highlight w:val="green"/>
                  <w:rPrChange w:id="1825" w:author="McNabb, Angela" w:date="2019-07-02T16:39:00Z">
                    <w:rPr>
                      <w:rFonts w:ascii="Times New Roman" w:eastAsia="Times New Roman" w:hAnsi="Times New Roman" w:cs="Times New Roman"/>
                      <w:bCs/>
                      <w:position w:val="-1"/>
                      <w:sz w:val="20"/>
                      <w:szCs w:val="20"/>
                    </w:rPr>
                  </w:rPrChange>
                </w:rPr>
                <w:t>Except for level term segments specified above, leave blank for non-base segments.</w:t>
              </w:r>
            </w:ins>
          </w:p>
          <w:p w14:paraId="7CA0B268" w14:textId="77777777" w:rsidR="00F65F62" w:rsidRPr="00F65F62" w:rsidRDefault="00F65F62" w:rsidP="00F65F62">
            <w:pPr>
              <w:tabs>
                <w:tab w:val="left" w:pos="1440"/>
              </w:tabs>
              <w:spacing w:line="240" w:lineRule="auto"/>
              <w:rPr>
                <w:ins w:id="1826" w:author="McNabb, Angela" w:date="2019-07-02T16:38:00Z"/>
                <w:rFonts w:ascii="Times New Roman" w:eastAsia="Times New Roman" w:hAnsi="Times New Roman" w:cs="Times New Roman"/>
                <w:bCs/>
                <w:strike/>
                <w:position w:val="-1"/>
                <w:sz w:val="20"/>
                <w:szCs w:val="20"/>
                <w:highlight w:val="green"/>
                <w:rPrChange w:id="1827" w:author="McNabb, Angela" w:date="2019-07-02T16:39:00Z">
                  <w:rPr>
                    <w:ins w:id="1828" w:author="McNabb, Angela" w:date="2019-07-02T16:38:00Z"/>
                    <w:rFonts w:ascii="Times New Roman" w:eastAsia="Times New Roman" w:hAnsi="Times New Roman" w:cs="Times New Roman"/>
                    <w:bCs/>
                    <w:position w:val="-1"/>
                    <w:sz w:val="20"/>
                    <w:szCs w:val="20"/>
                  </w:rPr>
                </w:rPrChange>
              </w:rPr>
            </w:pPr>
            <w:ins w:id="1829" w:author="McNabb, Angela" w:date="2019-07-02T16:36:00Z">
              <w:r w:rsidRPr="00F65F62">
                <w:rPr>
                  <w:rFonts w:ascii="Times New Roman" w:eastAsia="Times New Roman" w:hAnsi="Times New Roman" w:cs="Times New Roman"/>
                  <w:bCs/>
                  <w:strike/>
                  <w:position w:val="-1"/>
                  <w:sz w:val="20"/>
                  <w:szCs w:val="20"/>
                  <w:highlight w:val="green"/>
                  <w:rPrChange w:id="1830" w:author="McNabb, Angela" w:date="2019-07-02T16:39:00Z">
                    <w:rPr>
                      <w:rFonts w:ascii="Times New Roman" w:eastAsia="Times New Roman" w:hAnsi="Times New Roman" w:cs="Times New Roman"/>
                      <w:bCs/>
                      <w:position w:val="-1"/>
                      <w:sz w:val="20"/>
                      <w:szCs w:val="20"/>
                    </w:rPr>
                  </w:rPrChange>
                </w:rPr>
                <w:t xml:space="preserve">For the base segments for ULSG and VLSG with plan </w:t>
              </w:r>
            </w:ins>
            <w:ins w:id="1831" w:author="McNabb, Angela" w:date="2019-07-02T16:37:00Z">
              <w:r w:rsidRPr="00F65F62">
                <w:rPr>
                  <w:rFonts w:ascii="Times New Roman" w:eastAsia="Times New Roman" w:hAnsi="Times New Roman" w:cs="Times New Roman"/>
                  <w:bCs/>
                  <w:strike/>
                  <w:position w:val="-1"/>
                  <w:sz w:val="20"/>
                  <w:szCs w:val="20"/>
                  <w:highlight w:val="green"/>
                  <w:rPrChange w:id="1832" w:author="McNabb, Angela" w:date="2019-07-02T16:39:00Z">
                    <w:rPr>
                      <w:rFonts w:ascii="Times New Roman" w:eastAsia="Times New Roman" w:hAnsi="Times New Roman" w:cs="Times New Roman"/>
                      <w:bCs/>
                      <w:position w:val="-1"/>
                      <w:sz w:val="20"/>
                      <w:szCs w:val="20"/>
                    </w:rPr>
                  </w:rPrChange>
                </w:rPr>
                <w:t xml:space="preserve">codes 071 through 078 or 090 through 096 of Item 19, Plan, use the annualized billed premium. For base segments that have Item 20, with the </w:t>
              </w:r>
              <w:proofErr w:type="spellStart"/>
              <w:r w:rsidRPr="00F65F62">
                <w:rPr>
                  <w:rFonts w:ascii="Times New Roman" w:eastAsia="Times New Roman" w:hAnsi="Times New Roman" w:cs="Times New Roman"/>
                  <w:bCs/>
                  <w:strike/>
                  <w:position w:val="-1"/>
                  <w:sz w:val="20"/>
                  <w:szCs w:val="20"/>
                  <w:highlight w:val="green"/>
                  <w:rPrChange w:id="1833" w:author="McNabb, Angela" w:date="2019-07-02T16:39:00Z">
                    <w:rPr>
                      <w:rFonts w:ascii="Times New Roman" w:eastAsia="Times New Roman" w:hAnsi="Times New Roman" w:cs="Times New Roman"/>
                      <w:bCs/>
                      <w:position w:val="-1"/>
                      <w:sz w:val="20"/>
                      <w:szCs w:val="20"/>
                    </w:rPr>
                  </w:rPrChange>
                </w:rPr>
                <w:t>Inforce</w:t>
              </w:r>
              <w:proofErr w:type="spellEnd"/>
              <w:r w:rsidRPr="00F65F62">
                <w:rPr>
                  <w:rFonts w:ascii="Times New Roman" w:eastAsia="Times New Roman" w:hAnsi="Times New Roman" w:cs="Times New Roman"/>
                  <w:bCs/>
                  <w:strike/>
                  <w:position w:val="-1"/>
                  <w:sz w:val="20"/>
                  <w:szCs w:val="20"/>
                  <w:highlight w:val="green"/>
                  <w:rPrChange w:id="1834" w:author="McNabb, Angela" w:date="2019-07-02T16:39:00Z">
                    <w:rPr>
                      <w:rFonts w:ascii="Times New Roman" w:eastAsia="Times New Roman" w:hAnsi="Times New Roman" w:cs="Times New Roman"/>
                      <w:bCs/>
                      <w:position w:val="-1"/>
                      <w:sz w:val="20"/>
                      <w:szCs w:val="20"/>
                    </w:rPr>
                  </w:rPrChange>
                </w:rPr>
                <w:t xml:space="preserve"> Indicator =1, enter the annualized billed premium for the policy year that includes the end of the observation year. Otherwise,</w:t>
              </w:r>
            </w:ins>
            <w:ins w:id="1835" w:author="McNabb, Angela" w:date="2019-07-02T16:38:00Z">
              <w:r w:rsidRPr="00F65F62">
                <w:rPr>
                  <w:rFonts w:ascii="Times New Roman" w:eastAsia="Times New Roman" w:hAnsi="Times New Roman" w:cs="Times New Roman"/>
                  <w:bCs/>
                  <w:strike/>
                  <w:position w:val="-1"/>
                  <w:sz w:val="20"/>
                  <w:szCs w:val="20"/>
                  <w:highlight w:val="green"/>
                  <w:rPrChange w:id="1836" w:author="McNabb, Angela" w:date="2019-07-02T16:39:00Z">
                    <w:rPr>
                      <w:rFonts w:ascii="Times New Roman" w:eastAsia="Times New Roman" w:hAnsi="Times New Roman" w:cs="Times New Roman"/>
                      <w:bCs/>
                      <w:position w:val="-1"/>
                      <w:sz w:val="20"/>
                      <w:szCs w:val="20"/>
                    </w:rPr>
                  </w:rPrChange>
                </w:rPr>
                <w:t xml:space="preserve"> enter the annualized billed premium that would have been paid at the end of the observation year. If end of year premium is not available, enter the annualized premium as of the Actual Termination Date (Item 26).</w:t>
              </w:r>
            </w:ins>
          </w:p>
          <w:p w14:paraId="3BE93EDC" w14:textId="77777777" w:rsidR="00F65F62" w:rsidRPr="00F65F62" w:rsidRDefault="00F65F62" w:rsidP="00F65F62">
            <w:pPr>
              <w:tabs>
                <w:tab w:val="left" w:pos="1440"/>
              </w:tabs>
              <w:spacing w:line="240" w:lineRule="auto"/>
              <w:rPr>
                <w:ins w:id="1837" w:author="McNabb, Angela" w:date="2019-07-02T16:38:00Z"/>
                <w:rFonts w:ascii="Times New Roman" w:eastAsia="Times New Roman" w:hAnsi="Times New Roman" w:cs="Times New Roman"/>
                <w:bCs/>
                <w:strike/>
                <w:position w:val="-1"/>
                <w:sz w:val="20"/>
                <w:szCs w:val="20"/>
                <w:highlight w:val="green"/>
                <w:rPrChange w:id="1838" w:author="McNabb, Angela" w:date="2019-07-02T16:39:00Z">
                  <w:rPr>
                    <w:ins w:id="1839" w:author="McNabb, Angela" w:date="2019-07-02T16:38:00Z"/>
                    <w:rFonts w:ascii="Times New Roman" w:eastAsia="Times New Roman" w:hAnsi="Times New Roman" w:cs="Times New Roman"/>
                    <w:bCs/>
                    <w:position w:val="-1"/>
                    <w:sz w:val="20"/>
                    <w:szCs w:val="20"/>
                  </w:rPr>
                </w:rPrChange>
              </w:rPr>
            </w:pPr>
            <w:ins w:id="1840" w:author="McNabb, Angela" w:date="2019-07-02T16:38:00Z">
              <w:r w:rsidRPr="00F65F62">
                <w:rPr>
                  <w:rFonts w:ascii="Times New Roman" w:eastAsia="Times New Roman" w:hAnsi="Times New Roman" w:cs="Times New Roman"/>
                  <w:bCs/>
                  <w:strike/>
                  <w:position w:val="-1"/>
                  <w:sz w:val="20"/>
                  <w:szCs w:val="20"/>
                  <w:highlight w:val="green"/>
                  <w:rPrChange w:id="1841" w:author="McNabb, Angela" w:date="2019-07-02T16:39:00Z">
                    <w:rPr>
                      <w:rFonts w:ascii="Times New Roman" w:eastAsia="Times New Roman" w:hAnsi="Times New Roman" w:cs="Times New Roman"/>
                      <w:bCs/>
                      <w:position w:val="-1"/>
                      <w:sz w:val="20"/>
                      <w:szCs w:val="20"/>
                    </w:rPr>
                  </w:rPrChange>
                </w:rPr>
                <w:t>Round to the nearest dollar.</w:t>
              </w:r>
            </w:ins>
          </w:p>
          <w:p w14:paraId="7E1D5A28" w14:textId="77777777" w:rsidR="00F65F62" w:rsidRPr="00F65F62" w:rsidRDefault="00F65F62" w:rsidP="00F65F62">
            <w:pPr>
              <w:tabs>
                <w:tab w:val="left" w:pos="1440"/>
              </w:tabs>
              <w:spacing w:line="240" w:lineRule="auto"/>
              <w:rPr>
                <w:ins w:id="1842" w:author="McNabb, Angela" w:date="2019-07-02T16:36:00Z"/>
                <w:rFonts w:ascii="Times New Roman" w:eastAsia="Times New Roman" w:hAnsi="Times New Roman" w:cs="Times New Roman"/>
                <w:bCs/>
                <w:strike/>
                <w:position w:val="-1"/>
                <w:sz w:val="20"/>
                <w:szCs w:val="20"/>
                <w:highlight w:val="green"/>
                <w:rPrChange w:id="1843" w:author="McNabb, Angela" w:date="2019-07-02T16:39:00Z">
                  <w:rPr>
                    <w:ins w:id="1844" w:author="McNabb, Angela" w:date="2019-07-02T16:36:00Z"/>
                    <w:rFonts w:ascii="Times New Roman" w:eastAsia="Times New Roman" w:hAnsi="Times New Roman" w:cs="Times New Roman"/>
                    <w:bCs/>
                    <w:position w:val="-1"/>
                    <w:sz w:val="20"/>
                    <w:szCs w:val="20"/>
                  </w:rPr>
                </w:rPrChange>
              </w:rPr>
            </w:pPr>
            <w:ins w:id="1845" w:author="McNabb, Angela" w:date="2019-07-02T16:38:00Z">
              <w:r w:rsidRPr="00F65F62">
                <w:rPr>
                  <w:rFonts w:ascii="Times New Roman" w:eastAsia="Times New Roman" w:hAnsi="Times New Roman" w:cs="Times New Roman"/>
                  <w:bCs/>
                  <w:strike/>
                  <w:position w:val="-1"/>
                  <w:sz w:val="20"/>
                  <w:szCs w:val="20"/>
                  <w:highlight w:val="green"/>
                  <w:rPrChange w:id="1846" w:author="McNabb, Angela" w:date="2019-07-02T16:39:00Z">
                    <w:rPr>
                      <w:rFonts w:ascii="Times New Roman" w:eastAsia="Times New Roman" w:hAnsi="Times New Roman" w:cs="Times New Roman"/>
                      <w:bCs/>
                      <w:position w:val="-1"/>
                      <w:sz w:val="20"/>
                      <w:szCs w:val="20"/>
                    </w:rPr>
                  </w:rPrChange>
                </w:rPr>
                <w:t>If unknown, leave blank.</w:t>
              </w:r>
            </w:ins>
          </w:p>
          <w:p w14:paraId="586A3A6A" w14:textId="7E4FE3EC"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
            </w:pPr>
          </w:p>
          <w:p w14:paraId="01CA6378" w14:textId="77777777" w:rsidR="00F65F62" w:rsidRPr="00F65F62" w:rsidRDefault="00F65F62" w:rsidP="00F65F62">
            <w:pPr>
              <w:tabs>
                <w:tab w:val="left" w:pos="1440"/>
              </w:tabs>
              <w:spacing w:line="240" w:lineRule="auto"/>
              <w:rPr>
                <w:ins w:id="1847" w:author="Laura" w:date="2019-02-22T10:55:00Z"/>
                <w:rFonts w:ascii="Times New Roman" w:eastAsia="Times New Roman" w:hAnsi="Times New Roman" w:cs="Times New Roman"/>
                <w:bCs/>
                <w:position w:val="-1"/>
                <w:sz w:val="20"/>
                <w:szCs w:val="20"/>
                <w:highlight w:val="green"/>
                <w:rPrChange w:id="1848" w:author="McNabb, Angela" w:date="2019-07-02T16:40:00Z">
                  <w:rPr>
                    <w:ins w:id="1849" w:author="Laura" w:date="2019-02-22T10:55:00Z"/>
                    <w:rFonts w:ascii="Times New Roman" w:eastAsia="Times New Roman" w:hAnsi="Times New Roman" w:cs="Times New Roman"/>
                    <w:bCs/>
                    <w:position w:val="-1"/>
                    <w:sz w:val="20"/>
                    <w:szCs w:val="20"/>
                  </w:rPr>
                </w:rPrChange>
              </w:rPr>
            </w:pPr>
            <w:r w:rsidRPr="00F65F62">
              <w:rPr>
                <w:rFonts w:ascii="Times New Roman" w:eastAsia="Times New Roman" w:hAnsi="Times New Roman" w:cs="Times New Roman"/>
                <w:bCs/>
                <w:position w:val="-1"/>
                <w:sz w:val="20"/>
                <w:szCs w:val="20"/>
                <w:highlight w:val="green"/>
                <w:rPrChange w:id="1850" w:author="McNabb, Angela" w:date="2019-07-02T16:40:00Z">
                  <w:rPr>
                    <w:rFonts w:ascii="Times New Roman" w:eastAsia="Times New Roman" w:hAnsi="Times New Roman" w:cs="Times New Roman"/>
                    <w:bCs/>
                    <w:position w:val="-1"/>
                    <w:sz w:val="20"/>
                    <w:szCs w:val="20"/>
                  </w:rPr>
                </w:rPrChange>
              </w:rPr>
              <w:t xml:space="preserve">For </w:t>
            </w:r>
            <w:ins w:id="1851" w:author="Laura" w:date="2019-02-28T09:49:00Z">
              <w:r w:rsidRPr="00F65F62">
                <w:rPr>
                  <w:rFonts w:ascii="Times New Roman" w:eastAsia="Times New Roman" w:hAnsi="Times New Roman" w:cs="Times New Roman"/>
                  <w:bCs/>
                  <w:position w:val="-1"/>
                  <w:sz w:val="20"/>
                  <w:szCs w:val="20"/>
                  <w:highlight w:val="green"/>
                  <w:rPrChange w:id="1852" w:author="McNabb, Angela" w:date="2019-07-02T16:40:00Z">
                    <w:rPr>
                      <w:rFonts w:ascii="Times New Roman" w:eastAsia="Times New Roman" w:hAnsi="Times New Roman" w:cs="Times New Roman"/>
                      <w:bCs/>
                      <w:position w:val="-1"/>
                      <w:sz w:val="20"/>
                      <w:szCs w:val="20"/>
                      <w:highlight w:val="cyan"/>
                    </w:rPr>
                  </w:rPrChange>
                </w:rPr>
                <w:t xml:space="preserve">Segment Types 01 through 03 (Item </w:t>
              </w:r>
            </w:ins>
            <w:r w:rsidRPr="00F65F62">
              <w:rPr>
                <w:rFonts w:ascii="Times New Roman" w:eastAsia="Times New Roman" w:hAnsi="Times New Roman" w:cs="Times New Roman"/>
                <w:bCs/>
                <w:position w:val="-1"/>
                <w:sz w:val="20"/>
                <w:szCs w:val="20"/>
                <w:highlight w:val="green"/>
              </w:rPr>
              <w:t>5</w:t>
            </w:r>
            <w:ins w:id="1853" w:author="Laura" w:date="2019-02-28T09:49:00Z">
              <w:r w:rsidRPr="00F65F62">
                <w:rPr>
                  <w:rFonts w:ascii="Times New Roman" w:eastAsia="Times New Roman" w:hAnsi="Times New Roman" w:cs="Times New Roman"/>
                  <w:bCs/>
                  <w:position w:val="-1"/>
                  <w:sz w:val="20"/>
                  <w:szCs w:val="20"/>
                  <w:highlight w:val="green"/>
                  <w:rPrChange w:id="1854" w:author="McNabb, Angela" w:date="2019-07-02T16:40:00Z">
                    <w:rPr>
                      <w:rFonts w:ascii="Times New Roman" w:eastAsia="Times New Roman" w:hAnsi="Times New Roman" w:cs="Times New Roman"/>
                      <w:bCs/>
                      <w:position w:val="-1"/>
                      <w:sz w:val="20"/>
                      <w:szCs w:val="20"/>
                      <w:highlight w:val="cyan"/>
                    </w:rPr>
                  </w:rPrChange>
                </w:rPr>
                <w:t>)</w:t>
              </w:r>
            </w:ins>
            <w:ins w:id="1855" w:author="Laura" w:date="2019-02-28T09:50:00Z">
              <w:r w:rsidRPr="00F65F62">
                <w:rPr>
                  <w:rFonts w:ascii="Times New Roman" w:eastAsia="Times New Roman" w:hAnsi="Times New Roman" w:cs="Times New Roman"/>
                  <w:bCs/>
                  <w:position w:val="-1"/>
                  <w:sz w:val="20"/>
                  <w:szCs w:val="20"/>
                  <w:highlight w:val="green"/>
                  <w:rPrChange w:id="1856" w:author="McNabb, Angela" w:date="2019-07-02T16:40:00Z">
                    <w:rPr>
                      <w:rFonts w:ascii="Times New Roman" w:eastAsia="Times New Roman" w:hAnsi="Times New Roman" w:cs="Times New Roman"/>
                      <w:bCs/>
                      <w:position w:val="-1"/>
                      <w:sz w:val="20"/>
                      <w:szCs w:val="20"/>
                    </w:rPr>
                  </w:rPrChange>
                </w:rPr>
                <w:t xml:space="preserve"> </w:t>
              </w:r>
            </w:ins>
            <w:del w:id="1857" w:author="Laura" w:date="2019-02-28T09:49:00Z">
              <w:r w:rsidRPr="00F65F62" w:rsidDel="00B77A7A">
                <w:rPr>
                  <w:rFonts w:ascii="Times New Roman" w:eastAsia="Times New Roman" w:hAnsi="Times New Roman" w:cs="Times New Roman"/>
                  <w:bCs/>
                  <w:position w:val="-1"/>
                  <w:sz w:val="20"/>
                  <w:szCs w:val="20"/>
                  <w:highlight w:val="green"/>
                  <w:rPrChange w:id="1858" w:author="McNabb, Angela" w:date="2019-07-02T16:40:00Z">
                    <w:rPr>
                      <w:rFonts w:ascii="Times New Roman" w:eastAsia="Times New Roman" w:hAnsi="Times New Roman" w:cs="Times New Roman"/>
                      <w:bCs/>
                      <w:position w:val="-1"/>
                      <w:sz w:val="20"/>
                      <w:szCs w:val="20"/>
                    </w:rPr>
                  </w:rPrChange>
                </w:rPr>
                <w:delText xml:space="preserve">level term segments </w:delText>
              </w:r>
            </w:del>
            <w:del w:id="1859" w:author="Laura" w:date="2019-02-22T10:54:00Z">
              <w:r w:rsidRPr="00F65F62" w:rsidDel="00722757">
                <w:rPr>
                  <w:rFonts w:ascii="Times New Roman" w:eastAsia="Times New Roman" w:hAnsi="Times New Roman" w:cs="Times New Roman"/>
                  <w:bCs/>
                  <w:position w:val="-1"/>
                  <w:sz w:val="20"/>
                  <w:szCs w:val="20"/>
                  <w:highlight w:val="green"/>
                  <w:rPrChange w:id="1860" w:author="McNabb, Angela" w:date="2019-07-02T16:40:00Z">
                    <w:rPr>
                      <w:rFonts w:ascii="Times New Roman" w:eastAsia="Times New Roman" w:hAnsi="Times New Roman" w:cs="Times New Roman"/>
                      <w:bCs/>
                      <w:position w:val="-1"/>
                      <w:sz w:val="20"/>
                      <w:szCs w:val="20"/>
                    </w:rPr>
                  </w:rPrChange>
                </w:rPr>
                <w:delText xml:space="preserve">with plan codes 021 through 027, 041 through 045 or 211 through 271 of Item 19, Plan, for each segment that has Item 20, </w:delText>
              </w:r>
            </w:del>
            <w:del w:id="1861" w:author="Laura" w:date="2019-02-22T15:11:00Z">
              <w:r w:rsidRPr="00F65F62" w:rsidDel="005339F3">
                <w:rPr>
                  <w:rFonts w:ascii="Times New Roman" w:eastAsia="Times New Roman" w:hAnsi="Times New Roman" w:cs="Times New Roman"/>
                  <w:bCs/>
                  <w:position w:val="-1"/>
                  <w:sz w:val="20"/>
                  <w:szCs w:val="20"/>
                  <w:highlight w:val="green"/>
                  <w:rPrChange w:id="1862" w:author="McNabb, Angela" w:date="2019-07-02T16:40:00Z">
                    <w:rPr>
                      <w:rFonts w:ascii="Times New Roman" w:eastAsia="Times New Roman" w:hAnsi="Times New Roman" w:cs="Times New Roman"/>
                      <w:bCs/>
                      <w:position w:val="-1"/>
                      <w:sz w:val="20"/>
                      <w:szCs w:val="20"/>
                    </w:rPr>
                  </w:rPrChange>
                </w:rPr>
                <w:delText>with</w:delText>
              </w:r>
            </w:del>
            <w:ins w:id="1863" w:author="Laura" w:date="2019-02-22T15:11:00Z">
              <w:r w:rsidRPr="00F65F62">
                <w:rPr>
                  <w:rFonts w:ascii="Times New Roman" w:eastAsia="Times New Roman" w:hAnsi="Times New Roman" w:cs="Times New Roman"/>
                  <w:bCs/>
                  <w:position w:val="-1"/>
                  <w:sz w:val="20"/>
                  <w:szCs w:val="20"/>
                  <w:highlight w:val="green"/>
                  <w:rPrChange w:id="1864" w:author="McNabb, Angela" w:date="2019-07-02T16:40:00Z">
                    <w:rPr>
                      <w:rFonts w:ascii="Times New Roman" w:eastAsia="Times New Roman" w:hAnsi="Times New Roman" w:cs="Times New Roman"/>
                      <w:bCs/>
                      <w:position w:val="-1"/>
                      <w:sz w:val="20"/>
                      <w:szCs w:val="20"/>
                    </w:rPr>
                  </w:rPrChange>
                </w:rPr>
                <w:t>where</w:t>
              </w:r>
            </w:ins>
            <w:r w:rsidRPr="00F65F62">
              <w:rPr>
                <w:rFonts w:ascii="Times New Roman" w:eastAsia="Times New Roman" w:hAnsi="Times New Roman" w:cs="Times New Roman"/>
                <w:bCs/>
                <w:position w:val="-1"/>
                <w:sz w:val="20"/>
                <w:szCs w:val="20"/>
                <w:highlight w:val="green"/>
                <w:rPrChange w:id="1865" w:author="McNabb, Angela" w:date="2019-07-02T16:40:00Z">
                  <w:rPr>
                    <w:rFonts w:ascii="Times New Roman" w:eastAsia="Times New Roman" w:hAnsi="Times New Roman" w:cs="Times New Roman"/>
                    <w:bCs/>
                    <w:position w:val="-1"/>
                    <w:sz w:val="20"/>
                    <w:szCs w:val="20"/>
                  </w:rPr>
                </w:rPrChange>
              </w:rPr>
              <w:t xml:space="preserve"> the In-force Indicator </w:t>
            </w:r>
            <w:ins w:id="1866" w:author="Laura" w:date="2019-02-22T15:10:00Z">
              <w:r w:rsidRPr="00F65F62">
                <w:rPr>
                  <w:rFonts w:ascii="Times New Roman" w:eastAsia="Times New Roman" w:hAnsi="Times New Roman" w:cs="Times New Roman"/>
                  <w:bCs/>
                  <w:position w:val="-1"/>
                  <w:sz w:val="20"/>
                  <w:szCs w:val="20"/>
                  <w:highlight w:val="green"/>
                  <w:rPrChange w:id="1867" w:author="McNabb, Angela" w:date="2019-07-02T16:40:00Z">
                    <w:rPr>
                      <w:rFonts w:ascii="Times New Roman" w:eastAsia="Times New Roman" w:hAnsi="Times New Roman" w:cs="Times New Roman"/>
                      <w:bCs/>
                      <w:position w:val="-1"/>
                      <w:sz w:val="20"/>
                      <w:szCs w:val="20"/>
                    </w:rPr>
                  </w:rPrChange>
                </w:rPr>
                <w:t>is</w:t>
              </w:r>
            </w:ins>
            <w:del w:id="1868" w:author="Laura" w:date="2019-02-22T15:10:00Z">
              <w:r w:rsidRPr="00F65F62" w:rsidDel="005339F3">
                <w:rPr>
                  <w:rFonts w:ascii="Times New Roman" w:eastAsia="Times New Roman" w:hAnsi="Times New Roman" w:cs="Times New Roman"/>
                  <w:bCs/>
                  <w:position w:val="-1"/>
                  <w:sz w:val="20"/>
                  <w:szCs w:val="20"/>
                  <w:highlight w:val="green"/>
                  <w:rPrChange w:id="1869" w:author="McNabb, Angela" w:date="2019-07-02T16:40:00Z">
                    <w:rPr>
                      <w:rFonts w:ascii="Times New Roman" w:eastAsia="Times New Roman" w:hAnsi="Times New Roman" w:cs="Times New Roman"/>
                      <w:bCs/>
                      <w:position w:val="-1"/>
                      <w:sz w:val="20"/>
                      <w:szCs w:val="20"/>
                    </w:rPr>
                  </w:rPrChange>
                </w:rPr>
                <w:delText>=</w:delText>
              </w:r>
            </w:del>
            <w:r w:rsidRPr="00F65F62">
              <w:rPr>
                <w:rFonts w:ascii="Times New Roman" w:eastAsia="Times New Roman" w:hAnsi="Times New Roman" w:cs="Times New Roman"/>
                <w:bCs/>
                <w:position w:val="-1"/>
                <w:sz w:val="20"/>
                <w:szCs w:val="20"/>
                <w:highlight w:val="green"/>
                <w:rPrChange w:id="1870" w:author="McNabb, Angela" w:date="2019-07-02T16:40:00Z">
                  <w:rPr>
                    <w:rFonts w:ascii="Times New Roman" w:eastAsia="Times New Roman" w:hAnsi="Times New Roman" w:cs="Times New Roman"/>
                    <w:bCs/>
                    <w:position w:val="-1"/>
                    <w:sz w:val="20"/>
                    <w:szCs w:val="20"/>
                  </w:rPr>
                </w:rPrChange>
              </w:rPr>
              <w:t xml:space="preserve"> 1, enter the annualized premium for the policy year that includes the end of the observation year.  </w:t>
            </w:r>
          </w:p>
          <w:p w14:paraId="4C569117" w14:textId="77777777" w:rsidR="00F65F62" w:rsidRPr="00F65F62" w:rsidRDefault="00F65F62" w:rsidP="00F65F62">
            <w:pPr>
              <w:tabs>
                <w:tab w:val="left" w:pos="1440"/>
              </w:tabs>
              <w:spacing w:line="240" w:lineRule="auto"/>
              <w:rPr>
                <w:ins w:id="1871" w:author="Laura" w:date="2019-02-22T10:55:00Z"/>
                <w:rFonts w:ascii="Times New Roman" w:eastAsia="Times New Roman" w:hAnsi="Times New Roman" w:cs="Times New Roman"/>
                <w:bCs/>
                <w:position w:val="-1"/>
                <w:sz w:val="20"/>
                <w:szCs w:val="20"/>
                <w:highlight w:val="green"/>
                <w:rPrChange w:id="1872" w:author="McNabb, Angela" w:date="2019-07-02T16:40:00Z">
                  <w:rPr>
                    <w:ins w:id="1873" w:author="Laura" w:date="2019-02-22T10:55:00Z"/>
                    <w:rFonts w:ascii="Times New Roman" w:eastAsia="Times New Roman" w:hAnsi="Times New Roman" w:cs="Times New Roman"/>
                    <w:bCs/>
                    <w:position w:val="-1"/>
                    <w:sz w:val="20"/>
                    <w:szCs w:val="20"/>
                  </w:rPr>
                </w:rPrChange>
              </w:rPr>
            </w:pPr>
          </w:p>
          <w:p w14:paraId="3008F66D" w14:textId="33130675"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Change w:id="1874" w:author="McNabb, Angela" w:date="2019-07-02T16:40:00Z">
                  <w:rPr>
                    <w:rFonts w:ascii="Times New Roman" w:eastAsia="Times New Roman" w:hAnsi="Times New Roman" w:cs="Times New Roman"/>
                    <w:bCs/>
                    <w:position w:val="-1"/>
                    <w:sz w:val="20"/>
                    <w:szCs w:val="20"/>
                  </w:rPr>
                </w:rPrChange>
              </w:rPr>
            </w:pPr>
            <w:ins w:id="1875" w:author="Laura" w:date="2019-02-22T10:55:00Z">
              <w:r w:rsidRPr="00F65F62">
                <w:rPr>
                  <w:rFonts w:ascii="Times New Roman" w:eastAsia="Times New Roman" w:hAnsi="Times New Roman" w:cs="Times New Roman"/>
                  <w:bCs/>
                  <w:position w:val="-1"/>
                  <w:sz w:val="20"/>
                  <w:szCs w:val="20"/>
                  <w:highlight w:val="green"/>
                  <w:rPrChange w:id="1876" w:author="McNabb, Angela" w:date="2019-07-02T16:40:00Z">
                    <w:rPr>
                      <w:rFonts w:ascii="Times New Roman" w:eastAsia="Times New Roman" w:hAnsi="Times New Roman" w:cs="Times New Roman"/>
                      <w:bCs/>
                      <w:position w:val="-1"/>
                      <w:sz w:val="20"/>
                      <w:szCs w:val="20"/>
                    </w:rPr>
                  </w:rPrChange>
                </w:rPr>
                <w:t xml:space="preserve">For </w:t>
              </w:r>
            </w:ins>
            <w:ins w:id="1877" w:author="Laura" w:date="2019-02-28T09:50:00Z">
              <w:r w:rsidRPr="00F65F62">
                <w:rPr>
                  <w:rFonts w:ascii="Times New Roman" w:eastAsia="Times New Roman" w:hAnsi="Times New Roman" w:cs="Times New Roman"/>
                  <w:bCs/>
                  <w:position w:val="-1"/>
                  <w:sz w:val="20"/>
                  <w:szCs w:val="20"/>
                  <w:highlight w:val="green"/>
                  <w:rPrChange w:id="1878" w:author="McNabb, Angela" w:date="2019-07-02T16:40:00Z">
                    <w:rPr>
                      <w:rFonts w:ascii="Times New Roman" w:eastAsia="Times New Roman" w:hAnsi="Times New Roman" w:cs="Times New Roman"/>
                      <w:bCs/>
                      <w:position w:val="-1"/>
                      <w:sz w:val="20"/>
                      <w:szCs w:val="20"/>
                      <w:highlight w:val="cyan"/>
                    </w:rPr>
                  </w:rPrChange>
                </w:rPr>
                <w:t xml:space="preserve">Segment Types 01 through 03 (Item </w:t>
              </w:r>
            </w:ins>
            <w:r w:rsidRPr="00F65F62">
              <w:rPr>
                <w:rFonts w:ascii="Times New Roman" w:eastAsia="Times New Roman" w:hAnsi="Times New Roman" w:cs="Times New Roman"/>
                <w:bCs/>
                <w:position w:val="-1"/>
                <w:sz w:val="20"/>
                <w:szCs w:val="20"/>
                <w:highlight w:val="green"/>
              </w:rPr>
              <w:t>5</w:t>
            </w:r>
            <w:ins w:id="1879" w:author="Laura" w:date="2019-02-28T09:50:00Z">
              <w:r w:rsidRPr="00F65F62">
                <w:rPr>
                  <w:rFonts w:ascii="Times New Roman" w:eastAsia="Times New Roman" w:hAnsi="Times New Roman" w:cs="Times New Roman"/>
                  <w:bCs/>
                  <w:position w:val="-1"/>
                  <w:sz w:val="20"/>
                  <w:szCs w:val="20"/>
                  <w:highlight w:val="green"/>
                  <w:rPrChange w:id="1880" w:author="McNabb, Angela" w:date="2019-07-02T16:40:00Z">
                    <w:rPr>
                      <w:rFonts w:ascii="Times New Roman" w:eastAsia="Times New Roman" w:hAnsi="Times New Roman" w:cs="Times New Roman"/>
                      <w:bCs/>
                      <w:position w:val="-1"/>
                      <w:sz w:val="20"/>
                      <w:szCs w:val="20"/>
                      <w:highlight w:val="cyan"/>
                    </w:rPr>
                  </w:rPrChange>
                </w:rPr>
                <w:t>)</w:t>
              </w:r>
              <w:r w:rsidRPr="00F65F62">
                <w:rPr>
                  <w:rFonts w:ascii="Times New Roman" w:eastAsia="Times New Roman" w:hAnsi="Times New Roman" w:cs="Times New Roman"/>
                  <w:bCs/>
                  <w:position w:val="-1"/>
                  <w:sz w:val="20"/>
                  <w:szCs w:val="20"/>
                  <w:highlight w:val="green"/>
                  <w:rPrChange w:id="1881" w:author="McNabb, Angela" w:date="2019-07-02T16:40:00Z">
                    <w:rPr>
                      <w:rFonts w:ascii="Times New Roman" w:eastAsia="Times New Roman" w:hAnsi="Times New Roman" w:cs="Times New Roman"/>
                      <w:bCs/>
                      <w:position w:val="-1"/>
                      <w:sz w:val="20"/>
                      <w:szCs w:val="20"/>
                    </w:rPr>
                  </w:rPrChange>
                </w:rPr>
                <w:t xml:space="preserve"> </w:t>
              </w:r>
            </w:ins>
            <w:ins w:id="1882" w:author="Laura" w:date="2019-02-22T15:11:00Z">
              <w:r w:rsidRPr="00F65F62">
                <w:rPr>
                  <w:rFonts w:ascii="Times New Roman" w:eastAsia="Times New Roman" w:hAnsi="Times New Roman" w:cs="Times New Roman"/>
                  <w:bCs/>
                  <w:position w:val="-1"/>
                  <w:sz w:val="20"/>
                  <w:szCs w:val="20"/>
                  <w:highlight w:val="green"/>
                  <w:rPrChange w:id="1883" w:author="McNabb, Angela" w:date="2019-07-02T16:40:00Z">
                    <w:rPr>
                      <w:rFonts w:ascii="Times New Roman" w:eastAsia="Times New Roman" w:hAnsi="Times New Roman" w:cs="Times New Roman"/>
                      <w:bCs/>
                      <w:position w:val="-1"/>
                      <w:sz w:val="20"/>
                      <w:szCs w:val="20"/>
                    </w:rPr>
                  </w:rPrChange>
                </w:rPr>
                <w:t>where</w:t>
              </w:r>
            </w:ins>
            <w:ins w:id="1884" w:author="Laura" w:date="2019-02-22T10:55:00Z">
              <w:r w:rsidRPr="00F65F62">
                <w:rPr>
                  <w:rFonts w:ascii="Times New Roman" w:eastAsia="Times New Roman" w:hAnsi="Times New Roman" w:cs="Times New Roman"/>
                  <w:bCs/>
                  <w:position w:val="-1"/>
                  <w:sz w:val="20"/>
                  <w:szCs w:val="20"/>
                  <w:highlight w:val="green"/>
                  <w:rPrChange w:id="1885" w:author="McNabb, Angela" w:date="2019-07-02T16:40:00Z">
                    <w:rPr>
                      <w:rFonts w:ascii="Times New Roman" w:eastAsia="Times New Roman" w:hAnsi="Times New Roman" w:cs="Times New Roman"/>
                      <w:bCs/>
                      <w:position w:val="-1"/>
                      <w:sz w:val="20"/>
                      <w:szCs w:val="20"/>
                    </w:rPr>
                  </w:rPrChange>
                </w:rPr>
                <w:t xml:space="preserve"> the In-force Indicator </w:t>
              </w:r>
            </w:ins>
            <w:ins w:id="1886" w:author="Laura" w:date="2019-02-22T15:10:00Z">
              <w:r w:rsidRPr="00F65F62">
                <w:rPr>
                  <w:rFonts w:ascii="Times New Roman" w:eastAsia="Times New Roman" w:hAnsi="Times New Roman" w:cs="Times New Roman"/>
                  <w:bCs/>
                  <w:position w:val="-1"/>
                  <w:sz w:val="20"/>
                  <w:szCs w:val="20"/>
                  <w:highlight w:val="green"/>
                  <w:rPrChange w:id="1887" w:author="McNabb, Angela" w:date="2019-07-02T16:40:00Z">
                    <w:rPr>
                      <w:rFonts w:ascii="Times New Roman" w:eastAsia="Times New Roman" w:hAnsi="Times New Roman" w:cs="Times New Roman"/>
                      <w:bCs/>
                      <w:position w:val="-1"/>
                      <w:sz w:val="20"/>
                      <w:szCs w:val="20"/>
                    </w:rPr>
                  </w:rPrChange>
                </w:rPr>
                <w:t>is</w:t>
              </w:r>
            </w:ins>
            <w:ins w:id="1888" w:author="Laura" w:date="2019-02-22T10:55:00Z">
              <w:r w:rsidRPr="00F65F62">
                <w:rPr>
                  <w:rFonts w:ascii="Times New Roman" w:eastAsia="Times New Roman" w:hAnsi="Times New Roman" w:cs="Times New Roman"/>
                  <w:bCs/>
                  <w:position w:val="-1"/>
                  <w:sz w:val="20"/>
                  <w:szCs w:val="20"/>
                  <w:highlight w:val="green"/>
                  <w:rPrChange w:id="1889" w:author="McNabb, Angela" w:date="2019-07-02T16:40:00Z">
                    <w:rPr>
                      <w:rFonts w:ascii="Times New Roman" w:eastAsia="Times New Roman" w:hAnsi="Times New Roman" w:cs="Times New Roman"/>
                      <w:bCs/>
                      <w:position w:val="-1"/>
                      <w:sz w:val="20"/>
                      <w:szCs w:val="20"/>
                    </w:rPr>
                  </w:rPrChange>
                </w:rPr>
                <w:t xml:space="preserve"> 0</w:t>
              </w:r>
            </w:ins>
            <w:del w:id="1890" w:author="Laura" w:date="2019-02-22T10:55:00Z">
              <w:r w:rsidRPr="00F65F62" w:rsidDel="00722757">
                <w:rPr>
                  <w:rFonts w:ascii="Times New Roman" w:eastAsia="Times New Roman" w:hAnsi="Times New Roman" w:cs="Times New Roman"/>
                  <w:bCs/>
                  <w:position w:val="-1"/>
                  <w:sz w:val="20"/>
                  <w:szCs w:val="20"/>
                  <w:highlight w:val="green"/>
                  <w:rPrChange w:id="1891" w:author="McNabb, Angela" w:date="2019-07-02T16:40:00Z">
                    <w:rPr>
                      <w:rFonts w:ascii="Times New Roman" w:eastAsia="Times New Roman" w:hAnsi="Times New Roman" w:cs="Times New Roman"/>
                      <w:bCs/>
                      <w:position w:val="-1"/>
                      <w:sz w:val="20"/>
                      <w:szCs w:val="20"/>
                    </w:rPr>
                  </w:rPrChange>
                </w:rPr>
                <w:delText>Otherwise</w:delText>
              </w:r>
            </w:del>
            <w:r w:rsidRPr="00F65F62">
              <w:rPr>
                <w:rFonts w:ascii="Times New Roman" w:eastAsia="Times New Roman" w:hAnsi="Times New Roman" w:cs="Times New Roman"/>
                <w:bCs/>
                <w:position w:val="-1"/>
                <w:sz w:val="20"/>
                <w:szCs w:val="20"/>
                <w:highlight w:val="green"/>
                <w:rPrChange w:id="1892" w:author="McNabb, Angela" w:date="2019-07-02T16:40:00Z">
                  <w:rPr>
                    <w:rFonts w:ascii="Times New Roman" w:eastAsia="Times New Roman" w:hAnsi="Times New Roman" w:cs="Times New Roman"/>
                    <w:bCs/>
                    <w:position w:val="-1"/>
                    <w:sz w:val="20"/>
                    <w:szCs w:val="20"/>
                  </w:rPr>
                </w:rPrChange>
              </w:rPr>
              <w:t xml:space="preserve">, enter the annualized premium that would have been paid at the end of the observation year. If end of year premium is not available, enter the annualized premium as of the Actual Termination Date (Item </w:t>
            </w:r>
            <w:r w:rsidRPr="00F31E1D">
              <w:rPr>
                <w:rFonts w:ascii="Times New Roman" w:eastAsia="Times New Roman" w:hAnsi="Times New Roman" w:cs="Times New Roman"/>
                <w:bCs/>
                <w:position w:val="-1"/>
                <w:sz w:val="20"/>
                <w:szCs w:val="20"/>
                <w:highlight w:val="cyan"/>
              </w:rPr>
              <w:t>48</w:t>
            </w:r>
            <w:r w:rsidR="00F31E1D" w:rsidRPr="00F31E1D">
              <w:rPr>
                <w:rFonts w:ascii="Times New Roman" w:eastAsia="Times New Roman" w:hAnsi="Times New Roman" w:cs="Times New Roman"/>
                <w:bCs/>
                <w:strike/>
                <w:position w:val="-1"/>
                <w:sz w:val="20"/>
                <w:szCs w:val="20"/>
                <w:highlight w:val="yellow"/>
              </w:rPr>
              <w:t>36</w:t>
            </w:r>
            <w:r w:rsidRPr="00F31E1D">
              <w:rPr>
                <w:rFonts w:ascii="Times New Roman" w:eastAsia="Times New Roman" w:hAnsi="Times New Roman" w:cs="Times New Roman"/>
                <w:bCs/>
                <w:position w:val="-1"/>
                <w:sz w:val="20"/>
                <w:szCs w:val="20"/>
                <w:highlight w:val="yellow"/>
                <w:rPrChange w:id="1893" w:author="McNabb, Angela" w:date="2019-07-02T16:40:00Z">
                  <w:rPr>
                    <w:rFonts w:ascii="Times New Roman" w:eastAsia="Times New Roman" w:hAnsi="Times New Roman" w:cs="Times New Roman"/>
                    <w:bCs/>
                    <w:position w:val="-1"/>
                    <w:sz w:val="20"/>
                    <w:szCs w:val="20"/>
                  </w:rPr>
                </w:rPrChange>
              </w:rPr>
              <w:t>)</w:t>
            </w:r>
            <w:r w:rsidRPr="00F65F62">
              <w:rPr>
                <w:rFonts w:ascii="Times New Roman" w:eastAsia="Times New Roman" w:hAnsi="Times New Roman" w:cs="Times New Roman"/>
                <w:bCs/>
                <w:position w:val="-1"/>
                <w:sz w:val="20"/>
                <w:szCs w:val="20"/>
                <w:highlight w:val="green"/>
                <w:rPrChange w:id="1894" w:author="McNabb, Angela" w:date="2019-07-02T16:40:00Z">
                  <w:rPr>
                    <w:rFonts w:ascii="Times New Roman" w:eastAsia="Times New Roman" w:hAnsi="Times New Roman" w:cs="Times New Roman"/>
                    <w:bCs/>
                    <w:position w:val="-1"/>
                    <w:sz w:val="20"/>
                    <w:szCs w:val="20"/>
                  </w:rPr>
                </w:rPrChange>
              </w:rPr>
              <w:t>.</w:t>
            </w:r>
          </w:p>
          <w:p w14:paraId="62E2809F" w14:textId="77777777" w:rsidR="00F65F62" w:rsidRPr="00F65F62" w:rsidRDefault="00F65F62" w:rsidP="00F65F62">
            <w:pPr>
              <w:tabs>
                <w:tab w:val="left" w:pos="1440"/>
              </w:tabs>
              <w:spacing w:line="240" w:lineRule="auto"/>
              <w:rPr>
                <w:ins w:id="1895" w:author="Laura" w:date="2019-02-22T10:56:00Z"/>
                <w:rFonts w:ascii="Times New Roman" w:eastAsia="Times New Roman" w:hAnsi="Times New Roman" w:cs="Times New Roman"/>
                <w:bCs/>
                <w:position w:val="-1"/>
                <w:sz w:val="20"/>
                <w:szCs w:val="20"/>
                <w:highlight w:val="green"/>
              </w:rPr>
            </w:pPr>
          </w:p>
          <w:p w14:paraId="266D497A" w14:textId="77777777" w:rsidR="00F65F62" w:rsidRPr="00F65F62" w:rsidDel="00722757" w:rsidRDefault="00F65F62" w:rsidP="00F65F62">
            <w:pPr>
              <w:tabs>
                <w:tab w:val="left" w:pos="1440"/>
              </w:tabs>
              <w:spacing w:line="240" w:lineRule="auto"/>
              <w:rPr>
                <w:del w:id="1896" w:author="Laura" w:date="2019-02-22T10:55:00Z"/>
                <w:rFonts w:ascii="Times New Roman" w:eastAsia="Times New Roman" w:hAnsi="Times New Roman" w:cs="Times New Roman"/>
                <w:bCs/>
                <w:position w:val="-1"/>
                <w:sz w:val="20"/>
                <w:szCs w:val="20"/>
                <w:highlight w:val="green"/>
                <w:rPrChange w:id="1897" w:author="McNabb, Angela" w:date="2019-07-02T16:40:00Z">
                  <w:rPr>
                    <w:del w:id="1898" w:author="Laura" w:date="2019-02-22T10:55:00Z"/>
                    <w:rFonts w:ascii="Times New Roman" w:eastAsia="Times New Roman" w:hAnsi="Times New Roman" w:cs="Times New Roman"/>
                    <w:bCs/>
                    <w:position w:val="-1"/>
                    <w:sz w:val="20"/>
                    <w:szCs w:val="20"/>
                  </w:rPr>
                </w:rPrChange>
              </w:rPr>
            </w:pPr>
            <w:del w:id="1899" w:author="Laura" w:date="2019-02-22T10:55:00Z">
              <w:r w:rsidRPr="00F65F62" w:rsidDel="00722757">
                <w:rPr>
                  <w:rFonts w:ascii="Times New Roman" w:eastAsia="Times New Roman" w:hAnsi="Times New Roman" w:cs="Times New Roman"/>
                  <w:bCs/>
                  <w:position w:val="-1"/>
                  <w:sz w:val="20"/>
                  <w:szCs w:val="20"/>
                  <w:highlight w:val="green"/>
                  <w:rPrChange w:id="1900" w:author="McNabb, Angela" w:date="2019-07-02T16:40:00Z">
                    <w:rPr>
                      <w:rFonts w:ascii="Times New Roman" w:eastAsia="Times New Roman" w:hAnsi="Times New Roman" w:cs="Times New Roman"/>
                      <w:bCs/>
                      <w:position w:val="-1"/>
                      <w:sz w:val="20"/>
                      <w:szCs w:val="20"/>
                    </w:rPr>
                  </w:rPrChange>
                </w:rPr>
                <w:delText>Except for level term segments specified above, leave</w:delText>
              </w:r>
              <w:r w:rsidRPr="00F65F62" w:rsidDel="00722757">
                <w:rPr>
                  <w:rFonts w:ascii="Times New Roman" w:eastAsia="Times New Roman" w:hAnsi="Times New Roman" w:cs="Times New Roman"/>
                  <w:w w:val="105"/>
                  <w:sz w:val="14"/>
                  <w:highlight w:val="green"/>
                  <w:rPrChange w:id="1901" w:author="McNabb, Angela" w:date="2019-07-02T16:40:00Z">
                    <w:rPr>
                      <w:rFonts w:ascii="Times New Roman" w:eastAsia="Times New Roman" w:hAnsi="Times New Roman" w:cs="Times New Roman"/>
                      <w:color w:val="623177"/>
                      <w:w w:val="105"/>
                      <w:sz w:val="14"/>
                    </w:rPr>
                  </w:rPrChange>
                </w:rPr>
                <w:delText xml:space="preserve"> </w:delText>
              </w:r>
              <w:r w:rsidRPr="00F65F62" w:rsidDel="00722757">
                <w:rPr>
                  <w:rFonts w:ascii="Times New Roman" w:eastAsia="Times New Roman" w:hAnsi="Times New Roman" w:cs="Times New Roman"/>
                  <w:bCs/>
                  <w:position w:val="-1"/>
                  <w:sz w:val="20"/>
                  <w:szCs w:val="20"/>
                  <w:highlight w:val="green"/>
                  <w:rPrChange w:id="1902" w:author="McNabb, Angela" w:date="2019-07-02T16:40:00Z">
                    <w:rPr>
                      <w:rFonts w:ascii="Times New Roman" w:eastAsia="Times New Roman" w:hAnsi="Times New Roman" w:cs="Times New Roman"/>
                      <w:bCs/>
                      <w:position w:val="-1"/>
                      <w:sz w:val="20"/>
                      <w:szCs w:val="20"/>
                    </w:rPr>
                  </w:rPrChange>
                </w:rPr>
                <w:delText>blank for non-base segments.</w:delText>
              </w:r>
            </w:del>
          </w:p>
          <w:p w14:paraId="49A88E82" w14:textId="77777777" w:rsidR="00F65F62" w:rsidRPr="00F65F62" w:rsidDel="00722757" w:rsidRDefault="00F65F62" w:rsidP="00F65F62">
            <w:pPr>
              <w:tabs>
                <w:tab w:val="left" w:pos="1440"/>
              </w:tabs>
              <w:spacing w:line="240" w:lineRule="auto"/>
              <w:rPr>
                <w:del w:id="1903" w:author="Laura" w:date="2019-02-22T10:55:00Z"/>
                <w:rFonts w:ascii="Times New Roman" w:eastAsia="Times New Roman" w:hAnsi="Times New Roman" w:cs="Times New Roman"/>
                <w:bCs/>
                <w:position w:val="-1"/>
                <w:sz w:val="20"/>
                <w:szCs w:val="20"/>
                <w:highlight w:val="green"/>
                <w:rPrChange w:id="1904" w:author="McNabb, Angela" w:date="2019-07-02T16:40:00Z">
                  <w:rPr>
                    <w:del w:id="1905" w:author="Laura" w:date="2019-02-22T10:55:00Z"/>
                    <w:rFonts w:ascii="Times New Roman" w:eastAsia="Times New Roman" w:hAnsi="Times New Roman" w:cs="Times New Roman"/>
                    <w:bCs/>
                    <w:position w:val="-1"/>
                    <w:sz w:val="20"/>
                    <w:szCs w:val="20"/>
                  </w:rPr>
                </w:rPrChange>
              </w:rPr>
            </w:pPr>
          </w:p>
          <w:p w14:paraId="626FEC1D" w14:textId="77777777" w:rsidR="00F65F62" w:rsidRPr="00F65F62" w:rsidDel="00722757" w:rsidRDefault="00F65F62" w:rsidP="00F65F62">
            <w:pPr>
              <w:tabs>
                <w:tab w:val="left" w:pos="1440"/>
              </w:tabs>
              <w:spacing w:line="240" w:lineRule="auto"/>
              <w:rPr>
                <w:del w:id="1906" w:author="Laura" w:date="2019-02-22T10:55:00Z"/>
                <w:rFonts w:ascii="Times New Roman" w:eastAsia="Times New Roman" w:hAnsi="Times New Roman" w:cs="Times New Roman"/>
                <w:bCs/>
                <w:position w:val="-1"/>
                <w:sz w:val="20"/>
                <w:szCs w:val="20"/>
                <w:highlight w:val="green"/>
                <w:rPrChange w:id="1907" w:author="McNabb, Angela" w:date="2019-07-02T16:40:00Z">
                  <w:rPr>
                    <w:del w:id="1908" w:author="Laura" w:date="2019-02-22T10:55:00Z"/>
                    <w:rFonts w:ascii="Times New Roman" w:eastAsia="Times New Roman" w:hAnsi="Times New Roman" w:cs="Times New Roman"/>
                    <w:bCs/>
                    <w:position w:val="-1"/>
                    <w:sz w:val="20"/>
                    <w:szCs w:val="20"/>
                  </w:rPr>
                </w:rPrChange>
              </w:rPr>
            </w:pPr>
            <w:del w:id="1909" w:author="Laura" w:date="2019-02-22T10:55:00Z">
              <w:r w:rsidRPr="00F65F62" w:rsidDel="00722757">
                <w:rPr>
                  <w:rFonts w:ascii="Times New Roman" w:eastAsia="Times New Roman" w:hAnsi="Times New Roman" w:cs="Times New Roman"/>
                  <w:bCs/>
                  <w:position w:val="-1"/>
                  <w:sz w:val="20"/>
                  <w:szCs w:val="20"/>
                  <w:highlight w:val="green"/>
                  <w:rPrChange w:id="1910" w:author="McNabb, Angela" w:date="2019-07-02T16:40:00Z">
                    <w:rPr>
                      <w:rFonts w:ascii="Times New Roman" w:eastAsia="Times New Roman" w:hAnsi="Times New Roman" w:cs="Times New Roman"/>
                      <w:bCs/>
                      <w:position w:val="-1"/>
                      <w:sz w:val="20"/>
                      <w:szCs w:val="20"/>
                    </w:rPr>
                  </w:rPrChange>
                </w:rPr>
                <w:delText>For the base segments for ULSG and VLSG with plan codes 071 through 078 or 090 through 096 of Item 19, Plan, use the annualized billed premium. For base</w:delText>
              </w:r>
              <w:r w:rsidRPr="00F65F62" w:rsidDel="00722757">
                <w:rPr>
                  <w:rFonts w:ascii="Times New Roman" w:eastAsia="Times New Roman" w:hAnsi="Times New Roman" w:cs="Times New Roman"/>
                  <w:w w:val="105"/>
                  <w:sz w:val="14"/>
                  <w:highlight w:val="green"/>
                  <w:rPrChange w:id="1911" w:author="McNabb, Angela" w:date="2019-07-02T16:40:00Z">
                    <w:rPr>
                      <w:rFonts w:ascii="Times New Roman" w:eastAsia="Times New Roman" w:hAnsi="Times New Roman" w:cs="Times New Roman"/>
                      <w:color w:val="623177"/>
                      <w:w w:val="105"/>
                      <w:sz w:val="14"/>
                    </w:rPr>
                  </w:rPrChange>
                </w:rPr>
                <w:delText xml:space="preserve"> </w:delText>
              </w:r>
              <w:r w:rsidRPr="00F65F62" w:rsidDel="00722757">
                <w:rPr>
                  <w:rFonts w:ascii="Times New Roman" w:eastAsia="Times New Roman" w:hAnsi="Times New Roman" w:cs="Times New Roman"/>
                  <w:bCs/>
                  <w:position w:val="-1"/>
                  <w:sz w:val="20"/>
                  <w:szCs w:val="20"/>
                  <w:highlight w:val="green"/>
                  <w:rPrChange w:id="1912" w:author="McNabb, Angela" w:date="2019-07-02T16:40:00Z">
                    <w:rPr>
                      <w:rFonts w:ascii="Times New Roman" w:eastAsia="Times New Roman" w:hAnsi="Times New Roman" w:cs="Times New Roman"/>
                      <w:bCs/>
                      <w:position w:val="-1"/>
                      <w:sz w:val="20"/>
                      <w:szCs w:val="20"/>
                    </w:rPr>
                  </w:rPrChange>
                </w:rPr>
                <w:delText>segments that have Item 20, with the Inforce Indicator =1, enter the annualized billed premium for the policy year that includes the end of the observation year. Otherwise, enter the annualized billed premium that would have been paid at the end of the observation year. If end of year premium is not available, enter the annualized premium as of the Actual Termination Date (Item 26).</w:delText>
              </w:r>
            </w:del>
          </w:p>
          <w:p w14:paraId="7AC1FB09" w14:textId="77777777" w:rsidR="00F65F62" w:rsidRPr="00F65F62" w:rsidDel="00722757" w:rsidRDefault="00F65F62" w:rsidP="00F65F62">
            <w:pPr>
              <w:tabs>
                <w:tab w:val="left" w:pos="1440"/>
              </w:tabs>
              <w:spacing w:line="240" w:lineRule="auto"/>
              <w:rPr>
                <w:del w:id="1913" w:author="Laura" w:date="2019-02-14T16:50:00Z"/>
                <w:rFonts w:ascii="Times New Roman" w:eastAsia="Times New Roman" w:hAnsi="Times New Roman" w:cs="Times New Roman"/>
                <w:bCs/>
                <w:position w:val="-1"/>
                <w:sz w:val="20"/>
                <w:szCs w:val="20"/>
                <w:highlight w:val="green"/>
                <w:rPrChange w:id="1914" w:author="McNabb, Angela" w:date="2019-07-02T16:40:00Z">
                  <w:rPr>
                    <w:del w:id="1915" w:author="Laura" w:date="2019-02-14T16:50:00Z"/>
                    <w:rFonts w:ascii="Times New Roman" w:eastAsia="Times New Roman" w:hAnsi="Times New Roman" w:cs="Times New Roman"/>
                    <w:bCs/>
                    <w:position w:val="-1"/>
                    <w:sz w:val="20"/>
                    <w:szCs w:val="20"/>
                  </w:rPr>
                </w:rPrChange>
              </w:rPr>
            </w:pPr>
          </w:p>
          <w:p w14:paraId="7EC874B0" w14:textId="77777777" w:rsidR="00F65F62" w:rsidRPr="00F65F62" w:rsidDel="00005AFA" w:rsidRDefault="00F65F62" w:rsidP="00F65F62">
            <w:pPr>
              <w:tabs>
                <w:tab w:val="left" w:pos="1440"/>
              </w:tabs>
              <w:spacing w:line="240" w:lineRule="auto"/>
              <w:rPr>
                <w:del w:id="1916" w:author="Laura" w:date="2019-02-14T16:50:00Z"/>
                <w:rFonts w:ascii="Times New Roman" w:eastAsia="Times New Roman" w:hAnsi="Times New Roman" w:cs="Times New Roman"/>
                <w:bCs/>
                <w:color w:val="FF0000"/>
                <w:position w:val="-1"/>
                <w:sz w:val="20"/>
                <w:szCs w:val="20"/>
                <w:highlight w:val="green"/>
                <w:rPrChange w:id="1917" w:author="McNabb, Angela" w:date="2019-07-02T16:40:00Z">
                  <w:rPr>
                    <w:del w:id="1918" w:author="Laura" w:date="2019-02-14T16:50:00Z"/>
                    <w:rFonts w:ascii="Times New Roman" w:eastAsia="Times New Roman" w:hAnsi="Times New Roman" w:cs="Times New Roman"/>
                    <w:bCs/>
                    <w:position w:val="-1"/>
                    <w:sz w:val="20"/>
                    <w:szCs w:val="20"/>
                  </w:rPr>
                </w:rPrChange>
              </w:rPr>
            </w:pPr>
            <w:ins w:id="1919" w:author="Laura" w:date="2019-02-22T10:55:00Z">
              <w:r w:rsidRPr="00F65F62">
                <w:rPr>
                  <w:rFonts w:ascii="Times New Roman" w:eastAsia="Times New Roman" w:hAnsi="Times New Roman" w:cs="Times New Roman"/>
                  <w:bCs/>
                  <w:position w:val="-1"/>
                  <w:sz w:val="20"/>
                  <w:szCs w:val="20"/>
                  <w:highlight w:val="green"/>
                  <w:rPrChange w:id="1920" w:author="McNabb, Angela" w:date="2019-07-02T16:40:00Z">
                    <w:rPr>
                      <w:rFonts w:ascii="Times New Roman" w:eastAsia="Times New Roman" w:hAnsi="Times New Roman" w:cs="Times New Roman"/>
                      <w:bCs/>
                      <w:position w:val="-1"/>
                      <w:sz w:val="20"/>
                      <w:szCs w:val="20"/>
                    </w:rPr>
                  </w:rPrChange>
                </w:rPr>
                <w:t>For all other segments</w:t>
              </w:r>
            </w:ins>
            <w:ins w:id="1921" w:author="Laura" w:date="2019-02-22T10:56:00Z">
              <w:r w:rsidRPr="00F65F62">
                <w:rPr>
                  <w:rFonts w:ascii="Times New Roman" w:eastAsia="Times New Roman" w:hAnsi="Times New Roman" w:cs="Times New Roman"/>
                  <w:bCs/>
                  <w:position w:val="-1"/>
                  <w:sz w:val="20"/>
                  <w:szCs w:val="20"/>
                  <w:highlight w:val="green"/>
                  <w:rPrChange w:id="1922" w:author="McNabb, Angela" w:date="2019-07-02T16:40:00Z">
                    <w:rPr>
                      <w:rFonts w:ascii="Times New Roman" w:eastAsia="Times New Roman" w:hAnsi="Times New Roman" w:cs="Times New Roman"/>
                      <w:bCs/>
                      <w:position w:val="-1"/>
                      <w:sz w:val="20"/>
                      <w:szCs w:val="20"/>
                    </w:rPr>
                  </w:rPrChange>
                </w:rPr>
                <w:t>,</w:t>
              </w:r>
            </w:ins>
            <w:ins w:id="1923" w:author="Laura" w:date="2019-02-22T10:55:00Z">
              <w:r w:rsidRPr="00F65F62">
                <w:rPr>
                  <w:rFonts w:ascii="Times New Roman" w:eastAsia="Times New Roman" w:hAnsi="Times New Roman" w:cs="Times New Roman"/>
                  <w:bCs/>
                  <w:position w:val="-1"/>
                  <w:sz w:val="20"/>
                  <w:szCs w:val="20"/>
                  <w:highlight w:val="green"/>
                  <w:rPrChange w:id="1924" w:author="McNabb, Angela" w:date="2019-07-02T16:40:00Z">
                    <w:rPr>
                      <w:rFonts w:ascii="Times New Roman" w:eastAsia="Times New Roman" w:hAnsi="Times New Roman" w:cs="Times New Roman"/>
                      <w:bCs/>
                      <w:position w:val="-1"/>
                      <w:sz w:val="20"/>
                      <w:szCs w:val="20"/>
                    </w:rPr>
                  </w:rPrChange>
                </w:rPr>
                <w:t xml:space="preserve"> leave blank.</w:t>
              </w:r>
              <w:r w:rsidRPr="00F65F62">
                <w:rPr>
                  <w:rFonts w:ascii="Times New Roman" w:eastAsia="Times New Roman" w:hAnsi="Times New Roman" w:cs="Times New Roman"/>
                  <w:bCs/>
                  <w:position w:val="-1"/>
                  <w:sz w:val="20"/>
                  <w:szCs w:val="20"/>
                  <w:highlight w:val="green"/>
                </w:rPr>
                <w:t xml:space="preserve">  </w:t>
              </w:r>
            </w:ins>
            <w:del w:id="1925" w:author="Laura" w:date="2019-02-14T16:50:00Z">
              <w:r w:rsidRPr="00F65F62" w:rsidDel="00005AFA">
                <w:rPr>
                  <w:rFonts w:ascii="Times New Roman" w:eastAsia="Times New Roman" w:hAnsi="Times New Roman" w:cs="Times New Roman"/>
                  <w:bCs/>
                  <w:color w:val="FF0000"/>
                  <w:position w:val="-1"/>
                  <w:sz w:val="20"/>
                  <w:szCs w:val="20"/>
                  <w:highlight w:val="green"/>
                  <w:rPrChange w:id="1926" w:author="McNabb, Angela" w:date="2019-07-02T16:40:00Z">
                    <w:rPr>
                      <w:rFonts w:ascii="Times New Roman" w:eastAsia="Times New Roman" w:hAnsi="Times New Roman" w:cs="Times New Roman"/>
                      <w:bCs/>
                      <w:position w:val="-1"/>
                      <w:sz w:val="20"/>
                      <w:szCs w:val="20"/>
                    </w:rPr>
                  </w:rPrChange>
                </w:rPr>
                <w:delText>Round to the nearest dollar.</w:delText>
              </w:r>
            </w:del>
          </w:p>
          <w:p w14:paraId="2E0DC222" w14:textId="4BCFE67F" w:rsidR="00F65F62" w:rsidRPr="00F65F62" w:rsidDel="00005AFA" w:rsidRDefault="00F65F62" w:rsidP="00F65F62">
            <w:pPr>
              <w:tabs>
                <w:tab w:val="left" w:pos="1440"/>
              </w:tabs>
              <w:spacing w:line="240" w:lineRule="auto"/>
              <w:rPr>
                <w:del w:id="1927" w:author="Laura" w:date="2019-02-14T16:50:00Z"/>
                <w:rFonts w:ascii="Times New Roman" w:eastAsia="Times New Roman" w:hAnsi="Times New Roman" w:cs="Times New Roman"/>
                <w:bCs/>
                <w:position w:val="-1"/>
                <w:sz w:val="20"/>
                <w:szCs w:val="20"/>
                <w:highlight w:val="green"/>
              </w:rPr>
            </w:pPr>
            <w:del w:id="1928" w:author="Laura" w:date="2019-02-14T16:50:00Z">
              <w:r w:rsidRPr="00F65F62" w:rsidDel="00005AFA">
                <w:rPr>
                  <w:rFonts w:ascii="Times New Roman" w:eastAsia="Times New Roman" w:hAnsi="Times New Roman" w:cs="Times New Roman"/>
                  <w:bCs/>
                  <w:position w:val="-1"/>
                  <w:sz w:val="20"/>
                  <w:szCs w:val="20"/>
                  <w:highlight w:val="green"/>
                </w:rPr>
                <w:delText>Round to the nearest dollar.</w:delText>
              </w:r>
            </w:del>
          </w:p>
          <w:p w14:paraId="60DD70E9" w14:textId="77777777" w:rsidR="00F65F62" w:rsidRPr="00F65F62" w:rsidDel="00535E46" w:rsidRDefault="00F65F62" w:rsidP="00F65F62">
            <w:pPr>
              <w:tabs>
                <w:tab w:val="left" w:pos="1440"/>
              </w:tabs>
              <w:spacing w:line="240" w:lineRule="auto"/>
              <w:rPr>
                <w:del w:id="1929" w:author="Laura" w:date="2019-02-28T09:24:00Z"/>
                <w:rFonts w:ascii="Times New Roman" w:eastAsia="Times New Roman" w:hAnsi="Times New Roman" w:cs="Times New Roman"/>
                <w:bCs/>
                <w:position w:val="-1"/>
                <w:sz w:val="20"/>
                <w:szCs w:val="20"/>
                <w:highlight w:val="green"/>
              </w:rPr>
            </w:pPr>
          </w:p>
          <w:p w14:paraId="2A417D54" w14:textId="77777777" w:rsidR="00F65F62" w:rsidRP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green"/>
              </w:rPr>
            </w:pPr>
            <w:del w:id="1930" w:author="Laura" w:date="2019-02-28T09:24:00Z">
              <w:r w:rsidRPr="00F65F62" w:rsidDel="00535E46">
                <w:rPr>
                  <w:rFonts w:ascii="Times New Roman" w:eastAsia="Times New Roman" w:hAnsi="Times New Roman" w:cs="Times New Roman"/>
                  <w:bCs/>
                  <w:position w:val="-1"/>
                  <w:sz w:val="20"/>
                  <w:szCs w:val="20"/>
                  <w:highlight w:val="green"/>
                </w:rPr>
                <w:delText>If unknown, leave blank.</w:delText>
              </w:r>
            </w:del>
          </w:p>
        </w:tc>
        <w:tc>
          <w:tcPr>
            <w:tcW w:w="1710" w:type="dxa"/>
          </w:tcPr>
          <w:p w14:paraId="122A07C4" w14:textId="77777777" w:rsidR="00F65F62" w:rsidRPr="008C184B" w:rsidRDefault="00F65F62" w:rsidP="00F65F62">
            <w:pPr>
              <w:tabs>
                <w:tab w:val="left" w:pos="1440"/>
              </w:tabs>
              <w:spacing w:line="240" w:lineRule="auto"/>
              <w:rPr>
                <w:rFonts w:ascii="Times New Roman" w:eastAsia="Times New Roman" w:hAnsi="Times New Roman" w:cs="Times New Roman"/>
                <w:bCs/>
                <w:strike/>
                <w:position w:val="-1"/>
                <w:sz w:val="20"/>
                <w:szCs w:val="20"/>
              </w:rPr>
            </w:pPr>
          </w:p>
        </w:tc>
      </w:tr>
      <w:tr w:rsidR="00F65F62" w:rsidRPr="001C065C" w14:paraId="38DD5FB3" w14:textId="7178A638" w:rsidTr="006F2A19">
        <w:trPr>
          <w:cantSplit/>
          <w:trHeight w:val="20"/>
        </w:trPr>
        <w:tc>
          <w:tcPr>
            <w:tcW w:w="780" w:type="dxa"/>
            <w:shd w:val="clear" w:color="auto" w:fill="auto"/>
          </w:tcPr>
          <w:p w14:paraId="104BE909" w14:textId="11B150A4" w:rsidR="00F65F62"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green"/>
              </w:rPr>
              <w:t>31</w:t>
            </w:r>
          </w:p>
          <w:p w14:paraId="5A6F61D8" w14:textId="09AC62BE" w:rsidR="00F65F62" w:rsidRPr="00D74AFB" w:rsidRDefault="00F65F62" w:rsidP="00F65F62">
            <w:pPr>
              <w:tabs>
                <w:tab w:val="left" w:pos="1440"/>
              </w:tabs>
              <w:spacing w:line="240" w:lineRule="auto"/>
              <w:rPr>
                <w:rFonts w:ascii="Times New Roman" w:eastAsia="Times New Roman" w:hAnsi="Times New Roman" w:cs="Times New Roman"/>
                <w:b/>
                <w:bCs/>
                <w:strike/>
                <w:position w:val="-1"/>
                <w:sz w:val="20"/>
                <w:szCs w:val="20"/>
              </w:rPr>
            </w:pPr>
            <w:r w:rsidRPr="00F65F62">
              <w:rPr>
                <w:rFonts w:ascii="Times New Roman" w:eastAsia="Times New Roman" w:hAnsi="Times New Roman" w:cs="Times New Roman"/>
                <w:b/>
                <w:bCs/>
                <w:strike/>
                <w:position w:val="-1"/>
                <w:sz w:val="20"/>
                <w:szCs w:val="20"/>
                <w:highlight w:val="yellow"/>
              </w:rPr>
              <w:t>41</w:t>
            </w:r>
          </w:p>
          <w:p w14:paraId="7F315D54" w14:textId="2A080245" w:rsidR="00F65F62" w:rsidRPr="001C065C" w:rsidRDefault="00F65F62" w:rsidP="00F65F62">
            <w:pPr>
              <w:tabs>
                <w:tab w:val="left" w:pos="1440"/>
              </w:tabs>
              <w:spacing w:line="240" w:lineRule="auto"/>
              <w:rPr>
                <w:rFonts w:ascii="Times New Roman" w:eastAsia="Times New Roman" w:hAnsi="Times New Roman" w:cs="Times New Roman"/>
                <w:b/>
                <w:bCs/>
                <w:position w:val="-1"/>
                <w:sz w:val="20"/>
                <w:szCs w:val="20"/>
              </w:rPr>
            </w:pPr>
            <w:r w:rsidRPr="00CD658E">
              <w:rPr>
                <w:rFonts w:ascii="Times New Roman" w:eastAsia="Times New Roman" w:hAnsi="Times New Roman" w:cs="Times New Roman"/>
                <w:b/>
                <w:bCs/>
                <w:position w:val="-1"/>
                <w:sz w:val="20"/>
                <w:szCs w:val="20"/>
                <w:highlight w:val="cyan"/>
              </w:rPr>
              <w:t>53</w:t>
            </w:r>
          </w:p>
        </w:tc>
        <w:tc>
          <w:tcPr>
            <w:tcW w:w="1440" w:type="dxa"/>
            <w:shd w:val="clear" w:color="auto" w:fill="auto"/>
          </w:tcPr>
          <w:p w14:paraId="0B0B2D5F" w14:textId="0119B15B" w:rsidR="00F65F62" w:rsidRPr="00F65F62" w:rsidRDefault="00F65F62" w:rsidP="00F65F62">
            <w:pPr>
              <w:tabs>
                <w:tab w:val="left" w:pos="1440"/>
              </w:tabs>
              <w:spacing w:line="240" w:lineRule="auto"/>
              <w:rPr>
                <w:rFonts w:ascii="Times New Roman" w:eastAsia="Times New Roman" w:hAnsi="Times New Roman" w:cs="Times New Roman"/>
                <w:bCs/>
                <w:strike/>
                <w:position w:val="-1"/>
                <w:sz w:val="20"/>
                <w:szCs w:val="20"/>
                <w:highlight w:val="yellow"/>
              </w:rPr>
            </w:pPr>
            <w:r w:rsidRPr="00F65F62">
              <w:rPr>
                <w:rFonts w:ascii="Times New Roman" w:eastAsia="Times New Roman" w:hAnsi="Times New Roman" w:cs="Times New Roman"/>
                <w:bCs/>
                <w:strike/>
                <w:position w:val="-1"/>
                <w:sz w:val="20"/>
                <w:szCs w:val="20"/>
                <w:highlight w:val="yellow"/>
              </w:rPr>
              <w:t>195-196</w:t>
            </w:r>
          </w:p>
          <w:p w14:paraId="23D659F3" w14:textId="02EE4CF6"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BA48A1">
              <w:rPr>
                <w:rFonts w:ascii="Times New Roman" w:eastAsia="Times New Roman" w:hAnsi="Times New Roman" w:cs="Times New Roman"/>
                <w:bCs/>
                <w:position w:val="-1"/>
                <w:sz w:val="20"/>
                <w:szCs w:val="20"/>
                <w:highlight w:val="cyan"/>
              </w:rPr>
              <w:t>260–261</w:t>
            </w:r>
          </w:p>
        </w:tc>
        <w:tc>
          <w:tcPr>
            <w:tcW w:w="630" w:type="dxa"/>
            <w:shd w:val="clear" w:color="auto" w:fill="auto"/>
          </w:tcPr>
          <w:p w14:paraId="7145919F"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 xml:space="preserve"> 2</w:t>
            </w:r>
          </w:p>
        </w:tc>
        <w:tc>
          <w:tcPr>
            <w:tcW w:w="2070" w:type="dxa"/>
            <w:shd w:val="clear" w:color="auto" w:fill="auto"/>
          </w:tcPr>
          <w:p w14:paraId="14F07281"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Premium Mode</w:t>
            </w:r>
          </w:p>
        </w:tc>
        <w:tc>
          <w:tcPr>
            <w:tcW w:w="4795" w:type="dxa"/>
            <w:shd w:val="clear" w:color="auto" w:fill="auto"/>
          </w:tcPr>
          <w:p w14:paraId="67658E83"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01 = Annual</w:t>
            </w:r>
          </w:p>
          <w:p w14:paraId="3E1914A7"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02 = Semiannual</w:t>
            </w:r>
          </w:p>
          <w:p w14:paraId="633A1512"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03 = Quarterly</w:t>
            </w:r>
          </w:p>
          <w:p w14:paraId="46473B8A"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04 = Monthly Bill Sent</w:t>
            </w:r>
          </w:p>
          <w:p w14:paraId="35C3FB78"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05 = Monthly Automatic Payment</w:t>
            </w:r>
          </w:p>
          <w:p w14:paraId="3A92F85F"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06 = Semimonthly</w:t>
            </w:r>
          </w:p>
          <w:p w14:paraId="334F1CD2"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07 = Biweekly</w:t>
            </w:r>
          </w:p>
          <w:p w14:paraId="7D1162A0"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08 = Weekly</w:t>
            </w:r>
          </w:p>
          <w:p w14:paraId="1F019920"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09 = Single Premium</w:t>
            </w:r>
          </w:p>
          <w:p w14:paraId="1B5C23FD"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Times New Roman" w:hAnsi="Times New Roman" w:cs="Times New Roman"/>
                <w:bCs/>
                <w:position w:val="-1"/>
                <w:sz w:val="20"/>
                <w:szCs w:val="20"/>
              </w:rPr>
              <w:t>10 = Other/Unknown</w:t>
            </w:r>
          </w:p>
        </w:tc>
        <w:tc>
          <w:tcPr>
            <w:tcW w:w="1710" w:type="dxa"/>
          </w:tcPr>
          <w:p w14:paraId="3C8D9F24"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p>
        </w:tc>
      </w:tr>
      <w:tr w:rsidR="00F65F62" w:rsidRPr="001C065C" w14:paraId="0459A79B" w14:textId="201EF807" w:rsidTr="006F2A19">
        <w:trPr>
          <w:cantSplit/>
          <w:trHeight w:val="20"/>
        </w:trPr>
        <w:tc>
          <w:tcPr>
            <w:tcW w:w="780" w:type="dxa"/>
            <w:shd w:val="clear" w:color="auto" w:fill="auto"/>
          </w:tcPr>
          <w:p w14:paraId="7A14E821" w14:textId="5AD16A08" w:rsidR="00F65F62" w:rsidRDefault="00F65F62" w:rsidP="00F65F62">
            <w:pPr>
              <w:tabs>
                <w:tab w:val="left" w:pos="1440"/>
              </w:tabs>
              <w:spacing w:line="240" w:lineRule="auto"/>
              <w:rPr>
                <w:rFonts w:ascii="Times New Roman" w:eastAsia="Times New Roman" w:hAnsi="Times New Roman" w:cs="Times New Roman"/>
                <w:b/>
                <w:bCs/>
                <w:position w:val="-1"/>
                <w:sz w:val="20"/>
                <w:szCs w:val="20"/>
              </w:rPr>
            </w:pPr>
            <w:r w:rsidRPr="00CD658E">
              <w:rPr>
                <w:rFonts w:ascii="Times New Roman" w:eastAsia="Times New Roman" w:hAnsi="Times New Roman" w:cs="Times New Roman"/>
                <w:b/>
                <w:bCs/>
                <w:position w:val="-1"/>
                <w:sz w:val="20"/>
                <w:szCs w:val="20"/>
                <w:highlight w:val="cyan"/>
              </w:rPr>
              <w:t>54</w:t>
            </w:r>
          </w:p>
        </w:tc>
        <w:tc>
          <w:tcPr>
            <w:tcW w:w="1440" w:type="dxa"/>
            <w:shd w:val="clear" w:color="auto" w:fill="auto"/>
          </w:tcPr>
          <w:p w14:paraId="0F1A3480" w14:textId="34376909" w:rsidR="00F65F62" w:rsidRPr="00BA48A1"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sidRPr="00BA48A1">
              <w:rPr>
                <w:rFonts w:ascii="Times New Roman" w:eastAsia="Times New Roman" w:hAnsi="Times New Roman" w:cs="Times New Roman"/>
                <w:bCs/>
                <w:position w:val="-1"/>
                <w:sz w:val="20"/>
                <w:szCs w:val="20"/>
                <w:highlight w:val="cyan"/>
              </w:rPr>
              <w:t>262</w:t>
            </w:r>
          </w:p>
        </w:tc>
        <w:tc>
          <w:tcPr>
            <w:tcW w:w="630" w:type="dxa"/>
            <w:shd w:val="clear" w:color="auto" w:fill="auto"/>
          </w:tcPr>
          <w:p w14:paraId="7B5CC55F" w14:textId="4CC54753"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1</w:t>
            </w:r>
          </w:p>
        </w:tc>
        <w:tc>
          <w:tcPr>
            <w:tcW w:w="2070" w:type="dxa"/>
            <w:shd w:val="clear" w:color="auto" w:fill="auto"/>
          </w:tcPr>
          <w:p w14:paraId="310CDA87" w14:textId="004608C8"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highlight w:val="cyan"/>
              </w:rPr>
              <w:t xml:space="preserve">Latest </w:t>
            </w:r>
            <w:r w:rsidRPr="007A5D7B">
              <w:rPr>
                <w:rFonts w:ascii="Times New Roman" w:eastAsia="Times New Roman" w:hAnsi="Times New Roman" w:cs="Times New Roman"/>
                <w:w w:val="105"/>
                <w:sz w:val="20"/>
                <w:szCs w:val="20"/>
                <w:highlight w:val="cyan"/>
              </w:rPr>
              <w:t xml:space="preserve">Payment Type </w:t>
            </w:r>
          </w:p>
        </w:tc>
        <w:tc>
          <w:tcPr>
            <w:tcW w:w="4795" w:type="dxa"/>
            <w:shd w:val="clear" w:color="auto" w:fill="auto"/>
          </w:tcPr>
          <w:p w14:paraId="1C51727B" w14:textId="77777777" w:rsidR="00F65F62" w:rsidRPr="00F84319"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sidRPr="00F84319">
              <w:rPr>
                <w:rFonts w:ascii="Times New Roman" w:eastAsia="Times New Roman" w:hAnsi="Times New Roman" w:cs="Times New Roman"/>
                <w:bCs/>
                <w:position w:val="-1"/>
                <w:sz w:val="20"/>
                <w:szCs w:val="20"/>
                <w:highlight w:val="cyan"/>
              </w:rPr>
              <w:t>If policy is terminated, then enter the last payment type used prior to termination.</w:t>
            </w:r>
          </w:p>
          <w:p w14:paraId="25A2C4B2" w14:textId="77777777" w:rsidR="00F65F62" w:rsidRPr="00F84319"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sidRPr="00F84319">
              <w:rPr>
                <w:rFonts w:ascii="Times New Roman" w:eastAsia="Times New Roman" w:hAnsi="Times New Roman" w:cs="Times New Roman"/>
                <w:bCs/>
                <w:position w:val="-1"/>
                <w:sz w:val="20"/>
                <w:szCs w:val="20"/>
                <w:highlight w:val="cyan"/>
              </w:rPr>
              <w:t>0 = Unknown</w:t>
            </w:r>
          </w:p>
          <w:p w14:paraId="65753B56" w14:textId="77777777" w:rsid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sidRPr="00F84319">
              <w:rPr>
                <w:rFonts w:ascii="Times New Roman" w:eastAsia="Times New Roman" w:hAnsi="Times New Roman" w:cs="Times New Roman"/>
                <w:bCs/>
                <w:position w:val="-1"/>
                <w:sz w:val="20"/>
                <w:szCs w:val="20"/>
                <w:highlight w:val="cyan"/>
              </w:rPr>
              <w:t xml:space="preserve">1 = </w:t>
            </w:r>
            <w:r>
              <w:rPr>
                <w:rFonts w:ascii="Times New Roman" w:eastAsia="Times New Roman" w:hAnsi="Times New Roman" w:cs="Times New Roman"/>
                <w:bCs/>
                <w:position w:val="-1"/>
                <w:sz w:val="20"/>
                <w:szCs w:val="20"/>
                <w:highlight w:val="cyan"/>
              </w:rPr>
              <w:t>Direct</w:t>
            </w:r>
          </w:p>
          <w:p w14:paraId="284920DC" w14:textId="77777777" w:rsid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2 = Payroll Deduction / Group</w:t>
            </w:r>
          </w:p>
          <w:p w14:paraId="1EFF8C5C" w14:textId="77777777" w:rsid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3 = Credit Card / Debit Card</w:t>
            </w:r>
          </w:p>
          <w:p w14:paraId="6823C77D" w14:textId="77777777" w:rsid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4 = EFT / Pre-Authorized check</w:t>
            </w:r>
          </w:p>
          <w:p w14:paraId="4FE8351F" w14:textId="77777777" w:rsid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5 = Coupon</w:t>
            </w:r>
          </w:p>
          <w:p w14:paraId="2D69BCC7" w14:textId="77777777" w:rsidR="00F65F62"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6 = Other</w:t>
            </w:r>
          </w:p>
          <w:p w14:paraId="55284130" w14:textId="75C6217D" w:rsidR="00F65F62" w:rsidRPr="00F84319"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7 = Unable to Determine</w:t>
            </w:r>
          </w:p>
        </w:tc>
        <w:tc>
          <w:tcPr>
            <w:tcW w:w="1710" w:type="dxa"/>
          </w:tcPr>
          <w:p w14:paraId="5F1DF71D" w14:textId="75C2A1C1" w:rsidR="00F65F62" w:rsidRPr="00F84319"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Pr>
                <w:rFonts w:ascii="Times New Roman" w:eastAsia="Times New Roman" w:hAnsi="Times New Roman" w:cs="Times New Roman"/>
                <w:bCs/>
                <w:position w:val="-1"/>
                <w:sz w:val="20"/>
                <w:szCs w:val="20"/>
                <w:highlight w:val="cyan"/>
              </w:rPr>
              <w:t>Retrospective</w:t>
            </w:r>
          </w:p>
        </w:tc>
      </w:tr>
      <w:tr w:rsidR="00F65F62" w:rsidRPr="001C065C" w14:paraId="37366F3A" w14:textId="1B9DF3D2" w:rsidTr="006F2A19">
        <w:trPr>
          <w:cantSplit/>
          <w:trHeight w:val="20"/>
        </w:trPr>
        <w:tc>
          <w:tcPr>
            <w:tcW w:w="780" w:type="dxa"/>
            <w:shd w:val="clear" w:color="auto" w:fill="auto"/>
          </w:tcPr>
          <w:p w14:paraId="651D65E1" w14:textId="1F3E2E04" w:rsidR="00F65F62" w:rsidRDefault="00F65F62" w:rsidP="00F65F62">
            <w:pPr>
              <w:tabs>
                <w:tab w:val="left" w:pos="1440"/>
              </w:tabs>
              <w:spacing w:line="240" w:lineRule="auto"/>
              <w:rPr>
                <w:rFonts w:ascii="Times New Roman" w:eastAsia="Calibri" w:hAnsi="Times New Roman" w:cs="Times New Roman"/>
                <w:b/>
                <w:strike/>
                <w:w w:val="105"/>
                <w:sz w:val="20"/>
                <w:szCs w:val="20"/>
              </w:rPr>
            </w:pPr>
            <w:r w:rsidRPr="00F65F62">
              <w:rPr>
                <w:rFonts w:ascii="Times New Roman" w:eastAsia="Calibri" w:hAnsi="Times New Roman" w:cs="Times New Roman"/>
                <w:b/>
                <w:strike/>
                <w:w w:val="105"/>
                <w:sz w:val="20"/>
                <w:szCs w:val="20"/>
                <w:highlight w:val="green"/>
              </w:rPr>
              <w:t>32</w:t>
            </w:r>
          </w:p>
          <w:p w14:paraId="2F781D88" w14:textId="507B6F6B" w:rsidR="00F65F62" w:rsidRPr="00D74AFB" w:rsidRDefault="00F65F62" w:rsidP="00F65F62">
            <w:pPr>
              <w:tabs>
                <w:tab w:val="left" w:pos="1440"/>
              </w:tabs>
              <w:spacing w:line="240" w:lineRule="auto"/>
              <w:rPr>
                <w:rFonts w:ascii="Times New Roman" w:eastAsia="Calibri" w:hAnsi="Times New Roman" w:cs="Times New Roman"/>
                <w:b/>
                <w:strike/>
                <w:w w:val="105"/>
                <w:sz w:val="20"/>
                <w:szCs w:val="20"/>
              </w:rPr>
            </w:pPr>
            <w:r w:rsidRPr="00F65F62">
              <w:rPr>
                <w:rFonts w:ascii="Times New Roman" w:eastAsia="Calibri" w:hAnsi="Times New Roman" w:cs="Times New Roman"/>
                <w:b/>
                <w:strike/>
                <w:w w:val="105"/>
                <w:sz w:val="20"/>
                <w:szCs w:val="20"/>
                <w:highlight w:val="yellow"/>
              </w:rPr>
              <w:t>42</w:t>
            </w:r>
          </w:p>
          <w:p w14:paraId="1FAD381C" w14:textId="21F23D10" w:rsidR="00F65F62" w:rsidRPr="001C065C" w:rsidRDefault="00F65F62" w:rsidP="00F65F62">
            <w:pPr>
              <w:tabs>
                <w:tab w:val="left" w:pos="1440"/>
              </w:tabs>
              <w:spacing w:line="240" w:lineRule="auto"/>
              <w:rPr>
                <w:rFonts w:ascii="Times New Roman" w:eastAsia="Times New Roman" w:hAnsi="Times New Roman" w:cs="Times New Roman"/>
                <w:b/>
                <w:bCs/>
                <w:position w:val="-1"/>
                <w:sz w:val="20"/>
                <w:szCs w:val="20"/>
              </w:rPr>
            </w:pPr>
            <w:r w:rsidRPr="00CD658E">
              <w:rPr>
                <w:rFonts w:ascii="Times New Roman" w:eastAsia="Calibri" w:hAnsi="Times New Roman" w:cs="Times New Roman"/>
                <w:b/>
                <w:w w:val="105"/>
                <w:sz w:val="20"/>
                <w:szCs w:val="20"/>
                <w:highlight w:val="cyan"/>
              </w:rPr>
              <w:t>55</w:t>
            </w:r>
          </w:p>
        </w:tc>
        <w:tc>
          <w:tcPr>
            <w:tcW w:w="1440" w:type="dxa"/>
            <w:shd w:val="clear" w:color="auto" w:fill="auto"/>
          </w:tcPr>
          <w:p w14:paraId="30CB223F" w14:textId="2EE05D37" w:rsidR="00F65F62" w:rsidRPr="00F65F62" w:rsidRDefault="00F65F62" w:rsidP="00F65F62">
            <w:pPr>
              <w:tabs>
                <w:tab w:val="left" w:pos="1440"/>
              </w:tabs>
              <w:spacing w:line="240" w:lineRule="auto"/>
              <w:rPr>
                <w:rFonts w:ascii="Times New Roman" w:eastAsia="Calibri" w:hAnsi="Times New Roman" w:cs="Times New Roman"/>
                <w:strike/>
                <w:w w:val="105"/>
                <w:sz w:val="20"/>
                <w:szCs w:val="20"/>
                <w:highlight w:val="yellow"/>
              </w:rPr>
            </w:pPr>
            <w:r w:rsidRPr="00F65F62">
              <w:rPr>
                <w:rFonts w:ascii="Times New Roman" w:eastAsia="Calibri" w:hAnsi="Times New Roman" w:cs="Times New Roman"/>
                <w:strike/>
                <w:w w:val="105"/>
                <w:sz w:val="20"/>
                <w:szCs w:val="20"/>
                <w:highlight w:val="yellow"/>
              </w:rPr>
              <w:t>197-206</w:t>
            </w:r>
          </w:p>
          <w:p w14:paraId="534E5B18" w14:textId="449F5D4D" w:rsidR="00F65F62" w:rsidRPr="00BA48A1" w:rsidRDefault="00F65F62" w:rsidP="00F65F62">
            <w:pPr>
              <w:tabs>
                <w:tab w:val="left" w:pos="1440"/>
              </w:tabs>
              <w:spacing w:line="240" w:lineRule="auto"/>
              <w:rPr>
                <w:rFonts w:ascii="Times New Roman" w:eastAsia="Times New Roman" w:hAnsi="Times New Roman" w:cs="Times New Roman"/>
                <w:bCs/>
                <w:position w:val="-1"/>
                <w:sz w:val="20"/>
                <w:szCs w:val="20"/>
                <w:highlight w:val="cyan"/>
              </w:rPr>
            </w:pPr>
            <w:r w:rsidRPr="00BA48A1">
              <w:rPr>
                <w:rFonts w:ascii="Times New Roman" w:eastAsia="Calibri" w:hAnsi="Times New Roman" w:cs="Times New Roman"/>
                <w:w w:val="105"/>
                <w:sz w:val="20"/>
                <w:szCs w:val="20"/>
                <w:highlight w:val="cyan"/>
              </w:rPr>
              <w:t>263-272</w:t>
            </w:r>
          </w:p>
        </w:tc>
        <w:tc>
          <w:tcPr>
            <w:tcW w:w="630" w:type="dxa"/>
            <w:shd w:val="clear" w:color="auto" w:fill="auto"/>
          </w:tcPr>
          <w:p w14:paraId="00098828" w14:textId="77777777"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08B9113E"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Cumulative Premium</w:t>
            </w:r>
            <w:ins w:id="1931" w:author="Laura" w:date="2019-02-14T17:17:00Z">
              <w:r w:rsidRPr="001C065C">
                <w:rPr>
                  <w:rFonts w:ascii="Times New Roman" w:eastAsia="Times New Roman" w:hAnsi="Times New Roman" w:cs="Times New Roman"/>
                  <w:w w:val="105"/>
                  <w:sz w:val="20"/>
                  <w:szCs w:val="20"/>
                </w:rPr>
                <w:t xml:space="preserve"> </w:t>
              </w:r>
            </w:ins>
            <w:r w:rsidRPr="001C065C">
              <w:rPr>
                <w:rFonts w:ascii="Times New Roman" w:eastAsia="Times New Roman" w:hAnsi="Times New Roman" w:cs="Times New Roman"/>
                <w:w w:val="105"/>
                <w:sz w:val="20"/>
                <w:szCs w:val="20"/>
              </w:rPr>
              <w:t>Collected as of the Beginning of Observation Year</w:t>
            </w:r>
          </w:p>
        </w:tc>
        <w:tc>
          <w:tcPr>
            <w:tcW w:w="4795" w:type="dxa"/>
            <w:shd w:val="clear" w:color="auto" w:fill="auto"/>
          </w:tcPr>
          <w:p w14:paraId="4E7005C4" w14:textId="77777777" w:rsidR="00F65F62" w:rsidRPr="00F65F62" w:rsidDel="008C184B" w:rsidRDefault="00F65F62" w:rsidP="00F65F62">
            <w:pPr>
              <w:tabs>
                <w:tab w:val="left" w:pos="1440"/>
              </w:tabs>
              <w:spacing w:line="240" w:lineRule="auto"/>
              <w:rPr>
                <w:del w:id="1932" w:author="Laura" w:date="2019-02-14T16:16:00Z"/>
                <w:rFonts w:ascii="Times New Roman" w:eastAsia="Times New Roman" w:hAnsi="Times New Roman" w:cs="Times New Roman"/>
                <w:strike/>
                <w:w w:val="105"/>
                <w:sz w:val="20"/>
                <w:szCs w:val="20"/>
                <w:highlight w:val="green"/>
                <w:rPrChange w:id="1933" w:author="McNabb, Angela" w:date="2019-07-02T16:42:00Z">
                  <w:rPr>
                    <w:del w:id="1934" w:author="Laura" w:date="2019-02-14T16:16:00Z"/>
                    <w:rFonts w:ascii="Times New Roman" w:eastAsia="Times New Roman" w:hAnsi="Times New Roman" w:cs="Times New Roman"/>
                    <w:w w:val="105"/>
                    <w:sz w:val="20"/>
                    <w:szCs w:val="20"/>
                  </w:rPr>
                </w:rPrChange>
              </w:rPr>
            </w:pPr>
            <w:ins w:id="1935" w:author="McNabb, Angela" w:date="2019-07-02T16:41:00Z">
              <w:r w:rsidRPr="00F65F62">
                <w:rPr>
                  <w:rFonts w:ascii="Times New Roman" w:eastAsia="Times New Roman" w:hAnsi="Times New Roman" w:cs="Times New Roman"/>
                  <w:strike/>
                  <w:w w:val="105"/>
                  <w:sz w:val="20"/>
                  <w:szCs w:val="20"/>
                  <w:highlight w:val="green"/>
                  <w:rPrChange w:id="1936" w:author="McNabb, Angela" w:date="2019-07-02T16:42:00Z">
                    <w:rPr>
                      <w:rFonts w:ascii="Times New Roman" w:eastAsia="Times New Roman" w:hAnsi="Times New Roman" w:cs="Times New Roman"/>
                      <w:w w:val="105"/>
                      <w:sz w:val="20"/>
                      <w:szCs w:val="20"/>
                    </w:rPr>
                  </w:rPrChange>
                </w:rPr>
                <w:t xml:space="preserve">For ULSG, and VLSG policies with plan codes 071 through 078 or 090 through 096 of Item 19, Plan: </w:t>
              </w:r>
            </w:ins>
            <w:del w:id="1937" w:author="Laura" w:date="2019-02-14T16:16:00Z">
              <w:r w:rsidRPr="00F65F62" w:rsidDel="00BA6BDC">
                <w:rPr>
                  <w:rFonts w:ascii="Times New Roman" w:eastAsia="Times New Roman" w:hAnsi="Times New Roman" w:cs="Times New Roman"/>
                  <w:strike/>
                  <w:w w:val="105"/>
                  <w:sz w:val="20"/>
                  <w:szCs w:val="20"/>
                  <w:highlight w:val="green"/>
                  <w:rPrChange w:id="1938" w:author="McNabb, Angela" w:date="2019-07-02T16:42:00Z">
                    <w:rPr>
                      <w:rFonts w:ascii="Times New Roman" w:eastAsia="Times New Roman" w:hAnsi="Times New Roman" w:cs="Times New Roman"/>
                      <w:w w:val="105"/>
                      <w:sz w:val="20"/>
                      <w:szCs w:val="20"/>
                    </w:rPr>
                  </w:rPrChange>
                </w:rPr>
                <w:delText>If not ULSG or VLSG, leave blank.</w:delText>
              </w:r>
            </w:del>
          </w:p>
          <w:p w14:paraId="3A9A1E6C" w14:textId="77777777" w:rsidR="00F65F62" w:rsidRPr="00F65F62" w:rsidRDefault="00F65F62" w:rsidP="00F65F62">
            <w:pPr>
              <w:widowControl w:val="0"/>
              <w:autoSpaceDE w:val="0"/>
              <w:autoSpaceDN w:val="0"/>
              <w:spacing w:line="240" w:lineRule="auto"/>
              <w:rPr>
                <w:ins w:id="1939" w:author="McNabb, Angela" w:date="2019-07-02T16:41:00Z"/>
                <w:rFonts w:ascii="Times New Roman" w:eastAsia="Times New Roman" w:hAnsi="Times New Roman" w:cs="Times New Roman"/>
                <w:strike/>
                <w:w w:val="105"/>
                <w:sz w:val="20"/>
                <w:szCs w:val="20"/>
                <w:highlight w:val="green"/>
                <w:rPrChange w:id="1940" w:author="McNabb, Angela" w:date="2019-07-02T16:42:00Z">
                  <w:rPr>
                    <w:ins w:id="1941" w:author="McNabb, Angela" w:date="2019-07-02T16:41:00Z"/>
                    <w:rFonts w:ascii="Times New Roman" w:eastAsia="Times New Roman" w:hAnsi="Times New Roman" w:cs="Times New Roman"/>
                    <w:w w:val="105"/>
                    <w:sz w:val="20"/>
                    <w:szCs w:val="20"/>
                  </w:rPr>
                </w:rPrChange>
              </w:rPr>
            </w:pPr>
          </w:p>
          <w:p w14:paraId="458DF67E" w14:textId="77777777" w:rsidR="00F65F62" w:rsidRPr="00F65F62" w:rsidRDefault="00F65F62" w:rsidP="00F65F62">
            <w:pPr>
              <w:widowControl w:val="0"/>
              <w:autoSpaceDE w:val="0"/>
              <w:autoSpaceDN w:val="0"/>
              <w:spacing w:line="240" w:lineRule="auto"/>
              <w:rPr>
                <w:ins w:id="1942" w:author="McNabb, Angela" w:date="2019-07-02T16:42:00Z"/>
                <w:rFonts w:ascii="Times New Roman" w:eastAsia="Times New Roman" w:hAnsi="Times New Roman" w:cs="Times New Roman"/>
                <w:strike/>
                <w:w w:val="105"/>
                <w:sz w:val="20"/>
                <w:szCs w:val="20"/>
                <w:highlight w:val="green"/>
                <w:rPrChange w:id="1943" w:author="McNabb, Angela" w:date="2019-07-02T16:42:00Z">
                  <w:rPr>
                    <w:ins w:id="1944" w:author="McNabb, Angela" w:date="2019-07-02T16:42:00Z"/>
                    <w:rFonts w:ascii="Times New Roman" w:eastAsia="Times New Roman" w:hAnsi="Times New Roman" w:cs="Times New Roman"/>
                    <w:w w:val="105"/>
                    <w:sz w:val="20"/>
                    <w:szCs w:val="20"/>
                  </w:rPr>
                </w:rPrChange>
              </w:rPr>
            </w:pPr>
            <w:ins w:id="1945" w:author="McNabb, Angela" w:date="2019-07-02T16:41:00Z">
              <w:r w:rsidRPr="00F65F62">
                <w:rPr>
                  <w:rFonts w:ascii="Times New Roman" w:eastAsia="Times New Roman" w:hAnsi="Times New Roman" w:cs="Times New Roman"/>
                  <w:strike/>
                  <w:w w:val="105"/>
                  <w:sz w:val="20"/>
                  <w:szCs w:val="20"/>
                  <w:highlight w:val="green"/>
                  <w:rPrChange w:id="1946" w:author="McNabb, Angela" w:date="2019-07-02T16:42:00Z">
                    <w:rPr>
                      <w:rFonts w:ascii="Times New Roman" w:eastAsia="Times New Roman" w:hAnsi="Times New Roman" w:cs="Times New Roman"/>
                      <w:w w:val="105"/>
                      <w:sz w:val="20"/>
                      <w:szCs w:val="20"/>
                    </w:rPr>
                  </w:rPrChange>
                </w:rPr>
                <w:t>1) For non-base segments, leave blank.</w:t>
              </w:r>
            </w:ins>
          </w:p>
          <w:p w14:paraId="723610C5" w14:textId="77777777" w:rsidR="00F65F62" w:rsidRPr="00F65F62" w:rsidRDefault="00F65F62" w:rsidP="00F65F62">
            <w:pPr>
              <w:widowControl w:val="0"/>
              <w:autoSpaceDE w:val="0"/>
              <w:autoSpaceDN w:val="0"/>
              <w:spacing w:line="240" w:lineRule="auto"/>
              <w:rPr>
                <w:ins w:id="1947" w:author="McNabb, Angela" w:date="2019-07-02T16:42:00Z"/>
                <w:rFonts w:ascii="Times New Roman" w:eastAsia="Times New Roman" w:hAnsi="Times New Roman" w:cs="Times New Roman"/>
                <w:strike/>
                <w:w w:val="105"/>
                <w:sz w:val="20"/>
                <w:szCs w:val="20"/>
                <w:highlight w:val="green"/>
                <w:rPrChange w:id="1948" w:author="McNabb, Angela" w:date="2019-07-02T16:42:00Z">
                  <w:rPr>
                    <w:ins w:id="1949" w:author="McNabb, Angela" w:date="2019-07-02T16:42:00Z"/>
                    <w:rFonts w:ascii="Times New Roman" w:eastAsia="Times New Roman" w:hAnsi="Times New Roman" w:cs="Times New Roman"/>
                    <w:w w:val="105"/>
                    <w:sz w:val="20"/>
                    <w:szCs w:val="20"/>
                  </w:rPr>
                </w:rPrChange>
              </w:rPr>
            </w:pPr>
            <w:ins w:id="1950" w:author="McNabb, Angela" w:date="2019-07-02T16:42:00Z">
              <w:r w:rsidRPr="00F65F62">
                <w:rPr>
                  <w:rFonts w:ascii="Times New Roman" w:eastAsia="Times New Roman" w:hAnsi="Times New Roman" w:cs="Times New Roman"/>
                  <w:strike/>
                  <w:w w:val="105"/>
                  <w:sz w:val="20"/>
                  <w:szCs w:val="20"/>
                  <w:highlight w:val="green"/>
                  <w:rPrChange w:id="1951" w:author="McNabb, Angela" w:date="2019-07-02T16:42:00Z">
                    <w:rPr>
                      <w:rFonts w:ascii="Times New Roman" w:eastAsia="Times New Roman" w:hAnsi="Times New Roman" w:cs="Times New Roman"/>
                      <w:w w:val="105"/>
                      <w:sz w:val="20"/>
                      <w:szCs w:val="20"/>
                    </w:rPr>
                  </w:rPrChange>
                </w:rPr>
                <w:t>2) For base segments, enter the cumulative premium collected since issue, as of the beginning of the observation year. Round to the nearest dollar.</w:t>
              </w:r>
            </w:ins>
          </w:p>
          <w:p w14:paraId="1F2E3CF8" w14:textId="77777777" w:rsidR="00F65F62" w:rsidRPr="00F65F62" w:rsidRDefault="00F65F62" w:rsidP="00F65F62">
            <w:pPr>
              <w:widowControl w:val="0"/>
              <w:autoSpaceDE w:val="0"/>
              <w:autoSpaceDN w:val="0"/>
              <w:spacing w:line="240" w:lineRule="auto"/>
              <w:rPr>
                <w:ins w:id="1952" w:author="McNabb, Angela" w:date="2019-07-02T16:42:00Z"/>
                <w:rFonts w:ascii="Times New Roman" w:eastAsia="Times New Roman" w:hAnsi="Times New Roman" w:cs="Times New Roman"/>
                <w:strike/>
                <w:w w:val="105"/>
                <w:sz w:val="20"/>
                <w:szCs w:val="20"/>
                <w:highlight w:val="green"/>
                <w:rPrChange w:id="1953" w:author="McNabb, Angela" w:date="2019-07-02T16:42:00Z">
                  <w:rPr>
                    <w:ins w:id="1954" w:author="McNabb, Angela" w:date="2019-07-02T16:42:00Z"/>
                    <w:rFonts w:ascii="Times New Roman" w:eastAsia="Times New Roman" w:hAnsi="Times New Roman" w:cs="Times New Roman"/>
                    <w:w w:val="105"/>
                    <w:sz w:val="20"/>
                    <w:szCs w:val="20"/>
                  </w:rPr>
                </w:rPrChange>
              </w:rPr>
            </w:pPr>
            <w:ins w:id="1955" w:author="McNabb, Angela" w:date="2019-07-02T16:42:00Z">
              <w:r w:rsidRPr="00F65F62">
                <w:rPr>
                  <w:rFonts w:ascii="Times New Roman" w:eastAsia="Times New Roman" w:hAnsi="Times New Roman" w:cs="Times New Roman"/>
                  <w:strike/>
                  <w:w w:val="105"/>
                  <w:sz w:val="20"/>
                  <w:szCs w:val="20"/>
                  <w:highlight w:val="green"/>
                  <w:rPrChange w:id="1956" w:author="McNabb, Angela" w:date="2019-07-02T16:42:00Z">
                    <w:rPr>
                      <w:rFonts w:ascii="Times New Roman" w:eastAsia="Times New Roman" w:hAnsi="Times New Roman" w:cs="Times New Roman"/>
                      <w:w w:val="105"/>
                      <w:sz w:val="20"/>
                      <w:szCs w:val="20"/>
                    </w:rPr>
                  </w:rPrChange>
                </w:rPr>
                <w:t>If unknown, leave blank.</w:t>
              </w:r>
            </w:ins>
          </w:p>
          <w:p w14:paraId="4BE5C30B" w14:textId="77777777" w:rsidR="00F65F62" w:rsidRPr="00F65F62" w:rsidRDefault="00F65F62" w:rsidP="00F65F62">
            <w:pPr>
              <w:widowControl w:val="0"/>
              <w:autoSpaceDE w:val="0"/>
              <w:autoSpaceDN w:val="0"/>
              <w:spacing w:line="240" w:lineRule="auto"/>
              <w:rPr>
                <w:ins w:id="1957" w:author="McNabb, Angela" w:date="2019-07-02T16:41:00Z"/>
                <w:rFonts w:ascii="Times New Roman" w:eastAsia="Times New Roman" w:hAnsi="Times New Roman" w:cs="Times New Roman"/>
                <w:w w:val="105"/>
                <w:sz w:val="20"/>
                <w:szCs w:val="20"/>
                <w:highlight w:val="green"/>
              </w:rPr>
            </w:pPr>
          </w:p>
          <w:p w14:paraId="48786BBD" w14:textId="77777777" w:rsidR="00F65F62" w:rsidRPr="00F65F62" w:rsidDel="00BA6BDC" w:rsidRDefault="00F65F62" w:rsidP="00F65F62">
            <w:pPr>
              <w:widowControl w:val="0"/>
              <w:autoSpaceDE w:val="0"/>
              <w:autoSpaceDN w:val="0"/>
              <w:spacing w:line="240" w:lineRule="auto"/>
              <w:rPr>
                <w:del w:id="1958" w:author="Laura" w:date="2019-02-14T16:16:00Z"/>
                <w:rFonts w:ascii="Times New Roman" w:eastAsia="Times New Roman" w:hAnsi="Times New Roman" w:cs="Times New Roman"/>
                <w:w w:val="105"/>
                <w:sz w:val="20"/>
                <w:szCs w:val="20"/>
                <w:highlight w:val="green"/>
              </w:rPr>
            </w:pPr>
          </w:p>
          <w:p w14:paraId="4ECA1D55" w14:textId="77777777" w:rsidR="00F65F62" w:rsidRPr="00F65F62" w:rsidDel="00722757" w:rsidRDefault="00F65F62" w:rsidP="00F65F62">
            <w:pPr>
              <w:widowControl w:val="0"/>
              <w:autoSpaceDE w:val="0"/>
              <w:autoSpaceDN w:val="0"/>
              <w:spacing w:line="240" w:lineRule="auto"/>
              <w:rPr>
                <w:del w:id="1959" w:author="Laura" w:date="2019-02-22T10:57:00Z"/>
                <w:rFonts w:ascii="Times New Roman" w:eastAsia="Times New Roman" w:hAnsi="Times New Roman" w:cs="Times New Roman"/>
                <w:w w:val="105"/>
                <w:sz w:val="20"/>
                <w:szCs w:val="20"/>
                <w:highlight w:val="green"/>
                <w:rPrChange w:id="1960" w:author="McNabb, Angela" w:date="2019-07-02T16:42:00Z">
                  <w:rPr>
                    <w:del w:id="1961" w:author="Laura" w:date="2019-02-22T10:57:00Z"/>
                    <w:rFonts w:ascii="Times New Roman" w:eastAsia="Times New Roman" w:hAnsi="Times New Roman" w:cs="Times New Roman"/>
                    <w:w w:val="105"/>
                    <w:sz w:val="20"/>
                    <w:szCs w:val="20"/>
                  </w:rPr>
                </w:rPrChange>
              </w:rPr>
            </w:pPr>
            <w:del w:id="1962" w:author="Laura" w:date="2019-02-22T10:57:00Z">
              <w:r w:rsidRPr="00F65F62" w:rsidDel="00722757">
                <w:rPr>
                  <w:rFonts w:ascii="Times New Roman" w:eastAsia="Times New Roman" w:hAnsi="Times New Roman" w:cs="Times New Roman"/>
                  <w:w w:val="105"/>
                  <w:sz w:val="20"/>
                  <w:szCs w:val="20"/>
                  <w:highlight w:val="green"/>
                  <w:rPrChange w:id="1963" w:author="McNabb, Angela" w:date="2019-07-02T16:42: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p>
          <w:p w14:paraId="3AD42065" w14:textId="77777777" w:rsidR="00F65F62" w:rsidRPr="00F65F62" w:rsidDel="00BA6BDC" w:rsidRDefault="00F65F62" w:rsidP="00F65F62">
            <w:pPr>
              <w:widowControl w:val="0"/>
              <w:autoSpaceDE w:val="0"/>
              <w:autoSpaceDN w:val="0"/>
              <w:spacing w:line="240" w:lineRule="auto"/>
              <w:rPr>
                <w:del w:id="1964" w:author="Laura" w:date="2019-02-14T16:19:00Z"/>
                <w:rFonts w:ascii="Times New Roman" w:eastAsia="Times New Roman" w:hAnsi="Times New Roman" w:cs="Times New Roman"/>
                <w:w w:val="105"/>
                <w:sz w:val="20"/>
                <w:szCs w:val="20"/>
                <w:highlight w:val="green"/>
                <w:rPrChange w:id="1965" w:author="McNabb, Angela" w:date="2019-07-02T16:42:00Z">
                  <w:rPr>
                    <w:del w:id="1966" w:author="Laura" w:date="2019-02-14T16:19:00Z"/>
                    <w:rFonts w:ascii="Times New Roman" w:eastAsia="Times New Roman" w:hAnsi="Times New Roman" w:cs="Times New Roman"/>
                    <w:w w:val="105"/>
                    <w:sz w:val="20"/>
                    <w:szCs w:val="20"/>
                  </w:rPr>
                </w:rPrChange>
              </w:rPr>
            </w:pPr>
            <w:del w:id="1967" w:author="Laura" w:date="2019-02-14T16:19:00Z">
              <w:r w:rsidRPr="00F65F62" w:rsidDel="00BA6BDC">
                <w:rPr>
                  <w:rFonts w:ascii="Times New Roman" w:eastAsia="Times New Roman" w:hAnsi="Times New Roman" w:cs="Times New Roman"/>
                  <w:w w:val="105"/>
                  <w:sz w:val="20"/>
                  <w:szCs w:val="20"/>
                  <w:highlight w:val="green"/>
                  <w:rPrChange w:id="1968" w:author="McNabb, Angela" w:date="2019-07-02T16:42:00Z">
                    <w:rPr>
                      <w:rFonts w:ascii="Times New Roman" w:eastAsia="Times New Roman" w:hAnsi="Times New Roman" w:cs="Times New Roman"/>
                      <w:w w:val="105"/>
                      <w:sz w:val="20"/>
                      <w:szCs w:val="20"/>
                    </w:rPr>
                  </w:rPrChange>
                </w:rPr>
                <w:delText xml:space="preserve">1) For non-base segments, leave blank. </w:delText>
              </w:r>
            </w:del>
          </w:p>
          <w:p w14:paraId="76EB8659" w14:textId="77777777" w:rsidR="00F65F62" w:rsidRPr="00F65F62" w:rsidRDefault="00F65F62" w:rsidP="00F65F62">
            <w:pPr>
              <w:tabs>
                <w:tab w:val="left" w:pos="1440"/>
              </w:tabs>
              <w:spacing w:line="240" w:lineRule="auto"/>
              <w:rPr>
                <w:ins w:id="1969" w:author="Laura" w:date="2019-02-22T10:57:00Z"/>
                <w:rFonts w:ascii="Times New Roman" w:eastAsia="Times New Roman" w:hAnsi="Times New Roman" w:cs="Times New Roman"/>
                <w:w w:val="105"/>
                <w:sz w:val="20"/>
                <w:szCs w:val="20"/>
              </w:rPr>
            </w:pPr>
            <w:del w:id="1970" w:author="Laura" w:date="2019-02-22T10:57:00Z">
              <w:r w:rsidRPr="00F65F62" w:rsidDel="00722757">
                <w:rPr>
                  <w:rFonts w:ascii="Times New Roman" w:eastAsia="Times New Roman" w:hAnsi="Times New Roman" w:cs="Times New Roman"/>
                  <w:w w:val="105"/>
                  <w:sz w:val="20"/>
                  <w:szCs w:val="20"/>
                  <w:highlight w:val="green"/>
                  <w:rPrChange w:id="1971" w:author="McNabb, Angela" w:date="2019-07-02T16:42:00Z">
                    <w:rPr>
                      <w:rFonts w:ascii="Times New Roman" w:eastAsia="Times New Roman" w:hAnsi="Times New Roman" w:cs="Times New Roman"/>
                      <w:w w:val="105"/>
                      <w:sz w:val="20"/>
                      <w:szCs w:val="20"/>
                    </w:rPr>
                  </w:rPrChange>
                </w:rPr>
                <w:delText xml:space="preserve">2) For base segments, </w:delText>
              </w:r>
              <w:r w:rsidRPr="00F65F62" w:rsidDel="00722757">
                <w:rPr>
                  <w:rFonts w:ascii="Times New Roman" w:eastAsia="Times New Roman" w:hAnsi="Times New Roman" w:cs="Times New Roman"/>
                  <w:w w:val="105"/>
                  <w:sz w:val="20"/>
                  <w:szCs w:val="20"/>
                </w:rPr>
                <w:delText>e</w:delText>
              </w:r>
            </w:del>
            <w:ins w:id="1972" w:author="Laura" w:date="2019-02-22T10:57:00Z">
              <w:r w:rsidRPr="00F65F62">
                <w:rPr>
                  <w:rFonts w:ascii="Times New Roman" w:eastAsia="Times New Roman" w:hAnsi="Times New Roman" w:cs="Times New Roman"/>
                  <w:w w:val="105"/>
                  <w:sz w:val="20"/>
                  <w:szCs w:val="20"/>
                </w:rPr>
                <w:t>E</w:t>
              </w:r>
            </w:ins>
            <w:r w:rsidRPr="00F65F62">
              <w:rPr>
                <w:rFonts w:ascii="Times New Roman" w:eastAsia="Times New Roman" w:hAnsi="Times New Roman" w:cs="Times New Roman"/>
                <w:w w:val="105"/>
                <w:sz w:val="20"/>
                <w:szCs w:val="20"/>
              </w:rPr>
              <w:t xml:space="preserve">nter the cumulative premium collected since issue, as of the beginning of the observation year. </w:t>
            </w:r>
          </w:p>
          <w:p w14:paraId="448E055C" w14:textId="77777777" w:rsidR="00F65F62" w:rsidRPr="00F65F62" w:rsidRDefault="00F65F62" w:rsidP="00F65F62">
            <w:pPr>
              <w:tabs>
                <w:tab w:val="left" w:pos="1440"/>
              </w:tabs>
              <w:spacing w:line="240" w:lineRule="auto"/>
              <w:rPr>
                <w:ins w:id="1973" w:author="Laura" w:date="2019-02-22T10:57:00Z"/>
                <w:rFonts w:ascii="Times New Roman" w:eastAsia="Times New Roman" w:hAnsi="Times New Roman" w:cs="Times New Roman"/>
                <w:w w:val="105"/>
                <w:sz w:val="20"/>
                <w:szCs w:val="20"/>
                <w:highlight w:val="green"/>
              </w:rPr>
            </w:pPr>
          </w:p>
          <w:p w14:paraId="17706C2C" w14:textId="77777777" w:rsidR="00F65F62" w:rsidRPr="00F65F62" w:rsidDel="00005AFA" w:rsidRDefault="00F65F62" w:rsidP="00F65F62">
            <w:pPr>
              <w:widowControl w:val="0"/>
              <w:autoSpaceDE w:val="0"/>
              <w:autoSpaceDN w:val="0"/>
              <w:spacing w:line="240" w:lineRule="auto"/>
              <w:rPr>
                <w:del w:id="1974" w:author="Laura" w:date="2019-02-14T16:51:00Z"/>
                <w:rFonts w:ascii="Times New Roman" w:eastAsia="Times New Roman" w:hAnsi="Times New Roman" w:cs="Times New Roman"/>
                <w:sz w:val="20"/>
                <w:szCs w:val="20"/>
                <w:highlight w:val="green"/>
              </w:rPr>
            </w:pPr>
            <w:del w:id="1975" w:author="Laura" w:date="2019-02-14T16:51:00Z">
              <w:r w:rsidRPr="00F65F62" w:rsidDel="00005AFA">
                <w:rPr>
                  <w:rFonts w:ascii="Times New Roman" w:eastAsia="Times New Roman" w:hAnsi="Times New Roman" w:cs="Times New Roman"/>
                  <w:w w:val="105"/>
                  <w:sz w:val="20"/>
                  <w:szCs w:val="20"/>
                  <w:highlight w:val="green"/>
                </w:rPr>
                <w:delText>Round to the nearest dollar.</w:delText>
              </w:r>
            </w:del>
          </w:p>
          <w:p w14:paraId="0C0F04C3" w14:textId="4EF28DFA" w:rsidR="00F65F62" w:rsidRPr="001C065C" w:rsidRDefault="00F65F62" w:rsidP="00F65F62">
            <w:pPr>
              <w:tabs>
                <w:tab w:val="left" w:pos="1440"/>
              </w:tabs>
              <w:spacing w:line="240" w:lineRule="auto"/>
              <w:rPr>
                <w:rFonts w:ascii="Times New Roman" w:eastAsia="Times New Roman" w:hAnsi="Times New Roman" w:cs="Times New Roman"/>
                <w:bCs/>
                <w:position w:val="-1"/>
                <w:sz w:val="20"/>
                <w:szCs w:val="20"/>
              </w:rPr>
            </w:pPr>
            <w:r w:rsidRPr="00F65F62">
              <w:rPr>
                <w:rFonts w:ascii="Times New Roman" w:eastAsia="Calibri" w:hAnsi="Times New Roman" w:cs="Times New Roman"/>
                <w:w w:val="105"/>
                <w:sz w:val="20"/>
                <w:szCs w:val="20"/>
              </w:rPr>
              <w:t xml:space="preserve">For policies issued in the observation year, leave blank. </w:t>
            </w:r>
            <w:del w:id="1976" w:author="Laura" w:date="2019-02-22T15:16:00Z">
              <w:r w:rsidRPr="00F65F62" w:rsidDel="00BF33D5">
                <w:rPr>
                  <w:rFonts w:ascii="Times New Roman" w:eastAsia="Calibri" w:hAnsi="Times New Roman" w:cs="Times New Roman"/>
                  <w:w w:val="105"/>
                  <w:sz w:val="20"/>
                  <w:szCs w:val="20"/>
                  <w:highlight w:val="green"/>
                </w:rPr>
                <w:delText>If unknown, leave blank.</w:delText>
              </w:r>
            </w:del>
          </w:p>
        </w:tc>
        <w:tc>
          <w:tcPr>
            <w:tcW w:w="1710" w:type="dxa"/>
          </w:tcPr>
          <w:p w14:paraId="159F826D" w14:textId="77777777" w:rsidR="00F65F62" w:rsidRPr="008C184B" w:rsidRDefault="00F65F62" w:rsidP="00F65F62">
            <w:pPr>
              <w:widowControl w:val="0"/>
              <w:autoSpaceDE w:val="0"/>
              <w:autoSpaceDN w:val="0"/>
              <w:spacing w:line="240" w:lineRule="auto"/>
              <w:rPr>
                <w:rFonts w:ascii="Times New Roman" w:eastAsia="Times New Roman" w:hAnsi="Times New Roman" w:cs="Times New Roman"/>
                <w:strike/>
                <w:w w:val="105"/>
                <w:sz w:val="20"/>
                <w:szCs w:val="20"/>
              </w:rPr>
            </w:pPr>
          </w:p>
        </w:tc>
      </w:tr>
      <w:tr w:rsidR="00F65F62" w:rsidRPr="001C065C" w14:paraId="4C0E1C9F" w14:textId="235B5FD9" w:rsidTr="006F2A19">
        <w:trPr>
          <w:cantSplit/>
          <w:trHeight w:val="20"/>
        </w:trPr>
        <w:tc>
          <w:tcPr>
            <w:tcW w:w="780" w:type="dxa"/>
            <w:shd w:val="clear" w:color="auto" w:fill="auto"/>
          </w:tcPr>
          <w:p w14:paraId="233E9123" w14:textId="56C485A1" w:rsidR="00F65F62" w:rsidRDefault="00F65F62" w:rsidP="00F65F62">
            <w:pPr>
              <w:tabs>
                <w:tab w:val="left" w:pos="1440"/>
              </w:tabs>
              <w:spacing w:line="240" w:lineRule="auto"/>
              <w:rPr>
                <w:rFonts w:ascii="Times New Roman" w:eastAsia="Calibri" w:hAnsi="Times New Roman" w:cs="Times New Roman"/>
                <w:b/>
                <w:strike/>
                <w:w w:val="105"/>
                <w:sz w:val="20"/>
                <w:szCs w:val="20"/>
              </w:rPr>
            </w:pPr>
            <w:r w:rsidRPr="00F65F62">
              <w:rPr>
                <w:rFonts w:ascii="Times New Roman" w:eastAsia="Calibri" w:hAnsi="Times New Roman" w:cs="Times New Roman"/>
                <w:b/>
                <w:strike/>
                <w:w w:val="105"/>
                <w:sz w:val="20"/>
                <w:szCs w:val="20"/>
                <w:highlight w:val="green"/>
              </w:rPr>
              <w:t>33</w:t>
            </w:r>
          </w:p>
          <w:p w14:paraId="4C474E19" w14:textId="3E37405F" w:rsidR="00F65F62" w:rsidRPr="00D74AFB" w:rsidRDefault="00F65F62" w:rsidP="00F65F62">
            <w:pPr>
              <w:tabs>
                <w:tab w:val="left" w:pos="1440"/>
              </w:tabs>
              <w:spacing w:line="240" w:lineRule="auto"/>
              <w:rPr>
                <w:rFonts w:ascii="Times New Roman" w:eastAsia="Calibri" w:hAnsi="Times New Roman" w:cs="Times New Roman"/>
                <w:b/>
                <w:strike/>
                <w:w w:val="105"/>
                <w:sz w:val="20"/>
                <w:szCs w:val="20"/>
              </w:rPr>
            </w:pPr>
            <w:r w:rsidRPr="00F65F62">
              <w:rPr>
                <w:rFonts w:ascii="Times New Roman" w:eastAsia="Calibri" w:hAnsi="Times New Roman" w:cs="Times New Roman"/>
                <w:b/>
                <w:strike/>
                <w:w w:val="105"/>
                <w:sz w:val="20"/>
                <w:szCs w:val="20"/>
                <w:highlight w:val="yellow"/>
              </w:rPr>
              <w:t>43</w:t>
            </w:r>
          </w:p>
          <w:p w14:paraId="3E55DB5D" w14:textId="27EF528C" w:rsidR="00F65F62" w:rsidRPr="001C065C" w:rsidRDefault="00F65F62" w:rsidP="00F65F62">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56</w:t>
            </w:r>
          </w:p>
        </w:tc>
        <w:tc>
          <w:tcPr>
            <w:tcW w:w="1440" w:type="dxa"/>
            <w:shd w:val="clear" w:color="auto" w:fill="auto"/>
          </w:tcPr>
          <w:p w14:paraId="1041ADC9" w14:textId="6956BE1D" w:rsidR="00F65F62" w:rsidRPr="00F65F62" w:rsidRDefault="00F65F62" w:rsidP="00F65F62">
            <w:pPr>
              <w:tabs>
                <w:tab w:val="left" w:pos="1440"/>
              </w:tabs>
              <w:spacing w:line="240" w:lineRule="auto"/>
              <w:rPr>
                <w:rFonts w:ascii="Times New Roman" w:eastAsia="Calibri" w:hAnsi="Times New Roman" w:cs="Times New Roman"/>
                <w:strike/>
                <w:w w:val="105"/>
                <w:sz w:val="20"/>
                <w:szCs w:val="20"/>
                <w:highlight w:val="yellow"/>
              </w:rPr>
            </w:pPr>
            <w:r w:rsidRPr="00F65F62">
              <w:rPr>
                <w:rFonts w:ascii="Times New Roman" w:eastAsia="Calibri" w:hAnsi="Times New Roman" w:cs="Times New Roman"/>
                <w:strike/>
                <w:w w:val="105"/>
                <w:sz w:val="20"/>
                <w:szCs w:val="20"/>
                <w:highlight w:val="yellow"/>
              </w:rPr>
              <w:t>207-216</w:t>
            </w:r>
          </w:p>
          <w:p w14:paraId="7ECD49B6" w14:textId="12B04B33" w:rsidR="00F65F62" w:rsidRPr="00BA48A1" w:rsidRDefault="00F65F62" w:rsidP="00F65F62">
            <w:pPr>
              <w:tabs>
                <w:tab w:val="left" w:pos="1440"/>
              </w:tabs>
              <w:spacing w:line="240" w:lineRule="auto"/>
              <w:rPr>
                <w:rFonts w:ascii="Times New Roman" w:eastAsia="Calibri" w:hAnsi="Times New Roman" w:cs="Times New Roman"/>
                <w:w w:val="105"/>
                <w:sz w:val="20"/>
                <w:szCs w:val="20"/>
                <w:highlight w:val="cyan"/>
              </w:rPr>
            </w:pPr>
            <w:r w:rsidRPr="00BA48A1">
              <w:rPr>
                <w:rFonts w:ascii="Times New Roman" w:eastAsia="Calibri" w:hAnsi="Times New Roman" w:cs="Times New Roman"/>
                <w:w w:val="105"/>
                <w:sz w:val="20"/>
                <w:szCs w:val="20"/>
                <w:highlight w:val="cyan"/>
              </w:rPr>
              <w:t>273-282</w:t>
            </w:r>
          </w:p>
        </w:tc>
        <w:tc>
          <w:tcPr>
            <w:tcW w:w="630" w:type="dxa"/>
            <w:shd w:val="clear" w:color="auto" w:fill="auto"/>
          </w:tcPr>
          <w:p w14:paraId="2491BD89" w14:textId="77777777" w:rsidR="00F65F62" w:rsidRPr="001C065C" w:rsidRDefault="00F65F62" w:rsidP="00F65F62">
            <w:pPr>
              <w:tabs>
                <w:tab w:val="left" w:pos="1440"/>
              </w:tabs>
              <w:spacing w:line="240" w:lineRule="auto"/>
              <w:rPr>
                <w:rFonts w:ascii="Times New Roman" w:eastAsia="Calibri" w:hAnsi="Times New Roman" w:cs="Times New Roman"/>
                <w:w w:val="105"/>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6A758807" w14:textId="77777777" w:rsidR="00F65F62" w:rsidRPr="008C184B" w:rsidRDefault="00F65F62" w:rsidP="00F65F62">
            <w:pPr>
              <w:widowControl w:val="0"/>
              <w:autoSpaceDE w:val="0"/>
              <w:autoSpaceDN w:val="0"/>
              <w:spacing w:line="240" w:lineRule="auto"/>
              <w:rPr>
                <w:ins w:id="1977" w:author="McNabb, Angela" w:date="2019-07-02T16:43:00Z"/>
                <w:rFonts w:ascii="Times New Roman" w:eastAsia="Times New Roman" w:hAnsi="Times New Roman" w:cs="Times New Roman"/>
                <w:strike/>
                <w:w w:val="105"/>
                <w:sz w:val="20"/>
                <w:szCs w:val="20"/>
                <w:rPrChange w:id="1978" w:author="McNabb, Angela" w:date="2019-07-02T16:43:00Z">
                  <w:rPr>
                    <w:ins w:id="1979" w:author="McNabb, Angela" w:date="2019-07-02T16:43:00Z"/>
                    <w:rFonts w:ascii="Times New Roman" w:eastAsia="Times New Roman" w:hAnsi="Times New Roman" w:cs="Times New Roman"/>
                    <w:w w:val="105"/>
                    <w:sz w:val="20"/>
                    <w:szCs w:val="20"/>
                  </w:rPr>
                </w:rPrChange>
              </w:rPr>
            </w:pPr>
            <w:ins w:id="1980" w:author="McNabb, Angela" w:date="2019-07-02T16:43:00Z">
              <w:r w:rsidRPr="00F65F62">
                <w:rPr>
                  <w:rFonts w:ascii="Times New Roman" w:eastAsia="Times New Roman" w:hAnsi="Times New Roman" w:cs="Times New Roman"/>
                  <w:strike/>
                  <w:w w:val="105"/>
                  <w:sz w:val="20"/>
                  <w:szCs w:val="20"/>
                  <w:highlight w:val="green"/>
                  <w:rPrChange w:id="1981" w:author="McNabb, Angela" w:date="2019-07-02T16:43:00Z">
                    <w:rPr>
                      <w:rFonts w:ascii="Times New Roman" w:eastAsia="Times New Roman" w:hAnsi="Times New Roman" w:cs="Times New Roman"/>
                      <w:w w:val="105"/>
                      <w:sz w:val="20"/>
                      <w:szCs w:val="20"/>
                    </w:rPr>
                  </w:rPrChange>
                </w:rPr>
                <w:t>Cumulative Premium Collected as of the End of Observation Year if available. Otherwise Cumulative Premium Collected as of Actual Termination Date</w:t>
              </w:r>
              <w:r w:rsidRPr="008C184B">
                <w:rPr>
                  <w:rFonts w:ascii="Times New Roman" w:eastAsia="Times New Roman" w:hAnsi="Times New Roman" w:cs="Times New Roman"/>
                  <w:strike/>
                  <w:w w:val="105"/>
                  <w:sz w:val="20"/>
                  <w:szCs w:val="20"/>
                  <w:rPrChange w:id="1982" w:author="McNabb, Angela" w:date="2019-07-02T16:43:00Z">
                    <w:rPr>
                      <w:rFonts w:ascii="Times New Roman" w:eastAsia="Times New Roman" w:hAnsi="Times New Roman" w:cs="Times New Roman"/>
                      <w:w w:val="105"/>
                      <w:sz w:val="20"/>
                      <w:szCs w:val="20"/>
                    </w:rPr>
                  </w:rPrChange>
                </w:rPr>
                <w:t xml:space="preserve"> </w:t>
              </w:r>
            </w:ins>
          </w:p>
          <w:p w14:paraId="0F351BC6"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p>
          <w:p w14:paraId="0DE02198"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p>
          <w:p w14:paraId="0620F256" w14:textId="03772C03" w:rsidR="00F65F62" w:rsidRPr="00D74AFB" w:rsidDel="00631FC3" w:rsidRDefault="00F65F62" w:rsidP="00F65F62">
            <w:pPr>
              <w:widowControl w:val="0"/>
              <w:autoSpaceDE w:val="0"/>
              <w:autoSpaceDN w:val="0"/>
              <w:spacing w:line="240" w:lineRule="auto"/>
              <w:rPr>
                <w:del w:id="1983" w:author="Laura" w:date="2019-02-14T17:17:00Z"/>
                <w:rFonts w:ascii="Times New Roman" w:eastAsia="Times New Roman" w:hAnsi="Times New Roman" w:cs="Times New Roman"/>
                <w:w w:val="105"/>
                <w:sz w:val="20"/>
                <w:szCs w:val="20"/>
                <w:highlight w:val="green"/>
              </w:rPr>
            </w:pPr>
            <w:r w:rsidRPr="00D74AFB">
              <w:rPr>
                <w:rFonts w:ascii="Times New Roman" w:eastAsia="Times New Roman" w:hAnsi="Times New Roman" w:cs="Times New Roman"/>
                <w:w w:val="105"/>
                <w:sz w:val="20"/>
                <w:szCs w:val="20"/>
                <w:highlight w:val="green"/>
              </w:rPr>
              <w:t>Cumulative Premium</w:t>
            </w:r>
          </w:p>
          <w:p w14:paraId="38FD7E3F"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ins w:id="1984" w:author="Laura" w:date="2019-02-14T17:17:00Z">
              <w:r w:rsidRPr="00D74AFB">
                <w:rPr>
                  <w:rFonts w:ascii="Times New Roman" w:eastAsia="Times New Roman" w:hAnsi="Times New Roman" w:cs="Times New Roman"/>
                  <w:w w:val="105"/>
                  <w:sz w:val="20"/>
                  <w:szCs w:val="20"/>
                  <w:highlight w:val="green"/>
                </w:rPr>
                <w:t xml:space="preserve"> </w:t>
              </w:r>
            </w:ins>
            <w:r w:rsidRPr="00D74AFB">
              <w:rPr>
                <w:rFonts w:ascii="Times New Roman" w:eastAsia="Times New Roman" w:hAnsi="Times New Roman" w:cs="Times New Roman"/>
                <w:w w:val="105"/>
                <w:sz w:val="20"/>
                <w:szCs w:val="20"/>
                <w:highlight w:val="green"/>
              </w:rPr>
              <w:t>Collected as of the End of Observation Year</w:t>
            </w:r>
            <w:del w:id="1985" w:author="Laura" w:date="2019-02-14T16:22:00Z">
              <w:r w:rsidRPr="00D74AFB" w:rsidDel="00BA6BDC">
                <w:rPr>
                  <w:rFonts w:ascii="Times New Roman" w:eastAsia="Times New Roman" w:hAnsi="Times New Roman" w:cs="Times New Roman"/>
                  <w:w w:val="105"/>
                  <w:sz w:val="20"/>
                  <w:szCs w:val="20"/>
                  <w:highlight w:val="green"/>
                </w:rPr>
                <w:delText xml:space="preserve"> if available. Otherwise Cumulative Premium Collected as of </w:delText>
              </w:r>
            </w:del>
            <w:ins w:id="1986" w:author="Laura" w:date="2019-02-14T16:22:00Z">
              <w:r w:rsidRPr="00D74AFB">
                <w:rPr>
                  <w:rFonts w:ascii="Times New Roman" w:eastAsia="Times New Roman" w:hAnsi="Times New Roman" w:cs="Times New Roman"/>
                  <w:w w:val="105"/>
                  <w:sz w:val="20"/>
                  <w:szCs w:val="20"/>
                  <w:highlight w:val="green"/>
                </w:rPr>
                <w:t>/</w:t>
              </w:r>
            </w:ins>
            <w:r w:rsidRPr="00D74AFB">
              <w:rPr>
                <w:rFonts w:ascii="Times New Roman" w:eastAsia="Times New Roman" w:hAnsi="Times New Roman" w:cs="Times New Roman"/>
                <w:w w:val="105"/>
                <w:sz w:val="20"/>
                <w:szCs w:val="20"/>
                <w:highlight w:val="green"/>
              </w:rPr>
              <w:t>Actual Termination Date</w:t>
            </w:r>
          </w:p>
        </w:tc>
        <w:tc>
          <w:tcPr>
            <w:tcW w:w="4795" w:type="dxa"/>
            <w:shd w:val="clear" w:color="auto" w:fill="auto"/>
          </w:tcPr>
          <w:p w14:paraId="00D379E4" w14:textId="77777777" w:rsidR="00F65F62" w:rsidRPr="00F65F62" w:rsidDel="008C184B" w:rsidRDefault="00F65F62" w:rsidP="00F65F62">
            <w:pPr>
              <w:widowControl w:val="0"/>
              <w:autoSpaceDE w:val="0"/>
              <w:autoSpaceDN w:val="0"/>
              <w:spacing w:line="240" w:lineRule="auto"/>
              <w:rPr>
                <w:del w:id="1987" w:author="Laura" w:date="2019-02-14T16:16:00Z"/>
                <w:rFonts w:ascii="Times New Roman" w:eastAsia="Times New Roman" w:hAnsi="Times New Roman" w:cs="Times New Roman"/>
                <w:strike/>
                <w:w w:val="105"/>
                <w:sz w:val="20"/>
                <w:szCs w:val="20"/>
                <w:highlight w:val="green"/>
                <w:rPrChange w:id="1988" w:author="McNabb, Angela" w:date="2019-07-02T16:45:00Z">
                  <w:rPr>
                    <w:del w:id="1989" w:author="Laura" w:date="2019-02-14T16:16:00Z"/>
                    <w:rFonts w:ascii="Times New Roman" w:eastAsia="Times New Roman" w:hAnsi="Times New Roman" w:cs="Times New Roman"/>
                    <w:w w:val="105"/>
                    <w:sz w:val="20"/>
                    <w:szCs w:val="20"/>
                  </w:rPr>
                </w:rPrChange>
              </w:rPr>
            </w:pPr>
            <w:ins w:id="1990" w:author="McNabb, Angela" w:date="2019-07-02T16:44:00Z">
              <w:r w:rsidRPr="00F65F62">
                <w:rPr>
                  <w:rFonts w:ascii="Times New Roman" w:eastAsia="Times New Roman" w:hAnsi="Times New Roman" w:cs="Times New Roman"/>
                  <w:strike/>
                  <w:w w:val="105"/>
                  <w:sz w:val="20"/>
                  <w:szCs w:val="20"/>
                  <w:highlight w:val="green"/>
                  <w:rPrChange w:id="1991" w:author="McNabb, Angela" w:date="2019-07-02T16:45:00Z">
                    <w:rPr>
                      <w:rFonts w:ascii="Times New Roman" w:eastAsia="Times New Roman" w:hAnsi="Times New Roman" w:cs="Times New Roman"/>
                      <w:w w:val="105"/>
                      <w:sz w:val="20"/>
                      <w:szCs w:val="20"/>
                    </w:rPr>
                  </w:rPrChange>
                </w:rPr>
                <w:t xml:space="preserve">If not ULSG or VLSG, leave blank. </w:t>
              </w:r>
            </w:ins>
            <w:del w:id="1992" w:author="Laura" w:date="2019-02-14T16:16:00Z">
              <w:r w:rsidRPr="00F65F62" w:rsidDel="00BA6BDC">
                <w:rPr>
                  <w:rFonts w:ascii="Times New Roman" w:eastAsia="Times New Roman" w:hAnsi="Times New Roman" w:cs="Times New Roman"/>
                  <w:strike/>
                  <w:w w:val="105"/>
                  <w:sz w:val="20"/>
                  <w:szCs w:val="20"/>
                  <w:highlight w:val="green"/>
                  <w:rPrChange w:id="1993" w:author="McNabb, Angela" w:date="2019-07-02T16:45:00Z">
                    <w:rPr>
                      <w:rFonts w:ascii="Times New Roman" w:eastAsia="Times New Roman" w:hAnsi="Times New Roman" w:cs="Times New Roman"/>
                      <w:w w:val="105"/>
                      <w:sz w:val="20"/>
                      <w:szCs w:val="20"/>
                    </w:rPr>
                  </w:rPrChange>
                </w:rPr>
                <w:delText>If not ULSG or VLSG, leave blank.</w:delText>
              </w:r>
            </w:del>
          </w:p>
          <w:p w14:paraId="4BF7C7C4" w14:textId="77777777" w:rsidR="00F65F62" w:rsidRPr="00F65F62" w:rsidRDefault="00F65F62" w:rsidP="00F65F62">
            <w:pPr>
              <w:widowControl w:val="0"/>
              <w:autoSpaceDE w:val="0"/>
              <w:autoSpaceDN w:val="0"/>
              <w:spacing w:line="240" w:lineRule="auto"/>
              <w:rPr>
                <w:ins w:id="1994" w:author="McNabb, Angela" w:date="2019-07-02T16:43:00Z"/>
                <w:rFonts w:ascii="Times New Roman" w:eastAsia="Times New Roman" w:hAnsi="Times New Roman" w:cs="Times New Roman"/>
                <w:strike/>
                <w:w w:val="105"/>
                <w:sz w:val="20"/>
                <w:szCs w:val="20"/>
                <w:highlight w:val="green"/>
                <w:rPrChange w:id="1995" w:author="McNabb, Angela" w:date="2019-07-02T16:45:00Z">
                  <w:rPr>
                    <w:ins w:id="1996" w:author="McNabb, Angela" w:date="2019-07-02T16:43:00Z"/>
                    <w:rFonts w:ascii="Times New Roman" w:eastAsia="Times New Roman" w:hAnsi="Times New Roman" w:cs="Times New Roman"/>
                    <w:w w:val="105"/>
                    <w:sz w:val="20"/>
                    <w:szCs w:val="20"/>
                  </w:rPr>
                </w:rPrChange>
              </w:rPr>
            </w:pPr>
          </w:p>
          <w:p w14:paraId="7BB77CEC" w14:textId="77777777" w:rsidR="00F65F62" w:rsidRPr="00F65F62" w:rsidRDefault="00F65F62" w:rsidP="00F65F62">
            <w:pPr>
              <w:widowControl w:val="0"/>
              <w:autoSpaceDE w:val="0"/>
              <w:autoSpaceDN w:val="0"/>
              <w:spacing w:line="240" w:lineRule="auto"/>
              <w:rPr>
                <w:ins w:id="1997" w:author="McNabb, Angela" w:date="2019-07-02T16:44:00Z"/>
                <w:rFonts w:ascii="Times New Roman" w:eastAsia="Times New Roman" w:hAnsi="Times New Roman" w:cs="Times New Roman"/>
                <w:strike/>
                <w:sz w:val="20"/>
                <w:szCs w:val="20"/>
                <w:highlight w:val="green"/>
                <w:rPrChange w:id="1998" w:author="McNabb, Angela" w:date="2019-07-02T16:45:00Z">
                  <w:rPr>
                    <w:ins w:id="1999" w:author="McNabb, Angela" w:date="2019-07-02T16:44:00Z"/>
                    <w:rFonts w:ascii="Times New Roman" w:eastAsia="Times New Roman" w:hAnsi="Times New Roman" w:cs="Times New Roman"/>
                    <w:sz w:val="20"/>
                    <w:szCs w:val="20"/>
                  </w:rPr>
                </w:rPrChange>
              </w:rPr>
            </w:pPr>
            <w:ins w:id="2000" w:author="McNabb, Angela" w:date="2019-07-02T16:44:00Z">
              <w:r w:rsidRPr="00F65F62">
                <w:rPr>
                  <w:rFonts w:ascii="Times New Roman" w:eastAsia="Times New Roman" w:hAnsi="Times New Roman" w:cs="Times New Roman"/>
                  <w:strike/>
                  <w:sz w:val="20"/>
                  <w:szCs w:val="20"/>
                  <w:highlight w:val="green"/>
                  <w:rPrChange w:id="2001" w:author="McNabb, Angela" w:date="2019-07-02T16:45:00Z">
                    <w:rPr>
                      <w:rFonts w:ascii="Times New Roman" w:eastAsia="Times New Roman" w:hAnsi="Times New Roman" w:cs="Times New Roman"/>
                      <w:sz w:val="20"/>
                      <w:szCs w:val="20"/>
                    </w:rPr>
                  </w:rPrChange>
                </w:rPr>
                <w:t>For ULSG, and VLSG policies with plan codes 071 through 078 or 090 through 096 of Item 19, Plan:</w:t>
              </w:r>
            </w:ins>
          </w:p>
          <w:p w14:paraId="4940636B" w14:textId="77777777" w:rsidR="00F65F62" w:rsidRPr="00F65F62" w:rsidRDefault="00F65F62" w:rsidP="00F65F62">
            <w:pPr>
              <w:widowControl w:val="0"/>
              <w:autoSpaceDE w:val="0"/>
              <w:autoSpaceDN w:val="0"/>
              <w:spacing w:line="240" w:lineRule="auto"/>
              <w:rPr>
                <w:ins w:id="2002" w:author="McNabb, Angela" w:date="2019-07-02T16:44:00Z"/>
                <w:rFonts w:ascii="Times New Roman" w:eastAsia="Times New Roman" w:hAnsi="Times New Roman" w:cs="Times New Roman"/>
                <w:strike/>
                <w:sz w:val="20"/>
                <w:szCs w:val="20"/>
                <w:highlight w:val="green"/>
                <w:rPrChange w:id="2003" w:author="McNabb, Angela" w:date="2019-07-02T16:45:00Z">
                  <w:rPr>
                    <w:ins w:id="2004" w:author="McNabb, Angela" w:date="2019-07-02T16:44:00Z"/>
                    <w:rFonts w:ascii="Times New Roman" w:eastAsia="Times New Roman" w:hAnsi="Times New Roman" w:cs="Times New Roman"/>
                    <w:sz w:val="20"/>
                    <w:szCs w:val="20"/>
                  </w:rPr>
                </w:rPrChange>
              </w:rPr>
            </w:pPr>
            <w:ins w:id="2005" w:author="McNabb, Angela" w:date="2019-07-02T16:44:00Z">
              <w:r w:rsidRPr="00F65F62">
                <w:rPr>
                  <w:rFonts w:ascii="Times New Roman" w:eastAsia="Times New Roman" w:hAnsi="Times New Roman" w:cs="Times New Roman"/>
                  <w:strike/>
                  <w:sz w:val="20"/>
                  <w:szCs w:val="20"/>
                  <w:highlight w:val="green"/>
                  <w:rPrChange w:id="2006" w:author="McNabb, Angela" w:date="2019-07-02T16:45:00Z">
                    <w:rPr>
                      <w:rFonts w:ascii="Times New Roman" w:eastAsia="Times New Roman" w:hAnsi="Times New Roman" w:cs="Times New Roman"/>
                      <w:sz w:val="20"/>
                      <w:szCs w:val="20"/>
                    </w:rPr>
                  </w:rPrChange>
                </w:rPr>
                <w:t>1) For non-base segments, leave blank.</w:t>
              </w:r>
            </w:ins>
          </w:p>
          <w:p w14:paraId="4632D91C" w14:textId="77777777" w:rsidR="00F65F62" w:rsidRPr="00F65F62" w:rsidRDefault="00F65F62" w:rsidP="00F65F62">
            <w:pPr>
              <w:widowControl w:val="0"/>
              <w:autoSpaceDE w:val="0"/>
              <w:autoSpaceDN w:val="0"/>
              <w:spacing w:line="240" w:lineRule="auto"/>
              <w:rPr>
                <w:ins w:id="2007" w:author="McNabb, Angela" w:date="2019-07-02T16:44:00Z"/>
                <w:rFonts w:ascii="Times New Roman" w:eastAsia="Times New Roman" w:hAnsi="Times New Roman" w:cs="Times New Roman"/>
                <w:strike/>
                <w:sz w:val="20"/>
                <w:szCs w:val="20"/>
                <w:highlight w:val="green"/>
                <w:rPrChange w:id="2008" w:author="McNabb, Angela" w:date="2019-07-02T16:45:00Z">
                  <w:rPr>
                    <w:ins w:id="2009" w:author="McNabb, Angela" w:date="2019-07-02T16:44:00Z"/>
                    <w:rFonts w:ascii="Times New Roman" w:eastAsia="Times New Roman" w:hAnsi="Times New Roman" w:cs="Times New Roman"/>
                    <w:sz w:val="20"/>
                    <w:szCs w:val="20"/>
                  </w:rPr>
                </w:rPrChange>
              </w:rPr>
            </w:pPr>
            <w:ins w:id="2010" w:author="McNabb, Angela" w:date="2019-07-02T16:44:00Z">
              <w:r w:rsidRPr="00F65F62">
                <w:rPr>
                  <w:rFonts w:ascii="Times New Roman" w:eastAsia="Times New Roman" w:hAnsi="Times New Roman" w:cs="Times New Roman"/>
                  <w:strike/>
                  <w:sz w:val="20"/>
                  <w:szCs w:val="20"/>
                  <w:highlight w:val="green"/>
                  <w:rPrChange w:id="2011" w:author="McNabb, Angela" w:date="2019-07-02T16:45:00Z">
                    <w:rPr>
                      <w:rFonts w:ascii="Times New Roman" w:eastAsia="Times New Roman" w:hAnsi="Times New Roman" w:cs="Times New Roman"/>
                      <w:sz w:val="20"/>
                      <w:szCs w:val="20"/>
                    </w:rPr>
                  </w:rPrChange>
                </w:rPr>
                <w:t xml:space="preserve">2) For base segments </w:t>
              </w:r>
              <w:proofErr w:type="spellStart"/>
              <w:r w:rsidRPr="00F65F62">
                <w:rPr>
                  <w:rFonts w:ascii="Times New Roman" w:eastAsia="Times New Roman" w:hAnsi="Times New Roman" w:cs="Times New Roman"/>
                  <w:strike/>
                  <w:sz w:val="20"/>
                  <w:szCs w:val="20"/>
                  <w:highlight w:val="green"/>
                  <w:rPrChange w:id="2012" w:author="McNabb, Angela" w:date="2019-07-02T16:45:00Z">
                    <w:rPr>
                      <w:rFonts w:ascii="Times New Roman" w:eastAsia="Times New Roman" w:hAnsi="Times New Roman" w:cs="Times New Roman"/>
                      <w:sz w:val="20"/>
                      <w:szCs w:val="20"/>
                    </w:rPr>
                  </w:rPrChange>
                </w:rPr>
                <w:t>inforce</w:t>
              </w:r>
              <w:proofErr w:type="spellEnd"/>
              <w:r w:rsidRPr="00F65F62">
                <w:rPr>
                  <w:rFonts w:ascii="Times New Roman" w:eastAsia="Times New Roman" w:hAnsi="Times New Roman" w:cs="Times New Roman"/>
                  <w:strike/>
                  <w:sz w:val="20"/>
                  <w:szCs w:val="20"/>
                  <w:highlight w:val="green"/>
                  <w:rPrChange w:id="2013" w:author="McNabb, Angela" w:date="2019-07-02T16:45:00Z">
                    <w:rPr>
                      <w:rFonts w:ascii="Times New Roman" w:eastAsia="Times New Roman" w:hAnsi="Times New Roman" w:cs="Times New Roman"/>
                      <w:sz w:val="20"/>
                      <w:szCs w:val="20"/>
                    </w:rPr>
                  </w:rPrChange>
                </w:rPr>
                <w:t xml:space="preserve"> at the end of the observation year, enter the cumulative premium collected as of the end of the observation year.</w:t>
              </w:r>
            </w:ins>
          </w:p>
          <w:p w14:paraId="27BFEDD3" w14:textId="77777777" w:rsidR="00F65F62" w:rsidRPr="00F65F62" w:rsidRDefault="00F65F62" w:rsidP="00F65F62">
            <w:pPr>
              <w:widowControl w:val="0"/>
              <w:autoSpaceDE w:val="0"/>
              <w:autoSpaceDN w:val="0"/>
              <w:spacing w:line="240" w:lineRule="auto"/>
              <w:rPr>
                <w:ins w:id="2014" w:author="McNabb, Angela" w:date="2019-07-02T16:44:00Z"/>
                <w:rFonts w:ascii="Times New Roman" w:eastAsia="Times New Roman" w:hAnsi="Times New Roman" w:cs="Times New Roman"/>
                <w:strike/>
                <w:sz w:val="20"/>
                <w:szCs w:val="20"/>
                <w:highlight w:val="green"/>
                <w:rPrChange w:id="2015" w:author="McNabb, Angela" w:date="2019-07-02T16:45:00Z">
                  <w:rPr>
                    <w:ins w:id="2016" w:author="McNabb, Angela" w:date="2019-07-02T16:44:00Z"/>
                    <w:rFonts w:ascii="Times New Roman" w:eastAsia="Times New Roman" w:hAnsi="Times New Roman" w:cs="Times New Roman"/>
                    <w:sz w:val="20"/>
                    <w:szCs w:val="20"/>
                  </w:rPr>
                </w:rPrChange>
              </w:rPr>
            </w:pPr>
            <w:ins w:id="2017" w:author="McNabb, Angela" w:date="2019-07-02T16:44:00Z">
              <w:r w:rsidRPr="00F65F62">
                <w:rPr>
                  <w:rFonts w:ascii="Times New Roman" w:eastAsia="Times New Roman" w:hAnsi="Times New Roman" w:cs="Times New Roman"/>
                  <w:strike/>
                  <w:sz w:val="20"/>
                  <w:szCs w:val="20"/>
                  <w:highlight w:val="green"/>
                  <w:rPrChange w:id="2018" w:author="McNabb, Angela" w:date="2019-07-02T16:45:00Z">
                    <w:rPr>
                      <w:rFonts w:ascii="Times New Roman" w:eastAsia="Times New Roman" w:hAnsi="Times New Roman" w:cs="Times New Roman"/>
                      <w:sz w:val="20"/>
                      <w:szCs w:val="20"/>
                    </w:rPr>
                  </w:rPrChange>
                </w:rPr>
                <w:t>3) For base segments terminated during the observation year, enter the cumulative premium collected since issue, as of the Actual Termination Date (Item 26).</w:t>
              </w:r>
            </w:ins>
          </w:p>
          <w:p w14:paraId="09138BA7" w14:textId="77777777" w:rsidR="00F65F62" w:rsidRPr="00F65F62" w:rsidRDefault="00F65F62" w:rsidP="00F65F62">
            <w:pPr>
              <w:widowControl w:val="0"/>
              <w:autoSpaceDE w:val="0"/>
              <w:autoSpaceDN w:val="0"/>
              <w:spacing w:line="240" w:lineRule="auto"/>
              <w:rPr>
                <w:ins w:id="2019" w:author="McNabb, Angela" w:date="2019-07-02T16:44:00Z"/>
                <w:rFonts w:ascii="Times New Roman" w:eastAsia="Times New Roman" w:hAnsi="Times New Roman" w:cs="Times New Roman"/>
                <w:strike/>
                <w:sz w:val="20"/>
                <w:szCs w:val="20"/>
                <w:highlight w:val="green"/>
                <w:rPrChange w:id="2020" w:author="McNabb, Angela" w:date="2019-07-02T16:45:00Z">
                  <w:rPr>
                    <w:ins w:id="2021" w:author="McNabb, Angela" w:date="2019-07-02T16:44:00Z"/>
                    <w:rFonts w:ascii="Times New Roman" w:eastAsia="Times New Roman" w:hAnsi="Times New Roman" w:cs="Times New Roman"/>
                    <w:sz w:val="20"/>
                    <w:szCs w:val="20"/>
                  </w:rPr>
                </w:rPrChange>
              </w:rPr>
            </w:pPr>
            <w:ins w:id="2022" w:author="McNabb, Angela" w:date="2019-07-02T16:44:00Z">
              <w:r w:rsidRPr="00F65F62">
                <w:rPr>
                  <w:rFonts w:ascii="Times New Roman" w:eastAsia="Times New Roman" w:hAnsi="Times New Roman" w:cs="Times New Roman"/>
                  <w:strike/>
                  <w:sz w:val="20"/>
                  <w:szCs w:val="20"/>
                  <w:highlight w:val="green"/>
                  <w:rPrChange w:id="2023" w:author="McNabb, Angela" w:date="2019-07-02T16:45:00Z">
                    <w:rPr>
                      <w:rFonts w:ascii="Times New Roman" w:eastAsia="Times New Roman" w:hAnsi="Times New Roman" w:cs="Times New Roman"/>
                      <w:sz w:val="20"/>
                      <w:szCs w:val="20"/>
                    </w:rPr>
                  </w:rPrChange>
                </w:rPr>
                <w:t>Round to the nearest dollar.</w:t>
              </w:r>
            </w:ins>
          </w:p>
          <w:p w14:paraId="4DE12A88" w14:textId="77777777" w:rsidR="00F65F62" w:rsidRPr="00393028" w:rsidRDefault="00F65F62" w:rsidP="00F65F62">
            <w:pPr>
              <w:widowControl w:val="0"/>
              <w:autoSpaceDE w:val="0"/>
              <w:autoSpaceDN w:val="0"/>
              <w:spacing w:line="240" w:lineRule="auto"/>
              <w:rPr>
                <w:ins w:id="2024" w:author="McNabb, Angela" w:date="2019-07-02T16:44:00Z"/>
                <w:rFonts w:ascii="Times New Roman" w:eastAsia="Times New Roman" w:hAnsi="Times New Roman" w:cs="Times New Roman"/>
                <w:strike/>
                <w:sz w:val="20"/>
                <w:szCs w:val="20"/>
                <w:rPrChange w:id="2025" w:author="McNabb, Angela" w:date="2019-07-02T16:45:00Z">
                  <w:rPr>
                    <w:ins w:id="2026" w:author="McNabb, Angela" w:date="2019-07-02T16:44:00Z"/>
                    <w:rFonts w:ascii="Times New Roman" w:eastAsia="Times New Roman" w:hAnsi="Times New Roman" w:cs="Times New Roman"/>
                    <w:sz w:val="20"/>
                    <w:szCs w:val="20"/>
                  </w:rPr>
                </w:rPrChange>
              </w:rPr>
            </w:pPr>
            <w:ins w:id="2027" w:author="McNabb, Angela" w:date="2019-07-02T16:44:00Z">
              <w:r w:rsidRPr="00F65F62">
                <w:rPr>
                  <w:rFonts w:ascii="Times New Roman" w:eastAsia="Times New Roman" w:hAnsi="Times New Roman" w:cs="Times New Roman"/>
                  <w:strike/>
                  <w:sz w:val="20"/>
                  <w:szCs w:val="20"/>
                  <w:highlight w:val="green"/>
                  <w:rPrChange w:id="2028" w:author="McNabb, Angela" w:date="2019-07-02T16:45:00Z">
                    <w:rPr>
                      <w:rFonts w:ascii="Times New Roman" w:eastAsia="Times New Roman" w:hAnsi="Times New Roman" w:cs="Times New Roman"/>
                      <w:sz w:val="20"/>
                      <w:szCs w:val="20"/>
                    </w:rPr>
                  </w:rPrChange>
                </w:rPr>
                <w:t>If unknown, leave blank.</w:t>
              </w:r>
            </w:ins>
          </w:p>
          <w:p w14:paraId="52298B55" w14:textId="77777777" w:rsidR="00F65F62" w:rsidRPr="00722757" w:rsidRDefault="00F65F62" w:rsidP="00F65F62">
            <w:pPr>
              <w:widowControl w:val="0"/>
              <w:autoSpaceDE w:val="0"/>
              <w:autoSpaceDN w:val="0"/>
              <w:spacing w:line="240" w:lineRule="auto"/>
              <w:rPr>
                <w:ins w:id="2029" w:author="McNabb, Angela" w:date="2019-07-02T16:43:00Z"/>
                <w:rFonts w:ascii="Times New Roman" w:eastAsia="Times New Roman" w:hAnsi="Times New Roman" w:cs="Times New Roman"/>
                <w:sz w:val="20"/>
                <w:szCs w:val="20"/>
              </w:rPr>
            </w:pPr>
          </w:p>
          <w:p w14:paraId="1ED3133F" w14:textId="77777777" w:rsidR="00F65F62" w:rsidRPr="00D74AFB" w:rsidDel="00BA6BDC" w:rsidRDefault="00F65F62" w:rsidP="00F65F62">
            <w:pPr>
              <w:widowControl w:val="0"/>
              <w:autoSpaceDE w:val="0"/>
              <w:autoSpaceDN w:val="0"/>
              <w:spacing w:line="240" w:lineRule="auto"/>
              <w:rPr>
                <w:del w:id="2030" w:author="Laura" w:date="2019-02-14T16:16:00Z"/>
                <w:rFonts w:ascii="Times New Roman" w:eastAsia="Times New Roman" w:hAnsi="Times New Roman" w:cs="Times New Roman"/>
                <w:b/>
                <w:sz w:val="20"/>
                <w:szCs w:val="20"/>
              </w:rPr>
            </w:pPr>
          </w:p>
          <w:p w14:paraId="229629C9" w14:textId="77777777" w:rsidR="00F65F62" w:rsidRPr="00D74AFB" w:rsidDel="00722757" w:rsidRDefault="00F65F62" w:rsidP="00F65F62">
            <w:pPr>
              <w:widowControl w:val="0"/>
              <w:autoSpaceDE w:val="0"/>
              <w:autoSpaceDN w:val="0"/>
              <w:spacing w:line="240" w:lineRule="auto"/>
              <w:ind w:right="83"/>
              <w:rPr>
                <w:del w:id="2031" w:author="Laura" w:date="2019-02-22T10:58:00Z"/>
                <w:rFonts w:ascii="Times New Roman" w:eastAsia="Times New Roman" w:hAnsi="Times New Roman" w:cs="Times New Roman"/>
                <w:sz w:val="20"/>
                <w:szCs w:val="20"/>
                <w:highlight w:val="green"/>
                <w:rPrChange w:id="2032" w:author="McNabb, Angela" w:date="2019-07-02T16:45:00Z">
                  <w:rPr>
                    <w:del w:id="2033" w:author="Laura" w:date="2019-02-22T10:58:00Z"/>
                    <w:rFonts w:ascii="Times New Roman" w:eastAsia="Times New Roman" w:hAnsi="Times New Roman" w:cs="Times New Roman"/>
                    <w:sz w:val="20"/>
                    <w:szCs w:val="20"/>
                  </w:rPr>
                </w:rPrChange>
              </w:rPr>
            </w:pPr>
            <w:del w:id="2034" w:author="Laura" w:date="2019-02-22T10:58:00Z">
              <w:r w:rsidRPr="00D74AFB" w:rsidDel="00722757">
                <w:rPr>
                  <w:rFonts w:ascii="Times New Roman" w:eastAsia="Times New Roman" w:hAnsi="Times New Roman" w:cs="Times New Roman"/>
                  <w:w w:val="105"/>
                  <w:sz w:val="20"/>
                  <w:szCs w:val="20"/>
                  <w:highlight w:val="green"/>
                  <w:rPrChange w:id="2035" w:author="McNabb, Angela" w:date="2019-07-02T16:45: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p>
          <w:p w14:paraId="75CDCBF3" w14:textId="77777777" w:rsidR="00F65F62" w:rsidRPr="00D74AFB" w:rsidDel="00BA6BDC" w:rsidRDefault="00F65F62" w:rsidP="00F65F62">
            <w:pPr>
              <w:widowControl w:val="0"/>
              <w:tabs>
                <w:tab w:val="left" w:pos="233"/>
              </w:tabs>
              <w:autoSpaceDE w:val="0"/>
              <w:autoSpaceDN w:val="0"/>
              <w:spacing w:line="240" w:lineRule="auto"/>
              <w:rPr>
                <w:del w:id="2036" w:author="Laura" w:date="2019-02-14T16:16:00Z"/>
                <w:rFonts w:ascii="Times New Roman" w:eastAsia="Times New Roman" w:hAnsi="Times New Roman" w:cs="Times New Roman"/>
                <w:sz w:val="20"/>
                <w:szCs w:val="20"/>
                <w:highlight w:val="green"/>
                <w:rPrChange w:id="2037" w:author="McNabb, Angela" w:date="2019-07-02T16:45:00Z">
                  <w:rPr>
                    <w:del w:id="2038" w:author="Laura" w:date="2019-02-14T16:16:00Z"/>
                    <w:rFonts w:ascii="Times New Roman" w:eastAsia="Times New Roman" w:hAnsi="Times New Roman" w:cs="Times New Roman"/>
                    <w:sz w:val="20"/>
                    <w:szCs w:val="20"/>
                  </w:rPr>
                </w:rPrChange>
              </w:rPr>
            </w:pPr>
            <w:del w:id="2039" w:author="Laura" w:date="2019-02-14T16:16:00Z">
              <w:r w:rsidRPr="00D74AFB" w:rsidDel="00BA6BDC">
                <w:rPr>
                  <w:rFonts w:ascii="Times New Roman" w:eastAsia="Times New Roman" w:hAnsi="Times New Roman" w:cs="Times New Roman"/>
                  <w:w w:val="105"/>
                  <w:sz w:val="20"/>
                  <w:szCs w:val="20"/>
                  <w:highlight w:val="green"/>
                  <w:rPrChange w:id="2040" w:author="McNabb, Angela" w:date="2019-07-02T16:45:00Z">
                    <w:rPr>
                      <w:rFonts w:ascii="Times New Roman" w:eastAsia="Times New Roman" w:hAnsi="Times New Roman" w:cs="Times New Roman"/>
                      <w:w w:val="105"/>
                      <w:sz w:val="20"/>
                      <w:szCs w:val="20"/>
                    </w:rPr>
                  </w:rPrChange>
                </w:rPr>
                <w:delText>For non-base segments, leave</w:delText>
              </w:r>
              <w:r w:rsidRPr="00D74AFB" w:rsidDel="00BA6BDC">
                <w:rPr>
                  <w:rFonts w:ascii="Times New Roman" w:eastAsia="Times New Roman" w:hAnsi="Times New Roman" w:cs="Times New Roman"/>
                  <w:spacing w:val="-21"/>
                  <w:w w:val="105"/>
                  <w:sz w:val="20"/>
                  <w:szCs w:val="20"/>
                  <w:highlight w:val="green"/>
                  <w:rPrChange w:id="2041" w:author="McNabb, Angela" w:date="2019-07-02T16:45:00Z">
                    <w:rPr>
                      <w:rFonts w:ascii="Times New Roman" w:eastAsia="Times New Roman" w:hAnsi="Times New Roman" w:cs="Times New Roman"/>
                      <w:spacing w:val="-21"/>
                      <w:w w:val="105"/>
                      <w:sz w:val="20"/>
                      <w:szCs w:val="20"/>
                    </w:rPr>
                  </w:rPrChange>
                </w:rPr>
                <w:delText xml:space="preserve"> </w:delText>
              </w:r>
              <w:r w:rsidRPr="00D74AFB" w:rsidDel="00BA6BDC">
                <w:rPr>
                  <w:rFonts w:ascii="Times New Roman" w:eastAsia="Times New Roman" w:hAnsi="Times New Roman" w:cs="Times New Roman"/>
                  <w:w w:val="105"/>
                  <w:sz w:val="20"/>
                  <w:szCs w:val="20"/>
                  <w:highlight w:val="green"/>
                  <w:rPrChange w:id="2042" w:author="McNabb, Angela" w:date="2019-07-02T16:45:00Z">
                    <w:rPr>
                      <w:rFonts w:ascii="Times New Roman" w:eastAsia="Times New Roman" w:hAnsi="Times New Roman" w:cs="Times New Roman"/>
                      <w:w w:val="105"/>
                      <w:sz w:val="20"/>
                      <w:szCs w:val="20"/>
                    </w:rPr>
                  </w:rPrChange>
                </w:rPr>
                <w:delText>blank.</w:delText>
              </w:r>
            </w:del>
          </w:p>
          <w:p w14:paraId="73161180" w14:textId="77777777" w:rsidR="00F65F62" w:rsidRPr="00D74AFB" w:rsidDel="00722757" w:rsidRDefault="00F65F62" w:rsidP="00F65F62">
            <w:pPr>
              <w:widowControl w:val="0"/>
              <w:tabs>
                <w:tab w:val="left" w:pos="233"/>
              </w:tabs>
              <w:autoSpaceDE w:val="0"/>
              <w:autoSpaceDN w:val="0"/>
              <w:spacing w:line="240" w:lineRule="auto"/>
              <w:rPr>
                <w:del w:id="2043" w:author="Laura" w:date="2019-02-22T10:58:00Z"/>
                <w:rFonts w:ascii="Times New Roman" w:eastAsia="Times New Roman" w:hAnsi="Times New Roman" w:cs="Times New Roman"/>
                <w:sz w:val="20"/>
                <w:szCs w:val="20"/>
                <w:highlight w:val="green"/>
                <w:rPrChange w:id="2044" w:author="McNabb, Angela" w:date="2019-07-02T16:45:00Z">
                  <w:rPr>
                    <w:del w:id="2045" w:author="Laura" w:date="2019-02-22T10:58:00Z"/>
                    <w:rFonts w:ascii="Times New Roman" w:eastAsia="Times New Roman" w:hAnsi="Times New Roman" w:cs="Times New Roman"/>
                    <w:sz w:val="20"/>
                    <w:szCs w:val="20"/>
                  </w:rPr>
                </w:rPrChange>
              </w:rPr>
            </w:pPr>
            <w:del w:id="2046" w:author="Laura" w:date="2019-02-22T10:58:00Z">
              <w:r w:rsidRPr="00D74AFB" w:rsidDel="00722757">
                <w:rPr>
                  <w:rFonts w:ascii="Times New Roman" w:eastAsia="Times New Roman" w:hAnsi="Times New Roman" w:cs="Times New Roman"/>
                  <w:w w:val="105"/>
                  <w:sz w:val="20"/>
                  <w:szCs w:val="20"/>
                  <w:highlight w:val="green"/>
                  <w:rPrChange w:id="2047" w:author="McNabb, Angela" w:date="2019-07-02T16:45:00Z">
                    <w:rPr>
                      <w:rFonts w:ascii="Times New Roman" w:eastAsia="Times New Roman" w:hAnsi="Times New Roman" w:cs="Times New Roman"/>
                      <w:w w:val="105"/>
                      <w:sz w:val="20"/>
                      <w:szCs w:val="20"/>
                    </w:rPr>
                  </w:rPrChange>
                </w:rPr>
                <w:delText>For</w:delText>
              </w:r>
              <w:r w:rsidRPr="00D74AFB" w:rsidDel="00722757">
                <w:rPr>
                  <w:rFonts w:ascii="Times New Roman" w:eastAsia="Times New Roman" w:hAnsi="Times New Roman" w:cs="Times New Roman"/>
                  <w:spacing w:val="-5"/>
                  <w:w w:val="105"/>
                  <w:sz w:val="20"/>
                  <w:szCs w:val="20"/>
                  <w:highlight w:val="green"/>
                  <w:rPrChange w:id="2048" w:author="McNabb, Angela" w:date="2019-07-02T16:45:00Z">
                    <w:rPr>
                      <w:rFonts w:ascii="Times New Roman" w:eastAsia="Times New Roman" w:hAnsi="Times New Roman" w:cs="Times New Roman"/>
                      <w:spacing w:val="-5"/>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49" w:author="McNabb, Angela" w:date="2019-07-02T16:45:00Z">
                    <w:rPr>
                      <w:rFonts w:ascii="Times New Roman" w:eastAsia="Times New Roman" w:hAnsi="Times New Roman" w:cs="Times New Roman"/>
                      <w:w w:val="105"/>
                      <w:sz w:val="20"/>
                      <w:szCs w:val="20"/>
                    </w:rPr>
                  </w:rPrChange>
                </w:rPr>
                <w:delText>base</w:delText>
              </w:r>
              <w:r w:rsidRPr="00D74AFB" w:rsidDel="00722757">
                <w:rPr>
                  <w:rFonts w:ascii="Times New Roman" w:eastAsia="Times New Roman" w:hAnsi="Times New Roman" w:cs="Times New Roman"/>
                  <w:spacing w:val="-5"/>
                  <w:w w:val="105"/>
                  <w:sz w:val="20"/>
                  <w:szCs w:val="20"/>
                  <w:highlight w:val="green"/>
                  <w:rPrChange w:id="2050" w:author="McNabb, Angela" w:date="2019-07-02T16:45:00Z">
                    <w:rPr>
                      <w:rFonts w:ascii="Times New Roman" w:eastAsia="Times New Roman" w:hAnsi="Times New Roman" w:cs="Times New Roman"/>
                      <w:spacing w:val="-5"/>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51" w:author="McNabb, Angela" w:date="2019-07-02T16:45:00Z">
                    <w:rPr>
                      <w:rFonts w:ascii="Times New Roman" w:eastAsia="Times New Roman" w:hAnsi="Times New Roman" w:cs="Times New Roman"/>
                      <w:w w:val="105"/>
                      <w:sz w:val="20"/>
                      <w:szCs w:val="20"/>
                    </w:rPr>
                  </w:rPrChange>
                </w:rPr>
                <w:delText>segments</w:delText>
              </w:r>
              <w:r w:rsidRPr="00D74AFB" w:rsidDel="00722757">
                <w:rPr>
                  <w:rFonts w:ascii="Times New Roman" w:eastAsia="Times New Roman" w:hAnsi="Times New Roman" w:cs="Times New Roman"/>
                  <w:spacing w:val="-5"/>
                  <w:w w:val="105"/>
                  <w:sz w:val="20"/>
                  <w:szCs w:val="20"/>
                  <w:highlight w:val="green"/>
                  <w:rPrChange w:id="2052" w:author="McNabb, Angela" w:date="2019-07-02T16:45:00Z">
                    <w:rPr>
                      <w:rFonts w:ascii="Times New Roman" w:eastAsia="Times New Roman" w:hAnsi="Times New Roman" w:cs="Times New Roman"/>
                      <w:spacing w:val="-5"/>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53" w:author="McNabb, Angela" w:date="2019-07-02T16:45:00Z">
                    <w:rPr>
                      <w:rFonts w:ascii="Times New Roman" w:eastAsia="Times New Roman" w:hAnsi="Times New Roman" w:cs="Times New Roman"/>
                      <w:w w:val="105"/>
                      <w:sz w:val="20"/>
                      <w:szCs w:val="20"/>
                    </w:rPr>
                  </w:rPrChange>
                </w:rPr>
                <w:delText>inforce</w:delText>
              </w:r>
              <w:r w:rsidRPr="00D74AFB" w:rsidDel="00722757">
                <w:rPr>
                  <w:rFonts w:ascii="Times New Roman" w:eastAsia="Times New Roman" w:hAnsi="Times New Roman" w:cs="Times New Roman"/>
                  <w:spacing w:val="-4"/>
                  <w:w w:val="105"/>
                  <w:sz w:val="20"/>
                  <w:szCs w:val="20"/>
                  <w:highlight w:val="green"/>
                  <w:rPrChange w:id="2054" w:author="McNabb, Angela" w:date="2019-07-02T16:45:00Z">
                    <w:rPr>
                      <w:rFonts w:ascii="Times New Roman" w:eastAsia="Times New Roman" w:hAnsi="Times New Roman" w:cs="Times New Roman"/>
                      <w:spacing w:val="-4"/>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55" w:author="McNabb, Angela" w:date="2019-07-02T16:45:00Z">
                    <w:rPr>
                      <w:rFonts w:ascii="Times New Roman" w:eastAsia="Times New Roman" w:hAnsi="Times New Roman" w:cs="Times New Roman"/>
                      <w:w w:val="105"/>
                      <w:sz w:val="20"/>
                      <w:szCs w:val="20"/>
                    </w:rPr>
                  </w:rPrChange>
                </w:rPr>
                <w:delText>at</w:delText>
              </w:r>
              <w:r w:rsidRPr="00D74AFB" w:rsidDel="00722757">
                <w:rPr>
                  <w:rFonts w:ascii="Times New Roman" w:eastAsia="Times New Roman" w:hAnsi="Times New Roman" w:cs="Times New Roman"/>
                  <w:spacing w:val="-6"/>
                  <w:w w:val="105"/>
                  <w:sz w:val="20"/>
                  <w:szCs w:val="20"/>
                  <w:highlight w:val="green"/>
                  <w:rPrChange w:id="2056" w:author="McNabb, Angela" w:date="2019-07-02T16:45:00Z">
                    <w:rPr>
                      <w:rFonts w:ascii="Times New Roman" w:eastAsia="Times New Roman" w:hAnsi="Times New Roman" w:cs="Times New Roman"/>
                      <w:spacing w:val="-6"/>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57" w:author="McNabb, Angela" w:date="2019-07-02T16:45:00Z">
                    <w:rPr>
                      <w:rFonts w:ascii="Times New Roman" w:eastAsia="Times New Roman" w:hAnsi="Times New Roman" w:cs="Times New Roman"/>
                      <w:w w:val="105"/>
                      <w:sz w:val="20"/>
                      <w:szCs w:val="20"/>
                    </w:rPr>
                  </w:rPrChange>
                </w:rPr>
                <w:delText>the</w:delText>
              </w:r>
              <w:r w:rsidRPr="00D74AFB" w:rsidDel="00722757">
                <w:rPr>
                  <w:rFonts w:ascii="Times New Roman" w:eastAsia="Times New Roman" w:hAnsi="Times New Roman" w:cs="Times New Roman"/>
                  <w:spacing w:val="-4"/>
                  <w:w w:val="105"/>
                  <w:sz w:val="20"/>
                  <w:szCs w:val="20"/>
                  <w:highlight w:val="green"/>
                  <w:rPrChange w:id="2058" w:author="McNabb, Angela" w:date="2019-07-02T16:45:00Z">
                    <w:rPr>
                      <w:rFonts w:ascii="Times New Roman" w:eastAsia="Times New Roman" w:hAnsi="Times New Roman" w:cs="Times New Roman"/>
                      <w:spacing w:val="-4"/>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59" w:author="McNabb, Angela" w:date="2019-07-02T16:45:00Z">
                    <w:rPr>
                      <w:rFonts w:ascii="Times New Roman" w:eastAsia="Times New Roman" w:hAnsi="Times New Roman" w:cs="Times New Roman"/>
                      <w:w w:val="105"/>
                      <w:sz w:val="20"/>
                      <w:szCs w:val="20"/>
                    </w:rPr>
                  </w:rPrChange>
                </w:rPr>
                <w:delText>end</w:delText>
              </w:r>
              <w:r w:rsidRPr="00D74AFB" w:rsidDel="00722757">
                <w:rPr>
                  <w:rFonts w:ascii="Times New Roman" w:eastAsia="Times New Roman" w:hAnsi="Times New Roman" w:cs="Times New Roman"/>
                  <w:spacing w:val="-5"/>
                  <w:w w:val="105"/>
                  <w:sz w:val="20"/>
                  <w:szCs w:val="20"/>
                  <w:highlight w:val="green"/>
                  <w:rPrChange w:id="2060" w:author="McNabb, Angela" w:date="2019-07-02T16:45:00Z">
                    <w:rPr>
                      <w:rFonts w:ascii="Times New Roman" w:eastAsia="Times New Roman" w:hAnsi="Times New Roman" w:cs="Times New Roman"/>
                      <w:spacing w:val="-5"/>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61" w:author="McNabb, Angela" w:date="2019-07-02T16:45:00Z">
                    <w:rPr>
                      <w:rFonts w:ascii="Times New Roman" w:eastAsia="Times New Roman" w:hAnsi="Times New Roman" w:cs="Times New Roman"/>
                      <w:w w:val="105"/>
                      <w:sz w:val="20"/>
                      <w:szCs w:val="20"/>
                    </w:rPr>
                  </w:rPrChange>
                </w:rPr>
                <w:delText>of</w:delText>
              </w:r>
              <w:r w:rsidRPr="00D74AFB" w:rsidDel="00722757">
                <w:rPr>
                  <w:rFonts w:ascii="Times New Roman" w:eastAsia="Times New Roman" w:hAnsi="Times New Roman" w:cs="Times New Roman"/>
                  <w:spacing w:val="-5"/>
                  <w:w w:val="105"/>
                  <w:sz w:val="20"/>
                  <w:szCs w:val="20"/>
                  <w:highlight w:val="green"/>
                  <w:rPrChange w:id="2062" w:author="McNabb, Angela" w:date="2019-07-02T16:45:00Z">
                    <w:rPr>
                      <w:rFonts w:ascii="Times New Roman" w:eastAsia="Times New Roman" w:hAnsi="Times New Roman" w:cs="Times New Roman"/>
                      <w:spacing w:val="-5"/>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63" w:author="McNabb, Angela" w:date="2019-07-02T16:45:00Z">
                    <w:rPr>
                      <w:rFonts w:ascii="Times New Roman" w:eastAsia="Times New Roman" w:hAnsi="Times New Roman" w:cs="Times New Roman"/>
                      <w:w w:val="105"/>
                      <w:sz w:val="20"/>
                      <w:szCs w:val="20"/>
                    </w:rPr>
                  </w:rPrChange>
                </w:rPr>
                <w:delText>the</w:delText>
              </w:r>
              <w:r w:rsidRPr="00D74AFB" w:rsidDel="00722757">
                <w:rPr>
                  <w:rFonts w:ascii="Times New Roman" w:eastAsia="Times New Roman" w:hAnsi="Times New Roman" w:cs="Times New Roman"/>
                  <w:spacing w:val="-4"/>
                  <w:w w:val="105"/>
                  <w:sz w:val="20"/>
                  <w:szCs w:val="20"/>
                  <w:highlight w:val="green"/>
                  <w:rPrChange w:id="2064" w:author="McNabb, Angela" w:date="2019-07-02T16:45:00Z">
                    <w:rPr>
                      <w:rFonts w:ascii="Times New Roman" w:eastAsia="Times New Roman" w:hAnsi="Times New Roman" w:cs="Times New Roman"/>
                      <w:spacing w:val="-4"/>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65" w:author="McNabb, Angela" w:date="2019-07-02T16:45:00Z">
                    <w:rPr>
                      <w:rFonts w:ascii="Times New Roman" w:eastAsia="Times New Roman" w:hAnsi="Times New Roman" w:cs="Times New Roman"/>
                      <w:w w:val="105"/>
                      <w:sz w:val="20"/>
                      <w:szCs w:val="20"/>
                    </w:rPr>
                  </w:rPrChange>
                </w:rPr>
                <w:delText>observation year, e</w:delText>
              </w:r>
            </w:del>
            <w:ins w:id="2066" w:author="Laura" w:date="2019-02-22T10:58:00Z">
              <w:r w:rsidRPr="00D74AFB">
                <w:rPr>
                  <w:rFonts w:ascii="Times New Roman" w:eastAsia="Times New Roman" w:hAnsi="Times New Roman" w:cs="Times New Roman"/>
                  <w:w w:val="105"/>
                  <w:sz w:val="20"/>
                  <w:szCs w:val="20"/>
                  <w:highlight w:val="green"/>
                  <w:rPrChange w:id="2067" w:author="McNabb, Angela" w:date="2019-07-02T16:45:00Z">
                    <w:rPr>
                      <w:rFonts w:ascii="Times New Roman" w:eastAsia="Times New Roman" w:hAnsi="Times New Roman" w:cs="Times New Roman"/>
                      <w:w w:val="105"/>
                      <w:sz w:val="20"/>
                      <w:szCs w:val="20"/>
                    </w:rPr>
                  </w:rPrChange>
                </w:rPr>
                <w:t>E</w:t>
              </w:r>
            </w:ins>
            <w:r w:rsidRPr="00D74AFB">
              <w:rPr>
                <w:rFonts w:ascii="Times New Roman" w:eastAsia="Times New Roman" w:hAnsi="Times New Roman" w:cs="Times New Roman"/>
                <w:w w:val="105"/>
                <w:sz w:val="20"/>
                <w:szCs w:val="20"/>
                <w:highlight w:val="green"/>
                <w:rPrChange w:id="2068" w:author="McNabb, Angela" w:date="2019-07-02T16:45:00Z">
                  <w:rPr>
                    <w:rFonts w:ascii="Times New Roman" w:eastAsia="Times New Roman" w:hAnsi="Times New Roman" w:cs="Times New Roman"/>
                    <w:w w:val="105"/>
                    <w:sz w:val="20"/>
                    <w:szCs w:val="20"/>
                  </w:rPr>
                </w:rPrChange>
              </w:rPr>
              <w:t>nter the cumulative premium collected as of</w:t>
            </w:r>
            <w:r w:rsidRPr="00D74AFB">
              <w:rPr>
                <w:rFonts w:ascii="Times New Roman" w:eastAsia="Times New Roman" w:hAnsi="Times New Roman" w:cs="Times New Roman"/>
                <w:sz w:val="20"/>
                <w:szCs w:val="20"/>
                <w:highlight w:val="green"/>
                <w:rPrChange w:id="2069" w:author="McNabb, Angela" w:date="2019-07-02T16:45:00Z">
                  <w:rPr>
                    <w:rFonts w:ascii="Times New Roman" w:eastAsia="Times New Roman" w:hAnsi="Times New Roman" w:cs="Times New Roman"/>
                    <w:sz w:val="20"/>
                    <w:szCs w:val="20"/>
                  </w:rPr>
                </w:rPrChange>
              </w:rPr>
              <w:t xml:space="preserve"> </w:t>
            </w:r>
            <w:r w:rsidRPr="00D74AFB">
              <w:rPr>
                <w:rFonts w:ascii="Times New Roman" w:eastAsia="Times New Roman" w:hAnsi="Times New Roman" w:cs="Times New Roman"/>
                <w:w w:val="105"/>
                <w:sz w:val="20"/>
                <w:szCs w:val="20"/>
                <w:highlight w:val="green"/>
                <w:rPrChange w:id="2070" w:author="McNabb, Angela" w:date="2019-07-02T16:45:00Z">
                  <w:rPr>
                    <w:rFonts w:ascii="Times New Roman" w:eastAsia="Times New Roman" w:hAnsi="Times New Roman" w:cs="Times New Roman"/>
                    <w:w w:val="105"/>
                    <w:sz w:val="20"/>
                    <w:szCs w:val="20"/>
                  </w:rPr>
                </w:rPrChange>
              </w:rPr>
              <w:t>the end of the observation year</w:t>
            </w:r>
            <w:del w:id="2071" w:author="Laura" w:date="2019-02-22T10:58:00Z">
              <w:r w:rsidRPr="00D74AFB" w:rsidDel="00722757">
                <w:rPr>
                  <w:rFonts w:ascii="Times New Roman" w:eastAsia="Times New Roman" w:hAnsi="Times New Roman" w:cs="Times New Roman"/>
                  <w:w w:val="105"/>
                  <w:sz w:val="20"/>
                  <w:szCs w:val="20"/>
                  <w:highlight w:val="green"/>
                  <w:rPrChange w:id="2072" w:author="McNabb, Angela" w:date="2019-07-02T16:45:00Z">
                    <w:rPr>
                      <w:rFonts w:ascii="Times New Roman" w:eastAsia="Times New Roman" w:hAnsi="Times New Roman" w:cs="Times New Roman"/>
                      <w:w w:val="105"/>
                      <w:sz w:val="20"/>
                      <w:szCs w:val="20"/>
                    </w:rPr>
                  </w:rPrChange>
                </w:rPr>
                <w:delText>.</w:delText>
              </w:r>
            </w:del>
          </w:p>
          <w:p w14:paraId="30AA4ED1" w14:textId="2FCF09BB" w:rsidR="00F65F62" w:rsidRPr="00D74AFB" w:rsidDel="00BF33D5" w:rsidRDefault="00F65F62" w:rsidP="00F65F62">
            <w:pPr>
              <w:widowControl w:val="0"/>
              <w:tabs>
                <w:tab w:val="left" w:pos="233"/>
              </w:tabs>
              <w:autoSpaceDE w:val="0"/>
              <w:autoSpaceDN w:val="0"/>
              <w:spacing w:line="240" w:lineRule="auto"/>
              <w:rPr>
                <w:del w:id="2073" w:author="Laura" w:date="2019-02-22T15:16:00Z"/>
                <w:rFonts w:ascii="Times New Roman" w:eastAsia="Times New Roman" w:hAnsi="Times New Roman" w:cs="Times New Roman"/>
                <w:w w:val="105"/>
                <w:sz w:val="20"/>
                <w:szCs w:val="20"/>
              </w:rPr>
            </w:pPr>
            <w:del w:id="2074" w:author="Laura" w:date="2019-02-22T10:58:00Z">
              <w:r w:rsidRPr="00D74AFB" w:rsidDel="00722757">
                <w:rPr>
                  <w:rFonts w:ascii="Times New Roman" w:eastAsia="Times New Roman" w:hAnsi="Times New Roman" w:cs="Times New Roman"/>
                  <w:w w:val="105"/>
                  <w:sz w:val="20"/>
                  <w:szCs w:val="20"/>
                  <w:highlight w:val="green"/>
                  <w:rPrChange w:id="2075" w:author="McNabb, Angela" w:date="2019-07-02T16:45:00Z">
                    <w:rPr>
                      <w:rFonts w:ascii="Times New Roman" w:eastAsia="Times New Roman" w:hAnsi="Times New Roman" w:cs="Times New Roman"/>
                      <w:w w:val="105"/>
                      <w:sz w:val="20"/>
                      <w:szCs w:val="20"/>
                    </w:rPr>
                  </w:rPrChange>
                </w:rPr>
                <w:delText>For</w:delText>
              </w:r>
              <w:r w:rsidRPr="00D74AFB" w:rsidDel="00722757">
                <w:rPr>
                  <w:rFonts w:ascii="Times New Roman" w:eastAsia="Times New Roman" w:hAnsi="Times New Roman" w:cs="Times New Roman"/>
                  <w:spacing w:val="-7"/>
                  <w:w w:val="105"/>
                  <w:sz w:val="20"/>
                  <w:szCs w:val="20"/>
                  <w:highlight w:val="green"/>
                  <w:rPrChange w:id="2076" w:author="McNabb, Angela" w:date="2019-07-02T16:45:00Z">
                    <w:rPr>
                      <w:rFonts w:ascii="Times New Roman" w:eastAsia="Times New Roman" w:hAnsi="Times New Roman" w:cs="Times New Roman"/>
                      <w:spacing w:val="-7"/>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77" w:author="McNabb, Angela" w:date="2019-07-02T16:45:00Z">
                    <w:rPr>
                      <w:rFonts w:ascii="Times New Roman" w:eastAsia="Times New Roman" w:hAnsi="Times New Roman" w:cs="Times New Roman"/>
                      <w:w w:val="105"/>
                      <w:sz w:val="20"/>
                      <w:szCs w:val="20"/>
                    </w:rPr>
                  </w:rPrChange>
                </w:rPr>
                <w:delText>base</w:delText>
              </w:r>
              <w:r w:rsidRPr="00D74AFB" w:rsidDel="00722757">
                <w:rPr>
                  <w:rFonts w:ascii="Times New Roman" w:eastAsia="Times New Roman" w:hAnsi="Times New Roman" w:cs="Times New Roman"/>
                  <w:spacing w:val="-7"/>
                  <w:w w:val="105"/>
                  <w:sz w:val="20"/>
                  <w:szCs w:val="20"/>
                  <w:highlight w:val="green"/>
                  <w:rPrChange w:id="2078" w:author="McNabb, Angela" w:date="2019-07-02T16:45:00Z">
                    <w:rPr>
                      <w:rFonts w:ascii="Times New Roman" w:eastAsia="Times New Roman" w:hAnsi="Times New Roman" w:cs="Times New Roman"/>
                      <w:spacing w:val="-7"/>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79" w:author="McNabb, Angela" w:date="2019-07-02T16:45:00Z">
                    <w:rPr>
                      <w:rFonts w:ascii="Times New Roman" w:eastAsia="Times New Roman" w:hAnsi="Times New Roman" w:cs="Times New Roman"/>
                      <w:w w:val="105"/>
                      <w:sz w:val="20"/>
                      <w:szCs w:val="20"/>
                    </w:rPr>
                  </w:rPrChange>
                </w:rPr>
                <w:delText>segments</w:delText>
              </w:r>
              <w:r w:rsidRPr="00D74AFB" w:rsidDel="00722757">
                <w:rPr>
                  <w:rFonts w:ascii="Times New Roman" w:eastAsia="Times New Roman" w:hAnsi="Times New Roman" w:cs="Times New Roman"/>
                  <w:spacing w:val="-7"/>
                  <w:w w:val="105"/>
                  <w:sz w:val="20"/>
                  <w:szCs w:val="20"/>
                  <w:highlight w:val="green"/>
                  <w:rPrChange w:id="2080" w:author="McNabb, Angela" w:date="2019-07-02T16:45:00Z">
                    <w:rPr>
                      <w:rFonts w:ascii="Times New Roman" w:eastAsia="Times New Roman" w:hAnsi="Times New Roman" w:cs="Times New Roman"/>
                      <w:spacing w:val="-7"/>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81" w:author="McNabb, Angela" w:date="2019-07-02T16:45:00Z">
                    <w:rPr>
                      <w:rFonts w:ascii="Times New Roman" w:eastAsia="Times New Roman" w:hAnsi="Times New Roman" w:cs="Times New Roman"/>
                      <w:w w:val="105"/>
                      <w:sz w:val="20"/>
                      <w:szCs w:val="20"/>
                    </w:rPr>
                  </w:rPrChange>
                </w:rPr>
                <w:delText>terminated</w:delText>
              </w:r>
              <w:r w:rsidRPr="00D74AFB" w:rsidDel="00722757">
                <w:rPr>
                  <w:rFonts w:ascii="Times New Roman" w:eastAsia="Times New Roman" w:hAnsi="Times New Roman" w:cs="Times New Roman"/>
                  <w:spacing w:val="-6"/>
                  <w:w w:val="105"/>
                  <w:sz w:val="20"/>
                  <w:szCs w:val="20"/>
                  <w:highlight w:val="green"/>
                  <w:rPrChange w:id="2082" w:author="McNabb, Angela" w:date="2019-07-02T16:45:00Z">
                    <w:rPr>
                      <w:rFonts w:ascii="Times New Roman" w:eastAsia="Times New Roman" w:hAnsi="Times New Roman" w:cs="Times New Roman"/>
                      <w:spacing w:val="-6"/>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83" w:author="McNabb, Angela" w:date="2019-07-02T16:45:00Z">
                    <w:rPr>
                      <w:rFonts w:ascii="Times New Roman" w:eastAsia="Times New Roman" w:hAnsi="Times New Roman" w:cs="Times New Roman"/>
                      <w:w w:val="105"/>
                      <w:sz w:val="20"/>
                      <w:szCs w:val="20"/>
                    </w:rPr>
                  </w:rPrChange>
                </w:rPr>
                <w:delText>during</w:delText>
              </w:r>
              <w:r w:rsidRPr="00D74AFB" w:rsidDel="00722757">
                <w:rPr>
                  <w:rFonts w:ascii="Times New Roman" w:eastAsia="Times New Roman" w:hAnsi="Times New Roman" w:cs="Times New Roman"/>
                  <w:spacing w:val="-7"/>
                  <w:w w:val="105"/>
                  <w:sz w:val="20"/>
                  <w:szCs w:val="20"/>
                  <w:highlight w:val="green"/>
                  <w:rPrChange w:id="2084" w:author="McNabb, Angela" w:date="2019-07-02T16:45:00Z">
                    <w:rPr>
                      <w:rFonts w:ascii="Times New Roman" w:eastAsia="Times New Roman" w:hAnsi="Times New Roman" w:cs="Times New Roman"/>
                      <w:spacing w:val="-7"/>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85" w:author="McNabb, Angela" w:date="2019-07-02T16:45:00Z">
                    <w:rPr>
                      <w:rFonts w:ascii="Times New Roman" w:eastAsia="Times New Roman" w:hAnsi="Times New Roman" w:cs="Times New Roman"/>
                      <w:w w:val="105"/>
                      <w:sz w:val="20"/>
                      <w:szCs w:val="20"/>
                    </w:rPr>
                  </w:rPrChange>
                </w:rPr>
                <w:delText>the</w:delText>
              </w:r>
              <w:r w:rsidRPr="00D74AFB" w:rsidDel="00722757">
                <w:rPr>
                  <w:rFonts w:ascii="Times New Roman" w:eastAsia="Times New Roman" w:hAnsi="Times New Roman" w:cs="Times New Roman"/>
                  <w:spacing w:val="-6"/>
                  <w:w w:val="105"/>
                  <w:sz w:val="20"/>
                  <w:szCs w:val="20"/>
                  <w:highlight w:val="green"/>
                  <w:rPrChange w:id="2086" w:author="McNabb, Angela" w:date="2019-07-02T16:45:00Z">
                    <w:rPr>
                      <w:rFonts w:ascii="Times New Roman" w:eastAsia="Times New Roman" w:hAnsi="Times New Roman" w:cs="Times New Roman"/>
                      <w:spacing w:val="-6"/>
                      <w:w w:val="105"/>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87" w:author="McNabb, Angela" w:date="2019-07-02T16:45:00Z">
                    <w:rPr>
                      <w:rFonts w:ascii="Times New Roman" w:eastAsia="Times New Roman" w:hAnsi="Times New Roman" w:cs="Times New Roman"/>
                      <w:w w:val="105"/>
                      <w:sz w:val="20"/>
                      <w:szCs w:val="20"/>
                    </w:rPr>
                  </w:rPrChange>
                </w:rPr>
                <w:delText>observation</w:delText>
              </w:r>
              <w:r w:rsidRPr="00D74AFB" w:rsidDel="00722757">
                <w:rPr>
                  <w:rFonts w:ascii="Times New Roman" w:eastAsia="Times New Roman" w:hAnsi="Times New Roman" w:cs="Times New Roman"/>
                  <w:w w:val="104"/>
                  <w:sz w:val="20"/>
                  <w:szCs w:val="20"/>
                  <w:highlight w:val="green"/>
                  <w:rPrChange w:id="2088" w:author="McNabb, Angela" w:date="2019-07-02T16:45:00Z">
                    <w:rPr>
                      <w:rFonts w:ascii="Times New Roman" w:eastAsia="Times New Roman" w:hAnsi="Times New Roman" w:cs="Times New Roman"/>
                      <w:w w:val="104"/>
                      <w:sz w:val="20"/>
                      <w:szCs w:val="20"/>
                    </w:rPr>
                  </w:rPrChange>
                </w:rPr>
                <w:delText xml:space="preserve"> </w:delText>
              </w:r>
              <w:r w:rsidRPr="00D74AFB" w:rsidDel="00722757">
                <w:rPr>
                  <w:rFonts w:ascii="Times New Roman" w:eastAsia="Times New Roman" w:hAnsi="Times New Roman" w:cs="Times New Roman"/>
                  <w:sz w:val="20"/>
                  <w:szCs w:val="20"/>
                  <w:highlight w:val="green"/>
                  <w:rPrChange w:id="2089" w:author="McNabb, Angela" w:date="2019-07-02T16:45:00Z">
                    <w:rPr>
                      <w:rFonts w:ascii="Times New Roman" w:eastAsia="Times New Roman" w:hAnsi="Times New Roman" w:cs="Times New Roman"/>
                      <w:sz w:val="20"/>
                      <w:szCs w:val="20"/>
                    </w:rPr>
                  </w:rPrChange>
                </w:rPr>
                <w:delText xml:space="preserve">   </w:delText>
              </w:r>
              <w:r w:rsidRPr="00D74AFB" w:rsidDel="00722757">
                <w:rPr>
                  <w:rFonts w:ascii="Times New Roman" w:eastAsia="Times New Roman" w:hAnsi="Times New Roman" w:cs="Times New Roman"/>
                  <w:w w:val="105"/>
                  <w:sz w:val="20"/>
                  <w:szCs w:val="20"/>
                  <w:highlight w:val="green"/>
                  <w:rPrChange w:id="2090" w:author="McNabb, Angela" w:date="2019-07-02T16:45:00Z">
                    <w:rPr>
                      <w:rFonts w:ascii="Times New Roman" w:eastAsia="Times New Roman" w:hAnsi="Times New Roman" w:cs="Times New Roman"/>
                      <w:w w:val="105"/>
                      <w:sz w:val="20"/>
                      <w:szCs w:val="20"/>
                    </w:rPr>
                  </w:rPrChange>
                </w:rPr>
                <w:delText>year, enter the cumulative premium collected since issue,</w:delText>
              </w:r>
            </w:del>
            <w:ins w:id="2091" w:author="Laura" w:date="2019-02-22T10:58:00Z">
              <w:r w:rsidRPr="00D74AFB">
                <w:rPr>
                  <w:rFonts w:ascii="Times New Roman" w:eastAsia="Times New Roman" w:hAnsi="Times New Roman" w:cs="Times New Roman"/>
                  <w:w w:val="105"/>
                  <w:sz w:val="20"/>
                  <w:szCs w:val="20"/>
                  <w:highlight w:val="green"/>
                  <w:rPrChange w:id="2092" w:author="McNabb, Angela" w:date="2019-07-02T16:45:00Z">
                    <w:rPr>
                      <w:rFonts w:ascii="Times New Roman" w:eastAsia="Times New Roman" w:hAnsi="Times New Roman" w:cs="Times New Roman"/>
                      <w:w w:val="105"/>
                      <w:sz w:val="20"/>
                      <w:szCs w:val="20"/>
                    </w:rPr>
                  </w:rPrChange>
                </w:rPr>
                <w:t xml:space="preserve"> or</w:t>
              </w:r>
            </w:ins>
            <w:r w:rsidRPr="00D74AFB">
              <w:rPr>
                <w:rFonts w:ascii="Times New Roman" w:eastAsia="Times New Roman" w:hAnsi="Times New Roman" w:cs="Times New Roman"/>
                <w:w w:val="105"/>
                <w:sz w:val="20"/>
                <w:szCs w:val="20"/>
                <w:highlight w:val="green"/>
                <w:rPrChange w:id="2093" w:author="McNabb, Angela" w:date="2019-07-02T16:45:00Z">
                  <w:rPr>
                    <w:rFonts w:ascii="Times New Roman" w:eastAsia="Times New Roman" w:hAnsi="Times New Roman" w:cs="Times New Roman"/>
                    <w:w w:val="105"/>
                    <w:sz w:val="20"/>
                    <w:szCs w:val="20"/>
                  </w:rPr>
                </w:rPrChange>
              </w:rPr>
              <w:t xml:space="preserve"> as of the Actual Termination Date (Item </w:t>
            </w:r>
            <w:r w:rsidRPr="0000373F">
              <w:rPr>
                <w:rFonts w:ascii="Times New Roman" w:eastAsia="Times New Roman" w:hAnsi="Times New Roman" w:cs="Times New Roman"/>
                <w:w w:val="105"/>
                <w:sz w:val="20"/>
                <w:szCs w:val="20"/>
                <w:highlight w:val="cyan"/>
              </w:rPr>
              <w:t>48</w:t>
            </w:r>
            <w:r w:rsidR="00F31E1D" w:rsidRPr="00F31E1D">
              <w:rPr>
                <w:rFonts w:ascii="Times New Roman" w:eastAsia="Times New Roman" w:hAnsi="Times New Roman" w:cs="Times New Roman"/>
                <w:strike/>
                <w:w w:val="105"/>
                <w:sz w:val="20"/>
                <w:szCs w:val="20"/>
                <w:highlight w:val="yellow"/>
              </w:rPr>
              <w:t>36</w:t>
            </w:r>
            <w:r w:rsidRPr="00D74AFB">
              <w:rPr>
                <w:rFonts w:ascii="Times New Roman" w:eastAsia="Times New Roman" w:hAnsi="Times New Roman" w:cs="Times New Roman"/>
                <w:w w:val="105"/>
                <w:sz w:val="20"/>
                <w:szCs w:val="20"/>
                <w:highlight w:val="green"/>
                <w:rPrChange w:id="2094" w:author="McNabb, Angela" w:date="2019-07-02T16:45:00Z">
                  <w:rPr>
                    <w:rFonts w:ascii="Times New Roman" w:eastAsia="Times New Roman" w:hAnsi="Times New Roman" w:cs="Times New Roman"/>
                    <w:w w:val="105"/>
                    <w:sz w:val="20"/>
                    <w:szCs w:val="20"/>
                  </w:rPr>
                </w:rPrChange>
              </w:rPr>
              <w:t>).</w:t>
            </w:r>
            <w:r w:rsidRPr="00D74AFB">
              <w:rPr>
                <w:rFonts w:ascii="Times New Roman" w:eastAsia="Times New Roman" w:hAnsi="Times New Roman" w:cs="Times New Roman"/>
                <w:w w:val="105"/>
                <w:sz w:val="20"/>
                <w:szCs w:val="20"/>
              </w:rPr>
              <w:t xml:space="preserve"> </w:t>
            </w:r>
          </w:p>
          <w:p w14:paraId="687219E8" w14:textId="77777777" w:rsidR="00F65F62" w:rsidRPr="001C065C" w:rsidDel="00BF33D5" w:rsidRDefault="00F65F62" w:rsidP="00F65F62">
            <w:pPr>
              <w:widowControl w:val="0"/>
              <w:autoSpaceDE w:val="0"/>
              <w:autoSpaceDN w:val="0"/>
              <w:spacing w:line="240" w:lineRule="auto"/>
              <w:ind w:left="230" w:hanging="230"/>
              <w:rPr>
                <w:del w:id="2095" w:author="Laura" w:date="2019-02-22T15:16:00Z"/>
                <w:rFonts w:ascii="Times New Roman" w:eastAsia="Times New Roman" w:hAnsi="Times New Roman" w:cs="Times New Roman"/>
                <w:w w:val="105"/>
                <w:sz w:val="20"/>
                <w:szCs w:val="20"/>
              </w:rPr>
            </w:pPr>
          </w:p>
          <w:p w14:paraId="7C58C2B4" w14:textId="77777777" w:rsidR="00F65F62" w:rsidRPr="004B64E0" w:rsidDel="00005AFA" w:rsidRDefault="00F65F62" w:rsidP="00F65F62">
            <w:pPr>
              <w:widowControl w:val="0"/>
              <w:autoSpaceDE w:val="0"/>
              <w:autoSpaceDN w:val="0"/>
              <w:spacing w:line="240" w:lineRule="auto"/>
              <w:ind w:left="230" w:hanging="230"/>
              <w:rPr>
                <w:del w:id="2096" w:author="Laura" w:date="2019-02-14T16:51:00Z"/>
                <w:rFonts w:ascii="Times New Roman" w:eastAsia="Times New Roman" w:hAnsi="Times New Roman" w:cs="Times New Roman"/>
                <w:sz w:val="20"/>
                <w:szCs w:val="20"/>
                <w:highlight w:val="green"/>
              </w:rPr>
            </w:pPr>
            <w:del w:id="2097" w:author="Laura" w:date="2019-02-14T16:51:00Z">
              <w:r w:rsidRPr="004B64E0" w:rsidDel="00005AFA">
                <w:rPr>
                  <w:rFonts w:ascii="Times New Roman" w:eastAsia="Times New Roman" w:hAnsi="Times New Roman" w:cs="Times New Roman"/>
                  <w:w w:val="105"/>
                  <w:sz w:val="20"/>
                  <w:szCs w:val="20"/>
                  <w:highlight w:val="green"/>
                </w:rPr>
                <w:delText>Round to the nearest dollar.</w:delText>
              </w:r>
            </w:del>
          </w:p>
          <w:p w14:paraId="74326308" w14:textId="77777777" w:rsidR="00F65F62" w:rsidRPr="001C065C" w:rsidRDefault="00F65F62" w:rsidP="00F65F62">
            <w:pPr>
              <w:widowControl w:val="0"/>
              <w:autoSpaceDE w:val="0"/>
              <w:autoSpaceDN w:val="0"/>
              <w:spacing w:line="240" w:lineRule="auto"/>
              <w:rPr>
                <w:rFonts w:ascii="Times New Roman" w:eastAsia="Times New Roman" w:hAnsi="Times New Roman" w:cs="Times New Roman"/>
                <w:w w:val="105"/>
                <w:sz w:val="20"/>
                <w:szCs w:val="20"/>
              </w:rPr>
            </w:pPr>
            <w:del w:id="2098" w:author="Laura" w:date="2019-02-22T15:16:00Z">
              <w:r w:rsidRPr="004B64E0" w:rsidDel="00BF33D5">
                <w:rPr>
                  <w:rFonts w:ascii="Times New Roman" w:eastAsia="Times New Roman" w:hAnsi="Times New Roman" w:cs="Times New Roman"/>
                  <w:w w:val="105"/>
                  <w:sz w:val="20"/>
                  <w:szCs w:val="20"/>
                  <w:highlight w:val="green"/>
                </w:rPr>
                <w:delText>If unknown, leave blank.</w:delText>
              </w:r>
            </w:del>
          </w:p>
        </w:tc>
        <w:tc>
          <w:tcPr>
            <w:tcW w:w="1710" w:type="dxa"/>
          </w:tcPr>
          <w:p w14:paraId="0378CFEB" w14:textId="77777777" w:rsidR="00F65F62" w:rsidRPr="00393028" w:rsidRDefault="00F65F62" w:rsidP="00F65F62">
            <w:pPr>
              <w:widowControl w:val="0"/>
              <w:autoSpaceDE w:val="0"/>
              <w:autoSpaceDN w:val="0"/>
              <w:spacing w:line="240" w:lineRule="auto"/>
              <w:rPr>
                <w:rFonts w:ascii="Times New Roman" w:eastAsia="Times New Roman" w:hAnsi="Times New Roman" w:cs="Times New Roman"/>
                <w:strike/>
                <w:w w:val="105"/>
                <w:sz w:val="20"/>
                <w:szCs w:val="20"/>
              </w:rPr>
            </w:pPr>
          </w:p>
        </w:tc>
      </w:tr>
      <w:tr w:rsidR="00F65F62" w:rsidRPr="001C065C" w14:paraId="34E19306" w14:textId="4CCD13CE" w:rsidTr="006F2A19">
        <w:trPr>
          <w:cantSplit/>
          <w:trHeight w:val="20"/>
        </w:trPr>
        <w:tc>
          <w:tcPr>
            <w:tcW w:w="780" w:type="dxa"/>
            <w:shd w:val="clear" w:color="auto" w:fill="auto"/>
          </w:tcPr>
          <w:p w14:paraId="5290655B" w14:textId="17E5E666" w:rsidR="00F65F62" w:rsidRDefault="00F65F62" w:rsidP="00F65F62">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57</w:t>
            </w:r>
          </w:p>
        </w:tc>
        <w:tc>
          <w:tcPr>
            <w:tcW w:w="1440" w:type="dxa"/>
            <w:shd w:val="clear" w:color="auto" w:fill="auto"/>
          </w:tcPr>
          <w:p w14:paraId="088D382B" w14:textId="258D9AAD" w:rsidR="00F65F62" w:rsidRPr="00BA48A1" w:rsidRDefault="00F65F62" w:rsidP="00F65F62">
            <w:pPr>
              <w:tabs>
                <w:tab w:val="left" w:pos="1440"/>
              </w:tabs>
              <w:spacing w:line="240" w:lineRule="auto"/>
              <w:rPr>
                <w:rFonts w:ascii="Times New Roman" w:eastAsia="Calibri" w:hAnsi="Times New Roman" w:cs="Times New Roman"/>
                <w:w w:val="105"/>
                <w:sz w:val="20"/>
                <w:szCs w:val="20"/>
                <w:highlight w:val="cyan"/>
              </w:rPr>
            </w:pPr>
            <w:r w:rsidRPr="00BA48A1">
              <w:rPr>
                <w:rFonts w:ascii="Times New Roman" w:eastAsia="Calibri" w:hAnsi="Times New Roman" w:cs="Times New Roman"/>
                <w:w w:val="105"/>
                <w:sz w:val="20"/>
                <w:szCs w:val="20"/>
                <w:highlight w:val="cyan"/>
              </w:rPr>
              <w:t>283</w:t>
            </w:r>
          </w:p>
        </w:tc>
        <w:tc>
          <w:tcPr>
            <w:tcW w:w="630" w:type="dxa"/>
            <w:shd w:val="clear" w:color="auto" w:fill="auto"/>
          </w:tcPr>
          <w:p w14:paraId="2CB07083" w14:textId="384741FF" w:rsidR="00F65F62" w:rsidRPr="001C065C" w:rsidRDefault="00F65F62" w:rsidP="00F65F62">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1</w:t>
            </w:r>
          </w:p>
        </w:tc>
        <w:tc>
          <w:tcPr>
            <w:tcW w:w="2070" w:type="dxa"/>
            <w:shd w:val="clear" w:color="auto" w:fill="auto"/>
          </w:tcPr>
          <w:p w14:paraId="07D90F7C" w14:textId="22A2C936" w:rsidR="00F65F62" w:rsidRPr="00F84319"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F84319">
              <w:rPr>
                <w:rFonts w:ascii="Times New Roman" w:eastAsia="Times New Roman" w:hAnsi="Times New Roman" w:cs="Times New Roman"/>
                <w:w w:val="105"/>
                <w:sz w:val="20"/>
                <w:szCs w:val="20"/>
                <w:highlight w:val="cyan"/>
              </w:rPr>
              <w:t xml:space="preserve">Policy </w:t>
            </w:r>
            <w:proofErr w:type="gramStart"/>
            <w:r w:rsidRPr="00F84319">
              <w:rPr>
                <w:rFonts w:ascii="Times New Roman" w:eastAsia="Times New Roman" w:hAnsi="Times New Roman" w:cs="Times New Roman"/>
                <w:w w:val="105"/>
                <w:sz w:val="20"/>
                <w:szCs w:val="20"/>
                <w:highlight w:val="cyan"/>
              </w:rPr>
              <w:t>On</w:t>
            </w:r>
            <w:proofErr w:type="gramEnd"/>
            <w:r w:rsidRPr="00F84319">
              <w:rPr>
                <w:rFonts w:ascii="Times New Roman" w:eastAsia="Times New Roman" w:hAnsi="Times New Roman" w:cs="Times New Roman"/>
                <w:w w:val="105"/>
                <w:sz w:val="20"/>
                <w:szCs w:val="20"/>
                <w:highlight w:val="cyan"/>
              </w:rPr>
              <w:t xml:space="preserve"> Premium Waiver</w:t>
            </w:r>
          </w:p>
        </w:tc>
        <w:tc>
          <w:tcPr>
            <w:tcW w:w="4795" w:type="dxa"/>
            <w:shd w:val="clear" w:color="auto" w:fill="auto"/>
          </w:tcPr>
          <w:p w14:paraId="05DAA0D7"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0 = Unknown</w:t>
            </w:r>
          </w:p>
          <w:p w14:paraId="3B86F6CD"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1 = Policy not converted, not on waiver</w:t>
            </w:r>
          </w:p>
          <w:p w14:paraId="12C08AD3"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 = Policy not converted but on waiver</w:t>
            </w:r>
          </w:p>
          <w:p w14:paraId="241FA707"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3 = Policy converted, then on waiver</w:t>
            </w:r>
          </w:p>
          <w:p w14:paraId="2D33BCDF" w14:textId="2B50425C" w:rsidR="00F65F62" w:rsidRPr="00F84319" w:rsidDel="00BA6BDC"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4 = Policy on waiver then converted</w:t>
            </w:r>
          </w:p>
        </w:tc>
        <w:tc>
          <w:tcPr>
            <w:tcW w:w="1710" w:type="dxa"/>
          </w:tcPr>
          <w:p w14:paraId="7B7596DB"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27DB0D5" w14:textId="5D3CF262"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F65F62" w:rsidRPr="001C065C" w14:paraId="0E83CF84" w14:textId="5AF5C3E7" w:rsidTr="006F2A19">
        <w:trPr>
          <w:cantSplit/>
          <w:trHeight w:val="20"/>
        </w:trPr>
        <w:tc>
          <w:tcPr>
            <w:tcW w:w="780" w:type="dxa"/>
            <w:shd w:val="clear" w:color="auto" w:fill="auto"/>
          </w:tcPr>
          <w:p w14:paraId="121ADA17" w14:textId="3733B05A" w:rsidR="00F65F62" w:rsidRDefault="00F65F62" w:rsidP="00F65F62">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58</w:t>
            </w:r>
          </w:p>
        </w:tc>
        <w:tc>
          <w:tcPr>
            <w:tcW w:w="1440" w:type="dxa"/>
            <w:shd w:val="clear" w:color="auto" w:fill="auto"/>
          </w:tcPr>
          <w:p w14:paraId="2B2D622C" w14:textId="5B204A09" w:rsidR="00F65F62" w:rsidRPr="00BA48A1" w:rsidRDefault="00F65F62" w:rsidP="00F65F62">
            <w:pPr>
              <w:tabs>
                <w:tab w:val="left" w:pos="1440"/>
              </w:tabs>
              <w:spacing w:line="240" w:lineRule="auto"/>
              <w:rPr>
                <w:rFonts w:ascii="Times New Roman" w:eastAsia="Calibri" w:hAnsi="Times New Roman" w:cs="Times New Roman"/>
                <w:w w:val="105"/>
                <w:sz w:val="20"/>
                <w:szCs w:val="20"/>
                <w:highlight w:val="cyan"/>
              </w:rPr>
            </w:pPr>
            <w:r w:rsidRPr="00BA48A1">
              <w:rPr>
                <w:rFonts w:ascii="Times New Roman" w:eastAsia="Calibri" w:hAnsi="Times New Roman" w:cs="Times New Roman"/>
                <w:w w:val="105"/>
                <w:sz w:val="20"/>
                <w:szCs w:val="20"/>
                <w:highlight w:val="cyan"/>
              </w:rPr>
              <w:t>284</w:t>
            </w:r>
          </w:p>
        </w:tc>
        <w:tc>
          <w:tcPr>
            <w:tcW w:w="630" w:type="dxa"/>
            <w:shd w:val="clear" w:color="auto" w:fill="auto"/>
          </w:tcPr>
          <w:p w14:paraId="071C0635" w14:textId="5694AC90" w:rsidR="00F65F62" w:rsidRPr="001C065C" w:rsidRDefault="00F65F62" w:rsidP="00F65F62">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1</w:t>
            </w:r>
          </w:p>
        </w:tc>
        <w:tc>
          <w:tcPr>
            <w:tcW w:w="2070" w:type="dxa"/>
            <w:shd w:val="clear" w:color="auto" w:fill="auto"/>
          </w:tcPr>
          <w:p w14:paraId="5926D906" w14:textId="1F7F78F8" w:rsidR="00F65F62" w:rsidRPr="00F84319"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Term Conversion Type</w:t>
            </w:r>
          </w:p>
        </w:tc>
        <w:tc>
          <w:tcPr>
            <w:tcW w:w="4795" w:type="dxa"/>
            <w:shd w:val="clear" w:color="auto" w:fill="auto"/>
          </w:tcPr>
          <w:p w14:paraId="4D814FA1" w14:textId="7777777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If policy was issued as a result of a term conversion, enter the type of term conversion:</w:t>
            </w:r>
          </w:p>
          <w:p w14:paraId="74D8A6A8" w14:textId="7777777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p>
          <w:p w14:paraId="367E6CB3" w14:textId="7777777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0 - Unknown</w:t>
            </w:r>
          </w:p>
          <w:p w14:paraId="2B1CD7A2" w14:textId="7777777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1 - Original Age Term Conversion</w:t>
            </w:r>
          </w:p>
          <w:p w14:paraId="0C893C12" w14:textId="7777777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2 - Attained Age Term Conversion</w:t>
            </w:r>
          </w:p>
          <w:p w14:paraId="07D22654" w14:textId="7777777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3 - Unknown whether Original Age or Attained Age Term Conversion</w:t>
            </w:r>
          </w:p>
          <w:p w14:paraId="426096BE" w14:textId="2415294D"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4 - Not a Term Conversion</w:t>
            </w:r>
          </w:p>
        </w:tc>
        <w:tc>
          <w:tcPr>
            <w:tcW w:w="1710" w:type="dxa"/>
          </w:tcPr>
          <w:p w14:paraId="1AC120D7"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1695DBF" w14:textId="3CE7CD67"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F65F62" w:rsidRPr="001C065C" w14:paraId="245970D1" w14:textId="623E2048" w:rsidTr="006F2A19">
        <w:trPr>
          <w:cantSplit/>
          <w:trHeight w:val="20"/>
        </w:trPr>
        <w:tc>
          <w:tcPr>
            <w:tcW w:w="780" w:type="dxa"/>
            <w:shd w:val="clear" w:color="auto" w:fill="auto"/>
          </w:tcPr>
          <w:p w14:paraId="441023BB" w14:textId="29FF29D8" w:rsidR="00F65F62" w:rsidRDefault="00F65F62" w:rsidP="00F65F62">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59</w:t>
            </w:r>
          </w:p>
        </w:tc>
        <w:tc>
          <w:tcPr>
            <w:tcW w:w="1440" w:type="dxa"/>
            <w:shd w:val="clear" w:color="auto" w:fill="auto"/>
          </w:tcPr>
          <w:p w14:paraId="3A37907B" w14:textId="0D18D569" w:rsidR="00F65F62" w:rsidRPr="00BA48A1" w:rsidRDefault="00F65F62" w:rsidP="00F65F62">
            <w:pPr>
              <w:tabs>
                <w:tab w:val="left" w:pos="1440"/>
              </w:tabs>
              <w:spacing w:line="240" w:lineRule="auto"/>
              <w:rPr>
                <w:rFonts w:ascii="Times New Roman" w:eastAsia="Calibri" w:hAnsi="Times New Roman" w:cs="Times New Roman"/>
                <w:w w:val="105"/>
                <w:sz w:val="20"/>
                <w:szCs w:val="20"/>
                <w:highlight w:val="cyan"/>
              </w:rPr>
            </w:pPr>
            <w:r w:rsidRPr="00BA48A1">
              <w:rPr>
                <w:rFonts w:ascii="Times New Roman" w:eastAsia="Calibri" w:hAnsi="Times New Roman" w:cs="Times New Roman"/>
                <w:w w:val="105"/>
                <w:sz w:val="20"/>
                <w:szCs w:val="20"/>
                <w:highlight w:val="cyan"/>
              </w:rPr>
              <w:t>285-292</w:t>
            </w:r>
          </w:p>
        </w:tc>
        <w:tc>
          <w:tcPr>
            <w:tcW w:w="630" w:type="dxa"/>
            <w:shd w:val="clear" w:color="auto" w:fill="auto"/>
          </w:tcPr>
          <w:p w14:paraId="00AE8678" w14:textId="00C5176F" w:rsidR="00F65F62" w:rsidRPr="001C065C" w:rsidRDefault="00F65F62" w:rsidP="00F65F62">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8</w:t>
            </w:r>
          </w:p>
        </w:tc>
        <w:tc>
          <w:tcPr>
            <w:tcW w:w="2070" w:type="dxa"/>
            <w:shd w:val="clear" w:color="auto" w:fill="auto"/>
          </w:tcPr>
          <w:p w14:paraId="42695D85" w14:textId="6C1CBFD1"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Original Issue Date</w:t>
            </w:r>
          </w:p>
        </w:tc>
        <w:tc>
          <w:tcPr>
            <w:tcW w:w="4795" w:type="dxa"/>
            <w:shd w:val="clear" w:color="auto" w:fill="auto"/>
          </w:tcPr>
          <w:p w14:paraId="5F358C6F" w14:textId="0DD5CBDD"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sidRPr="00E40DEE">
              <w:rPr>
                <w:rFonts w:ascii="Times New Roman" w:eastAsia="Times New Roman" w:hAnsi="Times New Roman" w:cs="Times New Roman"/>
                <w:w w:val="105"/>
                <w:sz w:val="20"/>
                <w:szCs w:val="20"/>
                <w:highlight w:val="cyan"/>
              </w:rPr>
              <w:t>If Type of Term Conversion, is 1, enter the issue date of the original policy in YYYYMMDD format.  If the issue date of the original policy is unknown, please leave blank.  Otherwise, Leave blank.</w:t>
            </w:r>
          </w:p>
        </w:tc>
        <w:tc>
          <w:tcPr>
            <w:tcW w:w="1710" w:type="dxa"/>
          </w:tcPr>
          <w:p w14:paraId="5481A824" w14:textId="77777777" w:rsidR="00F65F62"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4695755" w14:textId="6B75928A" w:rsidR="00F65F62" w:rsidRPr="00E40DEE" w:rsidRDefault="00F65F62" w:rsidP="00F65F62">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bl>
    <w:p w14:paraId="546CDD32" w14:textId="1FEE4E58" w:rsidR="00F727A8" w:rsidRPr="001C065C" w:rsidRDefault="00F727A8"/>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66"/>
        <w:gridCol w:w="1239"/>
        <w:gridCol w:w="630"/>
        <w:gridCol w:w="2070"/>
        <w:gridCol w:w="5010"/>
        <w:gridCol w:w="1710"/>
      </w:tblGrid>
      <w:tr w:rsidR="00C315DB" w:rsidRPr="001C065C" w14:paraId="254CD0FD" w14:textId="6F8DF43B" w:rsidTr="00B33D9D">
        <w:trPr>
          <w:cantSplit/>
          <w:trHeight w:val="20"/>
          <w:tblHeader/>
        </w:trPr>
        <w:tc>
          <w:tcPr>
            <w:tcW w:w="11425" w:type="dxa"/>
            <w:gridSpan w:val="6"/>
            <w:shd w:val="clear" w:color="auto" w:fill="auto"/>
          </w:tcPr>
          <w:p w14:paraId="3CBD159E" w14:textId="77777777" w:rsidR="00C315DB" w:rsidRPr="00AE01F1" w:rsidRDefault="00C315DB" w:rsidP="000D4230">
            <w:pPr>
              <w:spacing w:line="240" w:lineRule="auto"/>
              <w:rPr>
                <w:rFonts w:ascii="Times New Roman" w:eastAsia="Calibri" w:hAnsi="Times New Roman" w:cs="Times New Roman"/>
                <w:b/>
                <w:sz w:val="20"/>
                <w:szCs w:val="20"/>
                <w:highlight w:val="cyan"/>
              </w:rPr>
            </w:pPr>
            <w:ins w:id="2099" w:author="Laura" w:date="2019-02-14T16:37:00Z">
              <w:r w:rsidRPr="00AE01F1">
                <w:rPr>
                  <w:rFonts w:ascii="Times New Roman" w:eastAsia="Calibri" w:hAnsi="Times New Roman" w:cs="Times New Roman"/>
                  <w:b/>
                  <w:sz w:val="20"/>
                  <w:szCs w:val="20"/>
                  <w:highlight w:val="cyan"/>
                </w:rPr>
                <w:t>Section</w:t>
              </w:r>
            </w:ins>
            <w:ins w:id="2100" w:author="Laura" w:date="2019-02-14T15:20:00Z">
              <w:r w:rsidRPr="00AE01F1">
                <w:rPr>
                  <w:rFonts w:ascii="Times New Roman" w:eastAsia="Calibri" w:hAnsi="Times New Roman" w:cs="Times New Roman"/>
                  <w:b/>
                  <w:sz w:val="20"/>
                  <w:szCs w:val="20"/>
                  <w:highlight w:val="cyan"/>
                </w:rPr>
                <w:t xml:space="preserve"> </w:t>
              </w:r>
            </w:ins>
            <w:ins w:id="2101" w:author="Laura" w:date="2019-02-22T10:19:00Z">
              <w:r w:rsidRPr="00AE01F1">
                <w:rPr>
                  <w:rFonts w:ascii="Times New Roman" w:eastAsia="Calibri" w:hAnsi="Times New Roman" w:cs="Times New Roman"/>
                  <w:b/>
                  <w:sz w:val="20"/>
                  <w:szCs w:val="20"/>
                  <w:highlight w:val="cyan"/>
                </w:rPr>
                <w:t>2</w:t>
              </w:r>
            </w:ins>
            <w:ins w:id="2102" w:author="Laura" w:date="2019-02-14T15:20:00Z">
              <w:r w:rsidRPr="00AE01F1">
                <w:rPr>
                  <w:rFonts w:ascii="Times New Roman" w:eastAsia="Calibri" w:hAnsi="Times New Roman" w:cs="Times New Roman"/>
                  <w:b/>
                  <w:sz w:val="20"/>
                  <w:szCs w:val="20"/>
                  <w:highlight w:val="cyan"/>
                </w:rPr>
                <w:t xml:space="preserve">. </w:t>
              </w:r>
            </w:ins>
            <w:r w:rsidRPr="00AE01F1">
              <w:rPr>
                <w:rFonts w:ascii="Times New Roman" w:eastAsia="Calibri" w:hAnsi="Times New Roman" w:cs="Times New Roman"/>
                <w:b/>
                <w:sz w:val="20"/>
                <w:szCs w:val="20"/>
                <w:highlight w:val="cyan"/>
              </w:rPr>
              <w:t>Underwriting</w:t>
            </w:r>
            <w:ins w:id="2103" w:author="Laura" w:date="2019-02-22T10:22:00Z">
              <w:r w:rsidRPr="00AE01F1">
                <w:rPr>
                  <w:rFonts w:ascii="Times New Roman" w:eastAsia="Calibri" w:hAnsi="Times New Roman" w:cs="Times New Roman"/>
                  <w:b/>
                  <w:sz w:val="20"/>
                  <w:szCs w:val="20"/>
                  <w:highlight w:val="cyan"/>
                </w:rPr>
                <w:t xml:space="preserve"> Information</w:t>
              </w:r>
            </w:ins>
          </w:p>
          <w:p w14:paraId="3CF3192D" w14:textId="77777777" w:rsidR="00C315DB" w:rsidRPr="00AE01F1" w:rsidRDefault="00C315DB" w:rsidP="000D4230">
            <w:pPr>
              <w:spacing w:line="240" w:lineRule="auto"/>
              <w:rPr>
                <w:ins w:id="2104" w:author="Laura" w:date="2019-02-14T16:51:00Z"/>
                <w:rFonts w:ascii="Times New Roman" w:eastAsia="Calibri" w:hAnsi="Times New Roman" w:cs="Times New Roman"/>
                <w:sz w:val="20"/>
                <w:szCs w:val="20"/>
                <w:highlight w:val="cyan"/>
              </w:rPr>
            </w:pPr>
            <w:ins w:id="2105" w:author="Laura" w:date="2019-02-14T16:15:00Z">
              <w:r w:rsidRPr="00AE01F1">
                <w:rPr>
                  <w:rFonts w:ascii="Times New Roman" w:eastAsia="Calibri" w:hAnsi="Times New Roman" w:cs="Times New Roman"/>
                  <w:sz w:val="20"/>
                  <w:szCs w:val="20"/>
                  <w:highlight w:val="cyan"/>
                </w:rPr>
                <w:t>For non-base segments, leave blank.</w:t>
              </w:r>
            </w:ins>
            <w:r w:rsidRPr="00AE01F1">
              <w:rPr>
                <w:rFonts w:ascii="Times New Roman" w:eastAsia="Calibri" w:hAnsi="Times New Roman" w:cs="Times New Roman"/>
                <w:sz w:val="20"/>
                <w:szCs w:val="20"/>
                <w:highlight w:val="cyan"/>
              </w:rPr>
              <w:t xml:space="preserve">  </w:t>
            </w:r>
          </w:p>
          <w:p w14:paraId="5519B7D3" w14:textId="77777777" w:rsidR="00C315DB" w:rsidRPr="00AE01F1" w:rsidRDefault="00C315DB" w:rsidP="000D4230">
            <w:pPr>
              <w:spacing w:line="240" w:lineRule="auto"/>
              <w:rPr>
                <w:ins w:id="2106" w:author="Laura" w:date="2019-02-22T15:16:00Z"/>
                <w:rFonts w:ascii="Times New Roman" w:eastAsia="Calibri" w:hAnsi="Times New Roman" w:cs="Times New Roman"/>
                <w:sz w:val="20"/>
                <w:szCs w:val="20"/>
                <w:highlight w:val="cyan"/>
              </w:rPr>
            </w:pPr>
            <w:ins w:id="2107" w:author="Laura" w:date="2019-02-14T16:51:00Z">
              <w:r w:rsidRPr="00AE01F1">
                <w:rPr>
                  <w:rFonts w:ascii="Times New Roman" w:eastAsia="Calibri" w:hAnsi="Times New Roman" w:cs="Times New Roman"/>
                  <w:sz w:val="20"/>
                  <w:szCs w:val="20"/>
                  <w:highlight w:val="cyan"/>
                </w:rPr>
                <w:t xml:space="preserve">Round all dollar </w:t>
              </w:r>
            </w:ins>
            <w:ins w:id="2108" w:author="Laura" w:date="2019-02-14T16:53:00Z">
              <w:r w:rsidRPr="00AE01F1">
                <w:rPr>
                  <w:rFonts w:ascii="Times New Roman" w:eastAsia="Calibri" w:hAnsi="Times New Roman" w:cs="Times New Roman"/>
                  <w:sz w:val="20"/>
                  <w:szCs w:val="20"/>
                  <w:highlight w:val="cyan"/>
                </w:rPr>
                <w:t>amounts</w:t>
              </w:r>
            </w:ins>
            <w:ins w:id="2109" w:author="Laura" w:date="2019-02-14T16:51:00Z">
              <w:r w:rsidRPr="00AE01F1">
                <w:rPr>
                  <w:rFonts w:ascii="Times New Roman" w:eastAsia="Calibri" w:hAnsi="Times New Roman" w:cs="Times New Roman"/>
                  <w:sz w:val="20"/>
                  <w:szCs w:val="20"/>
                  <w:highlight w:val="cyan"/>
                </w:rPr>
                <w:t xml:space="preserve"> to the nearest dollar.</w:t>
              </w:r>
            </w:ins>
            <w:ins w:id="2110" w:author="Laura" w:date="2019-02-28T17:54:00Z">
              <w:r w:rsidRPr="00AE01F1">
                <w:rPr>
                  <w:rFonts w:ascii="Times New Roman" w:eastAsia="Calibri" w:hAnsi="Times New Roman" w:cs="Times New Roman"/>
                  <w:sz w:val="20"/>
                  <w:szCs w:val="20"/>
                  <w:highlight w:val="cyan"/>
                </w:rPr>
                <w:t xml:space="preserve">  All values should be prior to any reinsurance ceded.</w:t>
              </w:r>
            </w:ins>
          </w:p>
          <w:p w14:paraId="33DF7318" w14:textId="56AE09BE" w:rsidR="00C315DB" w:rsidRPr="00AE01F1" w:rsidRDefault="00C315DB" w:rsidP="000D4230">
            <w:pPr>
              <w:spacing w:line="240" w:lineRule="auto"/>
              <w:rPr>
                <w:rFonts w:ascii="Times New Roman" w:eastAsia="Calibri" w:hAnsi="Times New Roman" w:cs="Times New Roman"/>
                <w:b/>
                <w:sz w:val="20"/>
                <w:szCs w:val="20"/>
                <w:highlight w:val="cyan"/>
              </w:rPr>
            </w:pPr>
            <w:ins w:id="2111" w:author="Laura" w:date="2019-02-22T15:16:00Z">
              <w:r w:rsidRPr="00AE01F1">
                <w:rPr>
                  <w:rFonts w:ascii="Times New Roman" w:eastAsia="Calibri" w:hAnsi="Times New Roman" w:cs="Times New Roman"/>
                  <w:sz w:val="20"/>
                  <w:szCs w:val="20"/>
                  <w:highlight w:val="cyan"/>
                </w:rPr>
                <w:t>If an item is unknown, leave blank</w:t>
              </w:r>
            </w:ins>
            <w:ins w:id="2112" w:author="Laura" w:date="2019-03-01T10:49:00Z">
              <w:r w:rsidRPr="00AE01F1">
                <w:rPr>
                  <w:rFonts w:ascii="Times New Roman" w:eastAsia="Calibri" w:hAnsi="Times New Roman" w:cs="Times New Roman"/>
                  <w:sz w:val="20"/>
                  <w:szCs w:val="20"/>
                  <w:highlight w:val="cyan"/>
                </w:rPr>
                <w:t xml:space="preserve"> unless otherwise specified</w:t>
              </w:r>
            </w:ins>
            <w:ins w:id="2113" w:author="Laura" w:date="2019-02-22T15:16:00Z">
              <w:r w:rsidRPr="00AE01F1">
                <w:rPr>
                  <w:rFonts w:ascii="Times New Roman" w:eastAsia="Calibri" w:hAnsi="Times New Roman" w:cs="Times New Roman"/>
                  <w:sz w:val="20"/>
                  <w:szCs w:val="20"/>
                  <w:highlight w:val="cyan"/>
                </w:rPr>
                <w:t>.</w:t>
              </w:r>
            </w:ins>
          </w:p>
        </w:tc>
      </w:tr>
      <w:tr w:rsidR="00B33D9D" w:rsidRPr="001C065C" w14:paraId="7E8F0D82" w14:textId="1E4F3CB5" w:rsidTr="00B33D9D">
        <w:trPr>
          <w:cantSplit/>
          <w:trHeight w:val="20"/>
          <w:tblHeader/>
        </w:trPr>
        <w:tc>
          <w:tcPr>
            <w:tcW w:w="766" w:type="dxa"/>
            <w:shd w:val="clear" w:color="auto" w:fill="auto"/>
          </w:tcPr>
          <w:p w14:paraId="0EFA3183" w14:textId="77777777" w:rsidR="00B33D9D" w:rsidRPr="001C065C" w:rsidRDefault="00B33D9D" w:rsidP="00B33D9D">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ITEM</w:t>
            </w:r>
          </w:p>
        </w:tc>
        <w:tc>
          <w:tcPr>
            <w:tcW w:w="1239" w:type="dxa"/>
            <w:shd w:val="clear" w:color="auto" w:fill="auto"/>
          </w:tcPr>
          <w:p w14:paraId="2F4A1986" w14:textId="77777777" w:rsidR="00B33D9D" w:rsidRPr="001C065C" w:rsidRDefault="00B33D9D" w:rsidP="00B33D9D">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COLUMN</w:t>
            </w:r>
          </w:p>
        </w:tc>
        <w:tc>
          <w:tcPr>
            <w:tcW w:w="630" w:type="dxa"/>
            <w:shd w:val="clear" w:color="auto" w:fill="auto"/>
          </w:tcPr>
          <w:p w14:paraId="48C20697" w14:textId="77777777" w:rsidR="00B33D9D" w:rsidRPr="001C065C" w:rsidRDefault="00B33D9D" w:rsidP="00B33D9D">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L</w:t>
            </w:r>
          </w:p>
        </w:tc>
        <w:tc>
          <w:tcPr>
            <w:tcW w:w="2070" w:type="dxa"/>
            <w:shd w:val="clear" w:color="auto" w:fill="auto"/>
          </w:tcPr>
          <w:p w14:paraId="5683B1AF" w14:textId="77777777" w:rsidR="00B33D9D" w:rsidRPr="001C065C" w:rsidRDefault="00B33D9D" w:rsidP="00B33D9D">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DATA ELEMENT</w:t>
            </w:r>
          </w:p>
        </w:tc>
        <w:tc>
          <w:tcPr>
            <w:tcW w:w="5010" w:type="dxa"/>
            <w:shd w:val="clear" w:color="auto" w:fill="auto"/>
          </w:tcPr>
          <w:p w14:paraId="154476D2" w14:textId="77777777" w:rsidR="00B33D9D" w:rsidRPr="001C065C" w:rsidRDefault="00B33D9D" w:rsidP="00B33D9D">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DESCRIPTION</w:t>
            </w:r>
          </w:p>
        </w:tc>
        <w:tc>
          <w:tcPr>
            <w:tcW w:w="1710" w:type="dxa"/>
          </w:tcPr>
          <w:p w14:paraId="43698CD9" w14:textId="77777777" w:rsidR="00B33D9D" w:rsidRPr="00B33D9D" w:rsidRDefault="00B33D9D" w:rsidP="00B33D9D">
            <w:pPr>
              <w:spacing w:line="240" w:lineRule="auto"/>
              <w:rPr>
                <w:rFonts w:ascii="Times New Roman" w:eastAsia="Calibri" w:hAnsi="Times New Roman" w:cs="Times New Roman"/>
                <w:b/>
                <w:sz w:val="16"/>
                <w:szCs w:val="16"/>
                <w:highlight w:val="cyan"/>
              </w:rPr>
            </w:pPr>
            <w:commentRangeStart w:id="2114"/>
            <w:r w:rsidRPr="00B33D9D">
              <w:rPr>
                <w:rFonts w:ascii="Times New Roman" w:eastAsia="Calibri" w:hAnsi="Times New Roman" w:cs="Times New Roman"/>
                <w:b/>
                <w:sz w:val="16"/>
                <w:szCs w:val="16"/>
                <w:highlight w:val="cyan"/>
              </w:rPr>
              <w:t>PROSPECTIVE</w:t>
            </w:r>
            <w:commentRangeEnd w:id="2114"/>
            <w:r w:rsidRPr="00B33D9D">
              <w:rPr>
                <w:rStyle w:val="CommentReference"/>
                <w:rFonts w:ascii="Calibri" w:eastAsia="Calibri" w:hAnsi="Calibri" w:cs="Times New Roman"/>
                <w:highlight w:val="cyan"/>
              </w:rPr>
              <w:commentReference w:id="2114"/>
            </w:r>
            <w:r w:rsidRPr="00B33D9D">
              <w:rPr>
                <w:rFonts w:ascii="Times New Roman" w:eastAsia="Calibri" w:hAnsi="Times New Roman" w:cs="Times New Roman"/>
                <w:b/>
                <w:sz w:val="16"/>
                <w:szCs w:val="16"/>
                <w:highlight w:val="cyan"/>
              </w:rPr>
              <w:t xml:space="preserve"> / RETROSPECTIVE</w:t>
            </w:r>
          </w:p>
          <w:p w14:paraId="60D8AF30" w14:textId="434D271D" w:rsidR="00B33D9D" w:rsidRPr="001C065C" w:rsidRDefault="00B33D9D" w:rsidP="00B33D9D">
            <w:pPr>
              <w:spacing w:line="240" w:lineRule="auto"/>
              <w:rPr>
                <w:rFonts w:ascii="Times New Roman" w:eastAsia="Calibri" w:hAnsi="Times New Roman" w:cs="Times New Roman"/>
                <w:b/>
                <w:sz w:val="20"/>
                <w:szCs w:val="20"/>
              </w:rPr>
            </w:pPr>
            <w:r w:rsidRPr="00B33D9D">
              <w:rPr>
                <w:rFonts w:ascii="Times New Roman" w:eastAsia="Calibri" w:hAnsi="Times New Roman" w:cs="Times New Roman"/>
                <w:b/>
                <w:sz w:val="16"/>
                <w:szCs w:val="16"/>
                <w:highlight w:val="cyan"/>
              </w:rPr>
              <w:t>PHASE IN PERIOD</w:t>
            </w:r>
          </w:p>
        </w:tc>
      </w:tr>
      <w:tr w:rsidR="00B33D9D" w:rsidRPr="001C065C" w14:paraId="6C3DAFD9" w14:textId="73C5B08E" w:rsidTr="00B33D9D">
        <w:trPr>
          <w:cantSplit/>
          <w:trHeight w:val="20"/>
        </w:trPr>
        <w:tc>
          <w:tcPr>
            <w:tcW w:w="766" w:type="dxa"/>
            <w:shd w:val="clear" w:color="auto" w:fill="auto"/>
          </w:tcPr>
          <w:p w14:paraId="7DD5DBC8" w14:textId="5138961E" w:rsidR="00B33D9D" w:rsidRPr="00AE01F1" w:rsidRDefault="00B33D9D" w:rsidP="00B33D9D">
            <w:pPr>
              <w:tabs>
                <w:tab w:val="left" w:pos="1440"/>
              </w:tabs>
              <w:spacing w:line="240" w:lineRule="auto"/>
              <w:rPr>
                <w:rFonts w:ascii="Times New Roman" w:eastAsia="Calibri" w:hAnsi="Times New Roman" w:cs="Times New Roman"/>
                <w:b/>
                <w:strike/>
                <w:w w:val="105"/>
                <w:sz w:val="20"/>
                <w:szCs w:val="20"/>
              </w:rPr>
            </w:pPr>
            <w:commentRangeStart w:id="2115"/>
            <w:r w:rsidRPr="004B64E0">
              <w:rPr>
                <w:rFonts w:ascii="Times New Roman" w:eastAsia="Calibri" w:hAnsi="Times New Roman" w:cs="Times New Roman"/>
                <w:b/>
                <w:strike/>
                <w:w w:val="105"/>
                <w:sz w:val="20"/>
                <w:szCs w:val="20"/>
                <w:highlight w:val="green"/>
              </w:rPr>
              <w:t>17</w:t>
            </w:r>
            <w:commentRangeEnd w:id="2115"/>
            <w:r>
              <w:rPr>
                <w:rStyle w:val="CommentReference"/>
                <w:rFonts w:ascii="Calibri" w:eastAsia="Calibri" w:hAnsi="Calibri" w:cs="Times New Roman"/>
              </w:rPr>
              <w:commentReference w:id="2115"/>
            </w:r>
          </w:p>
          <w:p w14:paraId="51062F68" w14:textId="40B86A61" w:rsidR="00B33D9D" w:rsidRPr="001C065C" w:rsidRDefault="00B33D9D" w:rsidP="00B33D9D">
            <w:pPr>
              <w:tabs>
                <w:tab w:val="left" w:pos="1440"/>
              </w:tabs>
              <w:spacing w:line="240" w:lineRule="auto"/>
              <w:rPr>
                <w:rFonts w:ascii="Times New Roman" w:eastAsia="Calibri" w:hAnsi="Times New Roman" w:cs="Times New Roman"/>
                <w:b/>
                <w:w w:val="105"/>
                <w:sz w:val="20"/>
                <w:szCs w:val="20"/>
                <w:highlight w:val="green"/>
              </w:rPr>
            </w:pPr>
            <w:r w:rsidRPr="00CD658E">
              <w:rPr>
                <w:rFonts w:ascii="Times New Roman" w:eastAsia="Calibri" w:hAnsi="Times New Roman" w:cs="Times New Roman"/>
                <w:b/>
                <w:w w:val="105"/>
                <w:sz w:val="20"/>
                <w:szCs w:val="20"/>
                <w:highlight w:val="cyan"/>
              </w:rPr>
              <w:t>60</w:t>
            </w:r>
          </w:p>
        </w:tc>
        <w:tc>
          <w:tcPr>
            <w:tcW w:w="1239" w:type="dxa"/>
            <w:shd w:val="clear" w:color="auto" w:fill="auto"/>
          </w:tcPr>
          <w:p w14:paraId="645A957B" w14:textId="5698EA11" w:rsidR="004B64E0" w:rsidRPr="004B64E0" w:rsidRDefault="004B64E0" w:rsidP="00B33D9D">
            <w:pPr>
              <w:tabs>
                <w:tab w:val="left" w:pos="1440"/>
              </w:tabs>
              <w:spacing w:line="240" w:lineRule="auto"/>
              <w:rPr>
                <w:rFonts w:ascii="Times New Roman" w:eastAsia="Calibri" w:hAnsi="Times New Roman" w:cs="Times New Roman"/>
                <w:strike/>
                <w:w w:val="105"/>
                <w:sz w:val="20"/>
                <w:szCs w:val="20"/>
                <w:highlight w:val="yellow"/>
              </w:rPr>
            </w:pPr>
            <w:r w:rsidRPr="004B64E0">
              <w:rPr>
                <w:rFonts w:ascii="Times New Roman" w:eastAsia="Calibri" w:hAnsi="Times New Roman" w:cs="Times New Roman"/>
                <w:strike/>
                <w:w w:val="105"/>
                <w:sz w:val="20"/>
                <w:szCs w:val="20"/>
                <w:highlight w:val="yellow"/>
              </w:rPr>
              <w:t>64-65</w:t>
            </w:r>
          </w:p>
          <w:p w14:paraId="75559A4B" w14:textId="0A25B9EE" w:rsidR="00B33D9D" w:rsidRPr="00BA48A1" w:rsidRDefault="00B33D9D" w:rsidP="00B33D9D">
            <w:pPr>
              <w:tabs>
                <w:tab w:val="left" w:pos="1440"/>
              </w:tabs>
              <w:spacing w:line="240" w:lineRule="auto"/>
              <w:rPr>
                <w:rFonts w:ascii="Times New Roman" w:eastAsia="Calibri" w:hAnsi="Times New Roman" w:cs="Times New Roman"/>
                <w:w w:val="105"/>
                <w:sz w:val="20"/>
                <w:szCs w:val="20"/>
                <w:highlight w:val="cyan"/>
              </w:rPr>
            </w:pPr>
            <w:r w:rsidRPr="00BA48A1">
              <w:rPr>
                <w:rFonts w:ascii="Times New Roman" w:eastAsia="Calibri" w:hAnsi="Times New Roman" w:cs="Times New Roman"/>
                <w:w w:val="105"/>
                <w:sz w:val="20"/>
                <w:szCs w:val="20"/>
                <w:highlight w:val="cyan"/>
              </w:rPr>
              <w:t>293-294</w:t>
            </w:r>
          </w:p>
        </w:tc>
        <w:tc>
          <w:tcPr>
            <w:tcW w:w="630" w:type="dxa"/>
            <w:shd w:val="clear" w:color="auto" w:fill="auto"/>
          </w:tcPr>
          <w:p w14:paraId="700D3690" w14:textId="63AF2DC2" w:rsidR="00B33D9D" w:rsidRPr="00BA48A1" w:rsidRDefault="00B33D9D" w:rsidP="00B33D9D">
            <w:pPr>
              <w:tabs>
                <w:tab w:val="left" w:pos="1440"/>
              </w:tabs>
              <w:spacing w:line="240" w:lineRule="auto"/>
              <w:rPr>
                <w:rFonts w:ascii="Times New Roman" w:eastAsia="Calibri" w:hAnsi="Times New Roman" w:cs="Times New Roman"/>
                <w:w w:val="105"/>
                <w:sz w:val="20"/>
                <w:szCs w:val="20"/>
                <w:highlight w:val="cyan"/>
              </w:rPr>
            </w:pPr>
            <w:r w:rsidRPr="00BA48A1">
              <w:rPr>
                <w:rFonts w:ascii="Times New Roman" w:eastAsia="Calibri" w:hAnsi="Times New Roman" w:cs="Times New Roman"/>
                <w:sz w:val="20"/>
                <w:szCs w:val="20"/>
                <w:highlight w:val="cyan"/>
              </w:rPr>
              <w:t>2</w:t>
            </w:r>
          </w:p>
        </w:tc>
        <w:tc>
          <w:tcPr>
            <w:tcW w:w="2070" w:type="dxa"/>
            <w:shd w:val="clear" w:color="auto" w:fill="auto"/>
          </w:tcPr>
          <w:p w14:paraId="45F33450" w14:textId="63210C6B" w:rsidR="00B33D9D" w:rsidRPr="001C065C"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green"/>
              </w:rPr>
            </w:pPr>
            <w:r w:rsidRPr="001C065C">
              <w:rPr>
                <w:rFonts w:ascii="Times New Roman" w:eastAsia="Times New Roman" w:hAnsi="Times New Roman" w:cs="Times New Roman"/>
                <w:w w:val="105"/>
                <w:sz w:val="20"/>
                <w:szCs w:val="20"/>
              </w:rPr>
              <w:t>Type of Underwriting Requirements</w:t>
            </w:r>
          </w:p>
        </w:tc>
        <w:tc>
          <w:tcPr>
            <w:tcW w:w="5010" w:type="dxa"/>
            <w:shd w:val="clear" w:color="auto" w:fill="auto"/>
          </w:tcPr>
          <w:p w14:paraId="0C8740AB" w14:textId="77777777" w:rsidR="00B33D9D" w:rsidRPr="009C331C" w:rsidDel="009C331C" w:rsidRDefault="00B33D9D" w:rsidP="00B33D9D">
            <w:pPr>
              <w:tabs>
                <w:tab w:val="left" w:pos="1440"/>
                <w:tab w:val="left" w:pos="2400"/>
                <w:tab w:val="left" w:pos="2860"/>
                <w:tab w:val="left" w:pos="4620"/>
              </w:tabs>
              <w:spacing w:line="240" w:lineRule="auto"/>
              <w:rPr>
                <w:del w:id="2116" w:author="Laura" w:date="2019-02-14T13:12:00Z"/>
                <w:rFonts w:ascii="Times New Roman" w:eastAsia="Times New Roman" w:hAnsi="Times New Roman" w:cs="Times New Roman"/>
                <w:strike/>
                <w:sz w:val="20"/>
                <w:szCs w:val="20"/>
                <w:highlight w:val="cyan"/>
                <w:rPrChange w:id="2117" w:author="McNabb, Angela" w:date="2019-07-02T16:10:00Z">
                  <w:rPr>
                    <w:del w:id="2118" w:author="Laura" w:date="2019-02-14T13:12:00Z"/>
                    <w:rFonts w:ascii="Times New Roman" w:eastAsia="Times New Roman" w:hAnsi="Times New Roman" w:cs="Times New Roman"/>
                    <w:sz w:val="20"/>
                    <w:szCs w:val="20"/>
                    <w:highlight w:val="cyan"/>
                  </w:rPr>
                </w:rPrChange>
              </w:rPr>
            </w:pPr>
            <w:ins w:id="2119" w:author="McNabb, Angela" w:date="2019-07-02T16:10:00Z">
              <w:r w:rsidRPr="009C331C">
                <w:rPr>
                  <w:rFonts w:ascii="Times New Roman" w:eastAsia="Times New Roman" w:hAnsi="Times New Roman" w:cs="Times New Roman"/>
                  <w:strike/>
                  <w:sz w:val="20"/>
                  <w:szCs w:val="20"/>
                  <w:rPrChange w:id="2120" w:author="McNabb, Angela" w:date="2019-07-02T16:10:00Z">
                    <w:rPr>
                      <w:rFonts w:ascii="Times New Roman" w:eastAsia="Times New Roman" w:hAnsi="Times New Roman" w:cs="Times New Roman"/>
                      <w:sz w:val="20"/>
                      <w:szCs w:val="20"/>
                    </w:rPr>
                  </w:rPrChange>
                </w:rPr>
                <w:t xml:space="preserve">If underwriting requirement of ordinary business is reliably known, use code other than “99.” Ordinary business does not include separate lines of business, such as simplified issue/guaranteed issue, worksite, individually solicited group life, direct response, final expense, pre-need, home service and COLI/BOLI/CHOLI. </w:t>
              </w:r>
            </w:ins>
            <w:del w:id="2121" w:author="Laura" w:date="2019-02-14T13:12:00Z">
              <w:r w:rsidRPr="009C331C" w:rsidDel="00437014">
                <w:rPr>
                  <w:rFonts w:ascii="Times New Roman" w:eastAsia="Times New Roman" w:hAnsi="Times New Roman" w:cs="Times New Roman"/>
                  <w:strike/>
                  <w:sz w:val="20"/>
                  <w:szCs w:val="20"/>
                  <w:highlight w:val="cyan"/>
                  <w:rPrChange w:id="2122" w:author="McNabb, Angela" w:date="2019-07-02T16:10:00Z">
                    <w:rPr>
                      <w:rFonts w:ascii="Times New Roman" w:eastAsia="Times New Roman" w:hAnsi="Times New Roman" w:cs="Times New Roman"/>
                      <w:sz w:val="20"/>
                      <w:szCs w:val="20"/>
                    </w:rPr>
                  </w:rPrChange>
                </w:rPr>
                <w:delText>If underwriting requirement of ordinary business is reliably known, use code other than “99.” Ordinary business does not include separate lines of business, such as simplified issue/guaranteed issue, worksite, individually solicited group life, direct response, final expense, pre-need, home service and COLI/BOLI/CHOLI.</w:delText>
              </w:r>
            </w:del>
          </w:p>
          <w:p w14:paraId="6D73989D" w14:textId="46106ACD" w:rsidR="00B33D9D"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del w:id="2123" w:author="Laura" w:date="2019-02-14T13:12:00Z">
              <w:r w:rsidRPr="001C065C" w:rsidDel="00437014">
                <w:rPr>
                  <w:rFonts w:ascii="Times New Roman" w:eastAsia="Times New Roman" w:hAnsi="Times New Roman" w:cs="Times New Roman"/>
                  <w:sz w:val="20"/>
                  <w:szCs w:val="20"/>
                  <w:highlight w:val="green"/>
                  <w:rPrChange w:id="2124" w:author="McNabb, Angela" w:date="2019-07-01T09:07:00Z">
                    <w:rPr>
                      <w:rFonts w:ascii="Times New Roman" w:eastAsia="Times New Roman" w:hAnsi="Times New Roman" w:cs="Times New Roman"/>
                      <w:sz w:val="20"/>
                      <w:szCs w:val="20"/>
                    </w:rPr>
                  </w:rPrChange>
                </w:rPr>
                <w:delText>If underwriting requirement of ordinary business is reliably known, use code other than “99.” Ordinary business does not include separate lines of business, such as simplified issue/guaranteed issue, worksite, individually solicited group life, direct response, final expense, pre-need, home service and COLI/BOLI/CHOLI.</w:delText>
              </w:r>
            </w:del>
          </w:p>
          <w:p w14:paraId="7EDE24CB" w14:textId="77777777" w:rsidR="00B33D9D"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green"/>
              </w:rPr>
            </w:pPr>
          </w:p>
          <w:p w14:paraId="5380BAB3" w14:textId="77777777" w:rsidR="00B33D9D" w:rsidRPr="00AE01F1" w:rsidDel="00437014" w:rsidRDefault="00B33D9D" w:rsidP="00B33D9D">
            <w:pPr>
              <w:tabs>
                <w:tab w:val="left" w:pos="1440"/>
                <w:tab w:val="left" w:pos="2400"/>
                <w:tab w:val="left" w:pos="2860"/>
                <w:tab w:val="left" w:pos="4620"/>
              </w:tabs>
              <w:spacing w:line="240" w:lineRule="auto"/>
              <w:rPr>
                <w:del w:id="2125" w:author="Laura" w:date="2019-02-14T13:12:00Z"/>
                <w:rFonts w:ascii="Times New Roman" w:eastAsia="Times New Roman" w:hAnsi="Times New Roman" w:cs="Times New Roman"/>
                <w:sz w:val="20"/>
                <w:szCs w:val="20"/>
              </w:rPr>
            </w:pPr>
          </w:p>
          <w:p w14:paraId="06B2B367" w14:textId="77777777" w:rsidR="00B33D9D" w:rsidRPr="00AE01F1"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AE01F1">
              <w:rPr>
                <w:rFonts w:ascii="Times New Roman" w:eastAsia="Times New Roman" w:hAnsi="Times New Roman" w:cs="Times New Roman"/>
                <w:sz w:val="20"/>
                <w:szCs w:val="20"/>
              </w:rPr>
              <w:t xml:space="preserve">01 = </w:t>
            </w:r>
            <w:ins w:id="2126" w:author="McNabb, Angela" w:date="2019-06-21T10:25:00Z">
              <w:r w:rsidRPr="00AE01F1">
                <w:rPr>
                  <w:rFonts w:ascii="Times New Roman" w:eastAsia="Times New Roman" w:hAnsi="Times New Roman" w:cs="Times New Roman"/>
                  <w:sz w:val="20"/>
                  <w:szCs w:val="20"/>
                  <w:highlight w:val="green"/>
                  <w:rPrChange w:id="2127" w:author="McNabb, Angela" w:date="2019-07-01T09:07:00Z">
                    <w:rPr>
                      <w:rFonts w:ascii="Times New Roman" w:eastAsia="Times New Roman" w:hAnsi="Times New Roman" w:cs="Times New Roman"/>
                      <w:sz w:val="20"/>
                      <w:szCs w:val="20"/>
                    </w:rPr>
                  </w:rPrChange>
                </w:rPr>
                <w:t>Traditionally</w:t>
              </w:r>
              <w:r w:rsidRPr="00AE01F1">
                <w:rPr>
                  <w:rFonts w:ascii="Times New Roman" w:eastAsia="Times New Roman" w:hAnsi="Times New Roman" w:cs="Times New Roman"/>
                  <w:sz w:val="20"/>
                  <w:szCs w:val="20"/>
                </w:rPr>
                <w:t xml:space="preserve"> </w:t>
              </w:r>
            </w:ins>
            <w:r w:rsidRPr="00AE01F1">
              <w:rPr>
                <w:rFonts w:ascii="Times New Roman" w:eastAsia="Times New Roman" w:hAnsi="Times New Roman" w:cs="Times New Roman"/>
                <w:sz w:val="20"/>
                <w:szCs w:val="20"/>
              </w:rPr>
              <w:t>Underwritten, but unknown whether fluid was collected</w:t>
            </w:r>
          </w:p>
          <w:p w14:paraId="10992D58" w14:textId="77777777" w:rsidR="00B33D9D" w:rsidRPr="00AE01F1"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rPr>
            </w:pPr>
            <w:r w:rsidRPr="00AE01F1">
              <w:rPr>
                <w:rFonts w:ascii="Times New Roman" w:eastAsia="Times New Roman" w:hAnsi="Times New Roman" w:cs="Times New Roman"/>
                <w:sz w:val="20"/>
                <w:szCs w:val="20"/>
              </w:rPr>
              <w:t xml:space="preserve">02 = </w:t>
            </w:r>
            <w:ins w:id="2128" w:author="McNabb, Angela" w:date="2019-06-21T10:25:00Z">
              <w:r w:rsidRPr="00AE01F1">
                <w:rPr>
                  <w:rFonts w:ascii="Times New Roman" w:eastAsia="Times New Roman" w:hAnsi="Times New Roman" w:cs="Times New Roman"/>
                  <w:sz w:val="20"/>
                  <w:szCs w:val="20"/>
                  <w:highlight w:val="green"/>
                  <w:rPrChange w:id="2129" w:author="McNabb, Angela" w:date="2019-07-01T09:07:00Z">
                    <w:rPr>
                      <w:rFonts w:ascii="Times New Roman" w:eastAsia="Times New Roman" w:hAnsi="Times New Roman" w:cs="Times New Roman"/>
                      <w:color w:val="FF0000"/>
                      <w:sz w:val="20"/>
                      <w:szCs w:val="20"/>
                    </w:rPr>
                  </w:rPrChange>
                </w:rPr>
                <w:t>Traditionally</w:t>
              </w:r>
              <w:r w:rsidRPr="00AE01F1">
                <w:rPr>
                  <w:rFonts w:ascii="Times New Roman" w:eastAsia="Times New Roman" w:hAnsi="Times New Roman" w:cs="Times New Roman"/>
                  <w:sz w:val="20"/>
                  <w:szCs w:val="20"/>
                </w:rPr>
                <w:t xml:space="preserve"> </w:t>
              </w:r>
            </w:ins>
            <w:r w:rsidRPr="00AE01F1">
              <w:rPr>
                <w:rFonts w:ascii="Times New Roman" w:eastAsia="Times New Roman" w:hAnsi="Times New Roman" w:cs="Times New Roman"/>
                <w:sz w:val="20"/>
                <w:szCs w:val="20"/>
              </w:rPr>
              <w:t>Underwritten with no fluid collection</w:t>
            </w:r>
          </w:p>
          <w:p w14:paraId="5F6D41EA" w14:textId="77777777" w:rsidR="00B33D9D" w:rsidRPr="00AE01F1" w:rsidRDefault="00B33D9D" w:rsidP="00B33D9D">
            <w:pPr>
              <w:tabs>
                <w:tab w:val="left" w:pos="1440"/>
                <w:tab w:val="left" w:pos="2400"/>
                <w:tab w:val="left" w:pos="2860"/>
                <w:tab w:val="left" w:pos="4620"/>
              </w:tabs>
              <w:spacing w:line="240" w:lineRule="auto"/>
              <w:rPr>
                <w:ins w:id="2130" w:author="McNabb, Angela" w:date="2019-06-21T10:25:00Z"/>
                <w:rFonts w:ascii="Times New Roman" w:eastAsia="Times New Roman" w:hAnsi="Times New Roman" w:cs="Times New Roman"/>
                <w:sz w:val="20"/>
                <w:szCs w:val="20"/>
              </w:rPr>
            </w:pPr>
            <w:r w:rsidRPr="00AE01F1">
              <w:rPr>
                <w:rFonts w:ascii="Times New Roman" w:eastAsia="Times New Roman" w:hAnsi="Times New Roman" w:cs="Times New Roman"/>
                <w:sz w:val="20"/>
                <w:szCs w:val="20"/>
              </w:rPr>
              <w:t xml:space="preserve">03 = </w:t>
            </w:r>
            <w:ins w:id="2131" w:author="McNabb, Angela" w:date="2019-06-21T10:25:00Z">
              <w:r w:rsidRPr="00AE01F1">
                <w:rPr>
                  <w:rFonts w:ascii="Times New Roman" w:eastAsia="Times New Roman" w:hAnsi="Times New Roman" w:cs="Times New Roman"/>
                  <w:sz w:val="20"/>
                  <w:szCs w:val="20"/>
                  <w:highlight w:val="green"/>
                  <w:rPrChange w:id="2132" w:author="McNabb, Angela" w:date="2019-07-01T09:07:00Z">
                    <w:rPr>
                      <w:rFonts w:ascii="Times New Roman" w:eastAsia="Times New Roman" w:hAnsi="Times New Roman" w:cs="Times New Roman"/>
                      <w:color w:val="FF0000"/>
                      <w:sz w:val="20"/>
                      <w:szCs w:val="20"/>
                    </w:rPr>
                  </w:rPrChange>
                </w:rPr>
                <w:t>Traditionally</w:t>
              </w:r>
              <w:r w:rsidRPr="00AE01F1">
                <w:rPr>
                  <w:rFonts w:ascii="Times New Roman" w:eastAsia="Times New Roman" w:hAnsi="Times New Roman" w:cs="Times New Roman"/>
                  <w:sz w:val="20"/>
                  <w:szCs w:val="20"/>
                </w:rPr>
                <w:t xml:space="preserve"> </w:t>
              </w:r>
            </w:ins>
            <w:r w:rsidRPr="00AE01F1">
              <w:rPr>
                <w:rFonts w:ascii="Times New Roman" w:eastAsia="Times New Roman" w:hAnsi="Times New Roman" w:cs="Times New Roman"/>
                <w:sz w:val="20"/>
                <w:szCs w:val="20"/>
              </w:rPr>
              <w:t>Underwritten with fluid collected</w:t>
            </w:r>
          </w:p>
          <w:p w14:paraId="7D8689A4" w14:textId="77777777" w:rsidR="00B33D9D" w:rsidRPr="00AE01F1" w:rsidRDefault="00B33D9D" w:rsidP="00B33D9D">
            <w:pPr>
              <w:tabs>
                <w:tab w:val="left" w:pos="1440"/>
                <w:tab w:val="left" w:pos="2400"/>
                <w:tab w:val="left" w:pos="2860"/>
                <w:tab w:val="left" w:pos="4620"/>
              </w:tabs>
              <w:spacing w:line="240" w:lineRule="auto"/>
              <w:rPr>
                <w:ins w:id="2133" w:author="McNabb, Angela" w:date="2019-06-21T10:25:00Z"/>
                <w:rFonts w:ascii="Times New Roman" w:eastAsia="Times New Roman" w:hAnsi="Times New Roman" w:cs="Times New Roman"/>
                <w:sz w:val="20"/>
                <w:szCs w:val="20"/>
                <w:highlight w:val="green"/>
                <w:rPrChange w:id="2134" w:author="McNabb, Angela" w:date="2019-07-01T09:07:00Z">
                  <w:rPr>
                    <w:ins w:id="2135" w:author="McNabb, Angela" w:date="2019-06-21T10:25:00Z"/>
                    <w:rFonts w:ascii="Times New Roman" w:eastAsia="Times New Roman" w:hAnsi="Times New Roman" w:cs="Times New Roman"/>
                    <w:sz w:val="20"/>
                    <w:szCs w:val="20"/>
                  </w:rPr>
                </w:rPrChange>
              </w:rPr>
            </w:pPr>
            <w:ins w:id="2136" w:author="McNabb, Angela" w:date="2019-06-21T10:25:00Z">
              <w:r w:rsidRPr="00AE01F1">
                <w:rPr>
                  <w:rFonts w:ascii="Times New Roman" w:eastAsia="Times New Roman" w:hAnsi="Times New Roman" w:cs="Times New Roman"/>
                  <w:sz w:val="20"/>
                  <w:szCs w:val="20"/>
                  <w:highlight w:val="green"/>
                  <w:rPrChange w:id="2137" w:author="McNabb, Angela" w:date="2019-07-01T09:07:00Z">
                    <w:rPr>
                      <w:rFonts w:ascii="Times New Roman" w:eastAsia="Times New Roman" w:hAnsi="Times New Roman" w:cs="Times New Roman"/>
                      <w:sz w:val="20"/>
                      <w:szCs w:val="20"/>
                    </w:rPr>
                  </w:rPrChange>
                </w:rPr>
                <w:t>04 = Simplified Issue</w:t>
              </w:r>
            </w:ins>
          </w:p>
          <w:p w14:paraId="2D5B5E67" w14:textId="77777777" w:rsidR="00B33D9D" w:rsidRPr="00AE01F1" w:rsidRDefault="00B33D9D" w:rsidP="00B33D9D">
            <w:pPr>
              <w:tabs>
                <w:tab w:val="left" w:pos="1440"/>
                <w:tab w:val="left" w:pos="2400"/>
                <w:tab w:val="left" w:pos="2860"/>
                <w:tab w:val="left" w:pos="4620"/>
              </w:tabs>
              <w:spacing w:line="240" w:lineRule="auto"/>
              <w:rPr>
                <w:ins w:id="2138" w:author="McNabb, Angela" w:date="2019-06-21T10:26:00Z"/>
                <w:rFonts w:ascii="Times New Roman" w:eastAsia="Times New Roman" w:hAnsi="Times New Roman" w:cs="Times New Roman"/>
                <w:sz w:val="20"/>
                <w:szCs w:val="20"/>
                <w:highlight w:val="green"/>
                <w:rPrChange w:id="2139" w:author="McNabb, Angela" w:date="2019-07-01T09:07:00Z">
                  <w:rPr>
                    <w:ins w:id="2140" w:author="McNabb, Angela" w:date="2019-06-21T10:26:00Z"/>
                    <w:rFonts w:ascii="Times New Roman" w:eastAsia="Times New Roman" w:hAnsi="Times New Roman" w:cs="Times New Roman"/>
                    <w:sz w:val="20"/>
                    <w:szCs w:val="20"/>
                  </w:rPr>
                </w:rPrChange>
              </w:rPr>
            </w:pPr>
            <w:ins w:id="2141" w:author="McNabb, Angela" w:date="2019-06-21T10:26:00Z">
              <w:r w:rsidRPr="00AE01F1">
                <w:rPr>
                  <w:rFonts w:ascii="Times New Roman" w:eastAsia="Times New Roman" w:hAnsi="Times New Roman" w:cs="Times New Roman"/>
                  <w:sz w:val="20"/>
                  <w:szCs w:val="20"/>
                  <w:highlight w:val="green"/>
                  <w:rPrChange w:id="2142" w:author="McNabb, Angela" w:date="2019-07-01T09:07:00Z">
                    <w:rPr>
                      <w:rFonts w:ascii="Times New Roman" w:eastAsia="Times New Roman" w:hAnsi="Times New Roman" w:cs="Times New Roman"/>
                      <w:sz w:val="20"/>
                      <w:szCs w:val="20"/>
                    </w:rPr>
                  </w:rPrChange>
                </w:rPr>
                <w:t>05 = Guaranteed Issue</w:t>
              </w:r>
            </w:ins>
          </w:p>
          <w:p w14:paraId="254158C8" w14:textId="77777777" w:rsidR="00B33D9D" w:rsidRPr="00AE01F1" w:rsidRDefault="00B33D9D" w:rsidP="00B33D9D">
            <w:pPr>
              <w:tabs>
                <w:tab w:val="left" w:pos="1440"/>
                <w:tab w:val="left" w:pos="2400"/>
                <w:tab w:val="left" w:pos="2860"/>
                <w:tab w:val="left" w:pos="4620"/>
              </w:tabs>
              <w:spacing w:line="240" w:lineRule="auto"/>
              <w:rPr>
                <w:ins w:id="2143" w:author="McNabb, Angela" w:date="2019-06-25T08:24:00Z"/>
                <w:rFonts w:ascii="Times New Roman" w:eastAsia="Times New Roman" w:hAnsi="Times New Roman" w:cs="Times New Roman"/>
                <w:sz w:val="20"/>
                <w:szCs w:val="20"/>
                <w:highlight w:val="green"/>
                <w:rPrChange w:id="2144" w:author="McNabb, Angela" w:date="2019-07-01T09:07:00Z">
                  <w:rPr>
                    <w:ins w:id="2145" w:author="McNabb, Angela" w:date="2019-06-25T08:24:00Z"/>
                    <w:rFonts w:ascii="Times New Roman" w:eastAsia="Times New Roman" w:hAnsi="Times New Roman" w:cs="Times New Roman"/>
                    <w:color w:val="FF0000"/>
                    <w:sz w:val="20"/>
                    <w:szCs w:val="20"/>
                  </w:rPr>
                </w:rPrChange>
              </w:rPr>
            </w:pPr>
            <w:ins w:id="2146" w:author="McNabb, Angela" w:date="2019-06-21T10:26:00Z">
              <w:r w:rsidRPr="00AE01F1">
                <w:rPr>
                  <w:rFonts w:ascii="Times New Roman" w:eastAsia="Times New Roman" w:hAnsi="Times New Roman" w:cs="Times New Roman"/>
                  <w:sz w:val="20"/>
                  <w:szCs w:val="20"/>
                  <w:highlight w:val="green"/>
                  <w:rPrChange w:id="2147" w:author="McNabb, Angela" w:date="2019-07-01T09:07:00Z">
                    <w:rPr>
                      <w:rFonts w:ascii="Times New Roman" w:eastAsia="Times New Roman" w:hAnsi="Times New Roman" w:cs="Times New Roman"/>
                      <w:sz w:val="20"/>
                      <w:szCs w:val="20"/>
                    </w:rPr>
                  </w:rPrChange>
                </w:rPr>
                <w:t>06 = Accelerated Underwriting</w:t>
              </w:r>
            </w:ins>
          </w:p>
          <w:p w14:paraId="56F7AF72" w14:textId="77777777" w:rsidR="00B33D9D" w:rsidRPr="00AE01F1"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rPr>
            </w:pPr>
            <w:ins w:id="2148" w:author="McNabb, Angela" w:date="2019-06-25T08:24:00Z">
              <w:r w:rsidRPr="00AE01F1">
                <w:rPr>
                  <w:rFonts w:ascii="Times New Roman" w:eastAsia="Times New Roman" w:hAnsi="Times New Roman" w:cs="Times New Roman"/>
                  <w:sz w:val="20"/>
                  <w:szCs w:val="20"/>
                  <w:highlight w:val="green"/>
                  <w:rPrChange w:id="2149" w:author="McNabb, Angela" w:date="2019-07-01T09:07:00Z">
                    <w:rPr>
                      <w:rFonts w:ascii="Times New Roman" w:eastAsia="Times New Roman" w:hAnsi="Times New Roman" w:cs="Times New Roman"/>
                      <w:color w:val="FF0000"/>
                      <w:sz w:val="20"/>
                      <w:szCs w:val="20"/>
                    </w:rPr>
                  </w:rPrChange>
                </w:rPr>
                <w:t>07 = Underwritten as hold-out from Accelerated Underwriting</w:t>
              </w:r>
            </w:ins>
          </w:p>
          <w:p w14:paraId="77128A7E" w14:textId="77777777" w:rsidR="00B33D9D" w:rsidRPr="00AE01F1"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rPr>
            </w:pPr>
            <w:del w:id="2150" w:author="McNabb, Angela" w:date="2019-06-21T10:26:00Z">
              <w:r w:rsidRPr="00AE01F1" w:rsidDel="00EF1E9A">
                <w:rPr>
                  <w:rFonts w:ascii="Times New Roman" w:eastAsia="Times New Roman" w:hAnsi="Times New Roman" w:cs="Times New Roman"/>
                  <w:sz w:val="20"/>
                  <w:szCs w:val="20"/>
                  <w:highlight w:val="green"/>
                  <w:rPrChange w:id="2151" w:author="McNabb, Angela" w:date="2019-07-01T09:07:00Z">
                    <w:rPr>
                      <w:rFonts w:ascii="Times New Roman" w:eastAsia="Times New Roman" w:hAnsi="Times New Roman" w:cs="Times New Roman"/>
                      <w:sz w:val="20"/>
                      <w:szCs w:val="20"/>
                    </w:rPr>
                  </w:rPrChange>
                </w:rPr>
                <w:delText xml:space="preserve">06 </w:delText>
              </w:r>
            </w:del>
            <w:ins w:id="2152" w:author="McNabb, Angela" w:date="2019-06-21T10:26:00Z">
              <w:r w:rsidRPr="00AE01F1">
                <w:rPr>
                  <w:rFonts w:ascii="Times New Roman" w:eastAsia="Times New Roman" w:hAnsi="Times New Roman" w:cs="Times New Roman"/>
                  <w:sz w:val="20"/>
                  <w:szCs w:val="20"/>
                  <w:highlight w:val="green"/>
                  <w:rPrChange w:id="2153" w:author="McNabb, Angela" w:date="2019-07-01T09:07:00Z">
                    <w:rPr>
                      <w:rFonts w:ascii="Times New Roman" w:eastAsia="Times New Roman" w:hAnsi="Times New Roman" w:cs="Times New Roman"/>
                      <w:sz w:val="20"/>
                      <w:szCs w:val="20"/>
                    </w:rPr>
                  </w:rPrChange>
                </w:rPr>
                <w:t>0</w:t>
              </w:r>
            </w:ins>
            <w:ins w:id="2154" w:author="McNabb, Angela" w:date="2019-06-25T08:24:00Z">
              <w:r w:rsidRPr="00AE01F1">
                <w:rPr>
                  <w:rFonts w:ascii="Times New Roman" w:eastAsia="Times New Roman" w:hAnsi="Times New Roman" w:cs="Times New Roman"/>
                  <w:sz w:val="20"/>
                  <w:szCs w:val="20"/>
                  <w:highlight w:val="green"/>
                  <w:rPrChange w:id="2155" w:author="McNabb, Angela" w:date="2019-07-01T09:07:00Z">
                    <w:rPr>
                      <w:rFonts w:ascii="Times New Roman" w:eastAsia="Times New Roman" w:hAnsi="Times New Roman" w:cs="Times New Roman"/>
                      <w:color w:val="FF0000"/>
                      <w:sz w:val="20"/>
                      <w:szCs w:val="20"/>
                    </w:rPr>
                  </w:rPrChange>
                </w:rPr>
                <w:t>8</w:t>
              </w:r>
            </w:ins>
            <w:ins w:id="2156" w:author="McNabb, Angela" w:date="2019-06-21T10:26:00Z">
              <w:r w:rsidRPr="00AE01F1">
                <w:rPr>
                  <w:rFonts w:ascii="Times New Roman" w:eastAsia="Times New Roman" w:hAnsi="Times New Roman" w:cs="Times New Roman"/>
                  <w:sz w:val="20"/>
                  <w:szCs w:val="20"/>
                </w:rPr>
                <w:t xml:space="preserve"> </w:t>
              </w:r>
            </w:ins>
            <w:r w:rsidRPr="00AE01F1">
              <w:rPr>
                <w:rFonts w:ascii="Times New Roman" w:eastAsia="Times New Roman" w:hAnsi="Times New Roman" w:cs="Times New Roman"/>
                <w:sz w:val="20"/>
                <w:szCs w:val="20"/>
              </w:rPr>
              <w:t>= Term Conversion</w:t>
            </w:r>
          </w:p>
          <w:p w14:paraId="1D57FB10" w14:textId="77777777" w:rsidR="00B33D9D" w:rsidRPr="00AE01F1" w:rsidRDefault="00B33D9D" w:rsidP="00B33D9D">
            <w:pPr>
              <w:tabs>
                <w:tab w:val="left" w:pos="1440"/>
                <w:tab w:val="left" w:pos="2400"/>
                <w:tab w:val="left" w:pos="2860"/>
                <w:tab w:val="left" w:pos="4620"/>
              </w:tabs>
              <w:spacing w:line="240" w:lineRule="auto"/>
              <w:rPr>
                <w:ins w:id="2157" w:author="McNabb, Angela" w:date="2019-06-21T10:26:00Z"/>
                <w:rFonts w:ascii="Times New Roman" w:eastAsia="Times New Roman" w:hAnsi="Times New Roman" w:cs="Times New Roman"/>
                <w:sz w:val="20"/>
                <w:szCs w:val="20"/>
              </w:rPr>
            </w:pPr>
            <w:r w:rsidRPr="00AE01F1">
              <w:rPr>
                <w:rFonts w:ascii="Times New Roman" w:eastAsia="Times New Roman" w:hAnsi="Times New Roman" w:cs="Times New Roman"/>
                <w:sz w:val="20"/>
                <w:szCs w:val="20"/>
                <w:highlight w:val="green"/>
                <w:rPrChange w:id="2158" w:author="McNabb, Angela" w:date="2019-07-01T09:07:00Z">
                  <w:rPr>
                    <w:rFonts w:ascii="Times New Roman" w:eastAsia="Times New Roman" w:hAnsi="Times New Roman" w:cs="Times New Roman"/>
                    <w:sz w:val="20"/>
                    <w:szCs w:val="20"/>
                  </w:rPr>
                </w:rPrChange>
              </w:rPr>
              <w:t>0</w:t>
            </w:r>
            <w:del w:id="2159" w:author="McNabb, Angela" w:date="2019-06-21T10:26:00Z">
              <w:r w:rsidRPr="00AE01F1" w:rsidDel="00EF1E9A">
                <w:rPr>
                  <w:rFonts w:ascii="Times New Roman" w:eastAsia="Times New Roman" w:hAnsi="Times New Roman" w:cs="Times New Roman"/>
                  <w:sz w:val="20"/>
                  <w:szCs w:val="20"/>
                  <w:highlight w:val="green"/>
                  <w:rPrChange w:id="2160" w:author="McNabb, Angela" w:date="2019-07-01T09:07:00Z">
                    <w:rPr>
                      <w:rFonts w:ascii="Times New Roman" w:eastAsia="Times New Roman" w:hAnsi="Times New Roman" w:cs="Times New Roman"/>
                      <w:sz w:val="20"/>
                      <w:szCs w:val="20"/>
                    </w:rPr>
                  </w:rPrChange>
                </w:rPr>
                <w:delText>7</w:delText>
              </w:r>
            </w:del>
            <w:ins w:id="2161" w:author="McNabb, Angela" w:date="2019-06-25T08:24:00Z">
              <w:r w:rsidRPr="00AE01F1">
                <w:rPr>
                  <w:rFonts w:ascii="Times New Roman" w:eastAsia="Times New Roman" w:hAnsi="Times New Roman" w:cs="Times New Roman"/>
                  <w:sz w:val="20"/>
                  <w:szCs w:val="20"/>
                  <w:highlight w:val="green"/>
                  <w:rPrChange w:id="2162" w:author="McNabb, Angela" w:date="2019-07-01T09:07:00Z">
                    <w:rPr>
                      <w:rFonts w:ascii="Times New Roman" w:eastAsia="Times New Roman" w:hAnsi="Times New Roman" w:cs="Times New Roman"/>
                      <w:color w:val="FF0000"/>
                      <w:sz w:val="20"/>
                      <w:szCs w:val="20"/>
                    </w:rPr>
                  </w:rPrChange>
                </w:rPr>
                <w:t>9</w:t>
              </w:r>
            </w:ins>
            <w:r w:rsidRPr="00AE01F1">
              <w:rPr>
                <w:rFonts w:ascii="Times New Roman" w:eastAsia="Times New Roman" w:hAnsi="Times New Roman" w:cs="Times New Roman"/>
                <w:sz w:val="20"/>
                <w:szCs w:val="20"/>
              </w:rPr>
              <w:t xml:space="preserve"> = Group Conversion</w:t>
            </w:r>
          </w:p>
          <w:p w14:paraId="53474EE2" w14:textId="77777777" w:rsidR="00B33D9D" w:rsidRPr="00AE01F1"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rPr>
            </w:pPr>
            <w:ins w:id="2163" w:author="McNabb, Angela" w:date="2019-06-25T08:25:00Z">
              <w:r w:rsidRPr="00AE01F1">
                <w:rPr>
                  <w:rFonts w:ascii="Times New Roman" w:eastAsia="Times New Roman" w:hAnsi="Times New Roman" w:cs="Times New Roman"/>
                  <w:sz w:val="20"/>
                  <w:szCs w:val="20"/>
                  <w:highlight w:val="green"/>
                  <w:rPrChange w:id="2164" w:author="McNabb, Angela" w:date="2019-07-01T09:07:00Z">
                    <w:rPr>
                      <w:rFonts w:ascii="Times New Roman" w:eastAsia="Times New Roman" w:hAnsi="Times New Roman" w:cs="Times New Roman"/>
                      <w:color w:val="FF0000"/>
                      <w:sz w:val="20"/>
                      <w:szCs w:val="20"/>
                    </w:rPr>
                  </w:rPrChange>
                </w:rPr>
                <w:t>10</w:t>
              </w:r>
            </w:ins>
            <w:ins w:id="2165" w:author="McNabb, Angela" w:date="2019-06-21T10:27:00Z">
              <w:r w:rsidRPr="00AE01F1">
                <w:rPr>
                  <w:rFonts w:ascii="Times New Roman" w:eastAsia="Times New Roman" w:hAnsi="Times New Roman" w:cs="Times New Roman"/>
                  <w:sz w:val="20"/>
                  <w:szCs w:val="20"/>
                  <w:highlight w:val="green"/>
                  <w:rPrChange w:id="2166" w:author="McNabb, Angela" w:date="2019-07-01T09:07:00Z">
                    <w:rPr>
                      <w:rFonts w:ascii="Times New Roman" w:eastAsia="Times New Roman" w:hAnsi="Times New Roman" w:cs="Times New Roman"/>
                      <w:color w:val="FF0000"/>
                      <w:sz w:val="20"/>
                      <w:szCs w:val="20"/>
                    </w:rPr>
                  </w:rPrChange>
                </w:rPr>
                <w:t xml:space="preserve"> = Exercise of a Guaranteed Insurability Option</w:t>
              </w:r>
            </w:ins>
          </w:p>
          <w:p w14:paraId="71AA052C" w14:textId="77777777" w:rsidR="00B33D9D" w:rsidRPr="00AE01F1"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rPr>
            </w:pPr>
            <w:del w:id="2167" w:author="McNabb, Angela" w:date="2019-06-21T10:27:00Z">
              <w:r w:rsidRPr="00AE01F1" w:rsidDel="00EF1E9A">
                <w:rPr>
                  <w:rFonts w:ascii="Times New Roman" w:eastAsia="Times New Roman" w:hAnsi="Times New Roman" w:cs="Times New Roman"/>
                  <w:sz w:val="20"/>
                  <w:szCs w:val="20"/>
                  <w:highlight w:val="green"/>
                  <w:rPrChange w:id="2168" w:author="McNabb, Angela" w:date="2019-07-01T09:07:00Z">
                    <w:rPr>
                      <w:rFonts w:ascii="Times New Roman" w:eastAsia="Times New Roman" w:hAnsi="Times New Roman" w:cs="Times New Roman"/>
                      <w:sz w:val="20"/>
                      <w:szCs w:val="20"/>
                    </w:rPr>
                  </w:rPrChange>
                </w:rPr>
                <w:delText xml:space="preserve">09 </w:delText>
              </w:r>
            </w:del>
            <w:ins w:id="2169" w:author="McNabb, Angela" w:date="2019-06-21T10:27:00Z">
              <w:r w:rsidRPr="00AE01F1">
                <w:rPr>
                  <w:rFonts w:ascii="Times New Roman" w:eastAsia="Times New Roman" w:hAnsi="Times New Roman" w:cs="Times New Roman"/>
                  <w:sz w:val="20"/>
                  <w:szCs w:val="20"/>
                  <w:highlight w:val="green"/>
                  <w:rPrChange w:id="2170" w:author="McNabb, Angela" w:date="2019-07-01T09:07:00Z">
                    <w:rPr>
                      <w:rFonts w:ascii="Times New Roman" w:eastAsia="Times New Roman" w:hAnsi="Times New Roman" w:cs="Times New Roman"/>
                      <w:color w:val="FF0000"/>
                      <w:sz w:val="20"/>
                      <w:szCs w:val="20"/>
                    </w:rPr>
                  </w:rPrChange>
                </w:rPr>
                <w:t>1</w:t>
              </w:r>
            </w:ins>
            <w:ins w:id="2171" w:author="McNabb, Angela" w:date="2019-06-25T08:25:00Z">
              <w:r w:rsidRPr="00AE01F1">
                <w:rPr>
                  <w:rFonts w:ascii="Times New Roman" w:eastAsia="Times New Roman" w:hAnsi="Times New Roman" w:cs="Times New Roman"/>
                  <w:sz w:val="20"/>
                  <w:szCs w:val="20"/>
                  <w:highlight w:val="green"/>
                  <w:rPrChange w:id="2172" w:author="McNabb, Angela" w:date="2019-07-01T09:07:00Z">
                    <w:rPr>
                      <w:rFonts w:ascii="Times New Roman" w:eastAsia="Times New Roman" w:hAnsi="Times New Roman" w:cs="Times New Roman"/>
                      <w:color w:val="FF0000"/>
                      <w:sz w:val="20"/>
                      <w:szCs w:val="20"/>
                    </w:rPr>
                  </w:rPrChange>
                </w:rPr>
                <w:t>1</w:t>
              </w:r>
            </w:ins>
            <w:ins w:id="2173" w:author="McNabb, Angela" w:date="2019-06-21T10:27:00Z">
              <w:r w:rsidRPr="00AE01F1">
                <w:rPr>
                  <w:rFonts w:ascii="Times New Roman" w:eastAsia="Times New Roman" w:hAnsi="Times New Roman" w:cs="Times New Roman"/>
                  <w:sz w:val="20"/>
                  <w:szCs w:val="20"/>
                </w:rPr>
                <w:t xml:space="preserve"> </w:t>
              </w:r>
            </w:ins>
            <w:r w:rsidRPr="00AE01F1">
              <w:rPr>
                <w:rFonts w:ascii="Times New Roman" w:eastAsia="Times New Roman" w:hAnsi="Times New Roman" w:cs="Times New Roman"/>
                <w:sz w:val="20"/>
                <w:szCs w:val="20"/>
              </w:rPr>
              <w:t>= Not Underwritten</w:t>
            </w:r>
          </w:p>
          <w:p w14:paraId="08F9A50E" w14:textId="2295575B" w:rsidR="00B33D9D" w:rsidRPr="001C065C" w:rsidRDefault="00B33D9D" w:rsidP="00B33D9D">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AE01F1">
              <w:rPr>
                <w:rFonts w:ascii="Times New Roman" w:eastAsia="Times New Roman" w:hAnsi="Times New Roman" w:cs="Times New Roman"/>
                <w:sz w:val="20"/>
                <w:szCs w:val="20"/>
              </w:rPr>
              <w:t xml:space="preserve">99 </w:t>
            </w:r>
            <w:r w:rsidRPr="00C057EC">
              <w:rPr>
                <w:rFonts w:ascii="Times New Roman" w:eastAsia="Times New Roman" w:hAnsi="Times New Roman" w:cs="Times New Roman"/>
                <w:sz w:val="20"/>
                <w:szCs w:val="20"/>
                <w:highlight w:val="green"/>
              </w:rPr>
              <w:t xml:space="preserve">= </w:t>
            </w:r>
            <w:del w:id="2174" w:author="Laura" w:date="2019-02-14T16:58:00Z">
              <w:r w:rsidRPr="00C057EC" w:rsidDel="00220E48">
                <w:rPr>
                  <w:rFonts w:ascii="Times New Roman" w:eastAsia="Times New Roman" w:hAnsi="Times New Roman" w:cs="Times New Roman"/>
                  <w:sz w:val="20"/>
                  <w:szCs w:val="20"/>
                  <w:highlight w:val="green"/>
                </w:rPr>
                <w:delText>For issues where u</w:delText>
              </w:r>
            </w:del>
            <w:del w:id="2175" w:author="Laura" w:date="2019-02-14T17:03:00Z">
              <w:r w:rsidRPr="00C057EC" w:rsidDel="00220E48">
                <w:rPr>
                  <w:rFonts w:ascii="Times New Roman" w:eastAsia="Times New Roman" w:hAnsi="Times New Roman" w:cs="Times New Roman"/>
                  <w:sz w:val="20"/>
                  <w:szCs w:val="20"/>
                  <w:highlight w:val="green"/>
                </w:rPr>
                <w:delText xml:space="preserve">nderwriting </w:delText>
              </w:r>
            </w:del>
            <w:del w:id="2176" w:author="Laura" w:date="2019-02-14T16:58:00Z">
              <w:r w:rsidRPr="00C057EC" w:rsidDel="00220E48">
                <w:rPr>
                  <w:rFonts w:ascii="Times New Roman" w:eastAsia="Times New Roman" w:hAnsi="Times New Roman" w:cs="Times New Roman"/>
                  <w:sz w:val="20"/>
                  <w:szCs w:val="20"/>
                  <w:highlight w:val="green"/>
                </w:rPr>
                <w:delText>requirement</w:delText>
              </w:r>
              <w:r w:rsidRPr="00AE01F1" w:rsidDel="00220E48">
                <w:rPr>
                  <w:rFonts w:ascii="Times New Roman" w:eastAsia="Times New Roman" w:hAnsi="Times New Roman" w:cs="Times New Roman"/>
                  <w:sz w:val="20"/>
                  <w:szCs w:val="20"/>
                </w:rPr>
                <w:delText xml:space="preserve"> </w:delText>
              </w:r>
            </w:del>
            <w:del w:id="2177" w:author="Laura" w:date="2019-02-14T17:03:00Z">
              <w:r w:rsidRPr="00C057EC" w:rsidDel="00220E48">
                <w:rPr>
                  <w:rFonts w:ascii="Times New Roman" w:eastAsia="Times New Roman" w:hAnsi="Times New Roman" w:cs="Times New Roman"/>
                  <w:sz w:val="20"/>
                  <w:szCs w:val="20"/>
                  <w:highlight w:val="green"/>
                </w:rPr>
                <w:delText>u</w:delText>
              </w:r>
            </w:del>
            <w:ins w:id="2178" w:author="Laura" w:date="2019-02-28T09:47:00Z">
              <w:r w:rsidRPr="00C057EC">
                <w:rPr>
                  <w:rFonts w:ascii="Times New Roman" w:eastAsia="Times New Roman" w:hAnsi="Times New Roman" w:cs="Times New Roman"/>
                  <w:sz w:val="20"/>
                  <w:szCs w:val="20"/>
                  <w:highlight w:val="green"/>
                </w:rPr>
                <w:t>U</w:t>
              </w:r>
            </w:ins>
            <w:r w:rsidRPr="00AE01F1">
              <w:rPr>
                <w:rFonts w:ascii="Times New Roman" w:eastAsia="Times New Roman" w:hAnsi="Times New Roman" w:cs="Times New Roman"/>
                <w:sz w:val="20"/>
                <w:szCs w:val="20"/>
              </w:rPr>
              <w:t>nknown or unable to subdivide</w:t>
            </w:r>
          </w:p>
        </w:tc>
        <w:tc>
          <w:tcPr>
            <w:tcW w:w="1710" w:type="dxa"/>
          </w:tcPr>
          <w:p w14:paraId="02133BEA" w14:textId="77777777" w:rsidR="00B33D9D" w:rsidRPr="009C331C"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trike/>
                <w:sz w:val="20"/>
                <w:szCs w:val="20"/>
              </w:rPr>
            </w:pPr>
          </w:p>
        </w:tc>
      </w:tr>
      <w:tr w:rsidR="00B33D9D" w:rsidRPr="001C065C" w14:paraId="47054590" w14:textId="36EE2B18" w:rsidTr="00B33D9D">
        <w:trPr>
          <w:cantSplit/>
          <w:trHeight w:val="20"/>
        </w:trPr>
        <w:tc>
          <w:tcPr>
            <w:tcW w:w="766" w:type="dxa"/>
            <w:shd w:val="clear" w:color="auto" w:fill="auto"/>
          </w:tcPr>
          <w:p w14:paraId="40EBDE5D" w14:textId="67BA3338" w:rsidR="00B33D9D" w:rsidRPr="00F934DF" w:rsidRDefault="00B33D9D" w:rsidP="00B33D9D">
            <w:pPr>
              <w:tabs>
                <w:tab w:val="left" w:pos="1440"/>
              </w:tabs>
              <w:spacing w:line="240" w:lineRule="auto"/>
              <w:rPr>
                <w:rFonts w:ascii="Times New Roman" w:eastAsia="Calibri" w:hAnsi="Times New Roman" w:cs="Times New Roman"/>
                <w:b/>
                <w:sz w:val="20"/>
                <w:szCs w:val="20"/>
                <w:highlight w:val="cyan"/>
              </w:rPr>
            </w:pPr>
            <w:r>
              <w:rPr>
                <w:rFonts w:ascii="Times New Roman" w:eastAsia="Calibri" w:hAnsi="Times New Roman" w:cs="Times New Roman"/>
                <w:b/>
                <w:w w:val="105"/>
                <w:sz w:val="20"/>
                <w:szCs w:val="20"/>
                <w:highlight w:val="cyan"/>
              </w:rPr>
              <w:t>61</w:t>
            </w:r>
          </w:p>
        </w:tc>
        <w:tc>
          <w:tcPr>
            <w:tcW w:w="1239" w:type="dxa"/>
            <w:shd w:val="clear" w:color="auto" w:fill="auto"/>
          </w:tcPr>
          <w:p w14:paraId="33BE62AA" w14:textId="7EC8F9CF"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295-303</w:t>
            </w:r>
          </w:p>
        </w:tc>
        <w:tc>
          <w:tcPr>
            <w:tcW w:w="630" w:type="dxa"/>
            <w:shd w:val="clear" w:color="auto" w:fill="auto"/>
          </w:tcPr>
          <w:p w14:paraId="29DBD52C" w14:textId="2BA324C7" w:rsidR="00B33D9D" w:rsidRPr="00F934DF" w:rsidRDefault="00B33D9D" w:rsidP="00B33D9D">
            <w:pPr>
              <w:tabs>
                <w:tab w:val="left" w:pos="1440"/>
              </w:tabs>
              <w:spacing w:line="240" w:lineRule="auto"/>
              <w:rPr>
                <w:rFonts w:ascii="Times New Roman" w:eastAsia="Calibri" w:hAnsi="Times New Roman" w:cs="Times New Roman"/>
                <w:sz w:val="20"/>
                <w:szCs w:val="20"/>
                <w:highlight w:val="cyan"/>
              </w:rPr>
            </w:pPr>
            <w:r w:rsidRPr="00F934DF">
              <w:rPr>
                <w:rFonts w:ascii="Times New Roman" w:eastAsia="Calibri" w:hAnsi="Times New Roman" w:cs="Times New Roman"/>
                <w:w w:val="104"/>
                <w:sz w:val="20"/>
                <w:szCs w:val="20"/>
                <w:highlight w:val="cyan"/>
              </w:rPr>
              <w:t>9</w:t>
            </w:r>
          </w:p>
        </w:tc>
        <w:tc>
          <w:tcPr>
            <w:tcW w:w="2070" w:type="dxa"/>
            <w:shd w:val="clear" w:color="auto" w:fill="auto"/>
          </w:tcPr>
          <w:p w14:paraId="718DC269" w14:textId="2CC6B87E"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Underwriting Specification Identifier</w:t>
            </w:r>
          </w:p>
        </w:tc>
        <w:tc>
          <w:tcPr>
            <w:tcW w:w="5010" w:type="dxa"/>
            <w:shd w:val="clear" w:color="auto" w:fill="auto"/>
          </w:tcPr>
          <w:p w14:paraId="666836A5" w14:textId="1A0AD378" w:rsidR="00B33D9D" w:rsidRPr="00F934DF" w:rsidDel="00437014"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sz w:val="20"/>
                <w:szCs w:val="20"/>
                <w:highlight w:val="cyan"/>
              </w:rPr>
            </w:pPr>
            <w:r w:rsidRPr="00F934DF">
              <w:rPr>
                <w:rFonts w:ascii="Times New Roman" w:eastAsia="Times New Roman" w:hAnsi="Times New Roman" w:cs="Times New Roman"/>
                <w:w w:val="105"/>
                <w:sz w:val="20"/>
                <w:szCs w:val="20"/>
                <w:highlight w:val="cyan"/>
              </w:rPr>
              <w:t>Identifier that ties to UW Specification File</w:t>
            </w:r>
            <w:r w:rsidR="00CE7AF3">
              <w:rPr>
                <w:rFonts w:ascii="Times New Roman" w:eastAsia="Times New Roman" w:hAnsi="Times New Roman" w:cs="Times New Roman"/>
                <w:w w:val="105"/>
                <w:sz w:val="20"/>
                <w:szCs w:val="20"/>
                <w:highlight w:val="cyan"/>
              </w:rPr>
              <w:t xml:space="preserve"> Item 3</w:t>
            </w:r>
          </w:p>
        </w:tc>
        <w:tc>
          <w:tcPr>
            <w:tcW w:w="1710" w:type="dxa"/>
          </w:tcPr>
          <w:p w14:paraId="1F95C2FB" w14:textId="2AE83E50" w:rsidR="00B33D9D" w:rsidRDefault="00CE7AF3" w:rsidP="00B33D9D">
            <w:pPr>
              <w:tabs>
                <w:tab w:val="left" w:pos="1440"/>
                <w:tab w:val="left" w:pos="2400"/>
                <w:tab w:val="left" w:pos="2860"/>
                <w:tab w:val="left" w:pos="4620"/>
              </w:tabs>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Retrospective</w:t>
            </w:r>
          </w:p>
          <w:p w14:paraId="69F7FC34" w14:textId="0A498373" w:rsidR="00B33D9D" w:rsidRPr="00F934DF" w:rsidRDefault="00B33D9D" w:rsidP="00B33D9D">
            <w:pPr>
              <w:tabs>
                <w:tab w:val="left" w:pos="1440"/>
                <w:tab w:val="left" w:pos="2400"/>
                <w:tab w:val="left" w:pos="2860"/>
                <w:tab w:val="left" w:pos="4620"/>
              </w:tabs>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62AF760A" w14:textId="6993487B" w:rsidTr="00B33D9D">
        <w:trPr>
          <w:cantSplit/>
          <w:trHeight w:val="20"/>
        </w:trPr>
        <w:tc>
          <w:tcPr>
            <w:tcW w:w="766" w:type="dxa"/>
            <w:shd w:val="clear" w:color="auto" w:fill="auto"/>
          </w:tcPr>
          <w:p w14:paraId="159006A7" w14:textId="5B01DC27"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179"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62</w:t>
            </w:r>
          </w:p>
        </w:tc>
        <w:tc>
          <w:tcPr>
            <w:tcW w:w="1239" w:type="dxa"/>
            <w:shd w:val="clear" w:color="auto" w:fill="auto"/>
          </w:tcPr>
          <w:p w14:paraId="515C0105" w14:textId="59D6BE2C"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180"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304</w:t>
            </w:r>
          </w:p>
        </w:tc>
        <w:tc>
          <w:tcPr>
            <w:tcW w:w="630" w:type="dxa"/>
            <w:shd w:val="clear" w:color="auto" w:fill="auto"/>
          </w:tcPr>
          <w:p w14:paraId="519FFA2D" w14:textId="31290175"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Change w:id="2181" w:author="McNabb, Angela" w:date="2019-07-01T09:07:00Z">
                  <w:rPr>
                    <w:rFonts w:ascii="Times New Roman" w:eastAsia="Calibri" w:hAnsi="Times New Roman" w:cs="Times New Roman"/>
                    <w:w w:val="104"/>
                    <w:sz w:val="20"/>
                    <w:szCs w:val="20"/>
                  </w:rPr>
                </w:rPrChange>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014D76A1" w14:textId="6F1C88B5"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182"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Is financial data of any kind used in a marketing pre-screening process?</w:t>
            </w:r>
          </w:p>
        </w:tc>
        <w:tc>
          <w:tcPr>
            <w:tcW w:w="5010" w:type="dxa"/>
            <w:shd w:val="clear" w:color="auto" w:fill="auto"/>
          </w:tcPr>
          <w:p w14:paraId="2B9E9EE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7F432B0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4ED5C7D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 - Individual</w:t>
            </w:r>
          </w:p>
          <w:p w14:paraId="7BDCDA4B" w14:textId="7A5F598A" w:rsidR="00B33D9D" w:rsidRPr="00F934DF" w:rsidRDefault="00B33D9D" w:rsidP="00B33D9D">
            <w:pPr>
              <w:widowControl w:val="0"/>
              <w:autoSpaceDE w:val="0"/>
              <w:autoSpaceDN w:val="0"/>
              <w:spacing w:line="240" w:lineRule="auto"/>
              <w:ind w:left="413" w:hanging="413"/>
              <w:rPr>
                <w:rFonts w:ascii="Times New Roman" w:eastAsia="Times New Roman" w:hAnsi="Times New Roman" w:cs="Times New Roman"/>
                <w:w w:val="105"/>
                <w:sz w:val="20"/>
                <w:szCs w:val="20"/>
                <w:highlight w:val="cyan"/>
                <w:rPrChange w:id="2183"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3 = Yes - Household</w:t>
            </w:r>
          </w:p>
        </w:tc>
        <w:tc>
          <w:tcPr>
            <w:tcW w:w="1710" w:type="dxa"/>
          </w:tcPr>
          <w:p w14:paraId="5214AB8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52507E9C" w14:textId="01329A2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7303642A" w14:textId="7515FE09" w:rsidTr="00B33D9D">
        <w:trPr>
          <w:cantSplit/>
          <w:trHeight w:val="20"/>
        </w:trPr>
        <w:tc>
          <w:tcPr>
            <w:tcW w:w="766" w:type="dxa"/>
            <w:shd w:val="clear" w:color="auto" w:fill="auto"/>
          </w:tcPr>
          <w:p w14:paraId="00505526" w14:textId="41963793"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184"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63</w:t>
            </w:r>
          </w:p>
        </w:tc>
        <w:tc>
          <w:tcPr>
            <w:tcW w:w="1239" w:type="dxa"/>
            <w:shd w:val="clear" w:color="auto" w:fill="auto"/>
          </w:tcPr>
          <w:p w14:paraId="24DF3B6B" w14:textId="2387BD6A"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185"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305</w:t>
            </w:r>
          </w:p>
        </w:tc>
        <w:tc>
          <w:tcPr>
            <w:tcW w:w="630" w:type="dxa"/>
            <w:shd w:val="clear" w:color="auto" w:fill="auto"/>
          </w:tcPr>
          <w:p w14:paraId="22F73C95" w14:textId="0C3BC2CF"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Change w:id="2186" w:author="McNabb, Angela" w:date="2019-07-01T09:07:00Z">
                  <w:rPr>
                    <w:rFonts w:ascii="Times New Roman" w:eastAsia="Calibri" w:hAnsi="Times New Roman" w:cs="Times New Roman"/>
                    <w:w w:val="104"/>
                    <w:sz w:val="20"/>
                    <w:szCs w:val="20"/>
                  </w:rPr>
                </w:rPrChange>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01DBF7A6" w14:textId="5E7203E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187"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Are there medical questions on the application?</w:t>
            </w:r>
          </w:p>
        </w:tc>
        <w:tc>
          <w:tcPr>
            <w:tcW w:w="5010" w:type="dxa"/>
            <w:shd w:val="clear" w:color="auto" w:fill="auto"/>
          </w:tcPr>
          <w:p w14:paraId="1003B9F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7A00F51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 medical questions</w:t>
            </w:r>
          </w:p>
          <w:p w14:paraId="3957A937" w14:textId="11C7697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188"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2 = Limited medical questions</w:t>
            </w:r>
          </w:p>
        </w:tc>
        <w:tc>
          <w:tcPr>
            <w:tcW w:w="1710" w:type="dxa"/>
          </w:tcPr>
          <w:p w14:paraId="3902FCB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7BF9787" w14:textId="78297CC8"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10C99E76" w14:textId="3C25046A" w:rsidTr="00B33D9D">
        <w:trPr>
          <w:cantSplit/>
          <w:trHeight w:val="20"/>
        </w:trPr>
        <w:tc>
          <w:tcPr>
            <w:tcW w:w="766" w:type="dxa"/>
            <w:shd w:val="clear" w:color="auto" w:fill="auto"/>
          </w:tcPr>
          <w:p w14:paraId="6426A082" w14:textId="727C6F1D"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189"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64</w:t>
            </w:r>
          </w:p>
        </w:tc>
        <w:tc>
          <w:tcPr>
            <w:tcW w:w="1239" w:type="dxa"/>
            <w:shd w:val="clear" w:color="auto" w:fill="auto"/>
          </w:tcPr>
          <w:p w14:paraId="38E881CE" w14:textId="4DBF07FF"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190"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306</w:t>
            </w:r>
          </w:p>
        </w:tc>
        <w:tc>
          <w:tcPr>
            <w:tcW w:w="630" w:type="dxa"/>
            <w:shd w:val="clear" w:color="auto" w:fill="auto"/>
          </w:tcPr>
          <w:p w14:paraId="4AC888DD" w14:textId="3627A940"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Change w:id="2191" w:author="McNabb, Angela" w:date="2019-07-01T09:07:00Z">
                  <w:rPr>
                    <w:rFonts w:ascii="Times New Roman" w:eastAsia="Calibri" w:hAnsi="Times New Roman" w:cs="Times New Roman"/>
                    <w:w w:val="104"/>
                    <w:sz w:val="20"/>
                    <w:szCs w:val="20"/>
                  </w:rPr>
                </w:rPrChange>
              </w:rPr>
            </w:pPr>
            <w:r w:rsidRPr="00F934DF">
              <w:rPr>
                <w:rFonts w:ascii="Times New Roman" w:eastAsia="Calibri" w:hAnsi="Times New Roman" w:cs="Times New Roman"/>
                <w:w w:val="105"/>
                <w:sz w:val="20"/>
                <w:szCs w:val="20"/>
                <w:highlight w:val="cyan"/>
              </w:rPr>
              <w:t>1</w:t>
            </w:r>
          </w:p>
        </w:tc>
        <w:tc>
          <w:tcPr>
            <w:tcW w:w="2070" w:type="dxa"/>
            <w:shd w:val="clear" w:color="auto" w:fill="auto"/>
          </w:tcPr>
          <w:p w14:paraId="07DD0F68" w14:textId="0E7087F6"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192"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If full medical info is required in part 2, how is it collected?</w:t>
            </w:r>
          </w:p>
        </w:tc>
        <w:tc>
          <w:tcPr>
            <w:tcW w:w="5010" w:type="dxa"/>
            <w:shd w:val="clear" w:color="auto" w:fill="auto"/>
          </w:tcPr>
          <w:p w14:paraId="08B2546E"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3C5DBDA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Full medical part 2 not required</w:t>
            </w:r>
          </w:p>
          <w:p w14:paraId="73408FC5"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Tele-interview</w:t>
            </w:r>
          </w:p>
          <w:p w14:paraId="0ED860F2"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Commissioned Representative</w:t>
            </w:r>
          </w:p>
          <w:p w14:paraId="1E0BD87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4 = Paramed</w:t>
            </w:r>
          </w:p>
          <w:p w14:paraId="0B888E59" w14:textId="477B2730"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14"/>
                <w:highlight w:val="cyan"/>
                <w:rPrChange w:id="2193" w:author="McNabb, Angela" w:date="2019-07-01T09:07:00Z">
                  <w:rPr>
                    <w:rFonts w:ascii="Times New Roman" w:eastAsia="Times New Roman" w:hAnsi="Times New Roman" w:cs="Times New Roman"/>
                    <w:w w:val="105"/>
                    <w:sz w:val="14"/>
                  </w:rPr>
                </w:rPrChange>
              </w:rPr>
            </w:pPr>
            <w:r w:rsidRPr="00F934DF">
              <w:rPr>
                <w:rFonts w:ascii="Times New Roman" w:eastAsia="Times New Roman" w:hAnsi="Times New Roman" w:cs="Times New Roman"/>
                <w:w w:val="105"/>
                <w:sz w:val="20"/>
                <w:szCs w:val="20"/>
                <w:highlight w:val="cyan"/>
              </w:rPr>
              <w:t>5 = Insured</w:t>
            </w:r>
          </w:p>
        </w:tc>
        <w:tc>
          <w:tcPr>
            <w:tcW w:w="1710" w:type="dxa"/>
          </w:tcPr>
          <w:p w14:paraId="292A527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3271F56" w14:textId="2F039A61"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41EEEA13" w14:textId="3EEA155C" w:rsidTr="00B33D9D">
        <w:trPr>
          <w:cantSplit/>
          <w:trHeight w:val="20"/>
        </w:trPr>
        <w:tc>
          <w:tcPr>
            <w:tcW w:w="766" w:type="dxa"/>
            <w:shd w:val="clear" w:color="auto" w:fill="auto"/>
          </w:tcPr>
          <w:p w14:paraId="21D0DC33" w14:textId="005CAA79"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194"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65</w:t>
            </w:r>
          </w:p>
        </w:tc>
        <w:tc>
          <w:tcPr>
            <w:tcW w:w="1239" w:type="dxa"/>
            <w:shd w:val="clear" w:color="auto" w:fill="auto"/>
          </w:tcPr>
          <w:p w14:paraId="649C675E" w14:textId="5B4924DD"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195"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307</w:t>
            </w:r>
          </w:p>
        </w:tc>
        <w:tc>
          <w:tcPr>
            <w:tcW w:w="630" w:type="dxa"/>
            <w:shd w:val="clear" w:color="auto" w:fill="auto"/>
          </w:tcPr>
          <w:p w14:paraId="5F366EFE" w14:textId="008451D6"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Change w:id="2196" w:author="McNabb, Angela" w:date="2019-07-01T09:07:00Z">
                  <w:rPr>
                    <w:rFonts w:ascii="Times New Roman" w:eastAsia="Calibri" w:hAnsi="Times New Roman" w:cs="Times New Roman"/>
                    <w:w w:val="104"/>
                    <w:sz w:val="20"/>
                    <w:szCs w:val="20"/>
                  </w:rPr>
                </w:rPrChange>
              </w:rPr>
            </w:pPr>
            <w:r w:rsidRPr="00F934DF">
              <w:rPr>
                <w:rFonts w:ascii="Times New Roman" w:eastAsia="Calibri" w:hAnsi="Times New Roman" w:cs="Times New Roman"/>
                <w:w w:val="105"/>
                <w:sz w:val="20"/>
                <w:szCs w:val="20"/>
                <w:highlight w:val="cyan"/>
                <w:rPrChange w:id="2197" w:author="McNabb, Angela" w:date="2019-07-01T09:07:00Z">
                  <w:rPr>
                    <w:rFonts w:ascii="Times New Roman" w:eastAsia="Calibri" w:hAnsi="Times New Roman" w:cs="Times New Roman"/>
                    <w:w w:val="105"/>
                    <w:sz w:val="20"/>
                    <w:szCs w:val="20"/>
                  </w:rPr>
                </w:rPrChange>
              </w:rPr>
              <w:t>1</w:t>
            </w:r>
          </w:p>
        </w:tc>
        <w:tc>
          <w:tcPr>
            <w:tcW w:w="2070" w:type="dxa"/>
            <w:shd w:val="clear" w:color="auto" w:fill="auto"/>
          </w:tcPr>
          <w:p w14:paraId="464CEB0D" w14:textId="4D8849CE"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198"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Do you have a reflexive aspect to your application?</w:t>
            </w:r>
          </w:p>
        </w:tc>
        <w:tc>
          <w:tcPr>
            <w:tcW w:w="5010" w:type="dxa"/>
            <w:shd w:val="clear" w:color="auto" w:fill="auto"/>
          </w:tcPr>
          <w:p w14:paraId="1C3BEE0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422731F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74B4F67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5D6051B4"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4580E21A" w14:textId="17102699" w:rsidR="00B33D9D" w:rsidRPr="00F934DF" w:rsidDel="00BF33D5" w:rsidRDefault="00B33D9D" w:rsidP="00B33D9D">
            <w:pPr>
              <w:widowControl w:val="0"/>
              <w:autoSpaceDE w:val="0"/>
              <w:autoSpaceDN w:val="0"/>
              <w:spacing w:line="240" w:lineRule="auto"/>
              <w:rPr>
                <w:del w:id="2199" w:author="Laura" w:date="2019-02-22T15:16:00Z"/>
                <w:rFonts w:ascii="Times New Roman" w:eastAsia="Times New Roman" w:hAnsi="Times New Roman" w:cs="Times New Roman"/>
                <w:w w:val="105"/>
                <w:sz w:val="20"/>
                <w:szCs w:val="20"/>
                <w:highlight w:val="cyan"/>
                <w:rPrChange w:id="2200" w:author="McNabb, Angela" w:date="2019-07-01T09:07:00Z">
                  <w:rPr>
                    <w:del w:id="2201" w:author="Laura" w:date="2019-02-22T15:16: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 xml:space="preserve">Reflexive questions are questions that are asked depending on the response to a previous question.  For example, if </w:t>
            </w:r>
            <w:proofErr w:type="gramStart"/>
            <w:r w:rsidRPr="00F934DF">
              <w:rPr>
                <w:rFonts w:ascii="Times New Roman" w:eastAsia="Times New Roman" w:hAnsi="Times New Roman" w:cs="Times New Roman"/>
                <w:w w:val="105"/>
                <w:sz w:val="20"/>
                <w:szCs w:val="20"/>
                <w:highlight w:val="cyan"/>
              </w:rPr>
              <w:t>the  applicant</w:t>
            </w:r>
            <w:proofErr w:type="gramEnd"/>
            <w:r w:rsidRPr="00F934DF">
              <w:rPr>
                <w:rFonts w:ascii="Times New Roman" w:eastAsia="Times New Roman" w:hAnsi="Times New Roman" w:cs="Times New Roman"/>
                <w:w w:val="105"/>
                <w:sz w:val="20"/>
                <w:szCs w:val="20"/>
                <w:highlight w:val="cyan"/>
              </w:rPr>
              <w:t xml:space="preserve"> answers yes to a specific condition question, then reflexive questions would gather additional information about the condition.</w:t>
            </w:r>
          </w:p>
          <w:p w14:paraId="7C6ECE5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14"/>
                <w:highlight w:val="cyan"/>
                <w:rPrChange w:id="2202" w:author="McNabb, Angela" w:date="2019-07-01T09:07:00Z">
                  <w:rPr>
                    <w:rFonts w:ascii="Times New Roman" w:eastAsia="Times New Roman" w:hAnsi="Times New Roman" w:cs="Times New Roman"/>
                    <w:w w:val="105"/>
                    <w:sz w:val="14"/>
                  </w:rPr>
                </w:rPrChange>
              </w:rPr>
            </w:pPr>
            <w:del w:id="2203" w:author="Laura" w:date="2019-02-22T15:16:00Z">
              <w:r w:rsidRPr="00F934DF" w:rsidDel="00BF33D5">
                <w:rPr>
                  <w:rFonts w:ascii="Times New Roman" w:eastAsia="Times New Roman" w:hAnsi="Times New Roman" w:cs="Times New Roman"/>
                  <w:w w:val="105"/>
                  <w:sz w:val="20"/>
                  <w:szCs w:val="20"/>
                  <w:highlight w:val="cyan"/>
                  <w:rPrChange w:id="2204" w:author="McNabb, Angela" w:date="2019-07-01T09:07:00Z">
                    <w:rPr>
                      <w:rFonts w:ascii="Times New Roman" w:eastAsia="Times New Roman" w:hAnsi="Times New Roman" w:cs="Times New Roman"/>
                      <w:w w:val="105"/>
                      <w:sz w:val="20"/>
                      <w:szCs w:val="20"/>
                    </w:rPr>
                  </w:rPrChange>
                </w:rPr>
                <w:delText>If unknown, leave blank.</w:delText>
              </w:r>
            </w:del>
          </w:p>
        </w:tc>
        <w:tc>
          <w:tcPr>
            <w:tcW w:w="1710" w:type="dxa"/>
          </w:tcPr>
          <w:p w14:paraId="307E25B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54252A6" w14:textId="23B9EE65"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06B3CFFA" w14:textId="4C69772E" w:rsidTr="00B33D9D">
        <w:trPr>
          <w:cantSplit/>
          <w:trHeight w:val="20"/>
        </w:trPr>
        <w:tc>
          <w:tcPr>
            <w:tcW w:w="766" w:type="dxa"/>
            <w:shd w:val="clear" w:color="auto" w:fill="auto"/>
          </w:tcPr>
          <w:p w14:paraId="0596A828" w14:textId="78A309AB"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05"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66</w:t>
            </w:r>
          </w:p>
        </w:tc>
        <w:tc>
          <w:tcPr>
            <w:tcW w:w="1239" w:type="dxa"/>
            <w:shd w:val="clear" w:color="auto" w:fill="auto"/>
          </w:tcPr>
          <w:p w14:paraId="7FBDC46B" w14:textId="0C9A9CFC"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06"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308</w:t>
            </w:r>
          </w:p>
        </w:tc>
        <w:tc>
          <w:tcPr>
            <w:tcW w:w="630" w:type="dxa"/>
            <w:shd w:val="clear" w:color="auto" w:fill="auto"/>
          </w:tcPr>
          <w:p w14:paraId="2E253E6C" w14:textId="25D2BF65"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07" w:author="McNabb, Angela" w:date="2019-07-01T09:07:00Z">
                  <w:rPr>
                    <w:rFonts w:ascii="Times New Roman" w:eastAsia="Calibri" w:hAnsi="Times New Roman" w:cs="Times New Roman"/>
                    <w:w w:val="105"/>
                    <w:sz w:val="20"/>
                    <w:szCs w:val="20"/>
                  </w:rPr>
                </w:rPrChange>
              </w:rPr>
            </w:pPr>
            <w:r w:rsidRPr="00F934DF">
              <w:rPr>
                <w:rFonts w:ascii="Times New Roman" w:eastAsia="Calibri" w:hAnsi="Times New Roman" w:cs="Times New Roman"/>
                <w:w w:val="105"/>
                <w:sz w:val="20"/>
                <w:szCs w:val="20"/>
                <w:highlight w:val="cyan"/>
                <w:rPrChange w:id="2208" w:author="McNabb, Angela" w:date="2019-07-01T09:07:00Z">
                  <w:rPr>
                    <w:rFonts w:ascii="Times New Roman" w:eastAsia="Calibri" w:hAnsi="Times New Roman" w:cs="Times New Roman"/>
                    <w:w w:val="105"/>
                    <w:sz w:val="20"/>
                    <w:szCs w:val="20"/>
                  </w:rPr>
                </w:rPrChange>
              </w:rPr>
              <w:t>1</w:t>
            </w:r>
          </w:p>
        </w:tc>
        <w:tc>
          <w:tcPr>
            <w:tcW w:w="2070" w:type="dxa"/>
            <w:shd w:val="clear" w:color="auto" w:fill="auto"/>
          </w:tcPr>
          <w:p w14:paraId="65D89152" w14:textId="1BEBF9B3"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09"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Was there an underwriter review?</w:t>
            </w:r>
          </w:p>
        </w:tc>
        <w:tc>
          <w:tcPr>
            <w:tcW w:w="5010" w:type="dxa"/>
            <w:shd w:val="clear" w:color="auto" w:fill="auto"/>
          </w:tcPr>
          <w:p w14:paraId="496EF52F"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40C0EF2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Y = Yes</w:t>
            </w:r>
          </w:p>
          <w:p w14:paraId="2F1E4499" w14:textId="44A2A3C6" w:rsidR="00B33D9D" w:rsidRPr="00F934DF" w:rsidDel="00005AFA" w:rsidRDefault="00B33D9D" w:rsidP="00B33D9D">
            <w:pPr>
              <w:widowControl w:val="0"/>
              <w:autoSpaceDE w:val="0"/>
              <w:autoSpaceDN w:val="0"/>
              <w:spacing w:line="240" w:lineRule="auto"/>
              <w:ind w:left="-1"/>
              <w:rPr>
                <w:del w:id="2210" w:author="Laura" w:date="2019-02-14T16:52:00Z"/>
                <w:rFonts w:ascii="Times New Roman" w:eastAsia="Times New Roman" w:hAnsi="Times New Roman" w:cs="Times New Roman"/>
                <w:w w:val="105"/>
                <w:sz w:val="20"/>
                <w:szCs w:val="20"/>
                <w:highlight w:val="cyan"/>
                <w:rPrChange w:id="2211" w:author="McNabb, Angela" w:date="2019-07-01T09:07:00Z">
                  <w:rPr>
                    <w:del w:id="2212" w:author="Laura" w:date="2019-02-14T16:52: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N = No</w:t>
            </w:r>
          </w:p>
          <w:p w14:paraId="373A6205" w14:textId="77777777" w:rsidR="00B33D9D" w:rsidRPr="00F934DF" w:rsidDel="00005AFA" w:rsidRDefault="00B33D9D" w:rsidP="00B33D9D">
            <w:pPr>
              <w:widowControl w:val="0"/>
              <w:autoSpaceDE w:val="0"/>
              <w:autoSpaceDN w:val="0"/>
              <w:spacing w:line="240" w:lineRule="auto"/>
              <w:ind w:left="-1"/>
              <w:rPr>
                <w:del w:id="2213" w:author="Laura" w:date="2019-02-14T16:52:00Z"/>
                <w:rFonts w:ascii="Times New Roman" w:eastAsia="Times New Roman" w:hAnsi="Times New Roman" w:cs="Times New Roman"/>
                <w:w w:val="105"/>
                <w:sz w:val="20"/>
                <w:szCs w:val="20"/>
                <w:highlight w:val="cyan"/>
                <w:rPrChange w:id="2214" w:author="McNabb, Angela" w:date="2019-07-01T09:07:00Z">
                  <w:rPr>
                    <w:del w:id="2215" w:author="Laura" w:date="2019-02-14T16:52:00Z"/>
                    <w:rFonts w:ascii="Times New Roman" w:eastAsia="Times New Roman" w:hAnsi="Times New Roman" w:cs="Times New Roman"/>
                    <w:w w:val="105"/>
                    <w:sz w:val="20"/>
                    <w:szCs w:val="20"/>
                  </w:rPr>
                </w:rPrChange>
              </w:rPr>
            </w:pPr>
            <w:del w:id="2216" w:author="Laura" w:date="2019-02-14T16:52:00Z">
              <w:r w:rsidRPr="00F934DF" w:rsidDel="00005AFA">
                <w:rPr>
                  <w:rFonts w:ascii="Times New Roman" w:eastAsia="Times New Roman" w:hAnsi="Times New Roman" w:cs="Times New Roman"/>
                  <w:w w:val="105"/>
                  <w:sz w:val="20"/>
                  <w:szCs w:val="20"/>
                  <w:highlight w:val="cyan"/>
                  <w:rPrChange w:id="2217" w:author="McNabb, Angela" w:date="2019-07-01T09:07:00Z">
                    <w:rPr>
                      <w:rFonts w:ascii="Times New Roman" w:eastAsia="Times New Roman" w:hAnsi="Times New Roman" w:cs="Times New Roman"/>
                      <w:w w:val="105"/>
                      <w:sz w:val="20"/>
                      <w:szCs w:val="20"/>
                    </w:rPr>
                  </w:rPrChange>
                </w:rPr>
                <w:delText>Round to the nearest dollar.</w:delText>
              </w:r>
            </w:del>
          </w:p>
          <w:p w14:paraId="55CF3BBF" w14:textId="77777777" w:rsidR="00B33D9D" w:rsidRPr="00F934DF" w:rsidDel="00BF33D5" w:rsidRDefault="00B33D9D" w:rsidP="00B33D9D">
            <w:pPr>
              <w:widowControl w:val="0"/>
              <w:autoSpaceDE w:val="0"/>
              <w:autoSpaceDN w:val="0"/>
              <w:spacing w:line="240" w:lineRule="auto"/>
              <w:rPr>
                <w:del w:id="2218" w:author="Laura" w:date="2019-02-22T15:16:00Z"/>
                <w:rFonts w:ascii="Times New Roman" w:eastAsia="Times New Roman" w:hAnsi="Times New Roman" w:cs="Times New Roman"/>
                <w:w w:val="105"/>
                <w:sz w:val="20"/>
                <w:szCs w:val="20"/>
                <w:highlight w:val="cyan"/>
                <w:rPrChange w:id="2219" w:author="McNabb, Angela" w:date="2019-07-01T09:07:00Z">
                  <w:rPr>
                    <w:del w:id="2220" w:author="Laura" w:date="2019-02-22T15:16:00Z"/>
                    <w:rFonts w:ascii="Times New Roman" w:eastAsia="Times New Roman" w:hAnsi="Times New Roman" w:cs="Times New Roman"/>
                    <w:w w:val="105"/>
                    <w:sz w:val="20"/>
                    <w:szCs w:val="20"/>
                  </w:rPr>
                </w:rPrChange>
              </w:rPr>
            </w:pPr>
          </w:p>
          <w:p w14:paraId="0A33F7BD"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21" w:author="McNabb, Angela" w:date="2019-07-01T09:07:00Z">
                  <w:rPr>
                    <w:rFonts w:ascii="Times New Roman" w:eastAsia="Times New Roman" w:hAnsi="Times New Roman" w:cs="Times New Roman"/>
                    <w:w w:val="105"/>
                    <w:sz w:val="20"/>
                    <w:szCs w:val="20"/>
                  </w:rPr>
                </w:rPrChange>
              </w:rPr>
            </w:pPr>
            <w:del w:id="2222" w:author="Laura" w:date="2019-02-22T15:16:00Z">
              <w:r w:rsidRPr="00F934DF" w:rsidDel="00BF33D5">
                <w:rPr>
                  <w:rFonts w:ascii="Times New Roman" w:eastAsia="Times New Roman" w:hAnsi="Times New Roman" w:cs="Times New Roman"/>
                  <w:w w:val="105"/>
                  <w:sz w:val="20"/>
                  <w:szCs w:val="20"/>
                  <w:highlight w:val="cyan"/>
                  <w:rPrChange w:id="2223" w:author="McNabb, Angela" w:date="2019-07-01T09:07:00Z">
                    <w:rPr>
                      <w:rFonts w:ascii="Times New Roman" w:eastAsia="Times New Roman" w:hAnsi="Times New Roman" w:cs="Times New Roman"/>
                      <w:w w:val="105"/>
                      <w:sz w:val="20"/>
                      <w:szCs w:val="20"/>
                    </w:rPr>
                  </w:rPrChange>
                </w:rPr>
                <w:delText>If unknown, leave blank.</w:delText>
              </w:r>
            </w:del>
          </w:p>
        </w:tc>
        <w:tc>
          <w:tcPr>
            <w:tcW w:w="1710" w:type="dxa"/>
          </w:tcPr>
          <w:p w14:paraId="65B0492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50E077E" w14:textId="0384D73D"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5AFC7D12" w14:textId="06420FD8" w:rsidTr="00B33D9D">
        <w:trPr>
          <w:cantSplit/>
          <w:trHeight w:val="20"/>
        </w:trPr>
        <w:tc>
          <w:tcPr>
            <w:tcW w:w="766" w:type="dxa"/>
            <w:shd w:val="clear" w:color="auto" w:fill="auto"/>
          </w:tcPr>
          <w:p w14:paraId="3B3E53C8" w14:textId="53915AE0"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24"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67</w:t>
            </w:r>
          </w:p>
        </w:tc>
        <w:tc>
          <w:tcPr>
            <w:tcW w:w="1239" w:type="dxa"/>
            <w:shd w:val="clear" w:color="auto" w:fill="auto"/>
          </w:tcPr>
          <w:p w14:paraId="6120EEB4" w14:textId="02E99C61"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25"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309</w:t>
            </w:r>
          </w:p>
        </w:tc>
        <w:tc>
          <w:tcPr>
            <w:tcW w:w="630" w:type="dxa"/>
            <w:shd w:val="clear" w:color="auto" w:fill="auto"/>
          </w:tcPr>
          <w:p w14:paraId="4772616E" w14:textId="5B19121C"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26" w:author="McNabb, Angela" w:date="2019-07-01T09:07:00Z">
                  <w:rPr>
                    <w:rFonts w:ascii="Times New Roman" w:eastAsia="Calibri" w:hAnsi="Times New Roman" w:cs="Times New Roman"/>
                    <w:w w:val="105"/>
                    <w:sz w:val="20"/>
                    <w:szCs w:val="20"/>
                  </w:rPr>
                </w:rPrChange>
              </w:rPr>
            </w:pPr>
            <w:r w:rsidRPr="00F934DF">
              <w:rPr>
                <w:rFonts w:ascii="Times New Roman" w:eastAsia="Calibri" w:hAnsi="Times New Roman" w:cs="Times New Roman"/>
                <w:w w:val="105"/>
                <w:sz w:val="20"/>
                <w:szCs w:val="20"/>
                <w:highlight w:val="cyan"/>
                <w:rPrChange w:id="2227" w:author="McNabb, Angela" w:date="2019-07-01T09:07:00Z">
                  <w:rPr>
                    <w:rFonts w:ascii="Times New Roman" w:eastAsia="Calibri" w:hAnsi="Times New Roman" w:cs="Times New Roman"/>
                    <w:w w:val="105"/>
                    <w:sz w:val="20"/>
                    <w:szCs w:val="20"/>
                  </w:rPr>
                </w:rPrChange>
              </w:rPr>
              <w:t>1</w:t>
            </w:r>
          </w:p>
        </w:tc>
        <w:tc>
          <w:tcPr>
            <w:tcW w:w="2070" w:type="dxa"/>
            <w:shd w:val="clear" w:color="auto" w:fill="auto"/>
          </w:tcPr>
          <w:p w14:paraId="3B7D35E2" w14:textId="3041351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28"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After the policy is issued, is monitoring employed?</w:t>
            </w:r>
          </w:p>
        </w:tc>
        <w:tc>
          <w:tcPr>
            <w:tcW w:w="5010" w:type="dxa"/>
            <w:shd w:val="clear" w:color="auto" w:fill="auto"/>
          </w:tcPr>
          <w:p w14:paraId="6494223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21F06B93"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 or None</w:t>
            </w:r>
          </w:p>
          <w:p w14:paraId="1F5B9B9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 Prescription Data</w:t>
            </w:r>
          </w:p>
          <w:p w14:paraId="186D3B7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Yes, Attending Physician Statement</w:t>
            </w:r>
          </w:p>
          <w:p w14:paraId="318DFF05"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4 = MIB</w:t>
            </w:r>
          </w:p>
          <w:p w14:paraId="48A94638" w14:textId="2F7D39A9" w:rsidR="00B33D9D" w:rsidRPr="00F934DF" w:rsidDel="00BF33D5" w:rsidRDefault="00B33D9D" w:rsidP="00B33D9D">
            <w:pPr>
              <w:widowControl w:val="0"/>
              <w:autoSpaceDE w:val="0"/>
              <w:autoSpaceDN w:val="0"/>
              <w:spacing w:line="240" w:lineRule="auto"/>
              <w:rPr>
                <w:del w:id="2229" w:author="Laura" w:date="2019-02-22T15:16:00Z"/>
                <w:rFonts w:ascii="Times New Roman" w:eastAsia="Times New Roman" w:hAnsi="Times New Roman" w:cs="Times New Roman"/>
                <w:w w:val="105"/>
                <w:sz w:val="20"/>
                <w:szCs w:val="20"/>
                <w:highlight w:val="cyan"/>
                <w:rPrChange w:id="2230" w:author="McNabb, Angela" w:date="2019-07-01T09:07:00Z">
                  <w:rPr>
                    <w:del w:id="2231" w:author="Laura" w:date="2019-02-22T15:16: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5 = Multiple</w:t>
            </w:r>
          </w:p>
          <w:p w14:paraId="20F7BC3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32" w:author="McNabb, Angela" w:date="2019-07-01T09:07:00Z">
                  <w:rPr>
                    <w:rFonts w:ascii="Times New Roman" w:eastAsia="Times New Roman" w:hAnsi="Times New Roman" w:cs="Times New Roman"/>
                    <w:w w:val="105"/>
                    <w:sz w:val="20"/>
                    <w:szCs w:val="20"/>
                  </w:rPr>
                </w:rPrChange>
              </w:rPr>
            </w:pPr>
            <w:del w:id="2233" w:author="Laura" w:date="2019-02-22T15:16:00Z">
              <w:r w:rsidRPr="00F934DF" w:rsidDel="00BF33D5">
                <w:rPr>
                  <w:rFonts w:ascii="Times New Roman" w:eastAsia="Times New Roman" w:hAnsi="Times New Roman" w:cs="Times New Roman"/>
                  <w:w w:val="105"/>
                  <w:sz w:val="20"/>
                  <w:szCs w:val="20"/>
                  <w:highlight w:val="cyan"/>
                  <w:rPrChange w:id="2234" w:author="McNabb, Angela" w:date="2019-07-01T09:07:00Z">
                    <w:rPr>
                      <w:rFonts w:ascii="Times New Roman" w:eastAsia="Times New Roman" w:hAnsi="Times New Roman" w:cs="Times New Roman"/>
                      <w:w w:val="105"/>
                      <w:sz w:val="20"/>
                      <w:szCs w:val="20"/>
                    </w:rPr>
                  </w:rPrChange>
                </w:rPr>
                <w:delText>If unknown, leave blank.</w:delText>
              </w:r>
            </w:del>
          </w:p>
        </w:tc>
        <w:tc>
          <w:tcPr>
            <w:tcW w:w="1710" w:type="dxa"/>
          </w:tcPr>
          <w:p w14:paraId="2520F97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F66853F" w14:textId="2568C6E0"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274D4416" w14:textId="0B128912" w:rsidTr="00B33D9D">
        <w:trPr>
          <w:cantSplit/>
          <w:trHeight w:val="20"/>
        </w:trPr>
        <w:tc>
          <w:tcPr>
            <w:tcW w:w="766" w:type="dxa"/>
            <w:shd w:val="clear" w:color="auto" w:fill="auto"/>
          </w:tcPr>
          <w:p w14:paraId="2356F561" w14:textId="7518ABDE"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35"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68</w:t>
            </w:r>
          </w:p>
        </w:tc>
        <w:tc>
          <w:tcPr>
            <w:tcW w:w="1239" w:type="dxa"/>
            <w:shd w:val="clear" w:color="auto" w:fill="auto"/>
          </w:tcPr>
          <w:p w14:paraId="5A105BE9" w14:textId="3C1C927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36" w:author="McNabb, Angela" w:date="2019-07-01T09:07:00Z">
                  <w:rPr>
                    <w:rFonts w:ascii="Times New Roman" w:eastAsia="Times New Roman" w:hAnsi="Times New Roman" w:cs="Times New Roman"/>
                    <w:w w:val="105"/>
                    <w:sz w:val="20"/>
                    <w:szCs w:val="20"/>
                  </w:rPr>
                </w:rPrChange>
              </w:rPr>
            </w:pPr>
            <w:r>
              <w:rPr>
                <w:rFonts w:ascii="Times New Roman" w:eastAsia="Times New Roman" w:hAnsi="Times New Roman" w:cs="Times New Roman"/>
                <w:w w:val="105"/>
                <w:sz w:val="20"/>
                <w:szCs w:val="20"/>
                <w:highlight w:val="cyan"/>
              </w:rPr>
              <w:t>310</w:t>
            </w:r>
          </w:p>
        </w:tc>
        <w:tc>
          <w:tcPr>
            <w:tcW w:w="630" w:type="dxa"/>
            <w:shd w:val="clear" w:color="auto" w:fill="auto"/>
          </w:tcPr>
          <w:p w14:paraId="40A2D309" w14:textId="6348A92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37"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Change w:id="2238" w:author="McNabb, Angela" w:date="2019-07-01T09:07:00Z">
                  <w:rPr>
                    <w:rFonts w:ascii="Times New Roman" w:eastAsia="Times New Roman" w:hAnsi="Times New Roman" w:cs="Times New Roman"/>
                    <w:w w:val="105"/>
                    <w:sz w:val="20"/>
                    <w:szCs w:val="20"/>
                  </w:rPr>
                </w:rPrChange>
              </w:rPr>
              <w:t>1</w:t>
            </w:r>
          </w:p>
        </w:tc>
        <w:tc>
          <w:tcPr>
            <w:tcW w:w="2070" w:type="dxa"/>
            <w:shd w:val="clear" w:color="auto" w:fill="auto"/>
          </w:tcPr>
          <w:p w14:paraId="4186CE7F" w14:textId="3B15555C"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39"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Was the application designed with Sentinel Value or Behavioral Economic considerations?</w:t>
            </w:r>
          </w:p>
        </w:tc>
        <w:tc>
          <w:tcPr>
            <w:tcW w:w="5010" w:type="dxa"/>
            <w:shd w:val="clear" w:color="auto" w:fill="auto"/>
          </w:tcPr>
          <w:p w14:paraId="2CF14E6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 xml:space="preserve">0 = Unknown </w:t>
            </w:r>
          </w:p>
          <w:p w14:paraId="4058AD8A"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Yes</w:t>
            </w:r>
          </w:p>
          <w:p w14:paraId="250659D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No</w:t>
            </w:r>
          </w:p>
          <w:p w14:paraId="7FB1EE6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81439C3"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Sentinel Value involves asking specific questions in order to prompt the applicant to divulge information that they might not otherwise divulge or to discourage them from proceeding with the application because of the information divulged.</w:t>
            </w:r>
          </w:p>
          <w:p w14:paraId="6AF8E55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1CA98A09" w14:textId="670BCEDF" w:rsidR="00B33D9D" w:rsidRPr="00F934DF" w:rsidDel="00005AFA" w:rsidRDefault="00B33D9D" w:rsidP="00B33D9D">
            <w:pPr>
              <w:widowControl w:val="0"/>
              <w:autoSpaceDE w:val="0"/>
              <w:autoSpaceDN w:val="0"/>
              <w:spacing w:line="240" w:lineRule="auto"/>
              <w:rPr>
                <w:del w:id="2240" w:author="Laura" w:date="2019-02-14T16:52:00Z"/>
                <w:rFonts w:ascii="Times New Roman" w:eastAsia="Times New Roman" w:hAnsi="Times New Roman" w:cs="Times New Roman"/>
                <w:w w:val="105"/>
                <w:sz w:val="20"/>
                <w:szCs w:val="20"/>
                <w:highlight w:val="cyan"/>
                <w:rPrChange w:id="2241" w:author="McNabb, Angela" w:date="2019-07-01T09:07:00Z">
                  <w:rPr>
                    <w:del w:id="2242" w:author="Laura" w:date="2019-02-14T16:52: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 xml:space="preserve">Behavioral Economics is the study of how cognitive, emotional, and social factors affect decision-making.  In life insurance, the structure of the application, order of the questions and product design may all </w:t>
            </w:r>
            <w:r>
              <w:rPr>
                <w:rFonts w:ascii="Times New Roman" w:eastAsia="Times New Roman" w:hAnsi="Times New Roman" w:cs="Times New Roman"/>
                <w:w w:val="105"/>
                <w:sz w:val="20"/>
                <w:szCs w:val="20"/>
                <w:highlight w:val="cyan"/>
              </w:rPr>
              <w:t>b</w:t>
            </w:r>
            <w:r w:rsidRPr="00F934DF">
              <w:rPr>
                <w:rFonts w:ascii="Times New Roman" w:eastAsia="Times New Roman" w:hAnsi="Times New Roman" w:cs="Times New Roman"/>
                <w:w w:val="105"/>
                <w:sz w:val="20"/>
                <w:szCs w:val="20"/>
                <w:highlight w:val="cyan"/>
              </w:rPr>
              <w:t>e developed with the thought of influencing the truthfulness of the applicant or policyholder.</w:t>
            </w:r>
            <w:del w:id="2243" w:author="Laura" w:date="2019-02-14T16:52:00Z">
              <w:r w:rsidRPr="00F934DF" w:rsidDel="00005AFA">
                <w:rPr>
                  <w:rFonts w:ascii="Times New Roman" w:eastAsia="Times New Roman" w:hAnsi="Times New Roman" w:cs="Times New Roman"/>
                  <w:w w:val="105"/>
                  <w:sz w:val="20"/>
                  <w:szCs w:val="20"/>
                  <w:highlight w:val="cyan"/>
                  <w:rPrChange w:id="2244" w:author="McNabb, Angela" w:date="2019-07-01T09:07:00Z">
                    <w:rPr>
                      <w:rFonts w:ascii="Times New Roman" w:eastAsia="Times New Roman" w:hAnsi="Times New Roman" w:cs="Times New Roman"/>
                      <w:w w:val="105"/>
                      <w:sz w:val="20"/>
                      <w:szCs w:val="20"/>
                    </w:rPr>
                  </w:rPrChange>
                </w:rPr>
                <w:delText>Round to the nearest dollar.</w:delText>
              </w:r>
              <w:r w:rsidRPr="00F934DF" w:rsidDel="00005AFA">
                <w:rPr>
                  <w:rFonts w:ascii="Times New Roman" w:eastAsia="Times New Roman" w:hAnsi="Times New Roman" w:cs="Times New Roman"/>
                  <w:w w:val="105"/>
                  <w:sz w:val="14"/>
                  <w:highlight w:val="cyan"/>
                  <w:rPrChange w:id="2245" w:author="McNabb, Angela" w:date="2019-07-01T09:07:00Z">
                    <w:rPr>
                      <w:rFonts w:ascii="Times New Roman" w:eastAsia="Times New Roman" w:hAnsi="Times New Roman" w:cs="Times New Roman"/>
                      <w:w w:val="105"/>
                      <w:sz w:val="14"/>
                    </w:rPr>
                  </w:rPrChange>
                </w:rPr>
                <w:delText xml:space="preserve"> </w:delText>
              </w:r>
            </w:del>
          </w:p>
          <w:p w14:paraId="2F21307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46" w:author="McNabb, Angela" w:date="2019-07-01T09:07:00Z">
                  <w:rPr>
                    <w:rFonts w:ascii="Times New Roman" w:eastAsia="Times New Roman" w:hAnsi="Times New Roman" w:cs="Times New Roman"/>
                    <w:w w:val="105"/>
                    <w:sz w:val="20"/>
                    <w:szCs w:val="20"/>
                  </w:rPr>
                </w:rPrChange>
              </w:rPr>
            </w:pPr>
            <w:del w:id="2247" w:author="Laura" w:date="2019-02-22T15:16:00Z">
              <w:r w:rsidRPr="00F934DF" w:rsidDel="00BF33D5">
                <w:rPr>
                  <w:rFonts w:ascii="Times New Roman" w:eastAsia="Times New Roman" w:hAnsi="Times New Roman" w:cs="Times New Roman"/>
                  <w:w w:val="105"/>
                  <w:sz w:val="20"/>
                  <w:szCs w:val="20"/>
                  <w:highlight w:val="cyan"/>
                  <w:rPrChange w:id="2248" w:author="McNabb, Angela" w:date="2019-07-01T09:07:00Z">
                    <w:rPr>
                      <w:rFonts w:ascii="Times New Roman" w:eastAsia="Times New Roman" w:hAnsi="Times New Roman" w:cs="Times New Roman"/>
                      <w:w w:val="105"/>
                      <w:sz w:val="20"/>
                      <w:szCs w:val="20"/>
                    </w:rPr>
                  </w:rPrChange>
                </w:rPr>
                <w:delText>If unknown, leave blank.</w:delText>
              </w:r>
            </w:del>
          </w:p>
        </w:tc>
        <w:tc>
          <w:tcPr>
            <w:tcW w:w="1710" w:type="dxa"/>
          </w:tcPr>
          <w:p w14:paraId="50B2F6C2"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1214071" w14:textId="02A25A06"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1CC75BB3" w14:textId="53B22523" w:rsidTr="00B33D9D">
        <w:trPr>
          <w:cantSplit/>
          <w:trHeight w:val="20"/>
        </w:trPr>
        <w:tc>
          <w:tcPr>
            <w:tcW w:w="766" w:type="dxa"/>
            <w:shd w:val="clear" w:color="auto" w:fill="auto"/>
          </w:tcPr>
          <w:p w14:paraId="5A39C753" w14:textId="74D260D4"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49"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69</w:t>
            </w:r>
          </w:p>
        </w:tc>
        <w:tc>
          <w:tcPr>
            <w:tcW w:w="1239" w:type="dxa"/>
            <w:shd w:val="clear" w:color="auto" w:fill="auto"/>
          </w:tcPr>
          <w:p w14:paraId="75A091FE" w14:textId="1B3E900B"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50" w:author="McNabb, Angela" w:date="2019-07-01T09:07:00Z">
                  <w:rPr>
                    <w:rFonts w:ascii="Times New Roman" w:eastAsia="Times New Roman" w:hAnsi="Times New Roman" w:cs="Times New Roman"/>
                    <w:w w:val="105"/>
                    <w:sz w:val="20"/>
                    <w:szCs w:val="20"/>
                  </w:rPr>
                </w:rPrChange>
              </w:rPr>
            </w:pPr>
            <w:r>
              <w:rPr>
                <w:rFonts w:ascii="Times New Roman" w:eastAsia="Times New Roman" w:hAnsi="Times New Roman" w:cs="Times New Roman"/>
                <w:w w:val="105"/>
                <w:sz w:val="20"/>
                <w:szCs w:val="20"/>
                <w:highlight w:val="cyan"/>
              </w:rPr>
              <w:t>311</w:t>
            </w:r>
          </w:p>
        </w:tc>
        <w:tc>
          <w:tcPr>
            <w:tcW w:w="630" w:type="dxa"/>
            <w:shd w:val="clear" w:color="auto" w:fill="auto"/>
          </w:tcPr>
          <w:p w14:paraId="2C0DAB1F" w14:textId="4E9BE47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51"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Change w:id="2252" w:author="McNabb, Angela" w:date="2019-07-01T09:07:00Z">
                  <w:rPr>
                    <w:rFonts w:ascii="Times New Roman" w:eastAsia="Times New Roman" w:hAnsi="Times New Roman" w:cs="Times New Roman"/>
                    <w:w w:val="105"/>
                    <w:sz w:val="20"/>
                    <w:szCs w:val="20"/>
                  </w:rPr>
                </w:rPrChange>
              </w:rPr>
              <w:t>1</w:t>
            </w:r>
          </w:p>
        </w:tc>
        <w:tc>
          <w:tcPr>
            <w:tcW w:w="2070" w:type="dxa"/>
            <w:shd w:val="clear" w:color="auto" w:fill="auto"/>
          </w:tcPr>
          <w:p w14:paraId="4829CC31" w14:textId="03627831" w:rsidR="00B33D9D" w:rsidRPr="00F934DF" w:rsidRDefault="00B33D9D" w:rsidP="00B33D9D">
            <w:pPr>
              <w:widowControl w:val="0"/>
              <w:autoSpaceDE w:val="0"/>
              <w:autoSpaceDN w:val="0"/>
              <w:spacing w:line="240" w:lineRule="auto"/>
              <w:ind w:left="72"/>
              <w:rPr>
                <w:rFonts w:ascii="Times New Roman" w:eastAsia="Times New Roman" w:hAnsi="Times New Roman" w:cs="Times New Roman"/>
                <w:w w:val="105"/>
                <w:sz w:val="20"/>
                <w:szCs w:val="20"/>
                <w:highlight w:val="cyan"/>
                <w:rPrChange w:id="2253"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 xml:space="preserve">Was there a senior underwriting questionnaire or </w:t>
            </w:r>
            <w:proofErr w:type="spellStart"/>
            <w:r w:rsidRPr="00F934DF">
              <w:rPr>
                <w:rFonts w:ascii="Times New Roman" w:eastAsia="Times New Roman" w:hAnsi="Times New Roman" w:cs="Times New Roman"/>
                <w:w w:val="105"/>
                <w:sz w:val="20"/>
                <w:szCs w:val="20"/>
                <w:highlight w:val="cyan"/>
              </w:rPr>
              <w:t>protocal</w:t>
            </w:r>
            <w:proofErr w:type="spellEnd"/>
            <w:r w:rsidRPr="00F934DF">
              <w:rPr>
                <w:rFonts w:ascii="Times New Roman" w:eastAsia="Times New Roman" w:hAnsi="Times New Roman" w:cs="Times New Roman"/>
                <w:w w:val="105"/>
                <w:sz w:val="20"/>
                <w:szCs w:val="20"/>
                <w:highlight w:val="cyan"/>
              </w:rPr>
              <w:t xml:space="preserve"> done?</w:t>
            </w:r>
          </w:p>
        </w:tc>
        <w:tc>
          <w:tcPr>
            <w:tcW w:w="5010" w:type="dxa"/>
            <w:shd w:val="clear" w:color="auto" w:fill="auto"/>
          </w:tcPr>
          <w:p w14:paraId="7F9FC57D"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655904A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37C75E44"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4FDE4344" w14:textId="29D3A756"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54" w:author="McNabb, Angela" w:date="2019-07-01T09:07:00Z">
                  <w:rPr>
                    <w:rFonts w:ascii="Times New Roman" w:eastAsia="Times New Roman" w:hAnsi="Times New Roman" w:cs="Times New Roman"/>
                    <w:w w:val="105"/>
                    <w:sz w:val="20"/>
                    <w:szCs w:val="20"/>
                  </w:rPr>
                </w:rPrChange>
              </w:rPr>
            </w:pPr>
          </w:p>
        </w:tc>
        <w:tc>
          <w:tcPr>
            <w:tcW w:w="1710" w:type="dxa"/>
          </w:tcPr>
          <w:p w14:paraId="09B6E6B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44793BE" w14:textId="3694132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049FE137" w14:textId="78FBCCAB" w:rsidTr="00B33D9D">
        <w:trPr>
          <w:cantSplit/>
          <w:trHeight w:val="20"/>
        </w:trPr>
        <w:tc>
          <w:tcPr>
            <w:tcW w:w="766" w:type="dxa"/>
            <w:shd w:val="clear" w:color="auto" w:fill="auto"/>
          </w:tcPr>
          <w:p w14:paraId="2715AD42" w14:textId="0BE04EBF"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55"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70</w:t>
            </w:r>
          </w:p>
        </w:tc>
        <w:tc>
          <w:tcPr>
            <w:tcW w:w="1239" w:type="dxa"/>
            <w:shd w:val="clear" w:color="auto" w:fill="auto"/>
          </w:tcPr>
          <w:p w14:paraId="05A47E8B" w14:textId="3B88A636"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56" w:author="McNabb, Angela" w:date="2019-07-01T09:07:00Z">
                  <w:rPr>
                    <w:rFonts w:ascii="Times New Roman" w:eastAsia="Times New Roman" w:hAnsi="Times New Roman" w:cs="Times New Roman"/>
                    <w:w w:val="105"/>
                    <w:sz w:val="20"/>
                    <w:szCs w:val="20"/>
                  </w:rPr>
                </w:rPrChange>
              </w:rPr>
            </w:pPr>
            <w:r>
              <w:rPr>
                <w:rFonts w:ascii="Times New Roman" w:eastAsia="Times New Roman" w:hAnsi="Times New Roman" w:cs="Times New Roman"/>
                <w:w w:val="105"/>
                <w:sz w:val="20"/>
                <w:szCs w:val="20"/>
                <w:highlight w:val="cyan"/>
              </w:rPr>
              <w:t>312</w:t>
            </w:r>
          </w:p>
        </w:tc>
        <w:tc>
          <w:tcPr>
            <w:tcW w:w="630" w:type="dxa"/>
            <w:shd w:val="clear" w:color="auto" w:fill="auto"/>
          </w:tcPr>
          <w:p w14:paraId="12974B81" w14:textId="7BDF96A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57"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Change w:id="2258" w:author="McNabb, Angela" w:date="2019-07-01T09:07:00Z">
                  <w:rPr>
                    <w:rFonts w:ascii="Times New Roman" w:eastAsia="Times New Roman" w:hAnsi="Times New Roman" w:cs="Times New Roman"/>
                    <w:w w:val="105"/>
                    <w:sz w:val="20"/>
                    <w:szCs w:val="20"/>
                  </w:rPr>
                </w:rPrChange>
              </w:rPr>
              <w:t>1</w:t>
            </w:r>
          </w:p>
        </w:tc>
        <w:tc>
          <w:tcPr>
            <w:tcW w:w="2070" w:type="dxa"/>
            <w:shd w:val="clear" w:color="auto" w:fill="auto"/>
          </w:tcPr>
          <w:p w14:paraId="51383F65" w14:textId="6B06F85B"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59"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Field Underwriting (Impairment or Rx Knockouts)</w:t>
            </w:r>
          </w:p>
        </w:tc>
        <w:tc>
          <w:tcPr>
            <w:tcW w:w="5010" w:type="dxa"/>
            <w:shd w:val="clear" w:color="auto" w:fill="auto"/>
          </w:tcPr>
          <w:p w14:paraId="1887396C"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16B291C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0AB094B8" w14:textId="5B8FDD01" w:rsidR="00B33D9D" w:rsidRPr="00F934DF" w:rsidDel="00BF33D5" w:rsidRDefault="00B33D9D" w:rsidP="00B33D9D">
            <w:pPr>
              <w:widowControl w:val="0"/>
              <w:autoSpaceDE w:val="0"/>
              <w:autoSpaceDN w:val="0"/>
              <w:spacing w:line="240" w:lineRule="auto"/>
              <w:rPr>
                <w:del w:id="2260" w:author="Laura" w:date="2019-02-22T15:15:00Z"/>
                <w:rFonts w:ascii="Times New Roman" w:eastAsia="Times New Roman" w:hAnsi="Times New Roman" w:cs="Times New Roman"/>
                <w:w w:val="105"/>
                <w:sz w:val="20"/>
                <w:szCs w:val="20"/>
                <w:highlight w:val="cyan"/>
                <w:rPrChange w:id="2261" w:author="McNabb, Angela" w:date="2019-07-01T09:07:00Z">
                  <w:rPr>
                    <w:del w:id="2262" w:author="Laura" w:date="2019-02-22T15:15: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2 = Yes</w:t>
            </w:r>
          </w:p>
          <w:p w14:paraId="33460527" w14:textId="77777777" w:rsidR="00B33D9D" w:rsidRPr="00F934DF" w:rsidDel="00005AFA" w:rsidRDefault="00B33D9D" w:rsidP="00B33D9D">
            <w:pPr>
              <w:widowControl w:val="0"/>
              <w:autoSpaceDE w:val="0"/>
              <w:autoSpaceDN w:val="0"/>
              <w:spacing w:line="240" w:lineRule="auto"/>
              <w:rPr>
                <w:del w:id="2263" w:author="Laura" w:date="2019-02-14T16:52:00Z"/>
                <w:rFonts w:ascii="Times New Roman" w:eastAsia="Times New Roman" w:hAnsi="Times New Roman" w:cs="Times New Roman"/>
                <w:w w:val="105"/>
                <w:sz w:val="20"/>
                <w:szCs w:val="20"/>
                <w:highlight w:val="cyan"/>
                <w:rPrChange w:id="2264" w:author="McNabb, Angela" w:date="2019-07-01T09:07:00Z">
                  <w:rPr>
                    <w:del w:id="2265" w:author="Laura" w:date="2019-02-14T16:52:00Z"/>
                    <w:rFonts w:ascii="Times New Roman" w:eastAsia="Times New Roman" w:hAnsi="Times New Roman" w:cs="Times New Roman"/>
                    <w:w w:val="105"/>
                    <w:sz w:val="20"/>
                    <w:szCs w:val="20"/>
                  </w:rPr>
                </w:rPrChange>
              </w:rPr>
            </w:pPr>
            <w:del w:id="2266" w:author="Laura" w:date="2019-02-14T16:52:00Z">
              <w:r w:rsidRPr="00F934DF" w:rsidDel="00005AFA">
                <w:rPr>
                  <w:rFonts w:ascii="Times New Roman" w:eastAsia="Times New Roman" w:hAnsi="Times New Roman" w:cs="Times New Roman"/>
                  <w:w w:val="105"/>
                  <w:sz w:val="20"/>
                  <w:szCs w:val="20"/>
                  <w:highlight w:val="cyan"/>
                  <w:rPrChange w:id="2267" w:author="McNabb, Angela" w:date="2019-07-01T09:07:00Z">
                    <w:rPr>
                      <w:rFonts w:ascii="Times New Roman" w:eastAsia="Times New Roman" w:hAnsi="Times New Roman" w:cs="Times New Roman"/>
                      <w:w w:val="105"/>
                      <w:sz w:val="20"/>
                      <w:szCs w:val="20"/>
                    </w:rPr>
                  </w:rPrChange>
                </w:rPr>
                <w:delText>Round to the nearest dollar.</w:delText>
              </w:r>
            </w:del>
          </w:p>
          <w:p w14:paraId="20406663" w14:textId="77777777" w:rsidR="00B33D9D" w:rsidRPr="00F934DF" w:rsidDel="00005AFA" w:rsidRDefault="00B33D9D" w:rsidP="00B33D9D">
            <w:pPr>
              <w:widowControl w:val="0"/>
              <w:autoSpaceDE w:val="0"/>
              <w:autoSpaceDN w:val="0"/>
              <w:spacing w:line="240" w:lineRule="auto"/>
              <w:rPr>
                <w:del w:id="2268" w:author="Laura" w:date="2019-02-14T16:52:00Z"/>
                <w:rFonts w:ascii="Times New Roman" w:eastAsia="Times New Roman" w:hAnsi="Times New Roman" w:cs="Times New Roman"/>
                <w:w w:val="105"/>
                <w:sz w:val="20"/>
                <w:szCs w:val="20"/>
                <w:highlight w:val="cyan"/>
                <w:rPrChange w:id="2269" w:author="McNabb, Angela" w:date="2019-07-01T09:07:00Z">
                  <w:rPr>
                    <w:del w:id="2270" w:author="Laura" w:date="2019-02-14T16:52:00Z"/>
                    <w:rFonts w:ascii="Times New Roman" w:eastAsia="Times New Roman" w:hAnsi="Times New Roman" w:cs="Times New Roman"/>
                    <w:w w:val="105"/>
                    <w:sz w:val="20"/>
                    <w:szCs w:val="20"/>
                  </w:rPr>
                </w:rPrChange>
              </w:rPr>
            </w:pPr>
          </w:p>
          <w:p w14:paraId="61A4A6CD"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71" w:author="McNabb, Angela" w:date="2019-07-01T09:07:00Z">
                  <w:rPr>
                    <w:rFonts w:ascii="Times New Roman" w:eastAsia="Times New Roman" w:hAnsi="Times New Roman" w:cs="Times New Roman"/>
                    <w:w w:val="105"/>
                    <w:sz w:val="20"/>
                    <w:szCs w:val="20"/>
                  </w:rPr>
                </w:rPrChange>
              </w:rPr>
            </w:pPr>
            <w:del w:id="2272" w:author="Laura" w:date="2019-02-22T15:15:00Z">
              <w:r w:rsidRPr="00F934DF" w:rsidDel="00BF33D5">
                <w:rPr>
                  <w:rFonts w:ascii="Times New Roman" w:eastAsia="Times New Roman" w:hAnsi="Times New Roman" w:cs="Times New Roman"/>
                  <w:w w:val="105"/>
                  <w:sz w:val="20"/>
                  <w:szCs w:val="20"/>
                  <w:highlight w:val="cyan"/>
                  <w:rPrChange w:id="2273" w:author="McNabb, Angela" w:date="2019-07-01T09:07:00Z">
                    <w:rPr>
                      <w:rFonts w:ascii="Times New Roman" w:eastAsia="Times New Roman" w:hAnsi="Times New Roman" w:cs="Times New Roman"/>
                      <w:w w:val="105"/>
                      <w:sz w:val="20"/>
                      <w:szCs w:val="20"/>
                    </w:rPr>
                  </w:rPrChange>
                </w:rPr>
                <w:delText>If unknown, leave blank.</w:delText>
              </w:r>
            </w:del>
          </w:p>
        </w:tc>
        <w:tc>
          <w:tcPr>
            <w:tcW w:w="1710" w:type="dxa"/>
          </w:tcPr>
          <w:p w14:paraId="720BB2C6"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EE7A4A5" w14:textId="4551FB0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795D5045" w14:textId="47A436C4" w:rsidTr="00B33D9D">
        <w:trPr>
          <w:cantSplit/>
          <w:trHeight w:val="20"/>
        </w:trPr>
        <w:tc>
          <w:tcPr>
            <w:tcW w:w="766" w:type="dxa"/>
            <w:shd w:val="clear" w:color="auto" w:fill="auto"/>
          </w:tcPr>
          <w:p w14:paraId="048FAD30" w14:textId="607B450A"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74"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71</w:t>
            </w:r>
          </w:p>
        </w:tc>
        <w:tc>
          <w:tcPr>
            <w:tcW w:w="1239" w:type="dxa"/>
            <w:shd w:val="clear" w:color="auto" w:fill="auto"/>
          </w:tcPr>
          <w:p w14:paraId="16F3B261" w14:textId="24A26155"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75"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313</w:t>
            </w:r>
          </w:p>
        </w:tc>
        <w:tc>
          <w:tcPr>
            <w:tcW w:w="630" w:type="dxa"/>
            <w:shd w:val="clear" w:color="auto" w:fill="auto"/>
          </w:tcPr>
          <w:p w14:paraId="1E0EDF99" w14:textId="2BC251B5"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76" w:author="McNabb, Angela" w:date="2019-07-01T09:07:00Z">
                  <w:rPr>
                    <w:rFonts w:ascii="Times New Roman" w:eastAsia="Calibri" w:hAnsi="Times New Roman" w:cs="Times New Roman"/>
                    <w:w w:val="105"/>
                    <w:sz w:val="20"/>
                    <w:szCs w:val="20"/>
                  </w:rPr>
                </w:rPrChange>
              </w:rPr>
            </w:pPr>
            <w:r w:rsidRPr="00F934DF">
              <w:rPr>
                <w:rFonts w:ascii="Times New Roman" w:eastAsia="Calibri" w:hAnsi="Times New Roman" w:cs="Times New Roman"/>
                <w:w w:val="105"/>
                <w:sz w:val="20"/>
                <w:szCs w:val="20"/>
                <w:highlight w:val="cyan"/>
              </w:rPr>
              <w:t>1</w:t>
            </w:r>
          </w:p>
        </w:tc>
        <w:tc>
          <w:tcPr>
            <w:tcW w:w="2070" w:type="dxa"/>
            <w:shd w:val="clear" w:color="auto" w:fill="auto"/>
          </w:tcPr>
          <w:p w14:paraId="3BA4B870" w14:textId="5CAE6CD1"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77"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 xml:space="preserve">Predictive Analytics for Marketing </w:t>
            </w:r>
            <w:proofErr w:type="gramStart"/>
            <w:r w:rsidRPr="00F934DF">
              <w:rPr>
                <w:rFonts w:ascii="Times New Roman" w:eastAsia="Times New Roman" w:hAnsi="Times New Roman" w:cs="Times New Roman"/>
                <w:w w:val="105"/>
                <w:sz w:val="20"/>
                <w:szCs w:val="20"/>
                <w:highlight w:val="cyan"/>
              </w:rPr>
              <w:t>Selection  (</w:t>
            </w:r>
            <w:proofErr w:type="gramEnd"/>
            <w:r w:rsidRPr="00F934DF">
              <w:rPr>
                <w:rFonts w:ascii="Times New Roman" w:eastAsia="Times New Roman" w:hAnsi="Times New Roman" w:cs="Times New Roman"/>
                <w:w w:val="105"/>
                <w:sz w:val="20"/>
                <w:szCs w:val="20"/>
                <w:highlight w:val="cyan"/>
              </w:rPr>
              <w:t>Lead Generation)</w:t>
            </w:r>
          </w:p>
        </w:tc>
        <w:tc>
          <w:tcPr>
            <w:tcW w:w="5010" w:type="dxa"/>
            <w:shd w:val="clear" w:color="auto" w:fill="auto"/>
          </w:tcPr>
          <w:p w14:paraId="602FF3F6"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2AAF0DB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18AE0E28" w14:textId="77777777" w:rsidR="00B33D9D" w:rsidRPr="00F934DF" w:rsidDel="00BF33D5" w:rsidRDefault="00B33D9D" w:rsidP="00B33D9D">
            <w:pPr>
              <w:widowControl w:val="0"/>
              <w:autoSpaceDE w:val="0"/>
              <w:autoSpaceDN w:val="0"/>
              <w:spacing w:line="240" w:lineRule="auto"/>
              <w:rPr>
                <w:del w:id="2278" w:author="Laura" w:date="2019-02-22T15:15:00Z"/>
                <w:rFonts w:ascii="Times New Roman" w:eastAsia="Times New Roman" w:hAnsi="Times New Roman" w:cs="Times New Roman"/>
                <w:w w:val="105"/>
                <w:sz w:val="20"/>
                <w:szCs w:val="20"/>
                <w:highlight w:val="cyan"/>
                <w:rPrChange w:id="2279" w:author="McNabb, Angela" w:date="2019-07-01T09:07:00Z">
                  <w:rPr>
                    <w:del w:id="2280" w:author="Laura" w:date="2019-02-22T15:15: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2 = Yes</w:t>
            </w:r>
          </w:p>
          <w:p w14:paraId="440B1CD1" w14:textId="622929A8"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81" w:author="McNabb, Angela" w:date="2019-07-01T09:07:00Z">
                  <w:rPr>
                    <w:rFonts w:ascii="Times New Roman" w:eastAsia="Times New Roman" w:hAnsi="Times New Roman" w:cs="Times New Roman"/>
                    <w:w w:val="105"/>
                    <w:sz w:val="20"/>
                    <w:szCs w:val="20"/>
                  </w:rPr>
                </w:rPrChange>
              </w:rPr>
            </w:pPr>
          </w:p>
        </w:tc>
        <w:tc>
          <w:tcPr>
            <w:tcW w:w="1710" w:type="dxa"/>
          </w:tcPr>
          <w:p w14:paraId="6331107F"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1D5DB8B" w14:textId="6BCDBB90"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3304E6D1" w14:textId="04540AEA" w:rsidTr="00B33D9D">
        <w:trPr>
          <w:cantSplit/>
          <w:trHeight w:val="20"/>
        </w:trPr>
        <w:tc>
          <w:tcPr>
            <w:tcW w:w="766" w:type="dxa"/>
            <w:shd w:val="clear" w:color="auto" w:fill="auto"/>
          </w:tcPr>
          <w:p w14:paraId="0BDD58D0" w14:textId="58F09489"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Change w:id="2282" w:author="McNabb, Angela" w:date="2019-07-01T09:07:00Z">
                  <w:rPr>
                    <w:rFonts w:ascii="Times New Roman" w:eastAsia="Calibri" w:hAnsi="Times New Roman" w:cs="Times New Roman"/>
                    <w:b/>
                    <w:w w:val="105"/>
                    <w:sz w:val="20"/>
                    <w:szCs w:val="20"/>
                  </w:rPr>
                </w:rPrChange>
              </w:rPr>
            </w:pPr>
            <w:r>
              <w:rPr>
                <w:rFonts w:ascii="Times New Roman" w:eastAsia="Calibri" w:hAnsi="Times New Roman" w:cs="Times New Roman"/>
                <w:b/>
                <w:w w:val="105"/>
                <w:sz w:val="20"/>
                <w:szCs w:val="20"/>
                <w:highlight w:val="cyan"/>
              </w:rPr>
              <w:t>72</w:t>
            </w:r>
          </w:p>
        </w:tc>
        <w:tc>
          <w:tcPr>
            <w:tcW w:w="1239" w:type="dxa"/>
            <w:shd w:val="clear" w:color="auto" w:fill="auto"/>
          </w:tcPr>
          <w:p w14:paraId="45A4CCD9" w14:textId="5808A640"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83" w:author="McNabb, Angela" w:date="2019-07-01T09:07:00Z">
                  <w:rPr>
                    <w:rFonts w:ascii="Times New Roman" w:eastAsia="Calibri" w:hAnsi="Times New Roman" w:cs="Times New Roman"/>
                    <w:w w:val="105"/>
                    <w:sz w:val="20"/>
                    <w:szCs w:val="20"/>
                  </w:rPr>
                </w:rPrChange>
              </w:rPr>
            </w:pPr>
            <w:r>
              <w:rPr>
                <w:rFonts w:ascii="Times New Roman" w:eastAsia="Calibri" w:hAnsi="Times New Roman" w:cs="Times New Roman"/>
                <w:w w:val="105"/>
                <w:sz w:val="20"/>
                <w:szCs w:val="20"/>
                <w:highlight w:val="cyan"/>
              </w:rPr>
              <w:t>314</w:t>
            </w:r>
          </w:p>
        </w:tc>
        <w:tc>
          <w:tcPr>
            <w:tcW w:w="630" w:type="dxa"/>
            <w:shd w:val="clear" w:color="auto" w:fill="auto"/>
          </w:tcPr>
          <w:p w14:paraId="5E537DE4" w14:textId="23EA35D7"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Change w:id="2284" w:author="McNabb, Angela" w:date="2019-07-01T09:07:00Z">
                  <w:rPr>
                    <w:rFonts w:ascii="Times New Roman" w:eastAsia="Calibri" w:hAnsi="Times New Roman" w:cs="Times New Roman"/>
                    <w:w w:val="105"/>
                    <w:sz w:val="20"/>
                    <w:szCs w:val="20"/>
                  </w:rPr>
                </w:rPrChange>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6F18A337" w14:textId="16A7505A"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285" w:author="McNabb, Angela" w:date="2019-07-01T09:07:00Z">
                  <w:rPr>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Predictive Analytics for Underwriting Triage or Risk Classification</w:t>
            </w:r>
          </w:p>
        </w:tc>
        <w:tc>
          <w:tcPr>
            <w:tcW w:w="5010" w:type="dxa"/>
            <w:shd w:val="clear" w:color="auto" w:fill="auto"/>
          </w:tcPr>
          <w:p w14:paraId="44DC9CFE"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5E7F88C6"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5DAEFF3A" w14:textId="77777777" w:rsidR="00B33D9D" w:rsidRPr="00F934DF" w:rsidDel="00BF33D5" w:rsidRDefault="00B33D9D" w:rsidP="00B33D9D">
            <w:pPr>
              <w:widowControl w:val="0"/>
              <w:autoSpaceDE w:val="0"/>
              <w:autoSpaceDN w:val="0"/>
              <w:spacing w:line="240" w:lineRule="auto"/>
              <w:rPr>
                <w:del w:id="2286" w:author="Laura" w:date="2019-02-22T15:15:00Z"/>
                <w:rFonts w:ascii="Times New Roman" w:eastAsia="Times New Roman" w:hAnsi="Times New Roman" w:cs="Times New Roman"/>
                <w:w w:val="105"/>
                <w:sz w:val="20"/>
                <w:szCs w:val="20"/>
                <w:highlight w:val="cyan"/>
                <w:rPrChange w:id="2287" w:author="McNabb, Angela" w:date="2019-07-01T09:07:00Z">
                  <w:rPr>
                    <w:del w:id="2288" w:author="Laura" w:date="2019-02-22T15:15:00Z"/>
                    <w:rFonts w:ascii="Times New Roman" w:eastAsia="Times New Roman" w:hAnsi="Times New Roman" w:cs="Times New Roman"/>
                    <w:w w:val="105"/>
                    <w:sz w:val="20"/>
                    <w:szCs w:val="20"/>
                  </w:rPr>
                </w:rPrChange>
              </w:rPr>
            </w:pPr>
            <w:r w:rsidRPr="00F934DF">
              <w:rPr>
                <w:rFonts w:ascii="Times New Roman" w:eastAsia="Times New Roman" w:hAnsi="Times New Roman" w:cs="Times New Roman"/>
                <w:w w:val="105"/>
                <w:sz w:val="20"/>
                <w:szCs w:val="20"/>
                <w:highlight w:val="cyan"/>
              </w:rPr>
              <w:t>2 = Yes</w:t>
            </w:r>
          </w:p>
          <w:p w14:paraId="521CB82F" w14:textId="77777777" w:rsidR="00B33D9D" w:rsidRPr="00F934DF" w:rsidDel="00BE4397" w:rsidRDefault="00B33D9D" w:rsidP="00B33D9D">
            <w:pPr>
              <w:widowControl w:val="0"/>
              <w:autoSpaceDE w:val="0"/>
              <w:autoSpaceDN w:val="0"/>
              <w:spacing w:line="240" w:lineRule="auto"/>
              <w:rPr>
                <w:del w:id="2289" w:author="Laura" w:date="2019-02-22T10:32:00Z"/>
                <w:rFonts w:ascii="Times New Roman" w:eastAsia="Times New Roman" w:hAnsi="Times New Roman" w:cs="Times New Roman"/>
                <w:w w:val="105"/>
                <w:sz w:val="20"/>
                <w:szCs w:val="20"/>
                <w:highlight w:val="cyan"/>
                <w:rPrChange w:id="2290" w:author="McNabb, Angela" w:date="2019-07-01T09:07:00Z">
                  <w:rPr>
                    <w:del w:id="2291" w:author="Laura" w:date="2019-02-22T10:32:00Z"/>
                    <w:rFonts w:ascii="Times New Roman" w:eastAsia="Times New Roman" w:hAnsi="Times New Roman" w:cs="Times New Roman"/>
                    <w:w w:val="105"/>
                    <w:sz w:val="20"/>
                    <w:szCs w:val="20"/>
                  </w:rPr>
                </w:rPrChange>
              </w:rPr>
            </w:pPr>
          </w:p>
          <w:p w14:paraId="32D2D378" w14:textId="77777777" w:rsidR="00B33D9D" w:rsidRPr="00F934DF" w:rsidDel="00BE4397" w:rsidRDefault="00B33D9D" w:rsidP="00B33D9D">
            <w:pPr>
              <w:widowControl w:val="0"/>
              <w:autoSpaceDE w:val="0"/>
              <w:autoSpaceDN w:val="0"/>
              <w:spacing w:line="240" w:lineRule="auto"/>
              <w:rPr>
                <w:del w:id="2292" w:author="Laura" w:date="2019-02-22T10:32:00Z"/>
                <w:rFonts w:ascii="Times New Roman" w:eastAsia="Times New Roman" w:hAnsi="Times New Roman" w:cs="Times New Roman"/>
                <w:w w:val="105"/>
                <w:sz w:val="20"/>
                <w:szCs w:val="20"/>
                <w:highlight w:val="cyan"/>
                <w:rPrChange w:id="2293" w:author="McNabb, Angela" w:date="2019-07-01T09:07:00Z">
                  <w:rPr>
                    <w:del w:id="2294" w:author="Laura" w:date="2019-02-22T10:32:00Z"/>
                    <w:rFonts w:ascii="Times New Roman" w:eastAsia="Times New Roman" w:hAnsi="Times New Roman" w:cs="Times New Roman"/>
                    <w:w w:val="105"/>
                    <w:sz w:val="20"/>
                    <w:szCs w:val="20"/>
                  </w:rPr>
                </w:rPrChange>
              </w:rPr>
            </w:pPr>
            <w:del w:id="2295" w:author="Laura" w:date="2019-02-22T10:32:00Z">
              <w:r w:rsidRPr="00F934DF" w:rsidDel="00BE4397">
                <w:rPr>
                  <w:rFonts w:ascii="Times New Roman" w:eastAsia="Times New Roman" w:hAnsi="Times New Roman" w:cs="Times New Roman"/>
                  <w:w w:val="105"/>
                  <w:sz w:val="20"/>
                  <w:szCs w:val="20"/>
                  <w:highlight w:val="cyan"/>
                  <w:rPrChange w:id="2296" w:author="McNabb, Angela" w:date="2019-07-01T09:07:00Z">
                    <w:rPr>
                      <w:rFonts w:ascii="Times New Roman" w:eastAsia="Times New Roman" w:hAnsi="Times New Roman" w:cs="Times New Roman"/>
                      <w:w w:val="105"/>
                      <w:sz w:val="20"/>
                      <w:szCs w:val="20"/>
                    </w:rPr>
                  </w:rPrChange>
                </w:rPr>
                <w:delText>For base segments terminated during the observation year, enter the appropriate value below as of the Actual Termination Date (Item 26):</w:delText>
              </w:r>
            </w:del>
          </w:p>
          <w:p w14:paraId="5D0767C0" w14:textId="77777777" w:rsidR="00B33D9D" w:rsidRPr="00F934DF" w:rsidDel="00BE4397" w:rsidRDefault="00B33D9D" w:rsidP="00B33D9D">
            <w:pPr>
              <w:widowControl w:val="0"/>
              <w:autoSpaceDE w:val="0"/>
              <w:autoSpaceDN w:val="0"/>
              <w:spacing w:line="240" w:lineRule="auto"/>
              <w:rPr>
                <w:del w:id="2297" w:author="Laura" w:date="2019-02-22T10:32:00Z"/>
                <w:rFonts w:ascii="Times New Roman" w:eastAsia="Times New Roman" w:hAnsi="Times New Roman" w:cs="Times New Roman"/>
                <w:w w:val="105"/>
                <w:sz w:val="20"/>
                <w:szCs w:val="20"/>
                <w:highlight w:val="cyan"/>
                <w:rPrChange w:id="2298" w:author="McNabb, Angela" w:date="2019-07-01T09:07:00Z">
                  <w:rPr>
                    <w:del w:id="2299" w:author="Laura" w:date="2019-02-22T10:32:00Z"/>
                    <w:rFonts w:ascii="Times New Roman" w:eastAsia="Times New Roman" w:hAnsi="Times New Roman" w:cs="Times New Roman"/>
                    <w:w w:val="105"/>
                    <w:sz w:val="20"/>
                    <w:szCs w:val="20"/>
                  </w:rPr>
                </w:rPrChange>
              </w:rPr>
            </w:pPr>
            <w:del w:id="2300" w:author="Laura" w:date="2019-02-22T10:32:00Z">
              <w:r w:rsidRPr="00F934DF" w:rsidDel="00BE4397">
                <w:rPr>
                  <w:rFonts w:ascii="Times New Roman" w:eastAsia="Times New Roman" w:hAnsi="Times New Roman" w:cs="Times New Roman"/>
                  <w:w w:val="105"/>
                  <w:sz w:val="20"/>
                  <w:szCs w:val="20"/>
                  <w:highlight w:val="cyan"/>
                  <w:rPrChange w:id="2301" w:author="McNabb, Angela" w:date="2019-07-01T09:07:00Z">
                    <w:rPr>
                      <w:rFonts w:ascii="Times New Roman" w:eastAsia="Times New Roman" w:hAnsi="Times New Roman" w:cs="Times New Roman"/>
                      <w:w w:val="105"/>
                      <w:sz w:val="20"/>
                      <w:szCs w:val="20"/>
                    </w:rPr>
                  </w:rPrChange>
                </w:rPr>
                <w:delText>00 = If unknown whether the secondary guarantee</w:delText>
              </w:r>
            </w:del>
          </w:p>
          <w:p w14:paraId="002423B2" w14:textId="77777777" w:rsidR="00B33D9D" w:rsidRPr="00F934DF" w:rsidDel="00BE4397" w:rsidRDefault="00B33D9D" w:rsidP="00B33D9D">
            <w:pPr>
              <w:widowControl w:val="0"/>
              <w:autoSpaceDE w:val="0"/>
              <w:autoSpaceDN w:val="0"/>
              <w:spacing w:line="240" w:lineRule="auto"/>
              <w:rPr>
                <w:del w:id="2302" w:author="Laura" w:date="2019-02-22T10:32:00Z"/>
                <w:rFonts w:ascii="Times New Roman" w:eastAsia="Times New Roman" w:hAnsi="Times New Roman" w:cs="Times New Roman"/>
                <w:w w:val="105"/>
                <w:sz w:val="20"/>
                <w:szCs w:val="20"/>
                <w:highlight w:val="cyan"/>
                <w:rPrChange w:id="2303" w:author="McNabb, Angela" w:date="2019-07-01T09:07:00Z">
                  <w:rPr>
                    <w:del w:id="2304" w:author="Laura" w:date="2019-02-22T10:32:00Z"/>
                    <w:rFonts w:ascii="Times New Roman" w:eastAsia="Times New Roman" w:hAnsi="Times New Roman" w:cs="Times New Roman"/>
                    <w:w w:val="105"/>
                    <w:sz w:val="20"/>
                    <w:szCs w:val="20"/>
                  </w:rPr>
                </w:rPrChange>
              </w:rPr>
            </w:pPr>
            <w:del w:id="2305" w:author="Laura" w:date="2019-02-22T10:32:00Z">
              <w:r w:rsidRPr="00F934DF" w:rsidDel="00BE4397">
                <w:rPr>
                  <w:rFonts w:ascii="Times New Roman" w:eastAsia="Times New Roman" w:hAnsi="Times New Roman" w:cs="Times New Roman"/>
                  <w:w w:val="105"/>
                  <w:sz w:val="20"/>
                  <w:szCs w:val="20"/>
                  <w:highlight w:val="cyan"/>
                  <w:rPrChange w:id="2306" w:author="McNabb, Angela" w:date="2019-07-01T09:07:00Z">
                    <w:rPr>
                      <w:rFonts w:ascii="Times New Roman" w:eastAsia="Times New Roman" w:hAnsi="Times New Roman" w:cs="Times New Roman"/>
                      <w:w w:val="105"/>
                      <w:sz w:val="20"/>
                      <w:szCs w:val="20"/>
                    </w:rPr>
                  </w:rPrChange>
                </w:rPr>
                <w:delText>is in effect</w:delText>
              </w:r>
            </w:del>
          </w:p>
          <w:p w14:paraId="057A0935" w14:textId="77777777" w:rsidR="00B33D9D" w:rsidRPr="00F934DF" w:rsidDel="00BE4397" w:rsidRDefault="00B33D9D" w:rsidP="00B33D9D">
            <w:pPr>
              <w:widowControl w:val="0"/>
              <w:autoSpaceDE w:val="0"/>
              <w:autoSpaceDN w:val="0"/>
              <w:spacing w:line="240" w:lineRule="auto"/>
              <w:rPr>
                <w:del w:id="2307" w:author="Laura" w:date="2019-02-22T10:32:00Z"/>
                <w:rFonts w:ascii="Times New Roman" w:eastAsia="Times New Roman" w:hAnsi="Times New Roman" w:cs="Times New Roman"/>
                <w:w w:val="105"/>
                <w:sz w:val="20"/>
                <w:szCs w:val="20"/>
                <w:highlight w:val="cyan"/>
                <w:rPrChange w:id="2308" w:author="McNabb, Angela" w:date="2019-07-01T09:07:00Z">
                  <w:rPr>
                    <w:del w:id="2309" w:author="Laura" w:date="2019-02-22T10:32:00Z"/>
                    <w:rFonts w:ascii="Times New Roman" w:eastAsia="Times New Roman" w:hAnsi="Times New Roman" w:cs="Times New Roman"/>
                    <w:w w:val="105"/>
                    <w:sz w:val="20"/>
                    <w:szCs w:val="20"/>
                  </w:rPr>
                </w:rPrChange>
              </w:rPr>
            </w:pPr>
            <w:del w:id="2310" w:author="Laura" w:date="2019-02-22T10:32:00Z">
              <w:r w:rsidRPr="00F934DF" w:rsidDel="00BE4397">
                <w:rPr>
                  <w:rFonts w:ascii="Times New Roman" w:eastAsia="Times New Roman" w:hAnsi="Times New Roman" w:cs="Times New Roman"/>
                  <w:w w:val="105"/>
                  <w:sz w:val="20"/>
                  <w:szCs w:val="20"/>
                  <w:highlight w:val="cyan"/>
                  <w:rPrChange w:id="2311" w:author="McNabb, Angela" w:date="2019-07-01T09:07:00Z">
                    <w:rPr>
                      <w:rFonts w:ascii="Times New Roman" w:eastAsia="Times New Roman" w:hAnsi="Times New Roman" w:cs="Times New Roman"/>
                      <w:w w:val="105"/>
                      <w:sz w:val="20"/>
                      <w:szCs w:val="20"/>
                    </w:rPr>
                  </w:rPrChange>
                </w:rPr>
                <w:delText xml:space="preserve">01 = If secondary guarantee is not in effect </w:delText>
              </w:r>
            </w:del>
          </w:p>
          <w:p w14:paraId="35BFE9CF" w14:textId="77777777" w:rsidR="00B33D9D" w:rsidRPr="00F934DF" w:rsidDel="00BE4397" w:rsidRDefault="00B33D9D" w:rsidP="00B33D9D">
            <w:pPr>
              <w:widowControl w:val="0"/>
              <w:autoSpaceDE w:val="0"/>
              <w:autoSpaceDN w:val="0"/>
              <w:spacing w:line="240" w:lineRule="auto"/>
              <w:rPr>
                <w:del w:id="2312" w:author="Laura" w:date="2019-02-22T10:32:00Z"/>
                <w:rFonts w:ascii="Times New Roman" w:eastAsia="Times New Roman" w:hAnsi="Times New Roman" w:cs="Times New Roman"/>
                <w:w w:val="105"/>
                <w:sz w:val="20"/>
                <w:szCs w:val="20"/>
                <w:highlight w:val="cyan"/>
                <w:rPrChange w:id="2313" w:author="McNabb, Angela" w:date="2019-07-01T09:07:00Z">
                  <w:rPr>
                    <w:del w:id="2314" w:author="Laura" w:date="2019-02-22T10:32:00Z"/>
                    <w:rFonts w:ascii="Times New Roman" w:eastAsia="Times New Roman" w:hAnsi="Times New Roman" w:cs="Times New Roman"/>
                    <w:w w:val="105"/>
                    <w:sz w:val="20"/>
                    <w:szCs w:val="20"/>
                  </w:rPr>
                </w:rPrChange>
              </w:rPr>
            </w:pPr>
            <w:del w:id="2315" w:author="Laura" w:date="2019-02-22T10:32:00Z">
              <w:r w:rsidRPr="00F934DF" w:rsidDel="00BE4397">
                <w:rPr>
                  <w:rFonts w:ascii="Times New Roman" w:eastAsia="Times New Roman" w:hAnsi="Times New Roman" w:cs="Times New Roman"/>
                  <w:w w:val="105"/>
                  <w:sz w:val="20"/>
                  <w:szCs w:val="20"/>
                  <w:highlight w:val="cyan"/>
                  <w:rPrChange w:id="2316" w:author="McNabb, Angela" w:date="2019-07-01T09:07:00Z">
                    <w:rPr>
                      <w:rFonts w:ascii="Times New Roman" w:eastAsia="Times New Roman" w:hAnsi="Times New Roman" w:cs="Times New Roman"/>
                      <w:w w:val="105"/>
                      <w:sz w:val="20"/>
                      <w:szCs w:val="20"/>
                    </w:rPr>
                  </w:rPrChange>
                </w:rPr>
                <w:delText>02 = If secondary guarantee is in effect</w:delText>
              </w:r>
            </w:del>
          </w:p>
          <w:p w14:paraId="1E796ADA"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Change w:id="2317" w:author="McNabb, Angela" w:date="2019-07-01T09:07:00Z">
                  <w:rPr>
                    <w:rFonts w:ascii="Times New Roman" w:eastAsia="Times New Roman" w:hAnsi="Times New Roman" w:cs="Times New Roman"/>
                    <w:w w:val="105"/>
                    <w:sz w:val="20"/>
                    <w:szCs w:val="20"/>
                  </w:rPr>
                </w:rPrChange>
              </w:rPr>
            </w:pPr>
            <w:del w:id="2318" w:author="Laura" w:date="2019-02-22T10:32:00Z">
              <w:r w:rsidRPr="00F934DF" w:rsidDel="00BE4397">
                <w:rPr>
                  <w:rFonts w:ascii="Times New Roman" w:eastAsia="Times New Roman" w:hAnsi="Times New Roman" w:cs="Times New Roman"/>
                  <w:w w:val="105"/>
                  <w:sz w:val="20"/>
                  <w:szCs w:val="20"/>
                  <w:highlight w:val="cyan"/>
                  <w:rPrChange w:id="2319" w:author="McNabb, Angela" w:date="2019-07-01T09:07:00Z">
                    <w:rPr>
                      <w:rFonts w:ascii="Times New Roman" w:eastAsia="Times New Roman" w:hAnsi="Times New Roman" w:cs="Times New Roman"/>
                      <w:w w:val="105"/>
                      <w:sz w:val="20"/>
                      <w:szCs w:val="20"/>
                    </w:rPr>
                  </w:rPrChange>
                </w:rPr>
                <w:delText>03 = If all secondary guarantees have expired</w:delText>
              </w:r>
            </w:del>
          </w:p>
        </w:tc>
        <w:tc>
          <w:tcPr>
            <w:tcW w:w="1710" w:type="dxa"/>
          </w:tcPr>
          <w:p w14:paraId="5C20E402"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73354F4" w14:textId="3F79F33B"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1</w:t>
            </w:r>
          </w:p>
        </w:tc>
      </w:tr>
      <w:tr w:rsidR="00B33D9D" w:rsidRPr="001C065C" w14:paraId="707C12F2" w14:textId="774EE9F9" w:rsidTr="00B33D9D">
        <w:trPr>
          <w:cantSplit/>
          <w:trHeight w:val="20"/>
        </w:trPr>
        <w:tc>
          <w:tcPr>
            <w:tcW w:w="766" w:type="dxa"/>
            <w:shd w:val="clear" w:color="auto" w:fill="auto"/>
          </w:tcPr>
          <w:p w14:paraId="7C543478" w14:textId="51236B13"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73</w:t>
            </w:r>
          </w:p>
        </w:tc>
        <w:tc>
          <w:tcPr>
            <w:tcW w:w="1239" w:type="dxa"/>
            <w:shd w:val="clear" w:color="auto" w:fill="auto"/>
          </w:tcPr>
          <w:p w14:paraId="456DDCA6" w14:textId="15A9B180"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315</w:t>
            </w:r>
          </w:p>
        </w:tc>
        <w:tc>
          <w:tcPr>
            <w:tcW w:w="630" w:type="dxa"/>
            <w:shd w:val="clear" w:color="auto" w:fill="auto"/>
          </w:tcPr>
          <w:p w14:paraId="22B6AC4A" w14:textId="1FC79796"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54FC6082" w14:textId="66BCDBC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Attending Physician Statement</w:t>
            </w:r>
          </w:p>
        </w:tc>
        <w:tc>
          <w:tcPr>
            <w:tcW w:w="5010" w:type="dxa"/>
            <w:shd w:val="clear" w:color="auto" w:fill="auto"/>
          </w:tcPr>
          <w:p w14:paraId="0FE2842A"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7FF4FE7E"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74D433A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 full report</w:t>
            </w:r>
          </w:p>
          <w:p w14:paraId="0BCEDF65"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Yes, summary only</w:t>
            </w:r>
          </w:p>
          <w:p w14:paraId="710F3BF5" w14:textId="1A5CE90E"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17B20D8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972E224" w14:textId="36AABDF2"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1</w:t>
            </w:r>
          </w:p>
        </w:tc>
      </w:tr>
      <w:tr w:rsidR="00B33D9D" w:rsidRPr="001C065C" w14:paraId="0730F4A1" w14:textId="375A57DE" w:rsidTr="00B33D9D">
        <w:trPr>
          <w:cantSplit/>
          <w:trHeight w:val="20"/>
        </w:trPr>
        <w:tc>
          <w:tcPr>
            <w:tcW w:w="766" w:type="dxa"/>
            <w:shd w:val="clear" w:color="auto" w:fill="auto"/>
          </w:tcPr>
          <w:p w14:paraId="37299E65" w14:textId="5D2D860B"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74</w:t>
            </w:r>
          </w:p>
        </w:tc>
        <w:tc>
          <w:tcPr>
            <w:tcW w:w="1239" w:type="dxa"/>
            <w:shd w:val="clear" w:color="auto" w:fill="auto"/>
          </w:tcPr>
          <w:p w14:paraId="52AE4E00" w14:textId="39B386F0"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316</w:t>
            </w:r>
          </w:p>
        </w:tc>
        <w:tc>
          <w:tcPr>
            <w:tcW w:w="630" w:type="dxa"/>
            <w:shd w:val="clear" w:color="auto" w:fill="auto"/>
          </w:tcPr>
          <w:p w14:paraId="03F33084" w14:textId="27DF25B5"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2398FB9E" w14:textId="6947CB1C"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Para-Medical Exam</w:t>
            </w:r>
          </w:p>
        </w:tc>
        <w:tc>
          <w:tcPr>
            <w:tcW w:w="5010" w:type="dxa"/>
            <w:shd w:val="clear" w:color="auto" w:fill="auto"/>
          </w:tcPr>
          <w:p w14:paraId="07523EA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793946C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255D4B83"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3EF990B3" w14:textId="0726A6F4"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4BE335AD"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FE9C2DB" w14:textId="69F8E63A"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1</w:t>
            </w:r>
          </w:p>
        </w:tc>
      </w:tr>
      <w:tr w:rsidR="00B33D9D" w:rsidRPr="001C065C" w14:paraId="45560D4C" w14:textId="65E511EA" w:rsidTr="00B33D9D">
        <w:trPr>
          <w:cantSplit/>
          <w:trHeight w:val="20"/>
        </w:trPr>
        <w:tc>
          <w:tcPr>
            <w:tcW w:w="766" w:type="dxa"/>
            <w:shd w:val="clear" w:color="auto" w:fill="auto"/>
          </w:tcPr>
          <w:p w14:paraId="5B73C508" w14:textId="06BBBC9A"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75</w:t>
            </w:r>
          </w:p>
        </w:tc>
        <w:tc>
          <w:tcPr>
            <w:tcW w:w="1239" w:type="dxa"/>
            <w:shd w:val="clear" w:color="auto" w:fill="auto"/>
          </w:tcPr>
          <w:p w14:paraId="035AA1F2" w14:textId="3A086424"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317</w:t>
            </w:r>
          </w:p>
        </w:tc>
        <w:tc>
          <w:tcPr>
            <w:tcW w:w="630" w:type="dxa"/>
            <w:shd w:val="clear" w:color="auto" w:fill="auto"/>
          </w:tcPr>
          <w:p w14:paraId="470372D1" w14:textId="22792967"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6A5894B7" w14:textId="3EBB64BA"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Physician Exam</w:t>
            </w:r>
          </w:p>
        </w:tc>
        <w:tc>
          <w:tcPr>
            <w:tcW w:w="5010" w:type="dxa"/>
            <w:shd w:val="clear" w:color="auto" w:fill="auto"/>
          </w:tcPr>
          <w:p w14:paraId="0630A365"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12F9109E"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77FF365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634E13AF" w14:textId="14D4A99C"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5E826A2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FED2D5B" w14:textId="503E7307"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1</w:t>
            </w:r>
          </w:p>
        </w:tc>
      </w:tr>
      <w:tr w:rsidR="00B33D9D" w:rsidRPr="001C065C" w14:paraId="135E11E0" w14:textId="68F1AC63" w:rsidTr="00B33D9D">
        <w:trPr>
          <w:cantSplit/>
          <w:trHeight w:val="20"/>
        </w:trPr>
        <w:tc>
          <w:tcPr>
            <w:tcW w:w="766" w:type="dxa"/>
            <w:shd w:val="clear" w:color="auto" w:fill="auto"/>
          </w:tcPr>
          <w:p w14:paraId="55C5A3EB" w14:textId="54581E38"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76</w:t>
            </w:r>
          </w:p>
        </w:tc>
        <w:tc>
          <w:tcPr>
            <w:tcW w:w="1239" w:type="dxa"/>
            <w:shd w:val="clear" w:color="auto" w:fill="auto"/>
          </w:tcPr>
          <w:p w14:paraId="1A2E568F" w14:textId="04C25054"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318</w:t>
            </w:r>
          </w:p>
        </w:tc>
        <w:tc>
          <w:tcPr>
            <w:tcW w:w="630" w:type="dxa"/>
            <w:shd w:val="clear" w:color="auto" w:fill="auto"/>
          </w:tcPr>
          <w:p w14:paraId="7EBB718E" w14:textId="1632DF79"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78004AF8" w14:textId="4D86038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Electronic Health Records</w:t>
            </w:r>
          </w:p>
        </w:tc>
        <w:tc>
          <w:tcPr>
            <w:tcW w:w="5010" w:type="dxa"/>
            <w:shd w:val="clear" w:color="auto" w:fill="auto"/>
          </w:tcPr>
          <w:p w14:paraId="20CBA4B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3F7ACFF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65899F4E"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03C92FE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p w14:paraId="3E490BFF" w14:textId="3B2AA02A"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4 = Requested – no hit</w:t>
            </w:r>
          </w:p>
        </w:tc>
        <w:tc>
          <w:tcPr>
            <w:tcW w:w="1710" w:type="dxa"/>
          </w:tcPr>
          <w:p w14:paraId="398B3C28"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A6F31E0" w14:textId="6F6927BD"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1</w:t>
            </w:r>
          </w:p>
        </w:tc>
      </w:tr>
      <w:tr w:rsidR="00B33D9D" w:rsidRPr="001C065C" w14:paraId="11FC2CD6" w14:textId="36D92509" w:rsidTr="00B33D9D">
        <w:trPr>
          <w:cantSplit/>
          <w:trHeight w:val="20"/>
        </w:trPr>
        <w:tc>
          <w:tcPr>
            <w:tcW w:w="766" w:type="dxa"/>
            <w:shd w:val="clear" w:color="auto" w:fill="auto"/>
          </w:tcPr>
          <w:p w14:paraId="1EBFE491" w14:textId="491C8426"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77</w:t>
            </w:r>
          </w:p>
        </w:tc>
        <w:tc>
          <w:tcPr>
            <w:tcW w:w="1239" w:type="dxa"/>
            <w:shd w:val="clear" w:color="auto" w:fill="auto"/>
          </w:tcPr>
          <w:p w14:paraId="42B04B11" w14:textId="19E3DF62"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319</w:t>
            </w:r>
          </w:p>
        </w:tc>
        <w:tc>
          <w:tcPr>
            <w:tcW w:w="630" w:type="dxa"/>
            <w:shd w:val="clear" w:color="auto" w:fill="auto"/>
          </w:tcPr>
          <w:p w14:paraId="003CB474" w14:textId="66D52C62"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33E3817C" w14:textId="27B91031"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Personal History Interview</w:t>
            </w:r>
          </w:p>
        </w:tc>
        <w:tc>
          <w:tcPr>
            <w:tcW w:w="5010" w:type="dxa"/>
            <w:shd w:val="clear" w:color="auto" w:fill="auto"/>
          </w:tcPr>
          <w:p w14:paraId="07AAF5C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44A28D2F"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2B0F1406"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39EB467E" w14:textId="7C7FFCBF"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7272C31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36E88C3" w14:textId="211B7A3A"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1</w:t>
            </w:r>
          </w:p>
        </w:tc>
      </w:tr>
      <w:tr w:rsidR="00B33D9D" w:rsidRPr="001C065C" w14:paraId="3B6EF397" w14:textId="0281670D" w:rsidTr="00B33D9D">
        <w:trPr>
          <w:cantSplit/>
          <w:trHeight w:val="20"/>
        </w:trPr>
        <w:tc>
          <w:tcPr>
            <w:tcW w:w="766" w:type="dxa"/>
            <w:shd w:val="clear" w:color="auto" w:fill="auto"/>
          </w:tcPr>
          <w:p w14:paraId="4DF4851F" w14:textId="733CEAC7"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78</w:t>
            </w:r>
          </w:p>
        </w:tc>
        <w:tc>
          <w:tcPr>
            <w:tcW w:w="1239" w:type="dxa"/>
            <w:shd w:val="clear" w:color="auto" w:fill="auto"/>
          </w:tcPr>
          <w:p w14:paraId="38A3CA2F" w14:textId="5722D5EE"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320</w:t>
            </w:r>
          </w:p>
        </w:tc>
        <w:tc>
          <w:tcPr>
            <w:tcW w:w="630" w:type="dxa"/>
            <w:shd w:val="clear" w:color="auto" w:fill="auto"/>
          </w:tcPr>
          <w:p w14:paraId="7E903155" w14:textId="2A4FE78E"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7CC175EC" w14:textId="56DE4405"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Blood Sample</w:t>
            </w:r>
          </w:p>
        </w:tc>
        <w:tc>
          <w:tcPr>
            <w:tcW w:w="5010" w:type="dxa"/>
            <w:shd w:val="clear" w:color="auto" w:fill="auto"/>
          </w:tcPr>
          <w:p w14:paraId="0E5F691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7D4E785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466C2A54"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24D5DC3E" w14:textId="3EA0A851"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37735CF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95B18C4" w14:textId="0752070C"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3</w:t>
            </w:r>
          </w:p>
        </w:tc>
      </w:tr>
      <w:tr w:rsidR="00B33D9D" w:rsidRPr="001C065C" w14:paraId="18179AFE" w14:textId="76D1F623" w:rsidTr="00B33D9D">
        <w:trPr>
          <w:cantSplit/>
          <w:trHeight w:val="20"/>
        </w:trPr>
        <w:tc>
          <w:tcPr>
            <w:tcW w:w="766" w:type="dxa"/>
            <w:shd w:val="clear" w:color="auto" w:fill="auto"/>
          </w:tcPr>
          <w:p w14:paraId="1AD8CE70" w14:textId="2201844E"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79</w:t>
            </w:r>
          </w:p>
        </w:tc>
        <w:tc>
          <w:tcPr>
            <w:tcW w:w="1239" w:type="dxa"/>
            <w:shd w:val="clear" w:color="auto" w:fill="auto"/>
          </w:tcPr>
          <w:p w14:paraId="0A74602E" w14:textId="0C71090D"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321</w:t>
            </w:r>
          </w:p>
        </w:tc>
        <w:tc>
          <w:tcPr>
            <w:tcW w:w="630" w:type="dxa"/>
            <w:shd w:val="clear" w:color="auto" w:fill="auto"/>
          </w:tcPr>
          <w:p w14:paraId="2D9A6EBF" w14:textId="093CA65B"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18976B68" w14:textId="41A827CE"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Urine / HOS specimen</w:t>
            </w:r>
          </w:p>
        </w:tc>
        <w:tc>
          <w:tcPr>
            <w:tcW w:w="5010" w:type="dxa"/>
            <w:shd w:val="clear" w:color="auto" w:fill="auto"/>
          </w:tcPr>
          <w:p w14:paraId="4788A73A"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60842C8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49ADAD7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04003C57" w14:textId="26E5317C"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22DCC16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FDC92E0" w14:textId="1E563FFC"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3</w:t>
            </w:r>
          </w:p>
        </w:tc>
      </w:tr>
      <w:tr w:rsidR="00B33D9D" w:rsidRPr="001C065C" w14:paraId="6F0A3921" w14:textId="7BFB8672" w:rsidTr="00B33D9D">
        <w:trPr>
          <w:cantSplit/>
          <w:trHeight w:val="20"/>
        </w:trPr>
        <w:tc>
          <w:tcPr>
            <w:tcW w:w="766" w:type="dxa"/>
            <w:shd w:val="clear" w:color="auto" w:fill="auto"/>
          </w:tcPr>
          <w:p w14:paraId="706B7838" w14:textId="056FE5BA"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80</w:t>
            </w:r>
          </w:p>
        </w:tc>
        <w:tc>
          <w:tcPr>
            <w:tcW w:w="1239" w:type="dxa"/>
            <w:shd w:val="clear" w:color="auto" w:fill="auto"/>
          </w:tcPr>
          <w:p w14:paraId="65EFF401" w14:textId="778EE958"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322</w:t>
            </w:r>
          </w:p>
        </w:tc>
        <w:tc>
          <w:tcPr>
            <w:tcW w:w="630" w:type="dxa"/>
            <w:shd w:val="clear" w:color="auto" w:fill="auto"/>
          </w:tcPr>
          <w:p w14:paraId="4170A759" w14:textId="62388B89"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19D0EB22" w14:textId="174E1EFC"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Saliva / Oral fluid specimen</w:t>
            </w:r>
          </w:p>
        </w:tc>
        <w:tc>
          <w:tcPr>
            <w:tcW w:w="5010" w:type="dxa"/>
            <w:shd w:val="clear" w:color="auto" w:fill="auto"/>
          </w:tcPr>
          <w:p w14:paraId="02D2D31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6CF96E13"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3800C2BF"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7ED93D1B" w14:textId="103BDCE6"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Waived</w:t>
            </w:r>
          </w:p>
        </w:tc>
        <w:tc>
          <w:tcPr>
            <w:tcW w:w="1710" w:type="dxa"/>
          </w:tcPr>
          <w:p w14:paraId="05A84DCD"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B61B2FB" w14:textId="7C04CA4B"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3</w:t>
            </w:r>
          </w:p>
        </w:tc>
      </w:tr>
      <w:tr w:rsidR="00B33D9D" w:rsidRPr="001C065C" w14:paraId="2C678030" w14:textId="6E1C32DA" w:rsidTr="00B33D9D">
        <w:trPr>
          <w:cantSplit/>
          <w:trHeight w:val="20"/>
        </w:trPr>
        <w:tc>
          <w:tcPr>
            <w:tcW w:w="766" w:type="dxa"/>
            <w:shd w:val="clear" w:color="auto" w:fill="auto"/>
          </w:tcPr>
          <w:p w14:paraId="46473AE2" w14:textId="6FD3103D"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81</w:t>
            </w:r>
          </w:p>
        </w:tc>
        <w:tc>
          <w:tcPr>
            <w:tcW w:w="1239" w:type="dxa"/>
            <w:shd w:val="clear" w:color="auto" w:fill="auto"/>
          </w:tcPr>
          <w:p w14:paraId="35AABC14" w14:textId="7080CF57"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323</w:t>
            </w:r>
          </w:p>
        </w:tc>
        <w:tc>
          <w:tcPr>
            <w:tcW w:w="630" w:type="dxa"/>
            <w:shd w:val="clear" w:color="auto" w:fill="auto"/>
          </w:tcPr>
          <w:p w14:paraId="71FE2C25" w14:textId="48702667"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3EF08253" w14:textId="02891105"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Stress Test</w:t>
            </w:r>
          </w:p>
        </w:tc>
        <w:tc>
          <w:tcPr>
            <w:tcW w:w="5010" w:type="dxa"/>
            <w:shd w:val="clear" w:color="auto" w:fill="auto"/>
          </w:tcPr>
          <w:p w14:paraId="2B48F372"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28B02612"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08B1493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 - treadmill test</w:t>
            </w:r>
          </w:p>
          <w:p w14:paraId="1452CA8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 xml:space="preserve">3 = Yes - chemical </w:t>
            </w:r>
            <w:proofErr w:type="spellStart"/>
            <w:r w:rsidRPr="00F934DF">
              <w:rPr>
                <w:rFonts w:ascii="Times New Roman" w:eastAsia="Times New Roman" w:hAnsi="Times New Roman" w:cs="Times New Roman"/>
                <w:w w:val="105"/>
                <w:sz w:val="20"/>
                <w:szCs w:val="20"/>
                <w:highlight w:val="cyan"/>
              </w:rPr>
              <w:t>stressers</w:t>
            </w:r>
            <w:proofErr w:type="spellEnd"/>
          </w:p>
          <w:p w14:paraId="2BC47FCC" w14:textId="4730671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4 = Waived</w:t>
            </w:r>
          </w:p>
        </w:tc>
        <w:tc>
          <w:tcPr>
            <w:tcW w:w="1710" w:type="dxa"/>
          </w:tcPr>
          <w:p w14:paraId="76859AB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AD7D626" w14:textId="299CDF03"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w:t>
            </w:r>
            <w:r w:rsidR="00CE7AF3">
              <w:rPr>
                <w:rFonts w:ascii="Times New Roman" w:eastAsia="Times New Roman" w:hAnsi="Times New Roman" w:cs="Times New Roman"/>
                <w:w w:val="105"/>
                <w:sz w:val="20"/>
                <w:szCs w:val="20"/>
                <w:highlight w:val="cyan"/>
              </w:rPr>
              <w:t>3</w:t>
            </w:r>
          </w:p>
        </w:tc>
      </w:tr>
      <w:tr w:rsidR="00B33D9D" w:rsidRPr="001C065C" w14:paraId="0565E213" w14:textId="553F3A82" w:rsidTr="00B33D9D">
        <w:trPr>
          <w:cantSplit/>
          <w:trHeight w:val="20"/>
        </w:trPr>
        <w:tc>
          <w:tcPr>
            <w:tcW w:w="766" w:type="dxa"/>
            <w:shd w:val="clear" w:color="auto" w:fill="auto"/>
          </w:tcPr>
          <w:p w14:paraId="6975E3B9" w14:textId="065D9EDC"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82</w:t>
            </w:r>
          </w:p>
        </w:tc>
        <w:tc>
          <w:tcPr>
            <w:tcW w:w="1239" w:type="dxa"/>
            <w:shd w:val="clear" w:color="auto" w:fill="auto"/>
          </w:tcPr>
          <w:p w14:paraId="6AAE252B" w14:textId="26591C8D"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324</w:t>
            </w:r>
          </w:p>
        </w:tc>
        <w:tc>
          <w:tcPr>
            <w:tcW w:w="630" w:type="dxa"/>
            <w:shd w:val="clear" w:color="auto" w:fill="auto"/>
          </w:tcPr>
          <w:p w14:paraId="35D4D137" w14:textId="657B3A8D"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406B08B7" w14:textId="121953CB"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MIB Requested</w:t>
            </w:r>
          </w:p>
        </w:tc>
        <w:tc>
          <w:tcPr>
            <w:tcW w:w="5010" w:type="dxa"/>
            <w:shd w:val="clear" w:color="auto" w:fill="auto"/>
          </w:tcPr>
          <w:p w14:paraId="6E9F06FC"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65DBE2D6"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3F9A1E2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1683CC62"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Yes IAI</w:t>
            </w:r>
          </w:p>
          <w:p w14:paraId="59449C00"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4 = Yes both</w:t>
            </w:r>
          </w:p>
          <w:p w14:paraId="653A373C" w14:textId="347FE6DC"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5 = Requested but not used</w:t>
            </w:r>
          </w:p>
        </w:tc>
        <w:tc>
          <w:tcPr>
            <w:tcW w:w="1710" w:type="dxa"/>
          </w:tcPr>
          <w:p w14:paraId="1156C621"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5B46ABC" w14:textId="173EC614"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05101435" w14:textId="256FA283" w:rsidTr="00B33D9D">
        <w:trPr>
          <w:cantSplit/>
          <w:trHeight w:val="20"/>
        </w:trPr>
        <w:tc>
          <w:tcPr>
            <w:tcW w:w="766" w:type="dxa"/>
            <w:shd w:val="clear" w:color="auto" w:fill="auto"/>
          </w:tcPr>
          <w:p w14:paraId="20FA1E02" w14:textId="20870CE1"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83</w:t>
            </w:r>
          </w:p>
        </w:tc>
        <w:tc>
          <w:tcPr>
            <w:tcW w:w="1239" w:type="dxa"/>
            <w:shd w:val="clear" w:color="auto" w:fill="auto"/>
          </w:tcPr>
          <w:p w14:paraId="365E01A1" w14:textId="6E358ACD"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325</w:t>
            </w:r>
          </w:p>
        </w:tc>
        <w:tc>
          <w:tcPr>
            <w:tcW w:w="630" w:type="dxa"/>
            <w:shd w:val="clear" w:color="auto" w:fill="auto"/>
          </w:tcPr>
          <w:p w14:paraId="4F713B3B" w14:textId="7A2D08CF"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45FA13AF" w14:textId="01AD8DFE"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Prescription History Data Requested</w:t>
            </w:r>
          </w:p>
        </w:tc>
        <w:tc>
          <w:tcPr>
            <w:tcW w:w="5010" w:type="dxa"/>
            <w:shd w:val="clear" w:color="auto" w:fill="auto"/>
          </w:tcPr>
          <w:p w14:paraId="44A6AE0B"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496FB65C"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5DB3C382"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Yes</w:t>
            </w:r>
          </w:p>
          <w:p w14:paraId="25D204D5" w14:textId="5460352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Not used</w:t>
            </w:r>
          </w:p>
        </w:tc>
        <w:tc>
          <w:tcPr>
            <w:tcW w:w="1710" w:type="dxa"/>
          </w:tcPr>
          <w:p w14:paraId="3F9EC09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6BA4AF0" w14:textId="31E476EF"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6B80C131" w14:textId="73D9C0BC" w:rsidTr="00B33D9D">
        <w:trPr>
          <w:cantSplit/>
          <w:trHeight w:val="20"/>
        </w:trPr>
        <w:tc>
          <w:tcPr>
            <w:tcW w:w="766" w:type="dxa"/>
            <w:shd w:val="clear" w:color="auto" w:fill="auto"/>
          </w:tcPr>
          <w:p w14:paraId="18EF627D" w14:textId="0F04B7A4"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84</w:t>
            </w:r>
          </w:p>
        </w:tc>
        <w:tc>
          <w:tcPr>
            <w:tcW w:w="1239" w:type="dxa"/>
            <w:shd w:val="clear" w:color="auto" w:fill="auto"/>
          </w:tcPr>
          <w:p w14:paraId="32A215B3" w14:textId="5368F689"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326</w:t>
            </w:r>
          </w:p>
        </w:tc>
        <w:tc>
          <w:tcPr>
            <w:tcW w:w="630" w:type="dxa"/>
            <w:shd w:val="clear" w:color="auto" w:fill="auto"/>
          </w:tcPr>
          <w:p w14:paraId="0F274806" w14:textId="63A1F337"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7102D968" w14:textId="3E95CAE6"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Prescription History Data Received</w:t>
            </w:r>
          </w:p>
        </w:tc>
        <w:tc>
          <w:tcPr>
            <w:tcW w:w="5010" w:type="dxa"/>
            <w:shd w:val="clear" w:color="auto" w:fill="auto"/>
          </w:tcPr>
          <w:p w14:paraId="4ABAFAA8"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022EC8D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57DB905C"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Hit with drugs</w:t>
            </w:r>
          </w:p>
          <w:p w14:paraId="1D3DF25E"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Hit with no drugs</w:t>
            </w:r>
          </w:p>
          <w:p w14:paraId="155B52B6" w14:textId="6C87BB90"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4 = Not used</w:t>
            </w:r>
          </w:p>
        </w:tc>
        <w:tc>
          <w:tcPr>
            <w:tcW w:w="1710" w:type="dxa"/>
          </w:tcPr>
          <w:p w14:paraId="483CEA97" w14:textId="365A414D"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w:t>
            </w:r>
            <w:r w:rsidR="00A02430">
              <w:rPr>
                <w:rFonts w:ascii="Times New Roman" w:eastAsia="Times New Roman" w:hAnsi="Times New Roman" w:cs="Times New Roman"/>
                <w:w w:val="105"/>
                <w:sz w:val="20"/>
                <w:szCs w:val="20"/>
                <w:highlight w:val="cyan"/>
              </w:rPr>
              <w:t>s</w:t>
            </w:r>
            <w:r>
              <w:rPr>
                <w:rFonts w:ascii="Times New Roman" w:eastAsia="Times New Roman" w:hAnsi="Times New Roman" w:cs="Times New Roman"/>
                <w:w w:val="105"/>
                <w:sz w:val="20"/>
                <w:szCs w:val="20"/>
                <w:highlight w:val="cyan"/>
              </w:rPr>
              <w:t>pective</w:t>
            </w:r>
          </w:p>
          <w:p w14:paraId="03C3ED8D" w14:textId="1A6F2E91"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658D17DB" w14:textId="0E7CFA71" w:rsidTr="00B33D9D">
        <w:trPr>
          <w:cantSplit/>
          <w:trHeight w:val="20"/>
        </w:trPr>
        <w:tc>
          <w:tcPr>
            <w:tcW w:w="766" w:type="dxa"/>
            <w:shd w:val="clear" w:color="auto" w:fill="auto"/>
          </w:tcPr>
          <w:p w14:paraId="0F82FF8A" w14:textId="5FC6DB78"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85</w:t>
            </w:r>
          </w:p>
        </w:tc>
        <w:tc>
          <w:tcPr>
            <w:tcW w:w="1239" w:type="dxa"/>
            <w:shd w:val="clear" w:color="auto" w:fill="auto"/>
          </w:tcPr>
          <w:p w14:paraId="2F921398" w14:textId="03DFE443"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327</w:t>
            </w:r>
          </w:p>
        </w:tc>
        <w:tc>
          <w:tcPr>
            <w:tcW w:w="630" w:type="dxa"/>
            <w:shd w:val="clear" w:color="auto" w:fill="auto"/>
          </w:tcPr>
          <w:p w14:paraId="12068C7B" w14:textId="4FBD233E"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2048117E" w14:textId="27EAB43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Prescription Rating Provided Automatically</w:t>
            </w:r>
          </w:p>
        </w:tc>
        <w:tc>
          <w:tcPr>
            <w:tcW w:w="5010" w:type="dxa"/>
            <w:shd w:val="clear" w:color="auto" w:fill="auto"/>
          </w:tcPr>
          <w:p w14:paraId="1D0EE4DC"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5F6E8AC9"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1 = No</w:t>
            </w:r>
          </w:p>
          <w:p w14:paraId="2ECF2A12"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2 = Numerical Score</w:t>
            </w:r>
          </w:p>
          <w:p w14:paraId="5C8DC157"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3 = Severity Group</w:t>
            </w:r>
          </w:p>
          <w:p w14:paraId="453F076A"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4 = Both</w:t>
            </w:r>
          </w:p>
          <w:p w14:paraId="07D3DB34" w14:textId="1E0C3B10"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5 = Not used</w:t>
            </w:r>
          </w:p>
        </w:tc>
        <w:tc>
          <w:tcPr>
            <w:tcW w:w="1710" w:type="dxa"/>
          </w:tcPr>
          <w:p w14:paraId="30FBD9F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BA067B6" w14:textId="5C63A1F6"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7E4E8012" w14:textId="03B7A6D5" w:rsidTr="00B33D9D">
        <w:trPr>
          <w:cantSplit/>
          <w:trHeight w:val="20"/>
        </w:trPr>
        <w:tc>
          <w:tcPr>
            <w:tcW w:w="766" w:type="dxa"/>
            <w:shd w:val="clear" w:color="auto" w:fill="auto"/>
          </w:tcPr>
          <w:p w14:paraId="38F0369B" w14:textId="33E5B1FD"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86</w:t>
            </w:r>
          </w:p>
        </w:tc>
        <w:tc>
          <w:tcPr>
            <w:tcW w:w="1239" w:type="dxa"/>
            <w:shd w:val="clear" w:color="auto" w:fill="auto"/>
          </w:tcPr>
          <w:p w14:paraId="726BB751" w14:textId="6EBFF9E7"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328</w:t>
            </w:r>
          </w:p>
        </w:tc>
        <w:tc>
          <w:tcPr>
            <w:tcW w:w="630" w:type="dxa"/>
            <w:shd w:val="clear" w:color="auto" w:fill="auto"/>
          </w:tcPr>
          <w:p w14:paraId="2964848E" w14:textId="255F6320"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1</w:t>
            </w:r>
          </w:p>
        </w:tc>
        <w:tc>
          <w:tcPr>
            <w:tcW w:w="2070" w:type="dxa"/>
            <w:shd w:val="clear" w:color="auto" w:fill="auto"/>
          </w:tcPr>
          <w:p w14:paraId="103E053E" w14:textId="1EAD51A5"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Personal History - Cancer</w:t>
            </w:r>
          </w:p>
        </w:tc>
        <w:tc>
          <w:tcPr>
            <w:tcW w:w="5010" w:type="dxa"/>
            <w:shd w:val="clear" w:color="auto" w:fill="auto"/>
          </w:tcPr>
          <w:p w14:paraId="1B5A825D"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0 = Unknown</w:t>
            </w:r>
          </w:p>
          <w:p w14:paraId="7A47ED11" w14:textId="77777777"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Y = Yes</w:t>
            </w:r>
          </w:p>
          <w:p w14:paraId="365BE434" w14:textId="345EA9BA"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N = No</w:t>
            </w:r>
          </w:p>
        </w:tc>
        <w:tc>
          <w:tcPr>
            <w:tcW w:w="1710" w:type="dxa"/>
          </w:tcPr>
          <w:p w14:paraId="1226E73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787FAA4" w14:textId="7981E3FA"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A5765C2" w14:textId="76A7476E" w:rsidTr="00B33D9D">
        <w:trPr>
          <w:cantSplit/>
          <w:trHeight w:val="20"/>
        </w:trPr>
        <w:tc>
          <w:tcPr>
            <w:tcW w:w="766" w:type="dxa"/>
            <w:shd w:val="clear" w:color="auto" w:fill="auto"/>
          </w:tcPr>
          <w:p w14:paraId="11EECAA9" w14:textId="131BFCAE" w:rsidR="00B33D9D" w:rsidRPr="00F934DF"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87</w:t>
            </w:r>
          </w:p>
        </w:tc>
        <w:tc>
          <w:tcPr>
            <w:tcW w:w="1239" w:type="dxa"/>
            <w:shd w:val="clear" w:color="auto" w:fill="auto"/>
          </w:tcPr>
          <w:p w14:paraId="10E17AEE" w14:textId="47C0DC1D" w:rsidR="00B33D9D" w:rsidRPr="00F934DF"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329-331</w:t>
            </w:r>
          </w:p>
        </w:tc>
        <w:tc>
          <w:tcPr>
            <w:tcW w:w="630" w:type="dxa"/>
            <w:shd w:val="clear" w:color="auto" w:fill="auto"/>
          </w:tcPr>
          <w:p w14:paraId="3535C584" w14:textId="650F20F2" w:rsidR="00B33D9D" w:rsidRPr="00F934DF"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F934DF">
              <w:rPr>
                <w:rFonts w:ascii="Times New Roman" w:eastAsia="Calibri" w:hAnsi="Times New Roman" w:cs="Times New Roman"/>
                <w:w w:val="104"/>
                <w:sz w:val="20"/>
                <w:szCs w:val="20"/>
                <w:highlight w:val="cyan"/>
              </w:rPr>
              <w:t>3</w:t>
            </w:r>
          </w:p>
        </w:tc>
        <w:tc>
          <w:tcPr>
            <w:tcW w:w="2070" w:type="dxa"/>
            <w:shd w:val="clear" w:color="auto" w:fill="auto"/>
          </w:tcPr>
          <w:p w14:paraId="69054052" w14:textId="45C652EB"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 xml:space="preserve">Personal History - Cancer – </w:t>
            </w:r>
          </w:p>
          <w:p w14:paraId="6AE7369C" w14:textId="782CC818"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Age at Diagnosis</w:t>
            </w:r>
          </w:p>
        </w:tc>
        <w:tc>
          <w:tcPr>
            <w:tcW w:w="5010" w:type="dxa"/>
            <w:shd w:val="clear" w:color="auto" w:fill="auto"/>
          </w:tcPr>
          <w:p w14:paraId="432700D3" w14:textId="5DCC0D72" w:rsidR="00B33D9D" w:rsidRPr="00F934DF"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F934DF">
              <w:rPr>
                <w:rFonts w:ascii="Times New Roman" w:eastAsia="Times New Roman" w:hAnsi="Times New Roman" w:cs="Times New Roman"/>
                <w:w w:val="105"/>
                <w:sz w:val="20"/>
                <w:szCs w:val="20"/>
                <w:highlight w:val="cyan"/>
              </w:rPr>
              <w:t>Number</w:t>
            </w:r>
          </w:p>
        </w:tc>
        <w:tc>
          <w:tcPr>
            <w:tcW w:w="1710" w:type="dxa"/>
          </w:tcPr>
          <w:p w14:paraId="206BC74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A6C4FB5" w14:textId="61C8AAE2" w:rsidR="00A02430" w:rsidRPr="00F934DF"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CBB746C" w14:textId="783A9942" w:rsidTr="00B33D9D">
        <w:trPr>
          <w:cantSplit/>
          <w:trHeight w:val="20"/>
        </w:trPr>
        <w:tc>
          <w:tcPr>
            <w:tcW w:w="766" w:type="dxa"/>
            <w:shd w:val="clear" w:color="auto" w:fill="auto"/>
          </w:tcPr>
          <w:p w14:paraId="059AA16E" w14:textId="35D64B4E"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88</w:t>
            </w:r>
          </w:p>
        </w:tc>
        <w:tc>
          <w:tcPr>
            <w:tcW w:w="1239" w:type="dxa"/>
            <w:shd w:val="clear" w:color="auto" w:fill="auto"/>
          </w:tcPr>
          <w:p w14:paraId="182FB9ED" w14:textId="5C1C26D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332</w:t>
            </w:r>
          </w:p>
        </w:tc>
        <w:tc>
          <w:tcPr>
            <w:tcW w:w="630" w:type="dxa"/>
            <w:shd w:val="clear" w:color="auto" w:fill="auto"/>
          </w:tcPr>
          <w:p w14:paraId="79FC7F14" w14:textId="01B92FFF"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1</w:t>
            </w:r>
          </w:p>
        </w:tc>
        <w:tc>
          <w:tcPr>
            <w:tcW w:w="2070" w:type="dxa"/>
            <w:shd w:val="clear" w:color="auto" w:fill="auto"/>
          </w:tcPr>
          <w:p w14:paraId="66A41521" w14:textId="5D2A852C"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Personal History - Cerebrovascular (stroke, arteria sclerotic vascular disease)</w:t>
            </w:r>
          </w:p>
        </w:tc>
        <w:tc>
          <w:tcPr>
            <w:tcW w:w="5010" w:type="dxa"/>
            <w:shd w:val="clear" w:color="auto" w:fill="auto"/>
          </w:tcPr>
          <w:p w14:paraId="1ED67010"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2395D6DA"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3FCB7E5C" w14:textId="46603626"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3045777A"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B167641" w14:textId="74055643"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31EEE1E1" w14:textId="27C3906E" w:rsidTr="00B33D9D">
        <w:trPr>
          <w:cantSplit/>
          <w:trHeight w:val="20"/>
        </w:trPr>
        <w:tc>
          <w:tcPr>
            <w:tcW w:w="766" w:type="dxa"/>
            <w:shd w:val="clear" w:color="auto" w:fill="auto"/>
          </w:tcPr>
          <w:p w14:paraId="12B919C4" w14:textId="5E044DB8"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89</w:t>
            </w:r>
          </w:p>
        </w:tc>
        <w:tc>
          <w:tcPr>
            <w:tcW w:w="1239" w:type="dxa"/>
            <w:shd w:val="clear" w:color="auto" w:fill="auto"/>
          </w:tcPr>
          <w:p w14:paraId="621E1CBD" w14:textId="7632AF6F"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333-335</w:t>
            </w:r>
          </w:p>
        </w:tc>
        <w:tc>
          <w:tcPr>
            <w:tcW w:w="630" w:type="dxa"/>
            <w:shd w:val="clear" w:color="auto" w:fill="auto"/>
          </w:tcPr>
          <w:p w14:paraId="384162C4" w14:textId="7A9D99AA"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3</w:t>
            </w:r>
          </w:p>
        </w:tc>
        <w:tc>
          <w:tcPr>
            <w:tcW w:w="2070" w:type="dxa"/>
            <w:shd w:val="clear" w:color="auto" w:fill="auto"/>
          </w:tcPr>
          <w:p w14:paraId="37180066" w14:textId="066FDBBC"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2088E252" w14:textId="484B28FA"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Cerebrovascular – </w:t>
            </w:r>
          </w:p>
          <w:p w14:paraId="3F76C674" w14:textId="480D809C"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Age at Diagnosis</w:t>
            </w:r>
          </w:p>
        </w:tc>
        <w:tc>
          <w:tcPr>
            <w:tcW w:w="5010" w:type="dxa"/>
            <w:shd w:val="clear" w:color="auto" w:fill="auto"/>
          </w:tcPr>
          <w:p w14:paraId="4AA83465" w14:textId="1EE84716"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Number</w:t>
            </w:r>
          </w:p>
        </w:tc>
        <w:tc>
          <w:tcPr>
            <w:tcW w:w="1710" w:type="dxa"/>
          </w:tcPr>
          <w:p w14:paraId="111AE94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4888655" w14:textId="5074027D"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64FB7F8" w14:textId="54963176" w:rsidTr="00B33D9D">
        <w:trPr>
          <w:cantSplit/>
          <w:trHeight w:val="20"/>
        </w:trPr>
        <w:tc>
          <w:tcPr>
            <w:tcW w:w="766" w:type="dxa"/>
            <w:shd w:val="clear" w:color="auto" w:fill="auto"/>
          </w:tcPr>
          <w:p w14:paraId="2080460B" w14:textId="5A470850"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90</w:t>
            </w:r>
          </w:p>
        </w:tc>
        <w:tc>
          <w:tcPr>
            <w:tcW w:w="1239" w:type="dxa"/>
            <w:shd w:val="clear" w:color="auto" w:fill="auto"/>
          </w:tcPr>
          <w:p w14:paraId="740BD15C" w14:textId="52C8EEA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336</w:t>
            </w:r>
          </w:p>
        </w:tc>
        <w:tc>
          <w:tcPr>
            <w:tcW w:w="630" w:type="dxa"/>
            <w:shd w:val="clear" w:color="auto" w:fill="auto"/>
          </w:tcPr>
          <w:p w14:paraId="046BAD90" w14:textId="07B65B5D"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1</w:t>
            </w:r>
          </w:p>
        </w:tc>
        <w:tc>
          <w:tcPr>
            <w:tcW w:w="2070" w:type="dxa"/>
            <w:shd w:val="clear" w:color="auto" w:fill="auto"/>
          </w:tcPr>
          <w:p w14:paraId="31EE1999" w14:textId="20599FF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Personal History - Coronary (heart attack, hypertensive heart disease, arteria sclerotic vascular disease)</w:t>
            </w:r>
          </w:p>
        </w:tc>
        <w:tc>
          <w:tcPr>
            <w:tcW w:w="5010" w:type="dxa"/>
            <w:shd w:val="clear" w:color="auto" w:fill="auto"/>
          </w:tcPr>
          <w:p w14:paraId="3A5187DE"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64D626B7"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1658C379" w14:textId="069816DF"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7373E4F9"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0F459C1" w14:textId="402411C7"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E2405FD" w14:textId="59240B71" w:rsidTr="00B33D9D">
        <w:trPr>
          <w:cantSplit/>
          <w:trHeight w:val="20"/>
        </w:trPr>
        <w:tc>
          <w:tcPr>
            <w:tcW w:w="766" w:type="dxa"/>
            <w:shd w:val="clear" w:color="auto" w:fill="auto"/>
          </w:tcPr>
          <w:p w14:paraId="208B2982" w14:textId="4EA3DAC2"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91</w:t>
            </w:r>
          </w:p>
        </w:tc>
        <w:tc>
          <w:tcPr>
            <w:tcW w:w="1239" w:type="dxa"/>
            <w:shd w:val="clear" w:color="auto" w:fill="auto"/>
          </w:tcPr>
          <w:p w14:paraId="15C41D85" w14:textId="0BCA9C04"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337-339</w:t>
            </w:r>
          </w:p>
        </w:tc>
        <w:tc>
          <w:tcPr>
            <w:tcW w:w="630" w:type="dxa"/>
            <w:shd w:val="clear" w:color="auto" w:fill="auto"/>
          </w:tcPr>
          <w:p w14:paraId="1FAD4120" w14:textId="3C1FD419"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3</w:t>
            </w:r>
          </w:p>
        </w:tc>
        <w:tc>
          <w:tcPr>
            <w:tcW w:w="2070" w:type="dxa"/>
            <w:shd w:val="clear" w:color="auto" w:fill="auto"/>
          </w:tcPr>
          <w:p w14:paraId="2793399E" w14:textId="2D87C80B"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58138C3C" w14:textId="6E03EC75"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Coronary – </w:t>
            </w:r>
          </w:p>
          <w:p w14:paraId="54A818E1" w14:textId="619624ED"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Age at Diagnosis</w:t>
            </w:r>
          </w:p>
        </w:tc>
        <w:tc>
          <w:tcPr>
            <w:tcW w:w="5010" w:type="dxa"/>
            <w:shd w:val="clear" w:color="auto" w:fill="auto"/>
          </w:tcPr>
          <w:p w14:paraId="4FCF48AD" w14:textId="16EF44D8"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Number</w:t>
            </w:r>
          </w:p>
        </w:tc>
        <w:tc>
          <w:tcPr>
            <w:tcW w:w="1710" w:type="dxa"/>
          </w:tcPr>
          <w:p w14:paraId="7B0FBDF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56D7CF15" w14:textId="25F871B2"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71F4A88" w14:textId="30303B16" w:rsidTr="00B33D9D">
        <w:trPr>
          <w:cantSplit/>
          <w:trHeight w:val="20"/>
        </w:trPr>
        <w:tc>
          <w:tcPr>
            <w:tcW w:w="766" w:type="dxa"/>
            <w:shd w:val="clear" w:color="auto" w:fill="auto"/>
          </w:tcPr>
          <w:p w14:paraId="1ACBF662" w14:textId="61A6B7D3"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92</w:t>
            </w:r>
          </w:p>
        </w:tc>
        <w:tc>
          <w:tcPr>
            <w:tcW w:w="1239" w:type="dxa"/>
            <w:shd w:val="clear" w:color="auto" w:fill="auto"/>
          </w:tcPr>
          <w:p w14:paraId="1DB7D9F5" w14:textId="7FF6419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340</w:t>
            </w:r>
          </w:p>
        </w:tc>
        <w:tc>
          <w:tcPr>
            <w:tcW w:w="630" w:type="dxa"/>
            <w:shd w:val="clear" w:color="auto" w:fill="auto"/>
          </w:tcPr>
          <w:p w14:paraId="31314301" w14:textId="4D0094D1"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1</w:t>
            </w:r>
          </w:p>
        </w:tc>
        <w:tc>
          <w:tcPr>
            <w:tcW w:w="2070" w:type="dxa"/>
            <w:shd w:val="clear" w:color="auto" w:fill="auto"/>
          </w:tcPr>
          <w:p w14:paraId="515BC15D" w14:textId="0F118DB3"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49E43D47" w14:textId="6776BDC9"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Mental / Nervous</w:t>
            </w:r>
          </w:p>
        </w:tc>
        <w:tc>
          <w:tcPr>
            <w:tcW w:w="5010" w:type="dxa"/>
            <w:shd w:val="clear" w:color="auto" w:fill="auto"/>
          </w:tcPr>
          <w:p w14:paraId="05B65BA2"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3FE6032F"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540FA44F" w14:textId="7614F7CA"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5F95DC4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5578865" w14:textId="133072A0"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F814E59" w14:textId="4A185685" w:rsidTr="00B33D9D">
        <w:trPr>
          <w:cantSplit/>
          <w:trHeight w:val="20"/>
        </w:trPr>
        <w:tc>
          <w:tcPr>
            <w:tcW w:w="766" w:type="dxa"/>
            <w:shd w:val="clear" w:color="auto" w:fill="auto"/>
          </w:tcPr>
          <w:p w14:paraId="2E4E30D8" w14:textId="660B7A1C"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93</w:t>
            </w:r>
          </w:p>
        </w:tc>
        <w:tc>
          <w:tcPr>
            <w:tcW w:w="1239" w:type="dxa"/>
            <w:shd w:val="clear" w:color="auto" w:fill="auto"/>
          </w:tcPr>
          <w:p w14:paraId="08B493A2" w14:textId="5ABFA22C"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341-343</w:t>
            </w:r>
          </w:p>
        </w:tc>
        <w:tc>
          <w:tcPr>
            <w:tcW w:w="630" w:type="dxa"/>
            <w:shd w:val="clear" w:color="auto" w:fill="auto"/>
          </w:tcPr>
          <w:p w14:paraId="12905411" w14:textId="324BEE30"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3</w:t>
            </w:r>
          </w:p>
        </w:tc>
        <w:tc>
          <w:tcPr>
            <w:tcW w:w="2070" w:type="dxa"/>
            <w:shd w:val="clear" w:color="auto" w:fill="auto"/>
          </w:tcPr>
          <w:p w14:paraId="554E91DE" w14:textId="7FF71639"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71C8CF75" w14:textId="02F322DA"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Mental / Nervous – </w:t>
            </w:r>
          </w:p>
          <w:p w14:paraId="45F5DC14" w14:textId="451C828A"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Age at Diagnosis</w:t>
            </w:r>
          </w:p>
        </w:tc>
        <w:tc>
          <w:tcPr>
            <w:tcW w:w="5010" w:type="dxa"/>
            <w:shd w:val="clear" w:color="auto" w:fill="auto"/>
          </w:tcPr>
          <w:p w14:paraId="0408C52F" w14:textId="03871C31"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Number</w:t>
            </w:r>
          </w:p>
        </w:tc>
        <w:tc>
          <w:tcPr>
            <w:tcW w:w="1710" w:type="dxa"/>
          </w:tcPr>
          <w:p w14:paraId="4FB3B9F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2BBFF44" w14:textId="3CF17419"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24AA4F48" w14:textId="213C8A1A" w:rsidTr="00B33D9D">
        <w:trPr>
          <w:cantSplit/>
          <w:trHeight w:val="20"/>
        </w:trPr>
        <w:tc>
          <w:tcPr>
            <w:tcW w:w="766" w:type="dxa"/>
            <w:shd w:val="clear" w:color="auto" w:fill="auto"/>
          </w:tcPr>
          <w:p w14:paraId="48449423" w14:textId="594AB785"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94</w:t>
            </w:r>
          </w:p>
        </w:tc>
        <w:tc>
          <w:tcPr>
            <w:tcW w:w="1239" w:type="dxa"/>
            <w:shd w:val="clear" w:color="auto" w:fill="auto"/>
          </w:tcPr>
          <w:p w14:paraId="09F3D151" w14:textId="183D003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344</w:t>
            </w:r>
          </w:p>
        </w:tc>
        <w:tc>
          <w:tcPr>
            <w:tcW w:w="630" w:type="dxa"/>
            <w:shd w:val="clear" w:color="auto" w:fill="auto"/>
          </w:tcPr>
          <w:p w14:paraId="69B1D8A8" w14:textId="6A404407"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1</w:t>
            </w:r>
          </w:p>
        </w:tc>
        <w:tc>
          <w:tcPr>
            <w:tcW w:w="2070" w:type="dxa"/>
            <w:shd w:val="clear" w:color="auto" w:fill="auto"/>
          </w:tcPr>
          <w:p w14:paraId="1B2065D3" w14:textId="2509649B"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66D182C4" w14:textId="3E7EA22D"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Diabetes</w:t>
            </w:r>
          </w:p>
        </w:tc>
        <w:tc>
          <w:tcPr>
            <w:tcW w:w="5010" w:type="dxa"/>
            <w:shd w:val="clear" w:color="auto" w:fill="auto"/>
          </w:tcPr>
          <w:p w14:paraId="5A4B9AC2"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217CE237"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0E927BF6" w14:textId="4EFF145F"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0CCC14C2"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A8ADC57" w14:textId="0C450B9B"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354A7DCD" w14:textId="2C33C7BA" w:rsidTr="00B33D9D">
        <w:trPr>
          <w:cantSplit/>
          <w:trHeight w:val="20"/>
        </w:trPr>
        <w:tc>
          <w:tcPr>
            <w:tcW w:w="766" w:type="dxa"/>
            <w:shd w:val="clear" w:color="auto" w:fill="auto"/>
          </w:tcPr>
          <w:p w14:paraId="02788921" w14:textId="2F29BAB3"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95</w:t>
            </w:r>
          </w:p>
        </w:tc>
        <w:tc>
          <w:tcPr>
            <w:tcW w:w="1239" w:type="dxa"/>
            <w:shd w:val="clear" w:color="auto" w:fill="auto"/>
          </w:tcPr>
          <w:p w14:paraId="65317ACC" w14:textId="5DAD70D0"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345-347</w:t>
            </w:r>
          </w:p>
        </w:tc>
        <w:tc>
          <w:tcPr>
            <w:tcW w:w="630" w:type="dxa"/>
            <w:shd w:val="clear" w:color="auto" w:fill="auto"/>
          </w:tcPr>
          <w:p w14:paraId="3640CCB6" w14:textId="21D7E9F2"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3</w:t>
            </w:r>
          </w:p>
        </w:tc>
        <w:tc>
          <w:tcPr>
            <w:tcW w:w="2070" w:type="dxa"/>
            <w:shd w:val="clear" w:color="auto" w:fill="auto"/>
          </w:tcPr>
          <w:p w14:paraId="732AFD6D" w14:textId="3B2659CA"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Diabetes – </w:t>
            </w:r>
          </w:p>
          <w:p w14:paraId="6EFA4279" w14:textId="65045B2F"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Age at Diagnosis</w:t>
            </w:r>
          </w:p>
        </w:tc>
        <w:tc>
          <w:tcPr>
            <w:tcW w:w="5010" w:type="dxa"/>
            <w:shd w:val="clear" w:color="auto" w:fill="auto"/>
          </w:tcPr>
          <w:p w14:paraId="11D50C6D" w14:textId="3373879B"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Number</w:t>
            </w:r>
          </w:p>
        </w:tc>
        <w:tc>
          <w:tcPr>
            <w:tcW w:w="1710" w:type="dxa"/>
          </w:tcPr>
          <w:p w14:paraId="1B7B9B0D"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59820768" w14:textId="6FF7F1D3"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D6FC339" w14:textId="6C62FCA4" w:rsidTr="00B33D9D">
        <w:trPr>
          <w:cantSplit/>
          <w:trHeight w:val="20"/>
        </w:trPr>
        <w:tc>
          <w:tcPr>
            <w:tcW w:w="766" w:type="dxa"/>
            <w:shd w:val="clear" w:color="auto" w:fill="auto"/>
          </w:tcPr>
          <w:p w14:paraId="2F595053" w14:textId="2B526C77"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96</w:t>
            </w:r>
          </w:p>
        </w:tc>
        <w:tc>
          <w:tcPr>
            <w:tcW w:w="1239" w:type="dxa"/>
            <w:shd w:val="clear" w:color="auto" w:fill="auto"/>
          </w:tcPr>
          <w:p w14:paraId="106B5473" w14:textId="5BA7927D"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348</w:t>
            </w:r>
          </w:p>
        </w:tc>
        <w:tc>
          <w:tcPr>
            <w:tcW w:w="630" w:type="dxa"/>
            <w:shd w:val="clear" w:color="auto" w:fill="auto"/>
          </w:tcPr>
          <w:p w14:paraId="00938085" w14:textId="4697E3F5"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1</w:t>
            </w:r>
          </w:p>
        </w:tc>
        <w:tc>
          <w:tcPr>
            <w:tcW w:w="2070" w:type="dxa"/>
            <w:shd w:val="clear" w:color="auto" w:fill="auto"/>
          </w:tcPr>
          <w:p w14:paraId="346530D4" w14:textId="427770B2"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35B61F65" w14:textId="09BACBE6"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Alcohol Abuse</w:t>
            </w:r>
          </w:p>
        </w:tc>
        <w:tc>
          <w:tcPr>
            <w:tcW w:w="5010" w:type="dxa"/>
            <w:shd w:val="clear" w:color="auto" w:fill="auto"/>
          </w:tcPr>
          <w:p w14:paraId="0C9FD1EE"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6A4545C4"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26DF3E8F" w14:textId="7E9253C8"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5D371BE9"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C8313F1" w14:textId="2636A458"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7A77330" w14:textId="3BA0E1D6" w:rsidTr="00B33D9D">
        <w:trPr>
          <w:cantSplit/>
          <w:trHeight w:val="20"/>
        </w:trPr>
        <w:tc>
          <w:tcPr>
            <w:tcW w:w="766" w:type="dxa"/>
            <w:shd w:val="clear" w:color="auto" w:fill="auto"/>
          </w:tcPr>
          <w:p w14:paraId="2085C767" w14:textId="6CA192AC"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97</w:t>
            </w:r>
          </w:p>
        </w:tc>
        <w:tc>
          <w:tcPr>
            <w:tcW w:w="1239" w:type="dxa"/>
            <w:shd w:val="clear" w:color="auto" w:fill="auto"/>
          </w:tcPr>
          <w:p w14:paraId="473F7550" w14:textId="364791C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349-351</w:t>
            </w:r>
          </w:p>
        </w:tc>
        <w:tc>
          <w:tcPr>
            <w:tcW w:w="630" w:type="dxa"/>
            <w:shd w:val="clear" w:color="auto" w:fill="auto"/>
          </w:tcPr>
          <w:p w14:paraId="68844F0F" w14:textId="6B9DBB93"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3</w:t>
            </w:r>
          </w:p>
        </w:tc>
        <w:tc>
          <w:tcPr>
            <w:tcW w:w="2070" w:type="dxa"/>
            <w:shd w:val="clear" w:color="auto" w:fill="auto"/>
          </w:tcPr>
          <w:p w14:paraId="08D9D87E" w14:textId="1A0F8A4F"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Alcohol Abuse – </w:t>
            </w:r>
          </w:p>
          <w:p w14:paraId="36D9D9DA" w14:textId="494F78CB"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Age at Diagnosis</w:t>
            </w:r>
          </w:p>
        </w:tc>
        <w:tc>
          <w:tcPr>
            <w:tcW w:w="5010" w:type="dxa"/>
            <w:shd w:val="clear" w:color="auto" w:fill="auto"/>
          </w:tcPr>
          <w:p w14:paraId="5E874D25" w14:textId="154F53A3"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Number</w:t>
            </w:r>
          </w:p>
        </w:tc>
        <w:tc>
          <w:tcPr>
            <w:tcW w:w="1710" w:type="dxa"/>
          </w:tcPr>
          <w:p w14:paraId="02F7F6A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604AE0E" w14:textId="7DBD7AA4"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3EEFC8D" w14:textId="1C96045D" w:rsidTr="00B33D9D">
        <w:trPr>
          <w:cantSplit/>
          <w:trHeight w:val="20"/>
        </w:trPr>
        <w:tc>
          <w:tcPr>
            <w:tcW w:w="766" w:type="dxa"/>
            <w:shd w:val="clear" w:color="auto" w:fill="auto"/>
          </w:tcPr>
          <w:p w14:paraId="0BEDE0D8" w14:textId="4B9A9D5A"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98</w:t>
            </w:r>
          </w:p>
        </w:tc>
        <w:tc>
          <w:tcPr>
            <w:tcW w:w="1239" w:type="dxa"/>
            <w:shd w:val="clear" w:color="auto" w:fill="auto"/>
          </w:tcPr>
          <w:p w14:paraId="3FD774A4" w14:textId="419DEB97"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352</w:t>
            </w:r>
          </w:p>
        </w:tc>
        <w:tc>
          <w:tcPr>
            <w:tcW w:w="630" w:type="dxa"/>
            <w:shd w:val="clear" w:color="auto" w:fill="auto"/>
          </w:tcPr>
          <w:p w14:paraId="47A29DEE" w14:textId="756090BF"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sidRPr="00160497">
              <w:rPr>
                <w:rFonts w:ascii="Times New Roman" w:eastAsia="Calibri" w:hAnsi="Times New Roman" w:cs="Times New Roman"/>
                <w:w w:val="104"/>
                <w:sz w:val="20"/>
                <w:szCs w:val="20"/>
                <w:highlight w:val="cyan"/>
              </w:rPr>
              <w:t>1</w:t>
            </w:r>
          </w:p>
        </w:tc>
        <w:tc>
          <w:tcPr>
            <w:tcW w:w="2070" w:type="dxa"/>
            <w:shd w:val="clear" w:color="auto" w:fill="auto"/>
          </w:tcPr>
          <w:p w14:paraId="48B334D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449191F2" w14:textId="60067DCF"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Drug Abuse other than Marijuana</w:t>
            </w:r>
          </w:p>
        </w:tc>
        <w:tc>
          <w:tcPr>
            <w:tcW w:w="5010" w:type="dxa"/>
            <w:shd w:val="clear" w:color="auto" w:fill="auto"/>
          </w:tcPr>
          <w:p w14:paraId="247BC195"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3ABE33E4"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1F98CCA1" w14:textId="2DD98599"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2E5A73D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2321CE1" w14:textId="5F1A6A46"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88F2AF8" w14:textId="178ACD51" w:rsidTr="00B33D9D">
        <w:trPr>
          <w:cantSplit/>
          <w:trHeight w:val="20"/>
        </w:trPr>
        <w:tc>
          <w:tcPr>
            <w:tcW w:w="766" w:type="dxa"/>
            <w:shd w:val="clear" w:color="auto" w:fill="auto"/>
          </w:tcPr>
          <w:p w14:paraId="36F53014" w14:textId="5E7B780D"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99</w:t>
            </w:r>
          </w:p>
        </w:tc>
        <w:tc>
          <w:tcPr>
            <w:tcW w:w="1239" w:type="dxa"/>
            <w:shd w:val="clear" w:color="auto" w:fill="auto"/>
          </w:tcPr>
          <w:p w14:paraId="7742309A" w14:textId="14817BC3"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353-355</w:t>
            </w:r>
          </w:p>
        </w:tc>
        <w:tc>
          <w:tcPr>
            <w:tcW w:w="630" w:type="dxa"/>
            <w:shd w:val="clear" w:color="auto" w:fill="auto"/>
          </w:tcPr>
          <w:p w14:paraId="414F6CC5" w14:textId="5ECFE2AC"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4992F07B"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647D8A25" w14:textId="383A5B31"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Drug Abuse other than Marijuana – </w:t>
            </w:r>
          </w:p>
          <w:p w14:paraId="1F0C9FE7" w14:textId="16F9AA9E"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Age at Diagnosis</w:t>
            </w:r>
          </w:p>
        </w:tc>
        <w:tc>
          <w:tcPr>
            <w:tcW w:w="5010" w:type="dxa"/>
            <w:shd w:val="clear" w:color="auto" w:fill="auto"/>
          </w:tcPr>
          <w:p w14:paraId="425F2EB2" w14:textId="03F011E5"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Number</w:t>
            </w:r>
          </w:p>
        </w:tc>
        <w:tc>
          <w:tcPr>
            <w:tcW w:w="1710" w:type="dxa"/>
          </w:tcPr>
          <w:p w14:paraId="2E609C6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2F34D47" w14:textId="4B5BCCD7" w:rsidR="00A02430"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DDE379D" w14:textId="0AE8871F" w:rsidTr="00B33D9D">
        <w:trPr>
          <w:cantSplit/>
          <w:trHeight w:val="20"/>
        </w:trPr>
        <w:tc>
          <w:tcPr>
            <w:tcW w:w="766" w:type="dxa"/>
            <w:shd w:val="clear" w:color="auto" w:fill="auto"/>
          </w:tcPr>
          <w:p w14:paraId="49D2CF6F" w14:textId="4008A4D9" w:rsidR="00B33D9D" w:rsidRPr="00160497"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100</w:t>
            </w:r>
          </w:p>
        </w:tc>
        <w:tc>
          <w:tcPr>
            <w:tcW w:w="1239" w:type="dxa"/>
            <w:shd w:val="clear" w:color="auto" w:fill="auto"/>
          </w:tcPr>
          <w:p w14:paraId="376CB0AA" w14:textId="6497B8B4"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356</w:t>
            </w:r>
          </w:p>
        </w:tc>
        <w:tc>
          <w:tcPr>
            <w:tcW w:w="630" w:type="dxa"/>
            <w:shd w:val="clear" w:color="auto" w:fill="auto"/>
          </w:tcPr>
          <w:p w14:paraId="5FC24458" w14:textId="3607539A" w:rsidR="00B33D9D" w:rsidRPr="00160497"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5C7CD5DA"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5236BB4B" w14:textId="7F1D18DA"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Drug Abuse – </w:t>
            </w:r>
          </w:p>
          <w:p w14:paraId="3AC4D4F6" w14:textId="64ECC41E"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Marijuana</w:t>
            </w:r>
          </w:p>
        </w:tc>
        <w:tc>
          <w:tcPr>
            <w:tcW w:w="5010" w:type="dxa"/>
            <w:shd w:val="clear" w:color="auto" w:fill="auto"/>
          </w:tcPr>
          <w:p w14:paraId="41608E63"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30434BE0"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Y = Yes</w:t>
            </w:r>
          </w:p>
          <w:p w14:paraId="2C2AB7E9" w14:textId="20C29709"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 = No</w:t>
            </w:r>
          </w:p>
        </w:tc>
        <w:tc>
          <w:tcPr>
            <w:tcW w:w="1710" w:type="dxa"/>
          </w:tcPr>
          <w:p w14:paraId="5104803B"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5945A13" w14:textId="34B833BF"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D5C3091" w14:textId="77504C03" w:rsidTr="00B33D9D">
        <w:trPr>
          <w:cantSplit/>
          <w:trHeight w:val="20"/>
        </w:trPr>
        <w:tc>
          <w:tcPr>
            <w:tcW w:w="766" w:type="dxa"/>
            <w:shd w:val="clear" w:color="auto" w:fill="auto"/>
          </w:tcPr>
          <w:p w14:paraId="39DB1323" w14:textId="26BD1F7F"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101</w:t>
            </w:r>
          </w:p>
        </w:tc>
        <w:tc>
          <w:tcPr>
            <w:tcW w:w="1239" w:type="dxa"/>
            <w:shd w:val="clear" w:color="auto" w:fill="auto"/>
          </w:tcPr>
          <w:p w14:paraId="247A01CE" w14:textId="20109C00"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357-359</w:t>
            </w:r>
          </w:p>
        </w:tc>
        <w:tc>
          <w:tcPr>
            <w:tcW w:w="630" w:type="dxa"/>
            <w:shd w:val="clear" w:color="auto" w:fill="auto"/>
          </w:tcPr>
          <w:p w14:paraId="77A3F860" w14:textId="5546111E"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72763FAA"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Personal History – </w:t>
            </w:r>
          </w:p>
          <w:p w14:paraId="3D75647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Drug Abuse – </w:t>
            </w:r>
          </w:p>
          <w:p w14:paraId="2666B884" w14:textId="0CCA133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Marijuana – </w:t>
            </w:r>
          </w:p>
          <w:p w14:paraId="687C7215" w14:textId="1232F270"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Age at Diagnosis</w:t>
            </w:r>
          </w:p>
        </w:tc>
        <w:tc>
          <w:tcPr>
            <w:tcW w:w="5010" w:type="dxa"/>
            <w:shd w:val="clear" w:color="auto" w:fill="auto"/>
          </w:tcPr>
          <w:p w14:paraId="09318F89" w14:textId="14EB2732"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Number</w:t>
            </w:r>
          </w:p>
        </w:tc>
        <w:tc>
          <w:tcPr>
            <w:tcW w:w="1710" w:type="dxa"/>
          </w:tcPr>
          <w:p w14:paraId="0F21913B"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5E81095F" w14:textId="15CD38A9" w:rsidR="00A02430"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DEAA689" w14:textId="17516C23" w:rsidTr="00B33D9D">
        <w:trPr>
          <w:cantSplit/>
          <w:trHeight w:val="20"/>
        </w:trPr>
        <w:tc>
          <w:tcPr>
            <w:tcW w:w="766" w:type="dxa"/>
            <w:shd w:val="clear" w:color="auto" w:fill="auto"/>
          </w:tcPr>
          <w:p w14:paraId="2296115A" w14:textId="3102DB79"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102</w:t>
            </w:r>
          </w:p>
        </w:tc>
        <w:tc>
          <w:tcPr>
            <w:tcW w:w="1239" w:type="dxa"/>
            <w:shd w:val="clear" w:color="auto" w:fill="auto"/>
          </w:tcPr>
          <w:p w14:paraId="7224609D" w14:textId="652112F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360-364</w:t>
            </w:r>
          </w:p>
        </w:tc>
        <w:tc>
          <w:tcPr>
            <w:tcW w:w="630" w:type="dxa"/>
            <w:shd w:val="clear" w:color="auto" w:fill="auto"/>
          </w:tcPr>
          <w:p w14:paraId="789B6CB4" w14:textId="06B3E9D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5</w:t>
            </w:r>
          </w:p>
        </w:tc>
        <w:tc>
          <w:tcPr>
            <w:tcW w:w="2070" w:type="dxa"/>
            <w:shd w:val="clear" w:color="auto" w:fill="auto"/>
          </w:tcPr>
          <w:p w14:paraId="7DA63763" w14:textId="242D605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Smoking status source</w:t>
            </w:r>
          </w:p>
        </w:tc>
        <w:tc>
          <w:tcPr>
            <w:tcW w:w="5010" w:type="dxa"/>
            <w:shd w:val="clear" w:color="auto" w:fill="auto"/>
          </w:tcPr>
          <w:p w14:paraId="75A06085"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24A3B50C"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1 = App</w:t>
            </w:r>
          </w:p>
          <w:p w14:paraId="37654209"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2 = E-Health Records</w:t>
            </w:r>
          </w:p>
          <w:p w14:paraId="42A32158"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3 = Paramed</w:t>
            </w:r>
          </w:p>
          <w:p w14:paraId="07431127"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4 = APS</w:t>
            </w:r>
          </w:p>
          <w:p w14:paraId="32F5B306"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5 = Other</w:t>
            </w:r>
          </w:p>
          <w:p w14:paraId="16E1CD51"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CA7D6DC" w14:textId="6F8E519F"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Enter all options that apply.  (e.g. if both App and Paramed, then enter 13)</w:t>
            </w:r>
          </w:p>
        </w:tc>
        <w:tc>
          <w:tcPr>
            <w:tcW w:w="1710" w:type="dxa"/>
          </w:tcPr>
          <w:p w14:paraId="08D39ABA"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9AE4066" w14:textId="38E37D41"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E5DEF95" w14:textId="1CE9600D" w:rsidTr="00B33D9D">
        <w:trPr>
          <w:cantSplit/>
          <w:trHeight w:val="20"/>
        </w:trPr>
        <w:tc>
          <w:tcPr>
            <w:tcW w:w="766" w:type="dxa"/>
            <w:shd w:val="clear" w:color="auto" w:fill="auto"/>
          </w:tcPr>
          <w:p w14:paraId="5E25A0B9" w14:textId="55EF5D8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103</w:t>
            </w:r>
          </w:p>
        </w:tc>
        <w:tc>
          <w:tcPr>
            <w:tcW w:w="1239" w:type="dxa"/>
            <w:shd w:val="clear" w:color="auto" w:fill="auto"/>
          </w:tcPr>
          <w:p w14:paraId="6493D07E" w14:textId="273D1705"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365-370</w:t>
            </w:r>
          </w:p>
        </w:tc>
        <w:tc>
          <w:tcPr>
            <w:tcW w:w="630" w:type="dxa"/>
            <w:shd w:val="clear" w:color="auto" w:fill="auto"/>
          </w:tcPr>
          <w:p w14:paraId="15B25236" w14:textId="5EAB585F"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6</w:t>
            </w:r>
          </w:p>
        </w:tc>
        <w:tc>
          <w:tcPr>
            <w:tcW w:w="2070" w:type="dxa"/>
            <w:shd w:val="clear" w:color="auto" w:fill="auto"/>
          </w:tcPr>
          <w:p w14:paraId="75088C53" w14:textId="10325093"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Blood Pressure Source</w:t>
            </w:r>
          </w:p>
        </w:tc>
        <w:tc>
          <w:tcPr>
            <w:tcW w:w="5010" w:type="dxa"/>
            <w:shd w:val="clear" w:color="auto" w:fill="auto"/>
          </w:tcPr>
          <w:p w14:paraId="2F98E7C2"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17FFC423"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1 = Not used</w:t>
            </w:r>
          </w:p>
          <w:p w14:paraId="4A143134"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 xml:space="preserve">2 = App </w:t>
            </w:r>
            <w:proofErr w:type="spellStart"/>
            <w:r w:rsidRPr="00160497">
              <w:rPr>
                <w:rFonts w:ascii="Times New Roman" w:eastAsia="Times New Roman" w:hAnsi="Times New Roman" w:cs="Times New Roman"/>
                <w:w w:val="105"/>
                <w:sz w:val="20"/>
                <w:szCs w:val="20"/>
                <w:highlight w:val="cyan"/>
              </w:rPr>
              <w:t>self reported</w:t>
            </w:r>
            <w:proofErr w:type="spellEnd"/>
          </w:p>
          <w:p w14:paraId="03B08477"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3 = E-Health Records</w:t>
            </w:r>
          </w:p>
          <w:p w14:paraId="25D68447"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4 = Paramed</w:t>
            </w:r>
          </w:p>
          <w:p w14:paraId="319D505D"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5 = APS</w:t>
            </w:r>
          </w:p>
          <w:p w14:paraId="7B20DEF1"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6 = Other</w:t>
            </w:r>
          </w:p>
          <w:p w14:paraId="3715B79E"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3FC3A85" w14:textId="5731E9CF"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Enter all that apply (e.g. if App, Paramed, and APS, then enter 245)</w:t>
            </w:r>
          </w:p>
        </w:tc>
        <w:tc>
          <w:tcPr>
            <w:tcW w:w="1710" w:type="dxa"/>
          </w:tcPr>
          <w:p w14:paraId="2D0ADAAB"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01681C7" w14:textId="14739FC0"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9FECFBD" w14:textId="3A7D8BD4" w:rsidTr="00B33D9D">
        <w:trPr>
          <w:cantSplit/>
          <w:trHeight w:val="20"/>
        </w:trPr>
        <w:tc>
          <w:tcPr>
            <w:tcW w:w="766" w:type="dxa"/>
            <w:shd w:val="clear" w:color="auto" w:fill="auto"/>
          </w:tcPr>
          <w:p w14:paraId="5ACB1DD9" w14:textId="0B6A5C5F"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104</w:t>
            </w:r>
          </w:p>
        </w:tc>
        <w:tc>
          <w:tcPr>
            <w:tcW w:w="1239" w:type="dxa"/>
            <w:shd w:val="clear" w:color="auto" w:fill="auto"/>
          </w:tcPr>
          <w:p w14:paraId="3D44FA7B" w14:textId="5C49598E"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371-373</w:t>
            </w:r>
          </w:p>
        </w:tc>
        <w:tc>
          <w:tcPr>
            <w:tcW w:w="630" w:type="dxa"/>
            <w:shd w:val="clear" w:color="auto" w:fill="auto"/>
          </w:tcPr>
          <w:p w14:paraId="1A4A02B3" w14:textId="2C370EFD"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2456417B" w14:textId="19860A4D"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Diastolic Blood Pressure</w:t>
            </w:r>
          </w:p>
        </w:tc>
        <w:tc>
          <w:tcPr>
            <w:tcW w:w="5010" w:type="dxa"/>
            <w:shd w:val="clear" w:color="auto" w:fill="auto"/>
          </w:tcPr>
          <w:p w14:paraId="442F0785"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Numerical Value</w:t>
            </w:r>
          </w:p>
          <w:p w14:paraId="1C1AC4DB" w14:textId="5B405913"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999 = Not collected</w:t>
            </w:r>
          </w:p>
        </w:tc>
        <w:tc>
          <w:tcPr>
            <w:tcW w:w="1710" w:type="dxa"/>
          </w:tcPr>
          <w:p w14:paraId="2E4FC2D8"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D6A2A5D" w14:textId="44F2B65B"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AF02832" w14:textId="6CE836A1" w:rsidTr="00B33D9D">
        <w:trPr>
          <w:cantSplit/>
          <w:trHeight w:val="20"/>
        </w:trPr>
        <w:tc>
          <w:tcPr>
            <w:tcW w:w="766" w:type="dxa"/>
            <w:shd w:val="clear" w:color="auto" w:fill="auto"/>
          </w:tcPr>
          <w:p w14:paraId="67DAF35A" w14:textId="1F9B94B7"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105</w:t>
            </w:r>
          </w:p>
        </w:tc>
        <w:tc>
          <w:tcPr>
            <w:tcW w:w="1239" w:type="dxa"/>
            <w:shd w:val="clear" w:color="auto" w:fill="auto"/>
          </w:tcPr>
          <w:p w14:paraId="55B6B49C" w14:textId="2CF03365"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374-376</w:t>
            </w:r>
          </w:p>
        </w:tc>
        <w:tc>
          <w:tcPr>
            <w:tcW w:w="630" w:type="dxa"/>
            <w:shd w:val="clear" w:color="auto" w:fill="auto"/>
          </w:tcPr>
          <w:p w14:paraId="5D3BBA9C" w14:textId="06E79B00"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5772C8C3" w14:textId="1D9A2343"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Systolic Blood Pressure</w:t>
            </w:r>
          </w:p>
        </w:tc>
        <w:tc>
          <w:tcPr>
            <w:tcW w:w="5010" w:type="dxa"/>
            <w:shd w:val="clear" w:color="auto" w:fill="auto"/>
          </w:tcPr>
          <w:p w14:paraId="7B12F371"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Numerical Value</w:t>
            </w:r>
          </w:p>
          <w:p w14:paraId="698CD5BA" w14:textId="21121ECE"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999 = Not collected</w:t>
            </w:r>
          </w:p>
        </w:tc>
        <w:tc>
          <w:tcPr>
            <w:tcW w:w="1710" w:type="dxa"/>
          </w:tcPr>
          <w:p w14:paraId="7CD235F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384C0A4" w14:textId="276E5A18"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071739A" w14:textId="36DF1AB0" w:rsidTr="00B33D9D">
        <w:trPr>
          <w:cantSplit/>
          <w:trHeight w:val="20"/>
        </w:trPr>
        <w:tc>
          <w:tcPr>
            <w:tcW w:w="766" w:type="dxa"/>
            <w:shd w:val="clear" w:color="auto" w:fill="auto"/>
          </w:tcPr>
          <w:p w14:paraId="42E1BA10" w14:textId="35757C15"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106</w:t>
            </w:r>
          </w:p>
        </w:tc>
        <w:tc>
          <w:tcPr>
            <w:tcW w:w="1239" w:type="dxa"/>
            <w:shd w:val="clear" w:color="auto" w:fill="auto"/>
          </w:tcPr>
          <w:p w14:paraId="68ABC31D" w14:textId="5003303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377</w:t>
            </w:r>
          </w:p>
        </w:tc>
        <w:tc>
          <w:tcPr>
            <w:tcW w:w="630" w:type="dxa"/>
            <w:shd w:val="clear" w:color="auto" w:fill="auto"/>
          </w:tcPr>
          <w:p w14:paraId="20691E6E" w14:textId="2CF27E8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7BC13534" w14:textId="07E8EDAA"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Blood Pressure Treatment</w:t>
            </w:r>
          </w:p>
        </w:tc>
        <w:tc>
          <w:tcPr>
            <w:tcW w:w="5010" w:type="dxa"/>
            <w:shd w:val="clear" w:color="auto" w:fill="auto"/>
          </w:tcPr>
          <w:p w14:paraId="59951E98"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0 = Unknown</w:t>
            </w:r>
          </w:p>
          <w:p w14:paraId="48C3A135"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1 = Not Treated</w:t>
            </w:r>
          </w:p>
          <w:p w14:paraId="140C4EFD" w14:textId="777777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2 = Treated</w:t>
            </w:r>
          </w:p>
          <w:p w14:paraId="3E230487" w14:textId="373F067E"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160497">
              <w:rPr>
                <w:rFonts w:ascii="Times New Roman" w:eastAsia="Times New Roman" w:hAnsi="Times New Roman" w:cs="Times New Roman"/>
                <w:w w:val="105"/>
                <w:sz w:val="20"/>
                <w:szCs w:val="20"/>
                <w:highlight w:val="cyan"/>
              </w:rPr>
              <w:t>3 = Not collected</w:t>
            </w:r>
          </w:p>
        </w:tc>
        <w:tc>
          <w:tcPr>
            <w:tcW w:w="1710" w:type="dxa"/>
          </w:tcPr>
          <w:p w14:paraId="7346E8D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80F93E0" w14:textId="025EFE16" w:rsidR="00A02430" w:rsidRPr="0016049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2C8152C" w14:textId="78A8CC37" w:rsidTr="00B33D9D">
        <w:trPr>
          <w:cantSplit/>
          <w:trHeight w:val="20"/>
        </w:trPr>
        <w:tc>
          <w:tcPr>
            <w:tcW w:w="766" w:type="dxa"/>
            <w:shd w:val="clear" w:color="auto" w:fill="auto"/>
          </w:tcPr>
          <w:p w14:paraId="2052F0EC" w14:textId="7830DE7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107</w:t>
            </w:r>
          </w:p>
        </w:tc>
        <w:tc>
          <w:tcPr>
            <w:tcW w:w="1239" w:type="dxa"/>
            <w:shd w:val="clear" w:color="auto" w:fill="auto"/>
          </w:tcPr>
          <w:p w14:paraId="28F14422" w14:textId="34CF54FC"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378-382</w:t>
            </w:r>
          </w:p>
        </w:tc>
        <w:tc>
          <w:tcPr>
            <w:tcW w:w="630" w:type="dxa"/>
            <w:shd w:val="clear" w:color="auto" w:fill="auto"/>
          </w:tcPr>
          <w:p w14:paraId="4ACFA13F" w14:textId="594068B5"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5</w:t>
            </w:r>
          </w:p>
        </w:tc>
        <w:tc>
          <w:tcPr>
            <w:tcW w:w="2070" w:type="dxa"/>
            <w:shd w:val="clear" w:color="auto" w:fill="auto"/>
          </w:tcPr>
          <w:p w14:paraId="1A69C003" w14:textId="4F9DD86E"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Source of Height and Weight</w:t>
            </w:r>
          </w:p>
        </w:tc>
        <w:tc>
          <w:tcPr>
            <w:tcW w:w="5010" w:type="dxa"/>
            <w:shd w:val="clear" w:color="auto" w:fill="auto"/>
          </w:tcPr>
          <w:p w14:paraId="62EAFD87"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0 = Unknown</w:t>
            </w:r>
          </w:p>
          <w:p w14:paraId="6C0D06DF"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 xml:space="preserve">1 = </w:t>
            </w:r>
            <w:proofErr w:type="spellStart"/>
            <w:r w:rsidRPr="008301A7">
              <w:rPr>
                <w:rFonts w:ascii="Times New Roman" w:eastAsia="Times New Roman" w:hAnsi="Times New Roman" w:cs="Times New Roman"/>
                <w:w w:val="105"/>
                <w:sz w:val="20"/>
                <w:szCs w:val="20"/>
                <w:highlight w:val="cyan"/>
              </w:rPr>
              <w:t>Self Reported</w:t>
            </w:r>
            <w:proofErr w:type="spellEnd"/>
          </w:p>
          <w:p w14:paraId="4ACD8941"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2 = Independently Taken</w:t>
            </w:r>
          </w:p>
          <w:p w14:paraId="4A176059"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3 = E-Health Records</w:t>
            </w:r>
          </w:p>
          <w:p w14:paraId="7DD81916"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4 = Paramed</w:t>
            </w:r>
          </w:p>
          <w:p w14:paraId="66474A44"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5 = Other</w:t>
            </w:r>
          </w:p>
          <w:p w14:paraId="57F8F47C"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5F7E990" w14:textId="04C81477" w:rsidR="00B33D9D" w:rsidRPr="0016049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 xml:space="preserve">Enter all that apply (e.g. if both </w:t>
            </w:r>
            <w:proofErr w:type="spellStart"/>
            <w:r w:rsidRPr="008301A7">
              <w:rPr>
                <w:rFonts w:ascii="Times New Roman" w:eastAsia="Times New Roman" w:hAnsi="Times New Roman" w:cs="Times New Roman"/>
                <w:w w:val="105"/>
                <w:sz w:val="20"/>
                <w:szCs w:val="20"/>
                <w:highlight w:val="cyan"/>
              </w:rPr>
              <w:t>self reported</w:t>
            </w:r>
            <w:proofErr w:type="spellEnd"/>
            <w:r w:rsidRPr="008301A7">
              <w:rPr>
                <w:rFonts w:ascii="Times New Roman" w:eastAsia="Times New Roman" w:hAnsi="Times New Roman" w:cs="Times New Roman"/>
                <w:w w:val="105"/>
                <w:sz w:val="20"/>
                <w:szCs w:val="20"/>
                <w:highlight w:val="cyan"/>
              </w:rPr>
              <w:t xml:space="preserve"> and Paramed then enter 14)</w:t>
            </w:r>
          </w:p>
        </w:tc>
        <w:tc>
          <w:tcPr>
            <w:tcW w:w="1710" w:type="dxa"/>
          </w:tcPr>
          <w:p w14:paraId="507397CD"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EAF63FF" w14:textId="7D9375A0" w:rsidR="00A02430" w:rsidRPr="008301A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2C33DCEB" w14:textId="299C1DF5" w:rsidTr="00B33D9D">
        <w:trPr>
          <w:cantSplit/>
          <w:trHeight w:val="20"/>
        </w:trPr>
        <w:tc>
          <w:tcPr>
            <w:tcW w:w="766" w:type="dxa"/>
            <w:shd w:val="clear" w:color="auto" w:fill="auto"/>
          </w:tcPr>
          <w:p w14:paraId="7F5813A7" w14:textId="09C6340C"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108</w:t>
            </w:r>
          </w:p>
        </w:tc>
        <w:tc>
          <w:tcPr>
            <w:tcW w:w="1239" w:type="dxa"/>
            <w:shd w:val="clear" w:color="auto" w:fill="auto"/>
          </w:tcPr>
          <w:p w14:paraId="70F6F669" w14:textId="5EC83475"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383-385</w:t>
            </w:r>
          </w:p>
        </w:tc>
        <w:tc>
          <w:tcPr>
            <w:tcW w:w="630" w:type="dxa"/>
            <w:shd w:val="clear" w:color="auto" w:fill="auto"/>
          </w:tcPr>
          <w:p w14:paraId="4D580704" w14:textId="288F85FF"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4511FB72" w14:textId="0D98EFBC"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Height in inches</w:t>
            </w:r>
          </w:p>
        </w:tc>
        <w:tc>
          <w:tcPr>
            <w:tcW w:w="5010" w:type="dxa"/>
            <w:shd w:val="clear" w:color="auto" w:fill="auto"/>
          </w:tcPr>
          <w:p w14:paraId="6B00272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Numerical Value as an integer</w:t>
            </w:r>
          </w:p>
          <w:p w14:paraId="5DE819D5" w14:textId="7815B47A"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999 = Not collected</w:t>
            </w:r>
          </w:p>
        </w:tc>
        <w:tc>
          <w:tcPr>
            <w:tcW w:w="1710" w:type="dxa"/>
          </w:tcPr>
          <w:p w14:paraId="35815AA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535FE44" w14:textId="3E7E848A" w:rsidR="00A02430"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693D13A" w14:textId="636874BB" w:rsidTr="00B33D9D">
        <w:trPr>
          <w:cantSplit/>
          <w:trHeight w:val="20"/>
        </w:trPr>
        <w:tc>
          <w:tcPr>
            <w:tcW w:w="766" w:type="dxa"/>
            <w:shd w:val="clear" w:color="auto" w:fill="auto"/>
          </w:tcPr>
          <w:p w14:paraId="1E265486" w14:textId="69189DE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109</w:t>
            </w:r>
          </w:p>
        </w:tc>
        <w:tc>
          <w:tcPr>
            <w:tcW w:w="1239" w:type="dxa"/>
            <w:shd w:val="clear" w:color="auto" w:fill="auto"/>
          </w:tcPr>
          <w:p w14:paraId="3F854F3A" w14:textId="376BF363"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386-388</w:t>
            </w:r>
          </w:p>
        </w:tc>
        <w:tc>
          <w:tcPr>
            <w:tcW w:w="630" w:type="dxa"/>
            <w:shd w:val="clear" w:color="auto" w:fill="auto"/>
          </w:tcPr>
          <w:p w14:paraId="783D46E6" w14:textId="31A95EBD"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1D5D5CC" w14:textId="2657C019"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Weight in pounds</w:t>
            </w:r>
          </w:p>
        </w:tc>
        <w:tc>
          <w:tcPr>
            <w:tcW w:w="5010" w:type="dxa"/>
            <w:shd w:val="clear" w:color="auto" w:fill="auto"/>
          </w:tcPr>
          <w:p w14:paraId="32FD1AF2"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Numerical Value as an integer</w:t>
            </w:r>
          </w:p>
          <w:p w14:paraId="6377D0D8" w14:textId="267326E8"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999 = Not collected</w:t>
            </w:r>
          </w:p>
        </w:tc>
        <w:tc>
          <w:tcPr>
            <w:tcW w:w="1710" w:type="dxa"/>
          </w:tcPr>
          <w:p w14:paraId="67223AE2"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95317B4" w14:textId="2739DD93" w:rsidR="00A02430"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7E4C7AA" w14:textId="43C13233" w:rsidTr="00B33D9D">
        <w:trPr>
          <w:cantSplit/>
          <w:trHeight w:val="20"/>
        </w:trPr>
        <w:tc>
          <w:tcPr>
            <w:tcW w:w="766" w:type="dxa"/>
            <w:shd w:val="clear" w:color="auto" w:fill="auto"/>
          </w:tcPr>
          <w:p w14:paraId="5B0EDF03" w14:textId="1066EFD5"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110</w:t>
            </w:r>
          </w:p>
        </w:tc>
        <w:tc>
          <w:tcPr>
            <w:tcW w:w="1239" w:type="dxa"/>
            <w:shd w:val="clear" w:color="auto" w:fill="auto"/>
          </w:tcPr>
          <w:p w14:paraId="648E4C68" w14:textId="15CEE6DF"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389-393</w:t>
            </w:r>
          </w:p>
        </w:tc>
        <w:tc>
          <w:tcPr>
            <w:tcW w:w="630" w:type="dxa"/>
            <w:shd w:val="clear" w:color="auto" w:fill="auto"/>
          </w:tcPr>
          <w:p w14:paraId="42161536" w14:textId="51666EB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5</w:t>
            </w:r>
          </w:p>
        </w:tc>
        <w:tc>
          <w:tcPr>
            <w:tcW w:w="2070" w:type="dxa"/>
            <w:shd w:val="clear" w:color="auto" w:fill="auto"/>
          </w:tcPr>
          <w:p w14:paraId="643893E1" w14:textId="6A310DD0"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Cholesterol Source</w:t>
            </w:r>
          </w:p>
        </w:tc>
        <w:tc>
          <w:tcPr>
            <w:tcW w:w="5010" w:type="dxa"/>
            <w:shd w:val="clear" w:color="auto" w:fill="auto"/>
          </w:tcPr>
          <w:p w14:paraId="6CF50324"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0 = Unknown</w:t>
            </w:r>
          </w:p>
          <w:p w14:paraId="0E866D99"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 xml:space="preserve">1 = App / </w:t>
            </w:r>
            <w:proofErr w:type="spellStart"/>
            <w:r w:rsidRPr="008301A7">
              <w:rPr>
                <w:rFonts w:ascii="Times New Roman" w:eastAsia="Times New Roman" w:hAnsi="Times New Roman" w:cs="Times New Roman"/>
                <w:w w:val="105"/>
                <w:sz w:val="20"/>
                <w:szCs w:val="20"/>
                <w:highlight w:val="cyan"/>
              </w:rPr>
              <w:t>Self Reported</w:t>
            </w:r>
            <w:proofErr w:type="spellEnd"/>
          </w:p>
          <w:p w14:paraId="56274140"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2 = E-Health Records</w:t>
            </w:r>
          </w:p>
          <w:p w14:paraId="3AFF16B5"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3 = Paramed</w:t>
            </w:r>
          </w:p>
          <w:p w14:paraId="6716EB27"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4 = APS</w:t>
            </w:r>
          </w:p>
          <w:p w14:paraId="7548295B"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5 = Other</w:t>
            </w:r>
          </w:p>
          <w:p w14:paraId="6C67815D" w14:textId="7777777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98E01B7" w14:textId="59DACFFC"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8301A7">
              <w:rPr>
                <w:rFonts w:ascii="Times New Roman" w:eastAsia="Times New Roman" w:hAnsi="Times New Roman" w:cs="Times New Roman"/>
                <w:w w:val="105"/>
                <w:sz w:val="20"/>
                <w:szCs w:val="20"/>
                <w:highlight w:val="cyan"/>
              </w:rPr>
              <w:t>Enter all options that apply.  (e.g. if both App and Paramed, then enter 13)</w:t>
            </w:r>
          </w:p>
        </w:tc>
        <w:tc>
          <w:tcPr>
            <w:tcW w:w="1710" w:type="dxa"/>
          </w:tcPr>
          <w:p w14:paraId="082A677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5AFB840" w14:textId="5DCF8A81" w:rsidR="00A02430" w:rsidRPr="008301A7"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C3D789E" w14:textId="213C5468" w:rsidTr="00B33D9D">
        <w:trPr>
          <w:cantSplit/>
          <w:trHeight w:val="20"/>
        </w:trPr>
        <w:tc>
          <w:tcPr>
            <w:tcW w:w="766" w:type="dxa"/>
            <w:shd w:val="clear" w:color="auto" w:fill="auto"/>
          </w:tcPr>
          <w:p w14:paraId="57D3E609" w14:textId="1BB70AD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111</w:t>
            </w:r>
          </w:p>
        </w:tc>
        <w:tc>
          <w:tcPr>
            <w:tcW w:w="1239" w:type="dxa"/>
            <w:shd w:val="clear" w:color="auto" w:fill="auto"/>
          </w:tcPr>
          <w:p w14:paraId="772CD63C" w14:textId="5E40DCC8"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394-396</w:t>
            </w:r>
          </w:p>
        </w:tc>
        <w:tc>
          <w:tcPr>
            <w:tcW w:w="630" w:type="dxa"/>
            <w:shd w:val="clear" w:color="auto" w:fill="auto"/>
          </w:tcPr>
          <w:p w14:paraId="0E23BC61" w14:textId="29782505"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0BFE7D07" w14:textId="67481E10"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Cholesterol Total</w:t>
            </w:r>
          </w:p>
        </w:tc>
        <w:tc>
          <w:tcPr>
            <w:tcW w:w="5010" w:type="dxa"/>
            <w:shd w:val="clear" w:color="auto" w:fill="auto"/>
          </w:tcPr>
          <w:p w14:paraId="6AC9DAA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Numerical Value as an integer</w:t>
            </w:r>
          </w:p>
          <w:p w14:paraId="3D0F3A54" w14:textId="5CD6F397" w:rsidR="00B33D9D" w:rsidRPr="008301A7"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999 = Not collected</w:t>
            </w:r>
          </w:p>
        </w:tc>
        <w:tc>
          <w:tcPr>
            <w:tcW w:w="1710" w:type="dxa"/>
          </w:tcPr>
          <w:p w14:paraId="17E5C88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27ED580" w14:textId="65498986" w:rsidR="00A02430"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97BE46B" w14:textId="76D1606B" w:rsidTr="00B33D9D">
        <w:trPr>
          <w:cantSplit/>
          <w:trHeight w:val="20"/>
        </w:trPr>
        <w:tc>
          <w:tcPr>
            <w:tcW w:w="766" w:type="dxa"/>
            <w:shd w:val="clear" w:color="auto" w:fill="auto"/>
          </w:tcPr>
          <w:p w14:paraId="713389D5" w14:textId="693578C5"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112</w:t>
            </w:r>
          </w:p>
        </w:tc>
        <w:tc>
          <w:tcPr>
            <w:tcW w:w="1239" w:type="dxa"/>
            <w:shd w:val="clear" w:color="auto" w:fill="auto"/>
          </w:tcPr>
          <w:p w14:paraId="613BB53A" w14:textId="088B5FAD"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395-399</w:t>
            </w:r>
          </w:p>
        </w:tc>
        <w:tc>
          <w:tcPr>
            <w:tcW w:w="630" w:type="dxa"/>
            <w:shd w:val="clear" w:color="auto" w:fill="auto"/>
          </w:tcPr>
          <w:p w14:paraId="4AA44DDB" w14:textId="1727C0E9"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1C4BB7F5" w14:textId="3FDC38BA"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HDL</w:t>
            </w:r>
          </w:p>
        </w:tc>
        <w:tc>
          <w:tcPr>
            <w:tcW w:w="5010" w:type="dxa"/>
            <w:shd w:val="clear" w:color="auto" w:fill="auto"/>
          </w:tcPr>
          <w:p w14:paraId="20F6E68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Numerical Value as an integer</w:t>
            </w:r>
          </w:p>
          <w:p w14:paraId="1FDCECFA" w14:textId="3AF6235B"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999 = Not collected</w:t>
            </w:r>
          </w:p>
        </w:tc>
        <w:tc>
          <w:tcPr>
            <w:tcW w:w="1710" w:type="dxa"/>
          </w:tcPr>
          <w:p w14:paraId="654EF8D1"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596CEFAA" w14:textId="21AC5C45" w:rsidR="00A02430"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7C9A431" w14:textId="43334445" w:rsidTr="00B33D9D">
        <w:trPr>
          <w:cantSplit/>
          <w:trHeight w:val="20"/>
        </w:trPr>
        <w:tc>
          <w:tcPr>
            <w:tcW w:w="766" w:type="dxa"/>
            <w:shd w:val="clear" w:color="auto" w:fill="auto"/>
          </w:tcPr>
          <w:p w14:paraId="5FC3582B" w14:textId="1C14F63C"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113</w:t>
            </w:r>
          </w:p>
        </w:tc>
        <w:tc>
          <w:tcPr>
            <w:tcW w:w="1239" w:type="dxa"/>
            <w:shd w:val="clear" w:color="auto" w:fill="auto"/>
          </w:tcPr>
          <w:p w14:paraId="641A5764" w14:textId="49FB6514"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400</w:t>
            </w:r>
          </w:p>
        </w:tc>
        <w:tc>
          <w:tcPr>
            <w:tcW w:w="630" w:type="dxa"/>
            <w:shd w:val="clear" w:color="auto" w:fill="auto"/>
          </w:tcPr>
          <w:p w14:paraId="61977523" w14:textId="465D7278"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0A75A971" w14:textId="1B02CFE5"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Financial Data (Income and Assets information on the Application)</w:t>
            </w:r>
          </w:p>
        </w:tc>
        <w:tc>
          <w:tcPr>
            <w:tcW w:w="5010" w:type="dxa"/>
            <w:shd w:val="clear" w:color="auto" w:fill="auto"/>
          </w:tcPr>
          <w:p w14:paraId="43813D89"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50228656"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1 = No</w:t>
            </w:r>
          </w:p>
          <w:p w14:paraId="5EF212D7" w14:textId="57887BB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2 = Yes</w:t>
            </w:r>
          </w:p>
        </w:tc>
        <w:tc>
          <w:tcPr>
            <w:tcW w:w="1710" w:type="dxa"/>
          </w:tcPr>
          <w:p w14:paraId="334AB80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0CEDA0B" w14:textId="5C5751D8"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44890460" w14:textId="3A8F9CB5" w:rsidTr="00B33D9D">
        <w:trPr>
          <w:cantSplit/>
          <w:trHeight w:val="20"/>
        </w:trPr>
        <w:tc>
          <w:tcPr>
            <w:tcW w:w="766" w:type="dxa"/>
            <w:shd w:val="clear" w:color="auto" w:fill="auto"/>
          </w:tcPr>
          <w:p w14:paraId="7CDC73DE" w14:textId="1BD4B07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114</w:t>
            </w:r>
          </w:p>
        </w:tc>
        <w:tc>
          <w:tcPr>
            <w:tcW w:w="1239" w:type="dxa"/>
            <w:shd w:val="clear" w:color="auto" w:fill="auto"/>
          </w:tcPr>
          <w:p w14:paraId="3055F3CD" w14:textId="4136DD22"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401</w:t>
            </w:r>
          </w:p>
        </w:tc>
        <w:tc>
          <w:tcPr>
            <w:tcW w:w="630" w:type="dxa"/>
            <w:shd w:val="clear" w:color="auto" w:fill="auto"/>
          </w:tcPr>
          <w:p w14:paraId="6C76C587" w14:textId="09FD4355"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2384C5E1" w14:textId="20D54810"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Credit Data</w:t>
            </w:r>
          </w:p>
        </w:tc>
        <w:tc>
          <w:tcPr>
            <w:tcW w:w="5010" w:type="dxa"/>
            <w:shd w:val="clear" w:color="auto" w:fill="auto"/>
          </w:tcPr>
          <w:p w14:paraId="279E39BB"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7C197885"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1 = No</w:t>
            </w:r>
          </w:p>
          <w:p w14:paraId="37A809B4" w14:textId="7831925B"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2 = Yes</w:t>
            </w:r>
          </w:p>
        </w:tc>
        <w:tc>
          <w:tcPr>
            <w:tcW w:w="1710" w:type="dxa"/>
          </w:tcPr>
          <w:p w14:paraId="597217DD"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27B94E3" w14:textId="199E7D70"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0DEF1C3F" w14:textId="4A0B86BB" w:rsidTr="00B33D9D">
        <w:trPr>
          <w:cantSplit/>
          <w:trHeight w:val="20"/>
        </w:trPr>
        <w:tc>
          <w:tcPr>
            <w:tcW w:w="766" w:type="dxa"/>
            <w:shd w:val="clear" w:color="auto" w:fill="auto"/>
          </w:tcPr>
          <w:p w14:paraId="6158D6F7" w14:textId="7D2D42FD"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115</w:t>
            </w:r>
          </w:p>
        </w:tc>
        <w:tc>
          <w:tcPr>
            <w:tcW w:w="1239" w:type="dxa"/>
            <w:shd w:val="clear" w:color="auto" w:fill="auto"/>
          </w:tcPr>
          <w:p w14:paraId="283BAEE7" w14:textId="0CB31B97"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402</w:t>
            </w:r>
          </w:p>
        </w:tc>
        <w:tc>
          <w:tcPr>
            <w:tcW w:w="630" w:type="dxa"/>
            <w:shd w:val="clear" w:color="auto" w:fill="auto"/>
          </w:tcPr>
          <w:p w14:paraId="14B1A059" w14:textId="540CD045"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7D61344B" w14:textId="5A843AF1"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 xml:space="preserve">Credit Behavior </w:t>
            </w:r>
            <w:proofErr w:type="gramStart"/>
            <w:r w:rsidRPr="0038310E">
              <w:rPr>
                <w:rFonts w:ascii="Times New Roman" w:eastAsia="Times New Roman" w:hAnsi="Times New Roman" w:cs="Times New Roman"/>
                <w:w w:val="105"/>
                <w:sz w:val="20"/>
                <w:szCs w:val="20"/>
                <w:highlight w:val="cyan"/>
              </w:rPr>
              <w:t>Mortality  Risk</w:t>
            </w:r>
            <w:proofErr w:type="gramEnd"/>
            <w:r w:rsidRPr="0038310E">
              <w:rPr>
                <w:rFonts w:ascii="Times New Roman" w:eastAsia="Times New Roman" w:hAnsi="Times New Roman" w:cs="Times New Roman"/>
                <w:w w:val="105"/>
                <w:sz w:val="20"/>
                <w:szCs w:val="20"/>
                <w:highlight w:val="cyan"/>
              </w:rPr>
              <w:t xml:space="preserve"> Score (not FICO Credit Score)</w:t>
            </w:r>
          </w:p>
        </w:tc>
        <w:tc>
          <w:tcPr>
            <w:tcW w:w="5010" w:type="dxa"/>
            <w:shd w:val="clear" w:color="auto" w:fill="auto"/>
          </w:tcPr>
          <w:p w14:paraId="6E6F9CFF"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4AE6CDC9"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1 = No</w:t>
            </w:r>
          </w:p>
          <w:p w14:paraId="152029C5" w14:textId="13716845"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2 = Yes</w:t>
            </w:r>
          </w:p>
        </w:tc>
        <w:tc>
          <w:tcPr>
            <w:tcW w:w="1710" w:type="dxa"/>
          </w:tcPr>
          <w:p w14:paraId="5E5C4A9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73C8B9A" w14:textId="3C6DD9F1"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2021</w:t>
            </w:r>
          </w:p>
        </w:tc>
      </w:tr>
      <w:tr w:rsidR="00B33D9D" w:rsidRPr="001C065C" w14:paraId="614A6C11" w14:textId="28C45A5B" w:rsidTr="00B33D9D">
        <w:trPr>
          <w:cantSplit/>
          <w:trHeight w:val="20"/>
        </w:trPr>
        <w:tc>
          <w:tcPr>
            <w:tcW w:w="766" w:type="dxa"/>
            <w:shd w:val="clear" w:color="auto" w:fill="auto"/>
          </w:tcPr>
          <w:p w14:paraId="265AE39D" w14:textId="142E9669"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116</w:t>
            </w:r>
          </w:p>
        </w:tc>
        <w:tc>
          <w:tcPr>
            <w:tcW w:w="1239" w:type="dxa"/>
            <w:shd w:val="clear" w:color="auto" w:fill="auto"/>
          </w:tcPr>
          <w:p w14:paraId="07DAD328" w14:textId="45B6D74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403</w:t>
            </w:r>
          </w:p>
        </w:tc>
        <w:tc>
          <w:tcPr>
            <w:tcW w:w="630" w:type="dxa"/>
            <w:shd w:val="clear" w:color="auto" w:fill="auto"/>
          </w:tcPr>
          <w:p w14:paraId="70E36631" w14:textId="0A9ED058"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5ED45CA3" w14:textId="01B18620"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Motor Vehicle Records Requested</w:t>
            </w:r>
          </w:p>
        </w:tc>
        <w:tc>
          <w:tcPr>
            <w:tcW w:w="5010" w:type="dxa"/>
            <w:shd w:val="clear" w:color="auto" w:fill="auto"/>
          </w:tcPr>
          <w:p w14:paraId="452B5D80"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2BAED9A8"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1 = No</w:t>
            </w:r>
          </w:p>
          <w:p w14:paraId="6DE0D9EB"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2 = Yes</w:t>
            </w:r>
          </w:p>
          <w:p w14:paraId="66150F0B"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3 = Yes &amp; used as part of a scoring system</w:t>
            </w:r>
          </w:p>
          <w:p w14:paraId="50EF10CE"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4 = Waived</w:t>
            </w:r>
          </w:p>
          <w:p w14:paraId="13F2B65B" w14:textId="7E6499AE"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5 = Not used</w:t>
            </w:r>
          </w:p>
        </w:tc>
        <w:tc>
          <w:tcPr>
            <w:tcW w:w="1710" w:type="dxa"/>
          </w:tcPr>
          <w:p w14:paraId="14055D36"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FCB0C82" w14:textId="2CD592AC"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439A19D" w14:textId="7BAB9A95" w:rsidTr="00B33D9D">
        <w:trPr>
          <w:cantSplit/>
          <w:trHeight w:val="20"/>
        </w:trPr>
        <w:tc>
          <w:tcPr>
            <w:tcW w:w="766" w:type="dxa"/>
            <w:shd w:val="clear" w:color="auto" w:fill="auto"/>
          </w:tcPr>
          <w:p w14:paraId="0DD1A7EA" w14:textId="03FAD1BE"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117</w:t>
            </w:r>
          </w:p>
        </w:tc>
        <w:tc>
          <w:tcPr>
            <w:tcW w:w="1239" w:type="dxa"/>
            <w:shd w:val="clear" w:color="auto" w:fill="auto"/>
          </w:tcPr>
          <w:p w14:paraId="3F23831D" w14:textId="62352B19"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404</w:t>
            </w:r>
          </w:p>
        </w:tc>
        <w:tc>
          <w:tcPr>
            <w:tcW w:w="630" w:type="dxa"/>
            <w:shd w:val="clear" w:color="auto" w:fill="auto"/>
          </w:tcPr>
          <w:p w14:paraId="5069D7D6" w14:textId="09AB7B5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078A0097" w14:textId="2B16869F"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Driving Record - Moving Violations</w:t>
            </w:r>
          </w:p>
        </w:tc>
        <w:tc>
          <w:tcPr>
            <w:tcW w:w="5010" w:type="dxa"/>
            <w:shd w:val="clear" w:color="auto" w:fill="auto"/>
          </w:tcPr>
          <w:p w14:paraId="665C211F"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776F8F5B"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Y = Yes</w:t>
            </w:r>
          </w:p>
          <w:p w14:paraId="54455E25" w14:textId="0DDB81E2"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N = No</w:t>
            </w:r>
          </w:p>
        </w:tc>
        <w:tc>
          <w:tcPr>
            <w:tcW w:w="1710" w:type="dxa"/>
          </w:tcPr>
          <w:p w14:paraId="7E89AFCB"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15651A6" w14:textId="0329EC38"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C223173" w14:textId="6787092C" w:rsidTr="00B33D9D">
        <w:trPr>
          <w:cantSplit/>
          <w:trHeight w:val="20"/>
        </w:trPr>
        <w:tc>
          <w:tcPr>
            <w:tcW w:w="766" w:type="dxa"/>
            <w:shd w:val="clear" w:color="auto" w:fill="auto"/>
          </w:tcPr>
          <w:p w14:paraId="592BD04E" w14:textId="65B8397A"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118</w:t>
            </w:r>
          </w:p>
        </w:tc>
        <w:tc>
          <w:tcPr>
            <w:tcW w:w="1239" w:type="dxa"/>
            <w:shd w:val="clear" w:color="auto" w:fill="auto"/>
          </w:tcPr>
          <w:p w14:paraId="00E31D67" w14:textId="50BD6220"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405-407</w:t>
            </w:r>
          </w:p>
        </w:tc>
        <w:tc>
          <w:tcPr>
            <w:tcW w:w="630" w:type="dxa"/>
            <w:shd w:val="clear" w:color="auto" w:fill="auto"/>
          </w:tcPr>
          <w:p w14:paraId="23EB9C76" w14:textId="6C0DE917"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20DE1C82" w14:textId="1345B5A6"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Driving Record - Specific Violations</w:t>
            </w:r>
          </w:p>
        </w:tc>
        <w:tc>
          <w:tcPr>
            <w:tcW w:w="5010" w:type="dxa"/>
            <w:shd w:val="clear" w:color="auto" w:fill="auto"/>
          </w:tcPr>
          <w:p w14:paraId="66108D14"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24012810"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1 = Driving Under the Influence (DUI)</w:t>
            </w:r>
          </w:p>
          <w:p w14:paraId="5B6AA196"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2 = Reckless Driving (RD)</w:t>
            </w:r>
          </w:p>
          <w:p w14:paraId="24C5E50A"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3 = Driving License Suspended</w:t>
            </w:r>
          </w:p>
          <w:p w14:paraId="56F07989"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4 = None of the above</w:t>
            </w:r>
          </w:p>
          <w:p w14:paraId="627372DB"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03F86AB4" w14:textId="020A1F98"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Enter all that apply (e.g. if DUI and License Suspended, enter 13)</w:t>
            </w:r>
          </w:p>
        </w:tc>
        <w:tc>
          <w:tcPr>
            <w:tcW w:w="1710" w:type="dxa"/>
          </w:tcPr>
          <w:p w14:paraId="189397E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277BBD8" w14:textId="71363C9F"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356E164" w14:textId="066E3121" w:rsidTr="00B33D9D">
        <w:trPr>
          <w:cantSplit/>
          <w:trHeight w:val="20"/>
        </w:trPr>
        <w:tc>
          <w:tcPr>
            <w:tcW w:w="766" w:type="dxa"/>
            <w:shd w:val="clear" w:color="auto" w:fill="auto"/>
          </w:tcPr>
          <w:p w14:paraId="661D7482" w14:textId="7AA45D98"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119</w:t>
            </w:r>
          </w:p>
        </w:tc>
        <w:tc>
          <w:tcPr>
            <w:tcW w:w="1239" w:type="dxa"/>
            <w:shd w:val="clear" w:color="auto" w:fill="auto"/>
          </w:tcPr>
          <w:p w14:paraId="130B9132" w14:textId="55FA1134"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408</w:t>
            </w:r>
          </w:p>
        </w:tc>
        <w:tc>
          <w:tcPr>
            <w:tcW w:w="630" w:type="dxa"/>
            <w:shd w:val="clear" w:color="auto" w:fill="auto"/>
          </w:tcPr>
          <w:p w14:paraId="3DCDE935" w14:textId="189CC9E7"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1F785904" w14:textId="4E84141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Wearable Technology</w:t>
            </w:r>
          </w:p>
        </w:tc>
        <w:tc>
          <w:tcPr>
            <w:tcW w:w="5010" w:type="dxa"/>
            <w:shd w:val="clear" w:color="auto" w:fill="auto"/>
          </w:tcPr>
          <w:p w14:paraId="707E8273"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405F7A7A"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1 = No</w:t>
            </w:r>
          </w:p>
          <w:p w14:paraId="29EA682C"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2 = Yes, as part of underwriting</w:t>
            </w:r>
          </w:p>
          <w:p w14:paraId="20AB2F43"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3 = Yes, enforce engagement</w:t>
            </w:r>
          </w:p>
          <w:p w14:paraId="66FBC239" w14:textId="6240D78F"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4 = Both 2 and 3</w:t>
            </w:r>
          </w:p>
        </w:tc>
        <w:tc>
          <w:tcPr>
            <w:tcW w:w="1710" w:type="dxa"/>
          </w:tcPr>
          <w:p w14:paraId="1E1C573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C5F626E" w14:textId="404A3876"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2DE033A5" w14:textId="024FEC95" w:rsidTr="00B33D9D">
        <w:trPr>
          <w:cantSplit/>
          <w:trHeight w:val="20"/>
        </w:trPr>
        <w:tc>
          <w:tcPr>
            <w:tcW w:w="766" w:type="dxa"/>
            <w:shd w:val="clear" w:color="auto" w:fill="auto"/>
          </w:tcPr>
          <w:p w14:paraId="67F109C9" w14:textId="34A04FAF"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120</w:t>
            </w:r>
          </w:p>
        </w:tc>
        <w:tc>
          <w:tcPr>
            <w:tcW w:w="1239" w:type="dxa"/>
            <w:shd w:val="clear" w:color="auto" w:fill="auto"/>
          </w:tcPr>
          <w:p w14:paraId="25114DF8" w14:textId="514E8B1D"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409</w:t>
            </w:r>
          </w:p>
        </w:tc>
        <w:tc>
          <w:tcPr>
            <w:tcW w:w="630" w:type="dxa"/>
            <w:shd w:val="clear" w:color="auto" w:fill="auto"/>
          </w:tcPr>
          <w:p w14:paraId="23E8F6CA" w14:textId="51FA721E"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3B50791A" w14:textId="75ABCA01"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Other New Technology or Data Considered</w:t>
            </w:r>
          </w:p>
        </w:tc>
        <w:tc>
          <w:tcPr>
            <w:tcW w:w="5010" w:type="dxa"/>
            <w:shd w:val="clear" w:color="auto" w:fill="auto"/>
          </w:tcPr>
          <w:p w14:paraId="33A3A426"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0 = Unknown</w:t>
            </w:r>
          </w:p>
          <w:p w14:paraId="27DD1FF2" w14:textId="77777777"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Y = Yes</w:t>
            </w:r>
          </w:p>
          <w:p w14:paraId="1942AC7F" w14:textId="691F4E18" w:rsidR="00B33D9D" w:rsidRPr="0038310E"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38310E">
              <w:rPr>
                <w:rFonts w:ascii="Times New Roman" w:eastAsia="Times New Roman" w:hAnsi="Times New Roman" w:cs="Times New Roman"/>
                <w:w w:val="105"/>
                <w:sz w:val="20"/>
                <w:szCs w:val="20"/>
                <w:highlight w:val="cyan"/>
              </w:rPr>
              <w:t>N = No</w:t>
            </w:r>
          </w:p>
        </w:tc>
        <w:tc>
          <w:tcPr>
            <w:tcW w:w="1710" w:type="dxa"/>
          </w:tcPr>
          <w:p w14:paraId="0C04864F"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F33C2B4" w14:textId="24A12E96" w:rsidR="00A02430" w:rsidRPr="0038310E"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0D49E3A" w14:textId="0FC1648A" w:rsidTr="00B33D9D">
        <w:trPr>
          <w:cantSplit/>
          <w:trHeight w:val="20"/>
        </w:trPr>
        <w:tc>
          <w:tcPr>
            <w:tcW w:w="766" w:type="dxa"/>
            <w:shd w:val="clear" w:color="auto" w:fill="auto"/>
          </w:tcPr>
          <w:p w14:paraId="592D3E64" w14:textId="365A04B9"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121</w:t>
            </w:r>
          </w:p>
        </w:tc>
        <w:tc>
          <w:tcPr>
            <w:tcW w:w="1239" w:type="dxa"/>
            <w:shd w:val="clear" w:color="auto" w:fill="auto"/>
          </w:tcPr>
          <w:p w14:paraId="1BD361D5" w14:textId="77777777" w:rsidR="00B33D9D"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410</w:t>
            </w:r>
          </w:p>
          <w:p w14:paraId="37BF635C" w14:textId="2EC02189"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p>
        </w:tc>
        <w:tc>
          <w:tcPr>
            <w:tcW w:w="630" w:type="dxa"/>
            <w:shd w:val="clear" w:color="auto" w:fill="auto"/>
          </w:tcPr>
          <w:p w14:paraId="4453A2E1" w14:textId="0FF8C284"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579C5F23" w14:textId="377008D3"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Occupation</w:t>
            </w:r>
          </w:p>
        </w:tc>
        <w:tc>
          <w:tcPr>
            <w:tcW w:w="5010" w:type="dxa"/>
            <w:shd w:val="clear" w:color="auto" w:fill="auto"/>
          </w:tcPr>
          <w:p w14:paraId="090E731F" w14:textId="77777777" w:rsidR="00B33D9D" w:rsidRPr="002E3B78"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2E3B78">
              <w:rPr>
                <w:rFonts w:ascii="Times New Roman" w:eastAsia="Times New Roman" w:hAnsi="Times New Roman" w:cs="Times New Roman"/>
                <w:w w:val="105"/>
                <w:sz w:val="20"/>
                <w:szCs w:val="20"/>
                <w:highlight w:val="cyan"/>
              </w:rPr>
              <w:t>0 = Unknown</w:t>
            </w:r>
          </w:p>
          <w:p w14:paraId="0A631C12" w14:textId="77777777" w:rsidR="00B33D9D" w:rsidRPr="002E3B78"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2E3B78">
              <w:rPr>
                <w:rFonts w:ascii="Times New Roman" w:eastAsia="Times New Roman" w:hAnsi="Times New Roman" w:cs="Times New Roman"/>
                <w:w w:val="105"/>
                <w:sz w:val="20"/>
                <w:szCs w:val="20"/>
                <w:highlight w:val="cyan"/>
              </w:rPr>
              <w:t>1 = No</w:t>
            </w:r>
          </w:p>
          <w:p w14:paraId="17388DAC" w14:textId="77777777" w:rsidR="00B33D9D" w:rsidRPr="002E3B78"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2E3B78">
              <w:rPr>
                <w:rFonts w:ascii="Times New Roman" w:eastAsia="Times New Roman" w:hAnsi="Times New Roman" w:cs="Times New Roman"/>
                <w:w w:val="105"/>
                <w:sz w:val="20"/>
                <w:szCs w:val="20"/>
                <w:highlight w:val="cyan"/>
              </w:rPr>
              <w:t>2 = Yes: Information collected and rated as a result</w:t>
            </w:r>
          </w:p>
          <w:p w14:paraId="6F9FBCA0" w14:textId="77777777" w:rsidR="00B33D9D" w:rsidRPr="002E3B78"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2E3B78">
              <w:rPr>
                <w:rFonts w:ascii="Times New Roman" w:eastAsia="Times New Roman" w:hAnsi="Times New Roman" w:cs="Times New Roman"/>
                <w:w w:val="105"/>
                <w:sz w:val="20"/>
                <w:szCs w:val="20"/>
                <w:highlight w:val="cyan"/>
              </w:rPr>
              <w:t>3 = Yes: Information collected but not used</w:t>
            </w:r>
          </w:p>
          <w:p w14:paraId="5E14285B" w14:textId="77777777" w:rsidR="00B33D9D" w:rsidRPr="002E3B78"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2E3B78">
              <w:rPr>
                <w:rFonts w:ascii="Times New Roman" w:eastAsia="Times New Roman" w:hAnsi="Times New Roman" w:cs="Times New Roman"/>
                <w:w w:val="105"/>
                <w:sz w:val="20"/>
                <w:szCs w:val="20"/>
                <w:highlight w:val="cyan"/>
              </w:rPr>
              <w:t>4 = Yes, Reflexive Question Only</w:t>
            </w:r>
          </w:p>
          <w:p w14:paraId="24FAB3E8" w14:textId="465D09FE"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2E3B78">
              <w:rPr>
                <w:rFonts w:ascii="Times New Roman" w:eastAsia="Times New Roman" w:hAnsi="Times New Roman" w:cs="Times New Roman"/>
                <w:w w:val="105"/>
                <w:sz w:val="20"/>
                <w:szCs w:val="20"/>
                <w:highlight w:val="cyan"/>
              </w:rPr>
              <w:t>5 = Actively at work question only</w:t>
            </w:r>
          </w:p>
        </w:tc>
        <w:tc>
          <w:tcPr>
            <w:tcW w:w="1710" w:type="dxa"/>
          </w:tcPr>
          <w:p w14:paraId="4640EF3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93AB0E4" w14:textId="3E3700DF" w:rsidR="00A02430" w:rsidRPr="002E3B78"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77ADF4A9" w14:textId="2BA0DB7E" w:rsidTr="00B33D9D">
        <w:trPr>
          <w:cantSplit/>
          <w:trHeight w:val="20"/>
        </w:trPr>
        <w:tc>
          <w:tcPr>
            <w:tcW w:w="766" w:type="dxa"/>
            <w:shd w:val="clear" w:color="auto" w:fill="auto"/>
          </w:tcPr>
          <w:p w14:paraId="37574A77" w14:textId="2F041BF1"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122</w:t>
            </w:r>
          </w:p>
        </w:tc>
        <w:tc>
          <w:tcPr>
            <w:tcW w:w="1239" w:type="dxa"/>
            <w:shd w:val="clear" w:color="auto" w:fill="auto"/>
          </w:tcPr>
          <w:p w14:paraId="2AD098A4" w14:textId="5B9D6D5D"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411</w:t>
            </w:r>
          </w:p>
        </w:tc>
        <w:tc>
          <w:tcPr>
            <w:tcW w:w="630" w:type="dxa"/>
            <w:shd w:val="clear" w:color="auto" w:fill="auto"/>
          </w:tcPr>
          <w:p w14:paraId="1F7C8427" w14:textId="7A55346E"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06E684F8" w14:textId="0BB3F09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Avocation</w:t>
            </w:r>
          </w:p>
        </w:tc>
        <w:tc>
          <w:tcPr>
            <w:tcW w:w="5010" w:type="dxa"/>
            <w:shd w:val="clear" w:color="auto" w:fill="auto"/>
          </w:tcPr>
          <w:p w14:paraId="0C0A70E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0 = Unknown</w:t>
            </w:r>
          </w:p>
          <w:p w14:paraId="07992050"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1 = No</w:t>
            </w:r>
          </w:p>
          <w:p w14:paraId="187955D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2 = Yes: Information collected and rated as a result</w:t>
            </w:r>
          </w:p>
          <w:p w14:paraId="01DFA6A0"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3 = Yes: Information collected but not used</w:t>
            </w:r>
          </w:p>
          <w:p w14:paraId="5487C56E" w14:textId="7C080976"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4 = Yes, Reflexive Question Only</w:t>
            </w:r>
          </w:p>
        </w:tc>
        <w:tc>
          <w:tcPr>
            <w:tcW w:w="1710" w:type="dxa"/>
          </w:tcPr>
          <w:p w14:paraId="4B072A9A"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5511413F" w14:textId="23D1A851"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3DD56626" w14:textId="1200EAE0" w:rsidTr="00B33D9D">
        <w:trPr>
          <w:cantSplit/>
          <w:trHeight w:val="20"/>
        </w:trPr>
        <w:tc>
          <w:tcPr>
            <w:tcW w:w="766" w:type="dxa"/>
            <w:shd w:val="clear" w:color="auto" w:fill="auto"/>
          </w:tcPr>
          <w:p w14:paraId="6475D635" w14:textId="7942E9B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123</w:t>
            </w:r>
          </w:p>
        </w:tc>
        <w:tc>
          <w:tcPr>
            <w:tcW w:w="1239" w:type="dxa"/>
            <w:shd w:val="clear" w:color="auto" w:fill="auto"/>
          </w:tcPr>
          <w:p w14:paraId="17A798E8" w14:textId="43DE4C1F"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412</w:t>
            </w:r>
          </w:p>
        </w:tc>
        <w:tc>
          <w:tcPr>
            <w:tcW w:w="630" w:type="dxa"/>
            <w:shd w:val="clear" w:color="auto" w:fill="auto"/>
          </w:tcPr>
          <w:p w14:paraId="13A1B41B" w14:textId="5B5FDCB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3D872FA6" w14:textId="0EB83A4B"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Driving Record</w:t>
            </w:r>
          </w:p>
        </w:tc>
        <w:tc>
          <w:tcPr>
            <w:tcW w:w="5010" w:type="dxa"/>
            <w:shd w:val="clear" w:color="auto" w:fill="auto"/>
          </w:tcPr>
          <w:p w14:paraId="76B006F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0 = Unknown</w:t>
            </w:r>
          </w:p>
          <w:p w14:paraId="5A09463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1 = No</w:t>
            </w:r>
          </w:p>
          <w:p w14:paraId="30D6B2D3"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2 = Yes: Information collected and rated as a result</w:t>
            </w:r>
          </w:p>
          <w:p w14:paraId="3797072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3 = Yes: Information collected but not used</w:t>
            </w:r>
          </w:p>
          <w:p w14:paraId="063BC3DB" w14:textId="37F9DCA6"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4 = Yes, Reflexive Question Only</w:t>
            </w:r>
          </w:p>
        </w:tc>
        <w:tc>
          <w:tcPr>
            <w:tcW w:w="1710" w:type="dxa"/>
          </w:tcPr>
          <w:p w14:paraId="4A86062F" w14:textId="77777777" w:rsidR="00A02430" w:rsidRDefault="00A02430" w:rsidP="00A02430">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83F56CF" w14:textId="12A80BA6" w:rsidR="00B33D9D" w:rsidRPr="005A0D24" w:rsidRDefault="00A02430" w:rsidP="00A02430">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7FCB2DC2" w14:textId="40F22F52" w:rsidTr="00B33D9D">
        <w:trPr>
          <w:cantSplit/>
          <w:trHeight w:val="20"/>
        </w:trPr>
        <w:tc>
          <w:tcPr>
            <w:tcW w:w="766" w:type="dxa"/>
            <w:shd w:val="clear" w:color="auto" w:fill="auto"/>
          </w:tcPr>
          <w:p w14:paraId="750EA9F9" w14:textId="5B6F8173"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124</w:t>
            </w:r>
          </w:p>
        </w:tc>
        <w:tc>
          <w:tcPr>
            <w:tcW w:w="1239" w:type="dxa"/>
            <w:shd w:val="clear" w:color="auto" w:fill="auto"/>
          </w:tcPr>
          <w:p w14:paraId="4E9BB1C3" w14:textId="0C1F7F4B"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413</w:t>
            </w:r>
          </w:p>
        </w:tc>
        <w:tc>
          <w:tcPr>
            <w:tcW w:w="630" w:type="dxa"/>
            <w:shd w:val="clear" w:color="auto" w:fill="auto"/>
          </w:tcPr>
          <w:p w14:paraId="45FF6CDE" w14:textId="0792ADB7"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7300511E" w14:textId="47FDE31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Aviation</w:t>
            </w:r>
          </w:p>
        </w:tc>
        <w:tc>
          <w:tcPr>
            <w:tcW w:w="5010" w:type="dxa"/>
            <w:shd w:val="clear" w:color="auto" w:fill="auto"/>
          </w:tcPr>
          <w:p w14:paraId="66C6E27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0 = Unknown</w:t>
            </w:r>
          </w:p>
          <w:p w14:paraId="76EBF70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1 = No</w:t>
            </w:r>
          </w:p>
          <w:p w14:paraId="5570C00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2 = Yes: Information collected and rated as a result</w:t>
            </w:r>
          </w:p>
          <w:p w14:paraId="6E34EF3F" w14:textId="566E93A0"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3 = Yes: Information collected but not used</w:t>
            </w:r>
          </w:p>
        </w:tc>
        <w:tc>
          <w:tcPr>
            <w:tcW w:w="1710" w:type="dxa"/>
          </w:tcPr>
          <w:p w14:paraId="77AA0934" w14:textId="77777777" w:rsidR="00A02430" w:rsidRDefault="00A02430" w:rsidP="00A02430">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60E3AC0" w14:textId="51300680" w:rsidR="00B33D9D" w:rsidRPr="005A0D24" w:rsidRDefault="00A02430" w:rsidP="00A02430">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07DEACC5" w14:textId="0AF0A90D" w:rsidTr="00B33D9D">
        <w:trPr>
          <w:cantSplit/>
          <w:trHeight w:val="20"/>
        </w:trPr>
        <w:tc>
          <w:tcPr>
            <w:tcW w:w="766" w:type="dxa"/>
            <w:shd w:val="clear" w:color="auto" w:fill="auto"/>
          </w:tcPr>
          <w:p w14:paraId="0AD4AA9D" w14:textId="3758DFD2"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125</w:t>
            </w:r>
          </w:p>
        </w:tc>
        <w:tc>
          <w:tcPr>
            <w:tcW w:w="1239" w:type="dxa"/>
            <w:shd w:val="clear" w:color="auto" w:fill="auto"/>
          </w:tcPr>
          <w:p w14:paraId="1BA1FE29" w14:textId="1797DE17"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414</w:t>
            </w:r>
          </w:p>
        </w:tc>
        <w:tc>
          <w:tcPr>
            <w:tcW w:w="630" w:type="dxa"/>
            <w:shd w:val="clear" w:color="auto" w:fill="auto"/>
          </w:tcPr>
          <w:p w14:paraId="30A03C6B" w14:textId="6B223977"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0E3AA054" w14:textId="56AA408B"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Citizenship</w:t>
            </w:r>
          </w:p>
        </w:tc>
        <w:tc>
          <w:tcPr>
            <w:tcW w:w="5010" w:type="dxa"/>
            <w:shd w:val="clear" w:color="auto" w:fill="auto"/>
          </w:tcPr>
          <w:p w14:paraId="4DCD54C6"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0 = Unknown</w:t>
            </w:r>
          </w:p>
          <w:p w14:paraId="593A19BB"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1 = No</w:t>
            </w:r>
          </w:p>
          <w:p w14:paraId="24F9EF14"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2 = Yes: Information collected and rated as a result</w:t>
            </w:r>
          </w:p>
          <w:p w14:paraId="7A25669E" w14:textId="2355AB6F"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3 = Yes: Information collected but not used</w:t>
            </w:r>
          </w:p>
        </w:tc>
        <w:tc>
          <w:tcPr>
            <w:tcW w:w="1710" w:type="dxa"/>
          </w:tcPr>
          <w:p w14:paraId="6728D59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D920E45" w14:textId="611649B9"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5FC7B2CB" w14:textId="773A4FE5" w:rsidTr="00B33D9D">
        <w:trPr>
          <w:cantSplit/>
          <w:trHeight w:val="20"/>
        </w:trPr>
        <w:tc>
          <w:tcPr>
            <w:tcW w:w="766" w:type="dxa"/>
            <w:shd w:val="clear" w:color="auto" w:fill="auto"/>
          </w:tcPr>
          <w:p w14:paraId="2E5C1E9C" w14:textId="7EDD3486"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126</w:t>
            </w:r>
          </w:p>
        </w:tc>
        <w:tc>
          <w:tcPr>
            <w:tcW w:w="1239" w:type="dxa"/>
            <w:shd w:val="clear" w:color="auto" w:fill="auto"/>
          </w:tcPr>
          <w:p w14:paraId="1F0F186C" w14:textId="093832D7"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415</w:t>
            </w:r>
          </w:p>
        </w:tc>
        <w:tc>
          <w:tcPr>
            <w:tcW w:w="630" w:type="dxa"/>
            <w:shd w:val="clear" w:color="auto" w:fill="auto"/>
          </w:tcPr>
          <w:p w14:paraId="2128A13B" w14:textId="289E7AA5"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2EBE1E8A" w14:textId="5858A5DA"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Foreign Travel</w:t>
            </w:r>
          </w:p>
        </w:tc>
        <w:tc>
          <w:tcPr>
            <w:tcW w:w="5010" w:type="dxa"/>
            <w:shd w:val="clear" w:color="auto" w:fill="auto"/>
          </w:tcPr>
          <w:p w14:paraId="1D4460B8"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0 = Unknown</w:t>
            </w:r>
          </w:p>
          <w:p w14:paraId="633F44F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1 = No</w:t>
            </w:r>
          </w:p>
          <w:p w14:paraId="0D459492"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2 = Yes: Information collected and rated as a result</w:t>
            </w:r>
          </w:p>
          <w:p w14:paraId="4EA66042" w14:textId="41615A8A"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3 = Yes: Information collected but not used</w:t>
            </w:r>
          </w:p>
        </w:tc>
        <w:tc>
          <w:tcPr>
            <w:tcW w:w="1710" w:type="dxa"/>
          </w:tcPr>
          <w:p w14:paraId="27CDEA52"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317F470" w14:textId="66925E7D"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41D70665" w14:textId="19092410" w:rsidTr="00B33D9D">
        <w:trPr>
          <w:cantSplit/>
          <w:trHeight w:val="20"/>
        </w:trPr>
        <w:tc>
          <w:tcPr>
            <w:tcW w:w="766" w:type="dxa"/>
            <w:shd w:val="clear" w:color="auto" w:fill="auto"/>
          </w:tcPr>
          <w:p w14:paraId="5ED26CE7" w14:textId="341663AA"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127</w:t>
            </w:r>
          </w:p>
        </w:tc>
        <w:tc>
          <w:tcPr>
            <w:tcW w:w="1239" w:type="dxa"/>
            <w:shd w:val="clear" w:color="auto" w:fill="auto"/>
          </w:tcPr>
          <w:p w14:paraId="49A8C105" w14:textId="4A2F606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416</w:t>
            </w:r>
          </w:p>
        </w:tc>
        <w:tc>
          <w:tcPr>
            <w:tcW w:w="630" w:type="dxa"/>
            <w:shd w:val="clear" w:color="auto" w:fill="auto"/>
          </w:tcPr>
          <w:p w14:paraId="6A01B441" w14:textId="4EDB2E22"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1</w:t>
            </w:r>
          </w:p>
        </w:tc>
        <w:tc>
          <w:tcPr>
            <w:tcW w:w="2070" w:type="dxa"/>
            <w:shd w:val="clear" w:color="auto" w:fill="auto"/>
          </w:tcPr>
          <w:p w14:paraId="5E6D20D7" w14:textId="21604826"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Residency</w:t>
            </w:r>
          </w:p>
        </w:tc>
        <w:tc>
          <w:tcPr>
            <w:tcW w:w="5010" w:type="dxa"/>
            <w:shd w:val="clear" w:color="auto" w:fill="auto"/>
          </w:tcPr>
          <w:p w14:paraId="63D2457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0 = Unknown</w:t>
            </w:r>
          </w:p>
          <w:p w14:paraId="14C08C0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1 = No</w:t>
            </w:r>
          </w:p>
          <w:p w14:paraId="39C8A430"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2 = Yes: Information collected and rated as a result</w:t>
            </w:r>
          </w:p>
          <w:p w14:paraId="1B91C248" w14:textId="614F8F64"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3 = Yes: Information collected but not used</w:t>
            </w:r>
          </w:p>
        </w:tc>
        <w:tc>
          <w:tcPr>
            <w:tcW w:w="1710" w:type="dxa"/>
          </w:tcPr>
          <w:p w14:paraId="63F32A66"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EB93635" w14:textId="2FFB6553"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2023</w:t>
            </w:r>
          </w:p>
        </w:tc>
      </w:tr>
      <w:tr w:rsidR="00B33D9D" w:rsidRPr="001C065C" w14:paraId="32B865D8" w14:textId="7261522A" w:rsidTr="00B33D9D">
        <w:trPr>
          <w:cantSplit/>
          <w:trHeight w:val="20"/>
        </w:trPr>
        <w:tc>
          <w:tcPr>
            <w:tcW w:w="766" w:type="dxa"/>
            <w:shd w:val="clear" w:color="auto" w:fill="auto"/>
          </w:tcPr>
          <w:p w14:paraId="3FBF55FA" w14:textId="55C3D1AD"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128</w:t>
            </w:r>
          </w:p>
        </w:tc>
        <w:tc>
          <w:tcPr>
            <w:tcW w:w="1239" w:type="dxa"/>
            <w:shd w:val="clear" w:color="auto" w:fill="auto"/>
          </w:tcPr>
          <w:p w14:paraId="2A521C28" w14:textId="253294E8"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417-419</w:t>
            </w:r>
          </w:p>
        </w:tc>
        <w:tc>
          <w:tcPr>
            <w:tcW w:w="630" w:type="dxa"/>
            <w:shd w:val="clear" w:color="auto" w:fill="auto"/>
          </w:tcPr>
          <w:p w14:paraId="2B0EF72F" w14:textId="5E70A02C"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2613E9A" w14:textId="1BDB45C6"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Family History – </w:t>
            </w:r>
          </w:p>
          <w:p w14:paraId="782D98F1" w14:textId="6A50E882"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Cancer</w:t>
            </w:r>
          </w:p>
        </w:tc>
        <w:tc>
          <w:tcPr>
            <w:tcW w:w="5010" w:type="dxa"/>
            <w:shd w:val="clear" w:color="auto" w:fill="auto"/>
          </w:tcPr>
          <w:p w14:paraId="16836FD0"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 = Father </w:t>
            </w:r>
          </w:p>
          <w:p w14:paraId="4B65448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M = Mother</w:t>
            </w:r>
          </w:p>
          <w:p w14:paraId="07037B5D"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S = Sibling</w:t>
            </w:r>
          </w:p>
          <w:p w14:paraId="2BA063B9"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p w14:paraId="431E67E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085151B6" w14:textId="0083FB0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all that apply (e.g. if both Mother and Sibling, then enter MS)</w:t>
            </w:r>
          </w:p>
        </w:tc>
        <w:tc>
          <w:tcPr>
            <w:tcW w:w="1710" w:type="dxa"/>
          </w:tcPr>
          <w:p w14:paraId="55F20B0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A99F6F8" w14:textId="3CECE2B3"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20BC565B" w14:textId="1FA4362D" w:rsidTr="00B33D9D">
        <w:trPr>
          <w:cantSplit/>
          <w:trHeight w:val="20"/>
        </w:trPr>
        <w:tc>
          <w:tcPr>
            <w:tcW w:w="766" w:type="dxa"/>
            <w:shd w:val="clear" w:color="auto" w:fill="auto"/>
          </w:tcPr>
          <w:p w14:paraId="44B7256F" w14:textId="24122EA6"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129</w:t>
            </w:r>
          </w:p>
        </w:tc>
        <w:tc>
          <w:tcPr>
            <w:tcW w:w="1239" w:type="dxa"/>
            <w:shd w:val="clear" w:color="auto" w:fill="auto"/>
          </w:tcPr>
          <w:p w14:paraId="4123F388" w14:textId="710C743C"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420-422</w:t>
            </w:r>
          </w:p>
        </w:tc>
        <w:tc>
          <w:tcPr>
            <w:tcW w:w="630" w:type="dxa"/>
            <w:shd w:val="clear" w:color="auto" w:fill="auto"/>
          </w:tcPr>
          <w:p w14:paraId="1B428AF1" w14:textId="21BD974C"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3974AC27" w14:textId="47B318BD"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Family History – </w:t>
            </w:r>
          </w:p>
          <w:p w14:paraId="2B112736" w14:textId="1C4A79A6"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Cancer – </w:t>
            </w:r>
          </w:p>
          <w:p w14:paraId="62D8ED8E" w14:textId="0A27AD19"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Youngest Age at Diagnosis for Parent</w:t>
            </w:r>
          </w:p>
        </w:tc>
        <w:tc>
          <w:tcPr>
            <w:tcW w:w="5010" w:type="dxa"/>
            <w:shd w:val="clear" w:color="auto" w:fill="auto"/>
          </w:tcPr>
          <w:p w14:paraId="3CE1D4F4" w14:textId="42521C7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diagnosis for either parent identified</w:t>
            </w:r>
            <w:r>
              <w:rPr>
                <w:rFonts w:ascii="Times New Roman" w:eastAsia="Times New Roman" w:hAnsi="Times New Roman" w:cs="Times New Roman"/>
                <w:w w:val="105"/>
                <w:sz w:val="20"/>
                <w:szCs w:val="20"/>
                <w:highlight w:val="cyan"/>
              </w:rPr>
              <w:t xml:space="preserve"> in item 128.</w:t>
            </w:r>
          </w:p>
          <w:p w14:paraId="3EB369C2"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371E4EA8" w14:textId="03ED1E8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1C561FB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9BF2B05" w14:textId="2F0B2BCF"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4E32F34" w14:textId="35E25461" w:rsidTr="00B33D9D">
        <w:trPr>
          <w:cantSplit/>
          <w:trHeight w:val="20"/>
        </w:trPr>
        <w:tc>
          <w:tcPr>
            <w:tcW w:w="766" w:type="dxa"/>
            <w:shd w:val="clear" w:color="auto" w:fill="auto"/>
          </w:tcPr>
          <w:p w14:paraId="1013B3FF" w14:textId="461C419D"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130</w:t>
            </w:r>
          </w:p>
        </w:tc>
        <w:tc>
          <w:tcPr>
            <w:tcW w:w="1239" w:type="dxa"/>
            <w:shd w:val="clear" w:color="auto" w:fill="auto"/>
          </w:tcPr>
          <w:p w14:paraId="5EECFF6C" w14:textId="23705776"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423-425</w:t>
            </w:r>
          </w:p>
        </w:tc>
        <w:tc>
          <w:tcPr>
            <w:tcW w:w="630" w:type="dxa"/>
            <w:shd w:val="clear" w:color="auto" w:fill="auto"/>
          </w:tcPr>
          <w:p w14:paraId="450FCCE0" w14:textId="01620246"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7C02F293" w14:textId="44AEF443"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Family History – </w:t>
            </w:r>
          </w:p>
          <w:p w14:paraId="13930DC9" w14:textId="774A1469"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Cancer – </w:t>
            </w:r>
          </w:p>
          <w:p w14:paraId="0A3375FC" w14:textId="0603B161"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Youngest Age at Death for Parent</w:t>
            </w:r>
          </w:p>
        </w:tc>
        <w:tc>
          <w:tcPr>
            <w:tcW w:w="5010" w:type="dxa"/>
            <w:shd w:val="clear" w:color="auto" w:fill="auto"/>
          </w:tcPr>
          <w:p w14:paraId="5D6B6819" w14:textId="5944DFFF"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death for either parent identified in</w:t>
            </w:r>
            <w:r>
              <w:rPr>
                <w:rFonts w:ascii="Times New Roman" w:eastAsia="Times New Roman" w:hAnsi="Times New Roman" w:cs="Times New Roman"/>
                <w:w w:val="105"/>
                <w:sz w:val="20"/>
                <w:szCs w:val="20"/>
                <w:highlight w:val="cyan"/>
              </w:rPr>
              <w:t xml:space="preserve"> item 128</w:t>
            </w:r>
            <w:r w:rsidRPr="005A0D24">
              <w:rPr>
                <w:rFonts w:ascii="Times New Roman" w:eastAsia="Times New Roman" w:hAnsi="Times New Roman" w:cs="Times New Roman"/>
                <w:w w:val="105"/>
                <w:sz w:val="20"/>
                <w:szCs w:val="20"/>
                <w:highlight w:val="cyan"/>
              </w:rPr>
              <w:t>.</w:t>
            </w:r>
          </w:p>
          <w:p w14:paraId="7C857D04"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7341F865" w14:textId="2819FEE9"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412EB0B6"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6CBE6ED" w14:textId="373DFD26"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F6BD0F6" w14:textId="1766FC33" w:rsidTr="00B33D9D">
        <w:trPr>
          <w:cantSplit/>
          <w:trHeight w:val="20"/>
        </w:trPr>
        <w:tc>
          <w:tcPr>
            <w:tcW w:w="766" w:type="dxa"/>
            <w:shd w:val="clear" w:color="auto" w:fill="auto"/>
          </w:tcPr>
          <w:p w14:paraId="6298036B" w14:textId="45138FBD"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131</w:t>
            </w:r>
          </w:p>
        </w:tc>
        <w:tc>
          <w:tcPr>
            <w:tcW w:w="1239" w:type="dxa"/>
            <w:shd w:val="clear" w:color="auto" w:fill="auto"/>
          </w:tcPr>
          <w:p w14:paraId="7CC80D57" w14:textId="0D119BEE"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426-428</w:t>
            </w:r>
          </w:p>
        </w:tc>
        <w:tc>
          <w:tcPr>
            <w:tcW w:w="630" w:type="dxa"/>
            <w:shd w:val="clear" w:color="auto" w:fill="auto"/>
          </w:tcPr>
          <w:p w14:paraId="21B4AAE8" w14:textId="27FDEBBB"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5D6730E3" w14:textId="41582352"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Family History – </w:t>
            </w:r>
          </w:p>
          <w:p w14:paraId="28B7645D" w14:textId="65062620"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Cancer – </w:t>
            </w:r>
          </w:p>
          <w:p w14:paraId="2B0D5A21" w14:textId="052C5FD1"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Youngest Age at Diagnosis for Sibling</w:t>
            </w:r>
          </w:p>
        </w:tc>
        <w:tc>
          <w:tcPr>
            <w:tcW w:w="5010" w:type="dxa"/>
            <w:shd w:val="clear" w:color="auto" w:fill="auto"/>
          </w:tcPr>
          <w:p w14:paraId="6C77AF6B" w14:textId="7CB520C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diagnosis for sibling(s) identified in</w:t>
            </w:r>
            <w:r>
              <w:rPr>
                <w:rFonts w:ascii="Times New Roman" w:eastAsia="Times New Roman" w:hAnsi="Times New Roman" w:cs="Times New Roman"/>
                <w:w w:val="105"/>
                <w:sz w:val="20"/>
                <w:szCs w:val="20"/>
                <w:highlight w:val="cyan"/>
              </w:rPr>
              <w:t xml:space="preserve"> item 128</w:t>
            </w:r>
            <w:r w:rsidRPr="005A0D24">
              <w:rPr>
                <w:rFonts w:ascii="Times New Roman" w:eastAsia="Times New Roman" w:hAnsi="Times New Roman" w:cs="Times New Roman"/>
                <w:w w:val="105"/>
                <w:sz w:val="20"/>
                <w:szCs w:val="20"/>
                <w:highlight w:val="cyan"/>
              </w:rPr>
              <w:t>.</w:t>
            </w:r>
          </w:p>
          <w:p w14:paraId="469184E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3A476148" w14:textId="57A51EAF"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191822AF"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4E5EBCB" w14:textId="4DF7507E"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7CBDB4F" w14:textId="6393BE95" w:rsidTr="00B33D9D">
        <w:trPr>
          <w:cantSplit/>
          <w:trHeight w:val="20"/>
        </w:trPr>
        <w:tc>
          <w:tcPr>
            <w:tcW w:w="766" w:type="dxa"/>
            <w:shd w:val="clear" w:color="auto" w:fill="auto"/>
          </w:tcPr>
          <w:p w14:paraId="594D9018" w14:textId="3939B651"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132</w:t>
            </w:r>
          </w:p>
        </w:tc>
        <w:tc>
          <w:tcPr>
            <w:tcW w:w="1239" w:type="dxa"/>
            <w:shd w:val="clear" w:color="auto" w:fill="auto"/>
          </w:tcPr>
          <w:p w14:paraId="0F9DC5C8" w14:textId="01818C36"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429-431</w:t>
            </w:r>
          </w:p>
        </w:tc>
        <w:tc>
          <w:tcPr>
            <w:tcW w:w="630" w:type="dxa"/>
            <w:shd w:val="clear" w:color="auto" w:fill="auto"/>
          </w:tcPr>
          <w:p w14:paraId="32B95410" w14:textId="53493688"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49F59D80" w14:textId="41FB86EA"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Family History – </w:t>
            </w:r>
          </w:p>
          <w:p w14:paraId="4075418A" w14:textId="1B7D2162"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 xml:space="preserve">Cancer – </w:t>
            </w:r>
          </w:p>
          <w:p w14:paraId="0ADAAB74" w14:textId="2CEF97A9"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Youngest Age at Death for Sibling</w:t>
            </w:r>
          </w:p>
        </w:tc>
        <w:tc>
          <w:tcPr>
            <w:tcW w:w="5010" w:type="dxa"/>
            <w:shd w:val="clear" w:color="auto" w:fill="auto"/>
          </w:tcPr>
          <w:p w14:paraId="6BB9B84F" w14:textId="51170FA0"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sibling(s) identified in </w:t>
            </w:r>
            <w:r>
              <w:rPr>
                <w:rFonts w:ascii="Times New Roman" w:eastAsia="Times New Roman" w:hAnsi="Times New Roman" w:cs="Times New Roman"/>
                <w:w w:val="105"/>
                <w:sz w:val="20"/>
                <w:szCs w:val="20"/>
                <w:highlight w:val="cyan"/>
              </w:rPr>
              <w:t>item 128</w:t>
            </w:r>
            <w:r w:rsidRPr="005A0D24">
              <w:rPr>
                <w:rFonts w:ascii="Times New Roman" w:eastAsia="Times New Roman" w:hAnsi="Times New Roman" w:cs="Times New Roman"/>
                <w:w w:val="105"/>
                <w:sz w:val="20"/>
                <w:szCs w:val="20"/>
                <w:highlight w:val="cyan"/>
              </w:rPr>
              <w:t>.</w:t>
            </w:r>
          </w:p>
          <w:p w14:paraId="4EE08F9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01F0391E" w14:textId="17F11BBA"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26CB0D4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603534A" w14:textId="56CA4067"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DA73618" w14:textId="389F0CB5" w:rsidTr="00B33D9D">
        <w:trPr>
          <w:cantSplit/>
          <w:trHeight w:val="20"/>
        </w:trPr>
        <w:tc>
          <w:tcPr>
            <w:tcW w:w="766" w:type="dxa"/>
            <w:shd w:val="clear" w:color="auto" w:fill="auto"/>
          </w:tcPr>
          <w:p w14:paraId="4A700E09" w14:textId="14ABC4B5"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133</w:t>
            </w:r>
          </w:p>
        </w:tc>
        <w:tc>
          <w:tcPr>
            <w:tcW w:w="1239" w:type="dxa"/>
            <w:shd w:val="clear" w:color="auto" w:fill="auto"/>
          </w:tcPr>
          <w:p w14:paraId="47D743F0" w14:textId="1B73B3A6"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432-434</w:t>
            </w:r>
          </w:p>
        </w:tc>
        <w:tc>
          <w:tcPr>
            <w:tcW w:w="630" w:type="dxa"/>
            <w:shd w:val="clear" w:color="auto" w:fill="auto"/>
          </w:tcPr>
          <w:p w14:paraId="285631C5" w14:textId="3ABDDD54"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555B317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0DC01568" w14:textId="26853ABC"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Cerebrovascular (stroke, arteria sclerotic vascular disease)</w:t>
            </w:r>
          </w:p>
        </w:tc>
        <w:tc>
          <w:tcPr>
            <w:tcW w:w="5010" w:type="dxa"/>
            <w:shd w:val="clear" w:color="auto" w:fill="auto"/>
          </w:tcPr>
          <w:p w14:paraId="3A6D7586"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 = Father </w:t>
            </w:r>
          </w:p>
          <w:p w14:paraId="144276CA"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M = Mother</w:t>
            </w:r>
          </w:p>
          <w:p w14:paraId="54D3E67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S = Sibling</w:t>
            </w:r>
          </w:p>
          <w:p w14:paraId="603C6CB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p w14:paraId="0922B4DF"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1D01EB29" w14:textId="13817813"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all that apply (e.g. if both Mother and Sibling, then enter MS)</w:t>
            </w:r>
          </w:p>
        </w:tc>
        <w:tc>
          <w:tcPr>
            <w:tcW w:w="1710" w:type="dxa"/>
          </w:tcPr>
          <w:p w14:paraId="5DA1364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8B758E4" w14:textId="0CAB1BFB"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4FA1A39" w14:textId="3CD9F433" w:rsidTr="00B33D9D">
        <w:trPr>
          <w:cantSplit/>
          <w:trHeight w:val="20"/>
        </w:trPr>
        <w:tc>
          <w:tcPr>
            <w:tcW w:w="766" w:type="dxa"/>
            <w:shd w:val="clear" w:color="auto" w:fill="auto"/>
          </w:tcPr>
          <w:p w14:paraId="10C29537" w14:textId="691C90E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134</w:t>
            </w:r>
          </w:p>
        </w:tc>
        <w:tc>
          <w:tcPr>
            <w:tcW w:w="1239" w:type="dxa"/>
            <w:shd w:val="clear" w:color="auto" w:fill="auto"/>
          </w:tcPr>
          <w:p w14:paraId="13E31A2D" w14:textId="3ADA1B95"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435-437</w:t>
            </w:r>
          </w:p>
        </w:tc>
        <w:tc>
          <w:tcPr>
            <w:tcW w:w="630" w:type="dxa"/>
            <w:shd w:val="clear" w:color="auto" w:fill="auto"/>
          </w:tcPr>
          <w:p w14:paraId="0A6FF6DC" w14:textId="20E0C07A"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F9C3DA0" w14:textId="584DEC3E"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5038B9E4" w14:textId="59530DE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Cerebrovascular – </w:t>
            </w:r>
          </w:p>
          <w:p w14:paraId="045E067B" w14:textId="4BA8A83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Parent</w:t>
            </w:r>
          </w:p>
        </w:tc>
        <w:tc>
          <w:tcPr>
            <w:tcW w:w="5010" w:type="dxa"/>
            <w:shd w:val="clear" w:color="auto" w:fill="auto"/>
          </w:tcPr>
          <w:p w14:paraId="55678436" w14:textId="275AA739"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diagnosis for either parent identified in </w:t>
            </w:r>
            <w:r>
              <w:rPr>
                <w:rFonts w:ascii="Times New Roman" w:eastAsia="Times New Roman" w:hAnsi="Times New Roman" w:cs="Times New Roman"/>
                <w:w w:val="105"/>
                <w:sz w:val="20"/>
                <w:szCs w:val="20"/>
                <w:highlight w:val="cyan"/>
              </w:rPr>
              <w:t>item133</w:t>
            </w:r>
            <w:r w:rsidRPr="005A0D24">
              <w:rPr>
                <w:rFonts w:ascii="Times New Roman" w:eastAsia="Times New Roman" w:hAnsi="Times New Roman" w:cs="Times New Roman"/>
                <w:w w:val="105"/>
                <w:sz w:val="20"/>
                <w:szCs w:val="20"/>
                <w:highlight w:val="cyan"/>
              </w:rPr>
              <w:t>.</w:t>
            </w:r>
          </w:p>
          <w:p w14:paraId="7F47E46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262B44C6" w14:textId="04124CFE"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5EBF862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07A2C69" w14:textId="748961EC"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201EDEB" w14:textId="3A06707E" w:rsidTr="00B33D9D">
        <w:trPr>
          <w:cantSplit/>
          <w:trHeight w:val="20"/>
        </w:trPr>
        <w:tc>
          <w:tcPr>
            <w:tcW w:w="766" w:type="dxa"/>
            <w:shd w:val="clear" w:color="auto" w:fill="auto"/>
          </w:tcPr>
          <w:p w14:paraId="5BB22559" w14:textId="320B5FF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135</w:t>
            </w:r>
          </w:p>
        </w:tc>
        <w:tc>
          <w:tcPr>
            <w:tcW w:w="1239" w:type="dxa"/>
            <w:shd w:val="clear" w:color="auto" w:fill="auto"/>
          </w:tcPr>
          <w:p w14:paraId="5C4FA524" w14:textId="071488BF"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438-440</w:t>
            </w:r>
          </w:p>
        </w:tc>
        <w:tc>
          <w:tcPr>
            <w:tcW w:w="630" w:type="dxa"/>
            <w:shd w:val="clear" w:color="auto" w:fill="auto"/>
          </w:tcPr>
          <w:p w14:paraId="767F3FCD" w14:textId="6944BD7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72563F77" w14:textId="57EF9D3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4A5728B2" w14:textId="65AC78A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Cerebrovascular – </w:t>
            </w:r>
          </w:p>
          <w:p w14:paraId="0ABF80A1" w14:textId="03E3E31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Parent</w:t>
            </w:r>
          </w:p>
        </w:tc>
        <w:tc>
          <w:tcPr>
            <w:tcW w:w="5010" w:type="dxa"/>
            <w:shd w:val="clear" w:color="auto" w:fill="auto"/>
          </w:tcPr>
          <w:p w14:paraId="703B9095" w14:textId="5C7C9D8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either parent identified in </w:t>
            </w:r>
            <w:r>
              <w:rPr>
                <w:rFonts w:ascii="Times New Roman" w:eastAsia="Times New Roman" w:hAnsi="Times New Roman" w:cs="Times New Roman"/>
                <w:w w:val="105"/>
                <w:sz w:val="20"/>
                <w:szCs w:val="20"/>
                <w:highlight w:val="cyan"/>
              </w:rPr>
              <w:t>item 133</w:t>
            </w:r>
            <w:r w:rsidRPr="005A0D24">
              <w:rPr>
                <w:rFonts w:ascii="Times New Roman" w:eastAsia="Times New Roman" w:hAnsi="Times New Roman" w:cs="Times New Roman"/>
                <w:w w:val="105"/>
                <w:sz w:val="20"/>
                <w:szCs w:val="20"/>
                <w:highlight w:val="cyan"/>
              </w:rPr>
              <w:t>.</w:t>
            </w:r>
          </w:p>
          <w:p w14:paraId="382685E9"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FB65C5A" w14:textId="38EC172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7424C54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4165C08" w14:textId="41B12BEE"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3FCBE8DD" w14:textId="08D5529C" w:rsidTr="00B33D9D">
        <w:trPr>
          <w:cantSplit/>
          <w:trHeight w:val="20"/>
        </w:trPr>
        <w:tc>
          <w:tcPr>
            <w:tcW w:w="766" w:type="dxa"/>
            <w:shd w:val="clear" w:color="auto" w:fill="auto"/>
          </w:tcPr>
          <w:p w14:paraId="39F676DE" w14:textId="7ECCA9C3"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136</w:t>
            </w:r>
          </w:p>
        </w:tc>
        <w:tc>
          <w:tcPr>
            <w:tcW w:w="1239" w:type="dxa"/>
            <w:shd w:val="clear" w:color="auto" w:fill="auto"/>
          </w:tcPr>
          <w:p w14:paraId="3F3B046E" w14:textId="1BA886AF"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441-443</w:t>
            </w:r>
          </w:p>
        </w:tc>
        <w:tc>
          <w:tcPr>
            <w:tcW w:w="630" w:type="dxa"/>
            <w:shd w:val="clear" w:color="auto" w:fill="auto"/>
          </w:tcPr>
          <w:p w14:paraId="5625CB5F" w14:textId="0D248FF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790D0FF7" w14:textId="00A82B69"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30F47D8F" w14:textId="4108FFD0"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Cerebrovascular – </w:t>
            </w:r>
          </w:p>
          <w:p w14:paraId="02F7EC6F" w14:textId="174AE086"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Sibling</w:t>
            </w:r>
          </w:p>
        </w:tc>
        <w:tc>
          <w:tcPr>
            <w:tcW w:w="5010" w:type="dxa"/>
            <w:shd w:val="clear" w:color="auto" w:fill="auto"/>
          </w:tcPr>
          <w:p w14:paraId="07C0B615" w14:textId="48667CFD"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diagnosis for sibling(s) identified in </w:t>
            </w:r>
            <w:r>
              <w:rPr>
                <w:rFonts w:ascii="Times New Roman" w:eastAsia="Times New Roman" w:hAnsi="Times New Roman" w:cs="Times New Roman"/>
                <w:w w:val="105"/>
                <w:sz w:val="20"/>
                <w:szCs w:val="20"/>
                <w:highlight w:val="cyan"/>
              </w:rPr>
              <w:t>item 133</w:t>
            </w:r>
            <w:r w:rsidRPr="005A0D24">
              <w:rPr>
                <w:rFonts w:ascii="Times New Roman" w:eastAsia="Times New Roman" w:hAnsi="Times New Roman" w:cs="Times New Roman"/>
                <w:w w:val="105"/>
                <w:sz w:val="20"/>
                <w:szCs w:val="20"/>
                <w:highlight w:val="cyan"/>
              </w:rPr>
              <w:t>.</w:t>
            </w:r>
          </w:p>
          <w:p w14:paraId="0715EF3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7C360788" w14:textId="6F87C60F"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24161F1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ACEEAE2" w14:textId="7FB267D3"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5B4F84EA" w14:textId="6F15D37D" w:rsidTr="00B33D9D">
        <w:trPr>
          <w:cantSplit/>
          <w:trHeight w:val="20"/>
        </w:trPr>
        <w:tc>
          <w:tcPr>
            <w:tcW w:w="766" w:type="dxa"/>
            <w:shd w:val="clear" w:color="auto" w:fill="auto"/>
          </w:tcPr>
          <w:p w14:paraId="77F234C1" w14:textId="2940E262"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137</w:t>
            </w:r>
          </w:p>
        </w:tc>
        <w:tc>
          <w:tcPr>
            <w:tcW w:w="1239" w:type="dxa"/>
            <w:shd w:val="clear" w:color="auto" w:fill="auto"/>
          </w:tcPr>
          <w:p w14:paraId="21DED38A" w14:textId="3EE0FCC5"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444-446</w:t>
            </w:r>
          </w:p>
        </w:tc>
        <w:tc>
          <w:tcPr>
            <w:tcW w:w="630" w:type="dxa"/>
            <w:shd w:val="clear" w:color="auto" w:fill="auto"/>
          </w:tcPr>
          <w:p w14:paraId="7C661FAF" w14:textId="7D13F212"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14AAEB70" w14:textId="753317DD"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605C38DD" w14:textId="5468A0E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Cerebrovascular – </w:t>
            </w:r>
          </w:p>
          <w:p w14:paraId="74DA7282" w14:textId="112A733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Sibling</w:t>
            </w:r>
          </w:p>
        </w:tc>
        <w:tc>
          <w:tcPr>
            <w:tcW w:w="5010" w:type="dxa"/>
            <w:shd w:val="clear" w:color="auto" w:fill="auto"/>
          </w:tcPr>
          <w:p w14:paraId="026F498D" w14:textId="6A37398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sibling(s) identified in </w:t>
            </w:r>
            <w:r>
              <w:rPr>
                <w:rFonts w:ascii="Times New Roman" w:eastAsia="Times New Roman" w:hAnsi="Times New Roman" w:cs="Times New Roman"/>
                <w:w w:val="105"/>
                <w:sz w:val="20"/>
                <w:szCs w:val="20"/>
                <w:highlight w:val="cyan"/>
              </w:rPr>
              <w:t>item 133</w:t>
            </w:r>
            <w:r w:rsidRPr="005A0D24">
              <w:rPr>
                <w:rFonts w:ascii="Times New Roman" w:eastAsia="Times New Roman" w:hAnsi="Times New Roman" w:cs="Times New Roman"/>
                <w:w w:val="105"/>
                <w:sz w:val="20"/>
                <w:szCs w:val="20"/>
                <w:highlight w:val="cyan"/>
              </w:rPr>
              <w:t>.</w:t>
            </w:r>
          </w:p>
          <w:p w14:paraId="026545C6"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7B67E1D4" w14:textId="02325C1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6A935823"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35F5820" w14:textId="31A91859"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2EE90239" w14:textId="6BC484E3" w:rsidTr="00B33D9D">
        <w:trPr>
          <w:cantSplit/>
          <w:trHeight w:val="20"/>
        </w:trPr>
        <w:tc>
          <w:tcPr>
            <w:tcW w:w="766" w:type="dxa"/>
            <w:shd w:val="clear" w:color="auto" w:fill="auto"/>
          </w:tcPr>
          <w:p w14:paraId="789AE830" w14:textId="103526F7"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138</w:t>
            </w:r>
          </w:p>
        </w:tc>
        <w:tc>
          <w:tcPr>
            <w:tcW w:w="1239" w:type="dxa"/>
            <w:shd w:val="clear" w:color="auto" w:fill="auto"/>
          </w:tcPr>
          <w:p w14:paraId="69CA7A89" w14:textId="07923F75"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447-449</w:t>
            </w:r>
          </w:p>
        </w:tc>
        <w:tc>
          <w:tcPr>
            <w:tcW w:w="630" w:type="dxa"/>
            <w:shd w:val="clear" w:color="auto" w:fill="auto"/>
          </w:tcPr>
          <w:p w14:paraId="17CBD8C7" w14:textId="35FE4BBA"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27B585B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0247F934" w14:textId="79D72EB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Coronary (heart attack, hypertensive heart disease, arteria sclerotic vascular disease)</w:t>
            </w:r>
          </w:p>
        </w:tc>
        <w:tc>
          <w:tcPr>
            <w:tcW w:w="5010" w:type="dxa"/>
            <w:shd w:val="clear" w:color="auto" w:fill="auto"/>
          </w:tcPr>
          <w:p w14:paraId="5CE9D76A"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 = Father </w:t>
            </w:r>
          </w:p>
          <w:p w14:paraId="11F9E8A9"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M = Mother</w:t>
            </w:r>
          </w:p>
          <w:p w14:paraId="3B5F452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S = Sibling</w:t>
            </w:r>
          </w:p>
          <w:p w14:paraId="50EBE37F"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p w14:paraId="0483572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1E2FE821" w14:textId="3DB44399"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all that apply (e.g. if both Mother and Sibling, then enter MS)</w:t>
            </w:r>
          </w:p>
        </w:tc>
        <w:tc>
          <w:tcPr>
            <w:tcW w:w="1710" w:type="dxa"/>
          </w:tcPr>
          <w:p w14:paraId="11586700"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D2ADA52" w14:textId="07741377"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6FD8453" w14:textId="20065E52" w:rsidTr="00B33D9D">
        <w:trPr>
          <w:cantSplit/>
          <w:trHeight w:val="20"/>
        </w:trPr>
        <w:tc>
          <w:tcPr>
            <w:tcW w:w="766" w:type="dxa"/>
            <w:shd w:val="clear" w:color="auto" w:fill="auto"/>
          </w:tcPr>
          <w:p w14:paraId="346C0FEE" w14:textId="38ED6F21"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139</w:t>
            </w:r>
          </w:p>
        </w:tc>
        <w:tc>
          <w:tcPr>
            <w:tcW w:w="1239" w:type="dxa"/>
            <w:shd w:val="clear" w:color="auto" w:fill="auto"/>
          </w:tcPr>
          <w:p w14:paraId="30ABEC49" w14:textId="4D46A45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450-452</w:t>
            </w:r>
          </w:p>
        </w:tc>
        <w:tc>
          <w:tcPr>
            <w:tcW w:w="630" w:type="dxa"/>
            <w:shd w:val="clear" w:color="auto" w:fill="auto"/>
          </w:tcPr>
          <w:p w14:paraId="4E9489A8" w14:textId="77ABFDF3"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51EF3B4E" w14:textId="7703731D"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7C2BE4F5" w14:textId="5C7A8035"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Coronary – </w:t>
            </w:r>
          </w:p>
          <w:p w14:paraId="3371C368" w14:textId="129B6F16"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Parent</w:t>
            </w:r>
          </w:p>
        </w:tc>
        <w:tc>
          <w:tcPr>
            <w:tcW w:w="5010" w:type="dxa"/>
            <w:shd w:val="clear" w:color="auto" w:fill="auto"/>
          </w:tcPr>
          <w:p w14:paraId="3AF0DE75" w14:textId="4034C86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diagnosis for either parent identified in</w:t>
            </w:r>
            <w:r>
              <w:rPr>
                <w:rFonts w:ascii="Times New Roman" w:eastAsia="Times New Roman" w:hAnsi="Times New Roman" w:cs="Times New Roman"/>
                <w:w w:val="105"/>
                <w:sz w:val="20"/>
                <w:szCs w:val="20"/>
                <w:highlight w:val="cyan"/>
              </w:rPr>
              <w:t xml:space="preserve"> item 138</w:t>
            </w:r>
            <w:r w:rsidRPr="005A0D24">
              <w:rPr>
                <w:rFonts w:ascii="Times New Roman" w:eastAsia="Times New Roman" w:hAnsi="Times New Roman" w:cs="Times New Roman"/>
                <w:w w:val="105"/>
                <w:sz w:val="20"/>
                <w:szCs w:val="20"/>
                <w:highlight w:val="cyan"/>
              </w:rPr>
              <w:t>.</w:t>
            </w:r>
          </w:p>
          <w:p w14:paraId="4592EFD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2E622A4C" w14:textId="3107F3EE"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3717BEB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F5D443C" w14:textId="24FD162E"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4DD360E8" w14:textId="280F8079" w:rsidTr="00B33D9D">
        <w:trPr>
          <w:cantSplit/>
          <w:trHeight w:val="20"/>
        </w:trPr>
        <w:tc>
          <w:tcPr>
            <w:tcW w:w="766" w:type="dxa"/>
            <w:shd w:val="clear" w:color="auto" w:fill="auto"/>
          </w:tcPr>
          <w:p w14:paraId="6D25B497" w14:textId="7851A3EA"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140</w:t>
            </w:r>
          </w:p>
        </w:tc>
        <w:tc>
          <w:tcPr>
            <w:tcW w:w="1239" w:type="dxa"/>
            <w:shd w:val="clear" w:color="auto" w:fill="auto"/>
          </w:tcPr>
          <w:p w14:paraId="5A8DE6B6" w14:textId="2A69A2B9"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453-455</w:t>
            </w:r>
          </w:p>
        </w:tc>
        <w:tc>
          <w:tcPr>
            <w:tcW w:w="630" w:type="dxa"/>
            <w:shd w:val="clear" w:color="auto" w:fill="auto"/>
          </w:tcPr>
          <w:p w14:paraId="10D8B6A7" w14:textId="1C3A5C40"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DAB8A9B"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68F15252"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Coronary – </w:t>
            </w:r>
          </w:p>
          <w:p w14:paraId="64E3D2AC" w14:textId="397D0D56"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Parent</w:t>
            </w:r>
          </w:p>
        </w:tc>
        <w:tc>
          <w:tcPr>
            <w:tcW w:w="5010" w:type="dxa"/>
            <w:shd w:val="clear" w:color="auto" w:fill="auto"/>
          </w:tcPr>
          <w:p w14:paraId="3EC4A8BE" w14:textId="1A8AEC0E"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death for either parent identified in</w:t>
            </w:r>
            <w:r>
              <w:rPr>
                <w:rFonts w:ascii="Times New Roman" w:eastAsia="Times New Roman" w:hAnsi="Times New Roman" w:cs="Times New Roman"/>
                <w:w w:val="105"/>
                <w:sz w:val="20"/>
                <w:szCs w:val="20"/>
                <w:highlight w:val="cyan"/>
              </w:rPr>
              <w:t xml:space="preserve"> item 138</w:t>
            </w:r>
            <w:r w:rsidRPr="005A0D24">
              <w:rPr>
                <w:rFonts w:ascii="Times New Roman" w:eastAsia="Times New Roman" w:hAnsi="Times New Roman" w:cs="Times New Roman"/>
                <w:w w:val="105"/>
                <w:sz w:val="20"/>
                <w:szCs w:val="20"/>
                <w:highlight w:val="cyan"/>
              </w:rPr>
              <w:t>.</w:t>
            </w:r>
          </w:p>
          <w:p w14:paraId="198A64C1"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1315FE8F" w14:textId="6D4810E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287158B4"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75C07127" w14:textId="1F64CB75"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1BCAA82" w14:textId="72C1E525" w:rsidTr="00B33D9D">
        <w:trPr>
          <w:cantSplit/>
          <w:trHeight w:val="20"/>
        </w:trPr>
        <w:tc>
          <w:tcPr>
            <w:tcW w:w="766" w:type="dxa"/>
            <w:shd w:val="clear" w:color="auto" w:fill="auto"/>
          </w:tcPr>
          <w:p w14:paraId="4D146474" w14:textId="6149C037"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141</w:t>
            </w:r>
          </w:p>
        </w:tc>
        <w:tc>
          <w:tcPr>
            <w:tcW w:w="1239" w:type="dxa"/>
            <w:shd w:val="clear" w:color="auto" w:fill="auto"/>
          </w:tcPr>
          <w:p w14:paraId="225E880A" w14:textId="38B181A2"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456-458</w:t>
            </w:r>
          </w:p>
        </w:tc>
        <w:tc>
          <w:tcPr>
            <w:tcW w:w="630" w:type="dxa"/>
            <w:shd w:val="clear" w:color="auto" w:fill="auto"/>
          </w:tcPr>
          <w:p w14:paraId="1F95AF91" w14:textId="05F1B83A"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0CEFF0E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6BFA8578"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Coronary – </w:t>
            </w:r>
          </w:p>
          <w:p w14:paraId="4C7D0F8A" w14:textId="6276BFA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Sibling</w:t>
            </w:r>
          </w:p>
        </w:tc>
        <w:tc>
          <w:tcPr>
            <w:tcW w:w="5010" w:type="dxa"/>
            <w:shd w:val="clear" w:color="auto" w:fill="auto"/>
          </w:tcPr>
          <w:p w14:paraId="1F4249AB" w14:textId="46FCB5A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diagnosis for sibling(s) identified in </w:t>
            </w:r>
            <w:r>
              <w:rPr>
                <w:rFonts w:ascii="Times New Roman" w:eastAsia="Times New Roman" w:hAnsi="Times New Roman" w:cs="Times New Roman"/>
                <w:w w:val="105"/>
                <w:sz w:val="20"/>
                <w:szCs w:val="20"/>
                <w:highlight w:val="cyan"/>
              </w:rPr>
              <w:t>item 138</w:t>
            </w:r>
            <w:r w:rsidRPr="005A0D24">
              <w:rPr>
                <w:rFonts w:ascii="Times New Roman" w:eastAsia="Times New Roman" w:hAnsi="Times New Roman" w:cs="Times New Roman"/>
                <w:w w:val="105"/>
                <w:sz w:val="20"/>
                <w:szCs w:val="20"/>
                <w:highlight w:val="cyan"/>
              </w:rPr>
              <w:t>.</w:t>
            </w:r>
          </w:p>
          <w:p w14:paraId="4D10E632"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74C9EE02" w14:textId="1C5BEFC9"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78DAEAD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3809F93" w14:textId="01713C5D"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FFBA942" w14:textId="487689DE" w:rsidTr="00B33D9D">
        <w:trPr>
          <w:cantSplit/>
          <w:trHeight w:val="20"/>
        </w:trPr>
        <w:tc>
          <w:tcPr>
            <w:tcW w:w="766" w:type="dxa"/>
            <w:shd w:val="clear" w:color="auto" w:fill="auto"/>
          </w:tcPr>
          <w:p w14:paraId="23C7304B" w14:textId="704B42B8"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142</w:t>
            </w:r>
          </w:p>
        </w:tc>
        <w:tc>
          <w:tcPr>
            <w:tcW w:w="1239" w:type="dxa"/>
            <w:shd w:val="clear" w:color="auto" w:fill="auto"/>
          </w:tcPr>
          <w:p w14:paraId="2B946E6F" w14:textId="5EFF0B1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459-461</w:t>
            </w:r>
          </w:p>
        </w:tc>
        <w:tc>
          <w:tcPr>
            <w:tcW w:w="630" w:type="dxa"/>
            <w:shd w:val="clear" w:color="auto" w:fill="auto"/>
          </w:tcPr>
          <w:p w14:paraId="785D7336" w14:textId="25354CA8"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04DF307A"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015370BF"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Coronary – </w:t>
            </w:r>
          </w:p>
          <w:p w14:paraId="3419C51F" w14:textId="5CB3BF95"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Sibling</w:t>
            </w:r>
          </w:p>
        </w:tc>
        <w:tc>
          <w:tcPr>
            <w:tcW w:w="5010" w:type="dxa"/>
            <w:shd w:val="clear" w:color="auto" w:fill="auto"/>
          </w:tcPr>
          <w:p w14:paraId="559E8AB3" w14:textId="25C094A5"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sibling(s) identified in </w:t>
            </w:r>
            <w:r>
              <w:rPr>
                <w:rFonts w:ascii="Times New Roman" w:eastAsia="Times New Roman" w:hAnsi="Times New Roman" w:cs="Times New Roman"/>
                <w:w w:val="105"/>
                <w:sz w:val="20"/>
                <w:szCs w:val="20"/>
                <w:highlight w:val="cyan"/>
              </w:rPr>
              <w:t>item 138</w:t>
            </w:r>
            <w:r w:rsidRPr="005A0D24">
              <w:rPr>
                <w:rFonts w:ascii="Times New Roman" w:eastAsia="Times New Roman" w:hAnsi="Times New Roman" w:cs="Times New Roman"/>
                <w:w w:val="105"/>
                <w:sz w:val="20"/>
                <w:szCs w:val="20"/>
                <w:highlight w:val="cyan"/>
              </w:rPr>
              <w:t>.</w:t>
            </w:r>
          </w:p>
          <w:p w14:paraId="3E3BC5F3"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5BABFC51" w14:textId="1625DBB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693B173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693DDB9" w14:textId="1AF686E7"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3426A521" w14:textId="71ADAE0A" w:rsidTr="00B33D9D">
        <w:trPr>
          <w:cantSplit/>
          <w:trHeight w:val="20"/>
        </w:trPr>
        <w:tc>
          <w:tcPr>
            <w:tcW w:w="766" w:type="dxa"/>
            <w:shd w:val="clear" w:color="auto" w:fill="auto"/>
          </w:tcPr>
          <w:p w14:paraId="4D7C0935" w14:textId="4FC9E07D"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143</w:t>
            </w:r>
          </w:p>
        </w:tc>
        <w:tc>
          <w:tcPr>
            <w:tcW w:w="1239" w:type="dxa"/>
            <w:shd w:val="clear" w:color="auto" w:fill="auto"/>
          </w:tcPr>
          <w:p w14:paraId="2A7A1D0F" w14:textId="68BDBD83"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462-464</w:t>
            </w:r>
          </w:p>
        </w:tc>
        <w:tc>
          <w:tcPr>
            <w:tcW w:w="630" w:type="dxa"/>
            <w:shd w:val="clear" w:color="auto" w:fill="auto"/>
          </w:tcPr>
          <w:p w14:paraId="29B98405" w14:textId="08CA9CBB"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58D35770" w14:textId="64EC574A"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4D0A76CD" w14:textId="3ECE48D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Mental / Nervous</w:t>
            </w:r>
          </w:p>
        </w:tc>
        <w:tc>
          <w:tcPr>
            <w:tcW w:w="5010" w:type="dxa"/>
            <w:shd w:val="clear" w:color="auto" w:fill="auto"/>
          </w:tcPr>
          <w:p w14:paraId="7977A51D"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 = Father </w:t>
            </w:r>
          </w:p>
          <w:p w14:paraId="7E06429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M = Mother</w:t>
            </w:r>
          </w:p>
          <w:p w14:paraId="5136959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S = Sibling</w:t>
            </w:r>
          </w:p>
          <w:p w14:paraId="3616AFBB"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p w14:paraId="1F6070E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257C7F26" w14:textId="51D80AD5"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all that apply (e.g. if both Mother and Sibling, then enter MS)</w:t>
            </w:r>
          </w:p>
        </w:tc>
        <w:tc>
          <w:tcPr>
            <w:tcW w:w="1710" w:type="dxa"/>
          </w:tcPr>
          <w:p w14:paraId="2A7E9875"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EFA9970" w14:textId="55AB801E"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17EFC8C7" w14:textId="5EDD356D" w:rsidTr="00B33D9D">
        <w:trPr>
          <w:cantSplit/>
          <w:trHeight w:val="20"/>
        </w:trPr>
        <w:tc>
          <w:tcPr>
            <w:tcW w:w="766" w:type="dxa"/>
            <w:shd w:val="clear" w:color="auto" w:fill="auto"/>
          </w:tcPr>
          <w:p w14:paraId="59EDD2BE" w14:textId="2DAB81D1"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144</w:t>
            </w:r>
          </w:p>
        </w:tc>
        <w:tc>
          <w:tcPr>
            <w:tcW w:w="1239" w:type="dxa"/>
            <w:shd w:val="clear" w:color="auto" w:fill="auto"/>
          </w:tcPr>
          <w:p w14:paraId="13BAA2B6" w14:textId="41280242"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465-467</w:t>
            </w:r>
          </w:p>
        </w:tc>
        <w:tc>
          <w:tcPr>
            <w:tcW w:w="630" w:type="dxa"/>
            <w:shd w:val="clear" w:color="auto" w:fill="auto"/>
          </w:tcPr>
          <w:p w14:paraId="7A00D1DE" w14:textId="5FEB6149"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6B4E3B4" w14:textId="6A82AFD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4D1CF2CA" w14:textId="56DD96FA"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Mental / Nervous – </w:t>
            </w:r>
          </w:p>
          <w:p w14:paraId="0C8022DE" w14:textId="3990FF6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Parent</w:t>
            </w:r>
          </w:p>
        </w:tc>
        <w:tc>
          <w:tcPr>
            <w:tcW w:w="5010" w:type="dxa"/>
            <w:shd w:val="clear" w:color="auto" w:fill="auto"/>
          </w:tcPr>
          <w:p w14:paraId="2C2CE655" w14:textId="21ACB0B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diagnosis for either parent identified in</w:t>
            </w:r>
            <w:r>
              <w:rPr>
                <w:rFonts w:ascii="Times New Roman" w:eastAsia="Times New Roman" w:hAnsi="Times New Roman" w:cs="Times New Roman"/>
                <w:w w:val="105"/>
                <w:sz w:val="20"/>
                <w:szCs w:val="20"/>
                <w:highlight w:val="cyan"/>
              </w:rPr>
              <w:t xml:space="preserve"> item 143</w:t>
            </w:r>
            <w:r w:rsidRPr="005A0D24">
              <w:rPr>
                <w:rFonts w:ascii="Times New Roman" w:eastAsia="Times New Roman" w:hAnsi="Times New Roman" w:cs="Times New Roman"/>
                <w:w w:val="105"/>
                <w:sz w:val="20"/>
                <w:szCs w:val="20"/>
                <w:highlight w:val="cyan"/>
              </w:rPr>
              <w:t>.</w:t>
            </w:r>
          </w:p>
          <w:p w14:paraId="518D22C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2AC663CF" w14:textId="2E7BBBE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65E6EE3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67578B55" w14:textId="674E5859"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1B5B7EA" w14:textId="24893BEF" w:rsidTr="00B33D9D">
        <w:trPr>
          <w:cantSplit/>
          <w:trHeight w:val="20"/>
        </w:trPr>
        <w:tc>
          <w:tcPr>
            <w:tcW w:w="766" w:type="dxa"/>
            <w:shd w:val="clear" w:color="auto" w:fill="auto"/>
          </w:tcPr>
          <w:p w14:paraId="720033E1" w14:textId="6228E61E"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145</w:t>
            </w:r>
          </w:p>
        </w:tc>
        <w:tc>
          <w:tcPr>
            <w:tcW w:w="1239" w:type="dxa"/>
            <w:shd w:val="clear" w:color="auto" w:fill="auto"/>
          </w:tcPr>
          <w:p w14:paraId="0CD342D7" w14:textId="5467439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468-470</w:t>
            </w:r>
          </w:p>
        </w:tc>
        <w:tc>
          <w:tcPr>
            <w:tcW w:w="630" w:type="dxa"/>
            <w:shd w:val="clear" w:color="auto" w:fill="auto"/>
          </w:tcPr>
          <w:p w14:paraId="1FB7EE93" w14:textId="640025ED"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CB1B56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7888E504"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Mental / Nervous – </w:t>
            </w:r>
          </w:p>
          <w:p w14:paraId="6E484747" w14:textId="752241F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Parent</w:t>
            </w:r>
          </w:p>
        </w:tc>
        <w:tc>
          <w:tcPr>
            <w:tcW w:w="5010" w:type="dxa"/>
            <w:shd w:val="clear" w:color="auto" w:fill="auto"/>
          </w:tcPr>
          <w:p w14:paraId="60B1A8A1" w14:textId="45A734E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either parent identified in </w:t>
            </w:r>
            <w:r>
              <w:rPr>
                <w:rFonts w:ascii="Times New Roman" w:eastAsia="Times New Roman" w:hAnsi="Times New Roman" w:cs="Times New Roman"/>
                <w:w w:val="105"/>
                <w:sz w:val="20"/>
                <w:szCs w:val="20"/>
                <w:highlight w:val="cyan"/>
              </w:rPr>
              <w:t>item 143</w:t>
            </w:r>
            <w:r w:rsidRPr="005A0D24">
              <w:rPr>
                <w:rFonts w:ascii="Times New Roman" w:eastAsia="Times New Roman" w:hAnsi="Times New Roman" w:cs="Times New Roman"/>
                <w:w w:val="105"/>
                <w:sz w:val="20"/>
                <w:szCs w:val="20"/>
                <w:highlight w:val="cyan"/>
              </w:rPr>
              <w:t>.</w:t>
            </w:r>
          </w:p>
          <w:p w14:paraId="1A9F1F0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5E372BD" w14:textId="657610A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7692FF3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FCD038F" w14:textId="0055E4C9"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1CC6A93F" w14:textId="370E6695" w:rsidTr="00B33D9D">
        <w:trPr>
          <w:cantSplit/>
          <w:trHeight w:val="20"/>
        </w:trPr>
        <w:tc>
          <w:tcPr>
            <w:tcW w:w="766" w:type="dxa"/>
            <w:shd w:val="clear" w:color="auto" w:fill="auto"/>
          </w:tcPr>
          <w:p w14:paraId="5F7D7FA2" w14:textId="2F378352"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146</w:t>
            </w:r>
          </w:p>
        </w:tc>
        <w:tc>
          <w:tcPr>
            <w:tcW w:w="1239" w:type="dxa"/>
            <w:shd w:val="clear" w:color="auto" w:fill="auto"/>
          </w:tcPr>
          <w:p w14:paraId="6C96499C" w14:textId="7E66D80F"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471-473</w:t>
            </w:r>
          </w:p>
        </w:tc>
        <w:tc>
          <w:tcPr>
            <w:tcW w:w="630" w:type="dxa"/>
            <w:shd w:val="clear" w:color="auto" w:fill="auto"/>
          </w:tcPr>
          <w:p w14:paraId="5C92C4C1" w14:textId="74BBF153"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36C6B813"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009080DB"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Mental / Nervous – </w:t>
            </w:r>
          </w:p>
          <w:p w14:paraId="05930D4A" w14:textId="552E9BD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Sibling</w:t>
            </w:r>
          </w:p>
        </w:tc>
        <w:tc>
          <w:tcPr>
            <w:tcW w:w="5010" w:type="dxa"/>
            <w:shd w:val="clear" w:color="auto" w:fill="auto"/>
          </w:tcPr>
          <w:p w14:paraId="15D74F8A" w14:textId="4DFA128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diagnosis for sibling(s) identified in </w:t>
            </w:r>
            <w:r>
              <w:rPr>
                <w:rFonts w:ascii="Times New Roman" w:eastAsia="Times New Roman" w:hAnsi="Times New Roman" w:cs="Times New Roman"/>
                <w:w w:val="105"/>
                <w:sz w:val="20"/>
                <w:szCs w:val="20"/>
                <w:highlight w:val="cyan"/>
              </w:rPr>
              <w:t>item 143</w:t>
            </w:r>
            <w:r w:rsidRPr="005A0D24">
              <w:rPr>
                <w:rFonts w:ascii="Times New Roman" w:eastAsia="Times New Roman" w:hAnsi="Times New Roman" w:cs="Times New Roman"/>
                <w:w w:val="105"/>
                <w:sz w:val="20"/>
                <w:szCs w:val="20"/>
                <w:highlight w:val="cyan"/>
              </w:rPr>
              <w:t>.</w:t>
            </w:r>
          </w:p>
          <w:p w14:paraId="0013210D"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757175F2" w14:textId="78E7A0DF"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1AC9C86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E822F9B" w14:textId="4A19DB87"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D031C92" w14:textId="2369201B" w:rsidTr="00B33D9D">
        <w:trPr>
          <w:cantSplit/>
          <w:trHeight w:val="20"/>
        </w:trPr>
        <w:tc>
          <w:tcPr>
            <w:tcW w:w="766" w:type="dxa"/>
            <w:shd w:val="clear" w:color="auto" w:fill="auto"/>
          </w:tcPr>
          <w:p w14:paraId="3A39B1B3" w14:textId="52F0A366"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147</w:t>
            </w:r>
          </w:p>
        </w:tc>
        <w:tc>
          <w:tcPr>
            <w:tcW w:w="1239" w:type="dxa"/>
            <w:shd w:val="clear" w:color="auto" w:fill="auto"/>
          </w:tcPr>
          <w:p w14:paraId="5262F37F" w14:textId="4627C602"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474-476</w:t>
            </w:r>
          </w:p>
        </w:tc>
        <w:tc>
          <w:tcPr>
            <w:tcW w:w="630" w:type="dxa"/>
            <w:shd w:val="clear" w:color="auto" w:fill="auto"/>
          </w:tcPr>
          <w:p w14:paraId="39243650" w14:textId="6926037F"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42ABFDC4"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5B33287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Mental / Nervous – </w:t>
            </w:r>
          </w:p>
          <w:p w14:paraId="3D447979" w14:textId="5701471A"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Ate at Death for Sibling</w:t>
            </w:r>
          </w:p>
        </w:tc>
        <w:tc>
          <w:tcPr>
            <w:tcW w:w="5010" w:type="dxa"/>
            <w:shd w:val="clear" w:color="auto" w:fill="auto"/>
          </w:tcPr>
          <w:p w14:paraId="7505E4B5" w14:textId="5717816D"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death for sibling(s) identified in</w:t>
            </w:r>
            <w:r>
              <w:rPr>
                <w:rFonts w:ascii="Times New Roman" w:eastAsia="Times New Roman" w:hAnsi="Times New Roman" w:cs="Times New Roman"/>
                <w:w w:val="105"/>
                <w:sz w:val="20"/>
                <w:szCs w:val="20"/>
                <w:highlight w:val="cyan"/>
              </w:rPr>
              <w:t xml:space="preserve"> item 143</w:t>
            </w:r>
            <w:r w:rsidRPr="005A0D24">
              <w:rPr>
                <w:rFonts w:ascii="Times New Roman" w:eastAsia="Times New Roman" w:hAnsi="Times New Roman" w:cs="Times New Roman"/>
                <w:w w:val="105"/>
                <w:sz w:val="20"/>
                <w:szCs w:val="20"/>
                <w:highlight w:val="cyan"/>
              </w:rPr>
              <w:t>.</w:t>
            </w:r>
          </w:p>
          <w:p w14:paraId="7E23F680"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06F4EBB4" w14:textId="44B48B5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09CABF68"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13017AA3" w14:textId="421DA716"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202F1947" w14:textId="3ACA75FD" w:rsidTr="00B33D9D">
        <w:trPr>
          <w:cantSplit/>
          <w:trHeight w:val="20"/>
        </w:trPr>
        <w:tc>
          <w:tcPr>
            <w:tcW w:w="766" w:type="dxa"/>
            <w:shd w:val="clear" w:color="auto" w:fill="auto"/>
          </w:tcPr>
          <w:p w14:paraId="5631580A" w14:textId="0AD5A92B"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148</w:t>
            </w:r>
          </w:p>
        </w:tc>
        <w:tc>
          <w:tcPr>
            <w:tcW w:w="1239" w:type="dxa"/>
            <w:shd w:val="clear" w:color="auto" w:fill="auto"/>
          </w:tcPr>
          <w:p w14:paraId="3E0B6D0C" w14:textId="57B46CA1"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477-479</w:t>
            </w:r>
          </w:p>
        </w:tc>
        <w:tc>
          <w:tcPr>
            <w:tcW w:w="630" w:type="dxa"/>
            <w:shd w:val="clear" w:color="auto" w:fill="auto"/>
          </w:tcPr>
          <w:p w14:paraId="57633109" w14:textId="183BBDE2"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4D8A9DB" w14:textId="7F04C78C"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135D11A5" w14:textId="6D86121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Diabetes</w:t>
            </w:r>
          </w:p>
        </w:tc>
        <w:tc>
          <w:tcPr>
            <w:tcW w:w="5010" w:type="dxa"/>
            <w:shd w:val="clear" w:color="auto" w:fill="auto"/>
          </w:tcPr>
          <w:p w14:paraId="39E49EB9"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 = Father </w:t>
            </w:r>
          </w:p>
          <w:p w14:paraId="12A9FC0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M = Mother</w:t>
            </w:r>
          </w:p>
          <w:p w14:paraId="1E370DD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S = Sibling</w:t>
            </w:r>
          </w:p>
          <w:p w14:paraId="411B7EE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p w14:paraId="56E100F2"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747AA594" w14:textId="10EE1C42"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all that apply (e.g. if both Mother and Sibling, then enter MS)</w:t>
            </w:r>
          </w:p>
        </w:tc>
        <w:tc>
          <w:tcPr>
            <w:tcW w:w="1710" w:type="dxa"/>
          </w:tcPr>
          <w:p w14:paraId="3D90FC3D"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41D3C49" w14:textId="7E298AE5"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02AC1A44" w14:textId="709E7A08" w:rsidTr="00B33D9D">
        <w:trPr>
          <w:cantSplit/>
          <w:trHeight w:val="20"/>
        </w:trPr>
        <w:tc>
          <w:tcPr>
            <w:tcW w:w="766" w:type="dxa"/>
            <w:shd w:val="clear" w:color="auto" w:fill="auto"/>
          </w:tcPr>
          <w:p w14:paraId="0EABC5A3" w14:textId="70487480"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149</w:t>
            </w:r>
          </w:p>
        </w:tc>
        <w:tc>
          <w:tcPr>
            <w:tcW w:w="1239" w:type="dxa"/>
            <w:shd w:val="clear" w:color="auto" w:fill="auto"/>
          </w:tcPr>
          <w:p w14:paraId="6EC9C0C0" w14:textId="21643BF0"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480-482</w:t>
            </w:r>
          </w:p>
        </w:tc>
        <w:tc>
          <w:tcPr>
            <w:tcW w:w="630" w:type="dxa"/>
            <w:shd w:val="clear" w:color="auto" w:fill="auto"/>
          </w:tcPr>
          <w:p w14:paraId="4CF46AFA" w14:textId="3F5A05BF"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19B467CB" w14:textId="1903932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0395EAF5" w14:textId="63DB7829"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Diabetes – </w:t>
            </w:r>
          </w:p>
          <w:p w14:paraId="57B8E1F2" w14:textId="054DA26C"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Parent</w:t>
            </w:r>
          </w:p>
        </w:tc>
        <w:tc>
          <w:tcPr>
            <w:tcW w:w="5010" w:type="dxa"/>
            <w:shd w:val="clear" w:color="auto" w:fill="auto"/>
          </w:tcPr>
          <w:p w14:paraId="2F957EC5" w14:textId="0B1A5EA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diagnosis for either parent identified in</w:t>
            </w:r>
            <w:r>
              <w:rPr>
                <w:rFonts w:ascii="Times New Roman" w:eastAsia="Times New Roman" w:hAnsi="Times New Roman" w:cs="Times New Roman"/>
                <w:w w:val="105"/>
                <w:sz w:val="20"/>
                <w:szCs w:val="20"/>
                <w:highlight w:val="cyan"/>
              </w:rPr>
              <w:t xml:space="preserve"> item 148</w:t>
            </w:r>
            <w:r w:rsidRPr="005A0D24">
              <w:rPr>
                <w:rFonts w:ascii="Times New Roman" w:eastAsia="Times New Roman" w:hAnsi="Times New Roman" w:cs="Times New Roman"/>
                <w:w w:val="105"/>
                <w:sz w:val="20"/>
                <w:szCs w:val="20"/>
                <w:highlight w:val="cyan"/>
              </w:rPr>
              <w:t>.</w:t>
            </w:r>
          </w:p>
          <w:p w14:paraId="152D24A9"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AC0D4AE" w14:textId="7FE419BE"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30A0DDB7"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0ABC89FC" w14:textId="26666FC7"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A9F99A9" w14:textId="7E062C6F" w:rsidTr="00B33D9D">
        <w:trPr>
          <w:cantSplit/>
          <w:trHeight w:val="20"/>
        </w:trPr>
        <w:tc>
          <w:tcPr>
            <w:tcW w:w="766" w:type="dxa"/>
            <w:shd w:val="clear" w:color="auto" w:fill="auto"/>
          </w:tcPr>
          <w:p w14:paraId="1D5225B8" w14:textId="507A955E"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150</w:t>
            </w:r>
          </w:p>
        </w:tc>
        <w:tc>
          <w:tcPr>
            <w:tcW w:w="1239" w:type="dxa"/>
            <w:shd w:val="clear" w:color="auto" w:fill="auto"/>
          </w:tcPr>
          <w:p w14:paraId="737DC075" w14:textId="29DD3ACA"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483-485</w:t>
            </w:r>
          </w:p>
        </w:tc>
        <w:tc>
          <w:tcPr>
            <w:tcW w:w="630" w:type="dxa"/>
            <w:shd w:val="clear" w:color="auto" w:fill="auto"/>
          </w:tcPr>
          <w:p w14:paraId="3A4D46AF" w14:textId="0FBE4941"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2EF07BD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5ACC65DC"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Diabetes – </w:t>
            </w:r>
          </w:p>
          <w:p w14:paraId="419D7CEB" w14:textId="1ADC99D4"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Parent</w:t>
            </w:r>
          </w:p>
        </w:tc>
        <w:tc>
          <w:tcPr>
            <w:tcW w:w="5010" w:type="dxa"/>
            <w:shd w:val="clear" w:color="auto" w:fill="auto"/>
          </w:tcPr>
          <w:p w14:paraId="2F34677F" w14:textId="7BDF407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either parent identified in </w:t>
            </w:r>
            <w:r>
              <w:rPr>
                <w:rFonts w:ascii="Times New Roman" w:eastAsia="Times New Roman" w:hAnsi="Times New Roman" w:cs="Times New Roman"/>
                <w:w w:val="105"/>
                <w:sz w:val="20"/>
                <w:szCs w:val="20"/>
                <w:highlight w:val="cyan"/>
              </w:rPr>
              <w:t>item 148</w:t>
            </w:r>
            <w:r w:rsidRPr="005A0D24">
              <w:rPr>
                <w:rFonts w:ascii="Times New Roman" w:eastAsia="Times New Roman" w:hAnsi="Times New Roman" w:cs="Times New Roman"/>
                <w:w w:val="105"/>
                <w:sz w:val="20"/>
                <w:szCs w:val="20"/>
                <w:highlight w:val="cyan"/>
              </w:rPr>
              <w:t>.</w:t>
            </w:r>
          </w:p>
          <w:p w14:paraId="0873500E"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51CE18F0" w14:textId="4AD2D631"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628C7A49"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4DE39EC0" w14:textId="423C32D6"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66C7922A" w14:textId="304E127A" w:rsidTr="00B33D9D">
        <w:trPr>
          <w:cantSplit/>
          <w:trHeight w:val="20"/>
        </w:trPr>
        <w:tc>
          <w:tcPr>
            <w:tcW w:w="766" w:type="dxa"/>
            <w:shd w:val="clear" w:color="auto" w:fill="auto"/>
          </w:tcPr>
          <w:p w14:paraId="355EBC38" w14:textId="5B9B024B"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151</w:t>
            </w:r>
          </w:p>
        </w:tc>
        <w:tc>
          <w:tcPr>
            <w:tcW w:w="1239" w:type="dxa"/>
            <w:shd w:val="clear" w:color="auto" w:fill="auto"/>
          </w:tcPr>
          <w:p w14:paraId="0E6788FD" w14:textId="4B754CB7"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486-488</w:t>
            </w:r>
          </w:p>
        </w:tc>
        <w:tc>
          <w:tcPr>
            <w:tcW w:w="630" w:type="dxa"/>
            <w:shd w:val="clear" w:color="auto" w:fill="auto"/>
          </w:tcPr>
          <w:p w14:paraId="34FF00D1" w14:textId="120CF797"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6E6C98F0"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57341E3B"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Diabetes – </w:t>
            </w:r>
          </w:p>
          <w:p w14:paraId="35CF2087" w14:textId="1B4E2B65"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Diagnosis for Sibling</w:t>
            </w:r>
          </w:p>
        </w:tc>
        <w:tc>
          <w:tcPr>
            <w:tcW w:w="5010" w:type="dxa"/>
            <w:shd w:val="clear" w:color="auto" w:fill="auto"/>
          </w:tcPr>
          <w:p w14:paraId="5E7CBA39" w14:textId="6ED51F5B"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Enter the youngest age at diagnosis for sibling(s) identified in</w:t>
            </w:r>
            <w:r>
              <w:rPr>
                <w:rFonts w:ascii="Times New Roman" w:eastAsia="Times New Roman" w:hAnsi="Times New Roman" w:cs="Times New Roman"/>
                <w:w w:val="105"/>
                <w:sz w:val="20"/>
                <w:szCs w:val="20"/>
                <w:highlight w:val="cyan"/>
              </w:rPr>
              <w:t xml:space="preserve"> item 148</w:t>
            </w:r>
            <w:r w:rsidRPr="005A0D24">
              <w:rPr>
                <w:rFonts w:ascii="Times New Roman" w:eastAsia="Times New Roman" w:hAnsi="Times New Roman" w:cs="Times New Roman"/>
                <w:w w:val="105"/>
                <w:sz w:val="20"/>
                <w:szCs w:val="20"/>
                <w:highlight w:val="cyan"/>
              </w:rPr>
              <w:t>.</w:t>
            </w:r>
          </w:p>
          <w:p w14:paraId="720117F6"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661FA346" w14:textId="2F0130DA"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671ED44E"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3E27AD49" w14:textId="24C3A63B"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r w:rsidR="00B33D9D" w:rsidRPr="001C065C" w14:paraId="7E998E30" w14:textId="132F90A1" w:rsidTr="00B33D9D">
        <w:trPr>
          <w:cantSplit/>
          <w:trHeight w:val="20"/>
        </w:trPr>
        <w:tc>
          <w:tcPr>
            <w:tcW w:w="766" w:type="dxa"/>
            <w:shd w:val="clear" w:color="auto" w:fill="auto"/>
          </w:tcPr>
          <w:p w14:paraId="3EF80504" w14:textId="7B4B6E64" w:rsidR="00B33D9D" w:rsidRDefault="00B33D9D" w:rsidP="00B33D9D">
            <w:pPr>
              <w:tabs>
                <w:tab w:val="left" w:pos="1440"/>
              </w:tabs>
              <w:spacing w:line="240" w:lineRule="auto"/>
              <w:rPr>
                <w:rFonts w:ascii="Times New Roman" w:eastAsia="Calibri" w:hAnsi="Times New Roman" w:cs="Times New Roman"/>
                <w:b/>
                <w:w w:val="105"/>
                <w:sz w:val="20"/>
                <w:szCs w:val="20"/>
                <w:highlight w:val="cyan"/>
              </w:rPr>
            </w:pPr>
            <w:r>
              <w:rPr>
                <w:rFonts w:ascii="Times New Roman" w:eastAsia="Calibri" w:hAnsi="Times New Roman" w:cs="Times New Roman"/>
                <w:b/>
                <w:w w:val="105"/>
                <w:sz w:val="20"/>
                <w:szCs w:val="20"/>
                <w:highlight w:val="cyan"/>
              </w:rPr>
              <w:t>152</w:t>
            </w:r>
          </w:p>
        </w:tc>
        <w:tc>
          <w:tcPr>
            <w:tcW w:w="1239" w:type="dxa"/>
            <w:shd w:val="clear" w:color="auto" w:fill="auto"/>
          </w:tcPr>
          <w:p w14:paraId="4BE54424" w14:textId="11A9956C" w:rsidR="00B33D9D" w:rsidRPr="00160497" w:rsidRDefault="00B33D9D" w:rsidP="00B33D9D">
            <w:pPr>
              <w:tabs>
                <w:tab w:val="left" w:pos="1440"/>
              </w:tabs>
              <w:spacing w:line="240" w:lineRule="auto"/>
              <w:rPr>
                <w:rFonts w:ascii="Times New Roman" w:eastAsia="Calibri" w:hAnsi="Times New Roman" w:cs="Times New Roman"/>
                <w:w w:val="105"/>
                <w:sz w:val="20"/>
                <w:szCs w:val="20"/>
                <w:highlight w:val="cyan"/>
              </w:rPr>
            </w:pPr>
            <w:r>
              <w:rPr>
                <w:rFonts w:ascii="Times New Roman" w:eastAsia="Calibri" w:hAnsi="Times New Roman" w:cs="Times New Roman"/>
                <w:w w:val="105"/>
                <w:sz w:val="20"/>
                <w:szCs w:val="20"/>
                <w:highlight w:val="cyan"/>
              </w:rPr>
              <w:t>489-491</w:t>
            </w:r>
          </w:p>
        </w:tc>
        <w:tc>
          <w:tcPr>
            <w:tcW w:w="630" w:type="dxa"/>
            <w:shd w:val="clear" w:color="auto" w:fill="auto"/>
          </w:tcPr>
          <w:p w14:paraId="3574032D" w14:textId="16831F72" w:rsidR="00B33D9D" w:rsidRDefault="00B33D9D" w:rsidP="00B33D9D">
            <w:pPr>
              <w:tabs>
                <w:tab w:val="left" w:pos="1440"/>
              </w:tabs>
              <w:spacing w:line="240" w:lineRule="auto"/>
              <w:rPr>
                <w:rFonts w:ascii="Times New Roman" w:eastAsia="Calibri" w:hAnsi="Times New Roman" w:cs="Times New Roman"/>
                <w:w w:val="104"/>
                <w:sz w:val="20"/>
                <w:szCs w:val="20"/>
                <w:highlight w:val="cyan"/>
              </w:rPr>
            </w:pPr>
            <w:r>
              <w:rPr>
                <w:rFonts w:ascii="Times New Roman" w:eastAsia="Calibri" w:hAnsi="Times New Roman" w:cs="Times New Roman"/>
                <w:w w:val="104"/>
                <w:sz w:val="20"/>
                <w:szCs w:val="20"/>
                <w:highlight w:val="cyan"/>
              </w:rPr>
              <w:t>3</w:t>
            </w:r>
          </w:p>
        </w:tc>
        <w:tc>
          <w:tcPr>
            <w:tcW w:w="2070" w:type="dxa"/>
            <w:shd w:val="clear" w:color="auto" w:fill="auto"/>
          </w:tcPr>
          <w:p w14:paraId="05789EC5"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Family History – </w:t>
            </w:r>
          </w:p>
          <w:p w14:paraId="7F6F9D2A"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Diabetes – </w:t>
            </w:r>
          </w:p>
          <w:p w14:paraId="3EAAB6FB" w14:textId="66F081D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Youngest Age at Death for Sibling</w:t>
            </w:r>
          </w:p>
        </w:tc>
        <w:tc>
          <w:tcPr>
            <w:tcW w:w="5010" w:type="dxa"/>
            <w:shd w:val="clear" w:color="auto" w:fill="auto"/>
          </w:tcPr>
          <w:p w14:paraId="2B1FA0CF" w14:textId="44A31638"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 xml:space="preserve">Enter the youngest age at death for sibling(s) identified in </w:t>
            </w:r>
            <w:r>
              <w:rPr>
                <w:rFonts w:ascii="Times New Roman" w:eastAsia="Times New Roman" w:hAnsi="Times New Roman" w:cs="Times New Roman"/>
                <w:w w:val="105"/>
                <w:sz w:val="20"/>
                <w:szCs w:val="20"/>
                <w:highlight w:val="cyan"/>
              </w:rPr>
              <w:t>item 148</w:t>
            </w:r>
            <w:r w:rsidRPr="005A0D24">
              <w:rPr>
                <w:rFonts w:ascii="Times New Roman" w:eastAsia="Times New Roman" w:hAnsi="Times New Roman" w:cs="Times New Roman"/>
                <w:w w:val="105"/>
                <w:sz w:val="20"/>
                <w:szCs w:val="20"/>
                <w:highlight w:val="cyan"/>
              </w:rPr>
              <w:t>.</w:t>
            </w:r>
          </w:p>
          <w:p w14:paraId="7768DE97" w14:textId="77777777"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p>
          <w:p w14:paraId="363A88A9" w14:textId="0D304C4E" w:rsidR="00B33D9D" w:rsidRPr="005A0D24"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sidRPr="005A0D24">
              <w:rPr>
                <w:rFonts w:ascii="Times New Roman" w:eastAsia="Times New Roman" w:hAnsi="Times New Roman" w:cs="Times New Roman"/>
                <w:w w:val="105"/>
                <w:sz w:val="20"/>
                <w:szCs w:val="20"/>
                <w:highlight w:val="cyan"/>
              </w:rPr>
              <w:t>Blank if none</w:t>
            </w:r>
          </w:p>
        </w:tc>
        <w:tc>
          <w:tcPr>
            <w:tcW w:w="1710" w:type="dxa"/>
          </w:tcPr>
          <w:p w14:paraId="4E342E1C" w14:textId="77777777" w:rsidR="00B33D9D" w:rsidRDefault="00B33D9D"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Prospective</w:t>
            </w:r>
          </w:p>
          <w:p w14:paraId="22CC326D" w14:textId="42D9BB92" w:rsidR="00A02430" w:rsidRPr="005A0D24" w:rsidRDefault="00A02430" w:rsidP="00B33D9D">
            <w:pPr>
              <w:widowControl w:val="0"/>
              <w:autoSpaceDE w:val="0"/>
              <w:autoSpaceDN w:val="0"/>
              <w:spacing w:line="240" w:lineRule="auto"/>
              <w:rPr>
                <w:rFonts w:ascii="Times New Roman" w:eastAsia="Times New Roman" w:hAnsi="Times New Roman" w:cs="Times New Roman"/>
                <w:w w:val="105"/>
                <w:sz w:val="20"/>
                <w:szCs w:val="20"/>
                <w:highlight w:val="cyan"/>
              </w:rPr>
            </w:pPr>
            <w:r>
              <w:rPr>
                <w:rFonts w:ascii="Times New Roman" w:eastAsia="Times New Roman" w:hAnsi="Times New Roman" w:cs="Times New Roman"/>
                <w:w w:val="105"/>
                <w:sz w:val="20"/>
                <w:szCs w:val="20"/>
                <w:highlight w:val="cyan"/>
              </w:rPr>
              <w:t>2025</w:t>
            </w:r>
          </w:p>
        </w:tc>
      </w:tr>
    </w:tbl>
    <w:p w14:paraId="6F6EB468" w14:textId="22B6BD1B" w:rsidR="00F727A8" w:rsidRPr="001C065C" w:rsidRDefault="00F727A8">
      <w:r w:rsidRPr="000D42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66"/>
        <w:gridCol w:w="1239"/>
        <w:gridCol w:w="630"/>
        <w:gridCol w:w="2070"/>
        <w:gridCol w:w="5220"/>
      </w:tblGrid>
      <w:tr w:rsidR="00FC4D70" w:rsidRPr="001C065C" w14:paraId="6E95D0DD" w14:textId="77777777" w:rsidTr="00BF33D5">
        <w:trPr>
          <w:cantSplit/>
          <w:trHeight w:val="20"/>
          <w:tblHeader/>
        </w:trPr>
        <w:tc>
          <w:tcPr>
            <w:tcW w:w="9925" w:type="dxa"/>
            <w:gridSpan w:val="5"/>
            <w:shd w:val="clear" w:color="auto" w:fill="auto"/>
          </w:tcPr>
          <w:p w14:paraId="050BF38B" w14:textId="230739CF" w:rsidR="00FC4D70" w:rsidRPr="00AE01F1" w:rsidRDefault="00EB200D" w:rsidP="00BF33D5">
            <w:pPr>
              <w:spacing w:line="240" w:lineRule="auto"/>
              <w:rPr>
                <w:rFonts w:ascii="Times New Roman" w:eastAsia="Calibri" w:hAnsi="Times New Roman" w:cs="Times New Roman"/>
                <w:b/>
                <w:sz w:val="20"/>
                <w:szCs w:val="20"/>
                <w:highlight w:val="green"/>
              </w:rPr>
            </w:pPr>
            <w:ins w:id="2320" w:author="Laura" w:date="2019-02-14T16:37:00Z">
              <w:r w:rsidRPr="00E55830">
                <w:rPr>
                  <w:rFonts w:ascii="Times New Roman" w:eastAsia="Calibri" w:hAnsi="Times New Roman" w:cs="Times New Roman"/>
                  <w:b/>
                  <w:sz w:val="20"/>
                  <w:szCs w:val="20"/>
                  <w:highlight w:val="yellow"/>
                </w:rPr>
                <w:t>Section</w:t>
              </w:r>
            </w:ins>
            <w:ins w:id="2321" w:author="Laura" w:date="2019-02-14T15:20:00Z">
              <w:r w:rsidR="00FC4D70" w:rsidRPr="00E55830">
                <w:rPr>
                  <w:rFonts w:ascii="Times New Roman" w:eastAsia="Calibri" w:hAnsi="Times New Roman" w:cs="Times New Roman"/>
                  <w:b/>
                  <w:sz w:val="20"/>
                  <w:szCs w:val="20"/>
                  <w:highlight w:val="yellow"/>
                </w:rPr>
                <w:t xml:space="preserve"> </w:t>
              </w:r>
            </w:ins>
            <w:r w:rsidR="00E55830" w:rsidRPr="00E55830">
              <w:rPr>
                <w:rFonts w:ascii="Times New Roman" w:eastAsia="Calibri" w:hAnsi="Times New Roman" w:cs="Times New Roman"/>
                <w:b/>
                <w:strike/>
                <w:sz w:val="20"/>
                <w:szCs w:val="20"/>
                <w:highlight w:val="yellow"/>
              </w:rPr>
              <w:t>2</w:t>
            </w:r>
            <w:r w:rsidR="00CD658E" w:rsidRPr="00E55830">
              <w:rPr>
                <w:rFonts w:ascii="Times New Roman" w:eastAsia="Calibri" w:hAnsi="Times New Roman" w:cs="Times New Roman"/>
                <w:b/>
                <w:sz w:val="20"/>
                <w:szCs w:val="20"/>
                <w:highlight w:val="cyan"/>
              </w:rPr>
              <w:t>3</w:t>
            </w:r>
            <w:ins w:id="2322" w:author="Laura" w:date="2019-02-14T15:20:00Z">
              <w:r w:rsidR="00FC4D70" w:rsidRPr="00E55830">
                <w:rPr>
                  <w:rFonts w:ascii="Times New Roman" w:eastAsia="Calibri" w:hAnsi="Times New Roman" w:cs="Times New Roman"/>
                  <w:b/>
                  <w:sz w:val="20"/>
                  <w:szCs w:val="20"/>
                  <w:highlight w:val="yellow"/>
                </w:rPr>
                <w:t xml:space="preserve">. </w:t>
              </w:r>
            </w:ins>
            <w:ins w:id="2323" w:author="Laura" w:date="2019-02-14T15:28:00Z">
              <w:r w:rsidR="00FC4D70" w:rsidRPr="00E55830">
                <w:rPr>
                  <w:rFonts w:ascii="Times New Roman" w:eastAsia="Calibri" w:hAnsi="Times New Roman" w:cs="Times New Roman"/>
                  <w:b/>
                  <w:sz w:val="20"/>
                  <w:szCs w:val="20"/>
                  <w:highlight w:val="yellow"/>
                </w:rPr>
                <w:t>Secondary Guarantee</w:t>
              </w:r>
            </w:ins>
            <w:ins w:id="2324" w:author="Laura" w:date="2019-02-22T10:22:00Z">
              <w:r w:rsidR="00D83B89" w:rsidRPr="00E55830">
                <w:rPr>
                  <w:rFonts w:ascii="Times New Roman" w:eastAsia="Calibri" w:hAnsi="Times New Roman" w:cs="Times New Roman"/>
                  <w:b/>
                  <w:sz w:val="20"/>
                  <w:szCs w:val="20"/>
                  <w:highlight w:val="yellow"/>
                </w:rPr>
                <w:t xml:space="preserve"> Policy Information</w:t>
              </w:r>
            </w:ins>
          </w:p>
          <w:p w14:paraId="368AD56B" w14:textId="77777777" w:rsidR="00BF33D5" w:rsidRPr="00AE01F1" w:rsidRDefault="00BA6BDC" w:rsidP="00BF33D5">
            <w:pPr>
              <w:spacing w:line="240" w:lineRule="auto"/>
              <w:rPr>
                <w:ins w:id="2325" w:author="Laura" w:date="2019-02-22T15:16:00Z"/>
                <w:rFonts w:ascii="Times New Roman" w:eastAsia="Calibri" w:hAnsi="Times New Roman" w:cs="Times New Roman"/>
                <w:sz w:val="20"/>
                <w:szCs w:val="20"/>
                <w:highlight w:val="green"/>
              </w:rPr>
            </w:pPr>
            <w:ins w:id="2326" w:author="Laura" w:date="2019-02-14T16:19:00Z">
              <w:r w:rsidRPr="00AE01F1">
                <w:rPr>
                  <w:rFonts w:ascii="Times New Roman" w:eastAsia="Calibri" w:hAnsi="Times New Roman" w:cs="Times New Roman"/>
                  <w:sz w:val="20"/>
                  <w:szCs w:val="20"/>
                  <w:highlight w:val="green"/>
                </w:rPr>
                <w:t>For non-</w:t>
              </w:r>
            </w:ins>
            <w:ins w:id="2327" w:author="Laura" w:date="2019-02-14T16:15:00Z">
              <w:r w:rsidRPr="00AE01F1">
                <w:rPr>
                  <w:rFonts w:ascii="Times New Roman" w:eastAsia="Calibri" w:hAnsi="Times New Roman" w:cs="Times New Roman"/>
                  <w:sz w:val="20"/>
                  <w:szCs w:val="20"/>
                  <w:highlight w:val="green"/>
                </w:rPr>
                <w:t xml:space="preserve">ULSG or </w:t>
              </w:r>
            </w:ins>
            <w:ins w:id="2328" w:author="Laura" w:date="2019-02-14T16:20:00Z">
              <w:r w:rsidRPr="00AE01F1">
                <w:rPr>
                  <w:rFonts w:ascii="Times New Roman" w:eastAsia="Calibri" w:hAnsi="Times New Roman" w:cs="Times New Roman"/>
                  <w:sz w:val="20"/>
                  <w:szCs w:val="20"/>
                  <w:highlight w:val="green"/>
                </w:rPr>
                <w:t>non-</w:t>
              </w:r>
            </w:ins>
            <w:ins w:id="2329" w:author="Laura" w:date="2019-02-14T16:15:00Z">
              <w:r w:rsidRPr="00AE01F1">
                <w:rPr>
                  <w:rFonts w:ascii="Times New Roman" w:eastAsia="Calibri" w:hAnsi="Times New Roman" w:cs="Times New Roman"/>
                  <w:sz w:val="20"/>
                  <w:szCs w:val="20"/>
                  <w:highlight w:val="green"/>
                </w:rPr>
                <w:t>VLSG</w:t>
              </w:r>
            </w:ins>
            <w:ins w:id="2330" w:author="Laura" w:date="2019-02-14T16:20:00Z">
              <w:r w:rsidRPr="00AE01F1">
                <w:rPr>
                  <w:rFonts w:ascii="Times New Roman" w:eastAsia="Calibri" w:hAnsi="Times New Roman" w:cs="Times New Roman"/>
                  <w:sz w:val="20"/>
                  <w:szCs w:val="20"/>
                  <w:highlight w:val="green"/>
                </w:rPr>
                <w:t xml:space="preserve"> products</w:t>
              </w:r>
            </w:ins>
            <w:ins w:id="2331" w:author="Laura" w:date="2019-02-14T16:15:00Z">
              <w:r w:rsidRPr="00AE01F1">
                <w:rPr>
                  <w:rFonts w:ascii="Times New Roman" w:eastAsia="Calibri" w:hAnsi="Times New Roman" w:cs="Times New Roman"/>
                  <w:sz w:val="20"/>
                  <w:szCs w:val="20"/>
                  <w:highlight w:val="green"/>
                </w:rPr>
                <w:t xml:space="preserve">, leave blank.  </w:t>
              </w:r>
            </w:ins>
          </w:p>
          <w:p w14:paraId="072A2D03" w14:textId="77777777" w:rsidR="00BA6BDC" w:rsidRPr="00AE01F1" w:rsidRDefault="00BA6BDC" w:rsidP="00BF33D5">
            <w:pPr>
              <w:spacing w:line="240" w:lineRule="auto"/>
              <w:rPr>
                <w:ins w:id="2332" w:author="Laura" w:date="2019-02-14T16:51:00Z"/>
                <w:rFonts w:ascii="Times New Roman" w:eastAsia="Calibri" w:hAnsi="Times New Roman" w:cs="Times New Roman"/>
                <w:sz w:val="20"/>
                <w:szCs w:val="20"/>
                <w:highlight w:val="green"/>
              </w:rPr>
            </w:pPr>
            <w:ins w:id="2333" w:author="Laura" w:date="2019-02-14T16:15:00Z">
              <w:r w:rsidRPr="00AE01F1">
                <w:rPr>
                  <w:rFonts w:ascii="Times New Roman" w:eastAsia="Calibri" w:hAnsi="Times New Roman" w:cs="Times New Roman"/>
                  <w:sz w:val="20"/>
                  <w:szCs w:val="20"/>
                  <w:highlight w:val="green"/>
                </w:rPr>
                <w:t>For non-base segments, leave blank.</w:t>
              </w:r>
            </w:ins>
            <w:r w:rsidRPr="00AE01F1">
              <w:rPr>
                <w:rFonts w:ascii="Times New Roman" w:eastAsia="Calibri" w:hAnsi="Times New Roman" w:cs="Times New Roman"/>
                <w:sz w:val="20"/>
                <w:szCs w:val="20"/>
                <w:highlight w:val="green"/>
              </w:rPr>
              <w:t xml:space="preserve">  </w:t>
            </w:r>
          </w:p>
          <w:p w14:paraId="780D75F9" w14:textId="77777777" w:rsidR="00005AFA" w:rsidRPr="00AE01F1" w:rsidRDefault="00005AFA" w:rsidP="00BF33D5">
            <w:pPr>
              <w:spacing w:line="240" w:lineRule="auto"/>
              <w:rPr>
                <w:ins w:id="2334" w:author="Laura" w:date="2019-02-22T15:16:00Z"/>
                <w:rFonts w:ascii="Times New Roman" w:eastAsia="Calibri" w:hAnsi="Times New Roman" w:cs="Times New Roman"/>
                <w:sz w:val="20"/>
                <w:szCs w:val="20"/>
                <w:highlight w:val="green"/>
              </w:rPr>
            </w:pPr>
            <w:ins w:id="2335" w:author="Laura" w:date="2019-02-14T16:51:00Z">
              <w:r w:rsidRPr="00AE01F1">
                <w:rPr>
                  <w:rFonts w:ascii="Times New Roman" w:eastAsia="Calibri" w:hAnsi="Times New Roman" w:cs="Times New Roman"/>
                  <w:sz w:val="20"/>
                  <w:szCs w:val="20"/>
                  <w:highlight w:val="green"/>
                </w:rPr>
                <w:t xml:space="preserve">Round all dollar </w:t>
              </w:r>
            </w:ins>
            <w:ins w:id="2336" w:author="Laura" w:date="2019-02-14T16:53:00Z">
              <w:r w:rsidRPr="00AE01F1">
                <w:rPr>
                  <w:rFonts w:ascii="Times New Roman" w:eastAsia="Calibri" w:hAnsi="Times New Roman" w:cs="Times New Roman"/>
                  <w:sz w:val="20"/>
                  <w:szCs w:val="20"/>
                  <w:highlight w:val="green"/>
                </w:rPr>
                <w:t>amounts</w:t>
              </w:r>
            </w:ins>
            <w:ins w:id="2337" w:author="Laura" w:date="2019-02-14T16:51:00Z">
              <w:r w:rsidRPr="00AE01F1">
                <w:rPr>
                  <w:rFonts w:ascii="Times New Roman" w:eastAsia="Calibri" w:hAnsi="Times New Roman" w:cs="Times New Roman"/>
                  <w:sz w:val="20"/>
                  <w:szCs w:val="20"/>
                  <w:highlight w:val="green"/>
                </w:rPr>
                <w:t xml:space="preserve"> to the nearest dollar.</w:t>
              </w:r>
            </w:ins>
            <w:ins w:id="2338" w:author="Laura" w:date="2019-02-28T17:54:00Z">
              <w:r w:rsidR="00970889" w:rsidRPr="00AE01F1">
                <w:rPr>
                  <w:rFonts w:ascii="Times New Roman" w:eastAsia="Calibri" w:hAnsi="Times New Roman" w:cs="Times New Roman"/>
                  <w:sz w:val="20"/>
                  <w:szCs w:val="20"/>
                  <w:highlight w:val="green"/>
                </w:rPr>
                <w:t xml:space="preserve">  All values should be prior to any reinsurance ceded.</w:t>
              </w:r>
            </w:ins>
          </w:p>
          <w:p w14:paraId="3773BFE7" w14:textId="77777777" w:rsidR="00BF33D5" w:rsidRPr="001C065C" w:rsidRDefault="00BF33D5" w:rsidP="00BF33D5">
            <w:pPr>
              <w:spacing w:line="240" w:lineRule="auto"/>
              <w:rPr>
                <w:rFonts w:ascii="Times New Roman" w:eastAsia="Calibri" w:hAnsi="Times New Roman" w:cs="Times New Roman"/>
                <w:sz w:val="20"/>
                <w:szCs w:val="20"/>
              </w:rPr>
            </w:pPr>
            <w:ins w:id="2339" w:author="Laura" w:date="2019-02-22T15:16:00Z">
              <w:r w:rsidRPr="00AE01F1">
                <w:rPr>
                  <w:rFonts w:ascii="Times New Roman" w:eastAsia="Calibri" w:hAnsi="Times New Roman" w:cs="Times New Roman"/>
                  <w:sz w:val="20"/>
                  <w:szCs w:val="20"/>
                  <w:highlight w:val="green"/>
                </w:rPr>
                <w:t>If an item is unknown, leave blank</w:t>
              </w:r>
            </w:ins>
            <w:ins w:id="2340" w:author="Laura" w:date="2019-03-01T10:49:00Z">
              <w:r w:rsidR="00AE31AC" w:rsidRPr="00AE01F1">
                <w:rPr>
                  <w:rFonts w:ascii="Times New Roman" w:eastAsia="Calibri" w:hAnsi="Times New Roman" w:cs="Times New Roman"/>
                  <w:sz w:val="20"/>
                  <w:szCs w:val="20"/>
                  <w:highlight w:val="green"/>
                </w:rPr>
                <w:t xml:space="preserve"> unless otherwise specified</w:t>
              </w:r>
            </w:ins>
            <w:ins w:id="2341" w:author="Laura" w:date="2019-02-22T15:16:00Z">
              <w:r w:rsidRPr="00AE01F1">
                <w:rPr>
                  <w:rFonts w:ascii="Times New Roman" w:eastAsia="Calibri" w:hAnsi="Times New Roman" w:cs="Times New Roman"/>
                  <w:sz w:val="20"/>
                  <w:szCs w:val="20"/>
                  <w:highlight w:val="green"/>
                </w:rPr>
                <w:t>.</w:t>
              </w:r>
            </w:ins>
          </w:p>
        </w:tc>
      </w:tr>
      <w:tr w:rsidR="00FC4D70" w:rsidRPr="001C065C" w14:paraId="6C187352" w14:textId="77777777" w:rsidTr="00BF33D5">
        <w:trPr>
          <w:cantSplit/>
          <w:trHeight w:val="20"/>
          <w:tblHeader/>
        </w:trPr>
        <w:tc>
          <w:tcPr>
            <w:tcW w:w="766" w:type="dxa"/>
            <w:shd w:val="clear" w:color="auto" w:fill="auto"/>
          </w:tcPr>
          <w:p w14:paraId="047AA739" w14:textId="77777777" w:rsidR="00FC4D70" w:rsidRPr="001C065C" w:rsidRDefault="00FC4D70"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ITEM</w:t>
            </w:r>
          </w:p>
        </w:tc>
        <w:tc>
          <w:tcPr>
            <w:tcW w:w="1239" w:type="dxa"/>
            <w:shd w:val="clear" w:color="auto" w:fill="auto"/>
          </w:tcPr>
          <w:p w14:paraId="706DEFC6" w14:textId="77777777" w:rsidR="00FC4D70" w:rsidRPr="001C065C" w:rsidRDefault="00FC4D70"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COLUMN</w:t>
            </w:r>
          </w:p>
        </w:tc>
        <w:tc>
          <w:tcPr>
            <w:tcW w:w="630" w:type="dxa"/>
            <w:shd w:val="clear" w:color="auto" w:fill="auto"/>
          </w:tcPr>
          <w:p w14:paraId="4494765E" w14:textId="77777777" w:rsidR="00FC4D70" w:rsidRPr="001C065C" w:rsidRDefault="00FC4D70"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L</w:t>
            </w:r>
          </w:p>
        </w:tc>
        <w:tc>
          <w:tcPr>
            <w:tcW w:w="2070" w:type="dxa"/>
            <w:shd w:val="clear" w:color="auto" w:fill="auto"/>
          </w:tcPr>
          <w:p w14:paraId="0E8DBC4F" w14:textId="77777777" w:rsidR="00FC4D70" w:rsidRPr="001C065C" w:rsidRDefault="00FC4D70"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DATA ELEMENT</w:t>
            </w:r>
          </w:p>
        </w:tc>
        <w:tc>
          <w:tcPr>
            <w:tcW w:w="5220" w:type="dxa"/>
            <w:shd w:val="clear" w:color="auto" w:fill="auto"/>
          </w:tcPr>
          <w:p w14:paraId="6E7DD31A" w14:textId="77777777" w:rsidR="00FC4D70" w:rsidRPr="001C065C" w:rsidRDefault="00FC4D70"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DESCRIPTION</w:t>
            </w:r>
          </w:p>
        </w:tc>
      </w:tr>
      <w:tr w:rsidR="00C349A0" w:rsidRPr="001C065C" w14:paraId="3551F65B" w14:textId="77777777" w:rsidTr="00BF33D5">
        <w:trPr>
          <w:cantSplit/>
          <w:trHeight w:val="20"/>
        </w:trPr>
        <w:tc>
          <w:tcPr>
            <w:tcW w:w="766" w:type="dxa"/>
            <w:shd w:val="clear" w:color="auto" w:fill="auto"/>
          </w:tcPr>
          <w:p w14:paraId="24E91960" w14:textId="1D06B11C" w:rsidR="00E55830" w:rsidRPr="00E55830" w:rsidRDefault="00E55830" w:rsidP="00BF33D5">
            <w:pPr>
              <w:tabs>
                <w:tab w:val="left" w:pos="1440"/>
              </w:tabs>
              <w:spacing w:line="240" w:lineRule="auto"/>
              <w:rPr>
                <w:rFonts w:ascii="Times New Roman" w:eastAsia="Calibri" w:hAnsi="Times New Roman" w:cs="Times New Roman"/>
                <w:b/>
                <w:strike/>
                <w:w w:val="105"/>
                <w:sz w:val="20"/>
                <w:szCs w:val="20"/>
                <w:highlight w:val="green"/>
              </w:rPr>
            </w:pPr>
            <w:r w:rsidRPr="00E55830">
              <w:rPr>
                <w:rFonts w:ascii="Times New Roman" w:eastAsia="Calibri" w:hAnsi="Times New Roman" w:cs="Times New Roman"/>
                <w:b/>
                <w:strike/>
                <w:w w:val="105"/>
                <w:sz w:val="20"/>
                <w:szCs w:val="20"/>
                <w:highlight w:val="green"/>
              </w:rPr>
              <w:t>43</w:t>
            </w:r>
          </w:p>
          <w:p w14:paraId="24C54B73" w14:textId="56A55E81" w:rsidR="00E55830" w:rsidRPr="00E55830" w:rsidRDefault="00E55830" w:rsidP="00BF33D5">
            <w:pPr>
              <w:tabs>
                <w:tab w:val="left" w:pos="1440"/>
              </w:tabs>
              <w:spacing w:line="240" w:lineRule="auto"/>
              <w:rPr>
                <w:rFonts w:ascii="Times New Roman" w:eastAsia="Calibri" w:hAnsi="Times New Roman" w:cs="Times New Roman"/>
                <w:b/>
                <w:strike/>
                <w:w w:val="105"/>
                <w:sz w:val="20"/>
                <w:szCs w:val="20"/>
                <w:highlight w:val="yellow"/>
              </w:rPr>
            </w:pPr>
            <w:r w:rsidRPr="00E55830">
              <w:rPr>
                <w:rFonts w:ascii="Times New Roman" w:eastAsia="Calibri" w:hAnsi="Times New Roman" w:cs="Times New Roman"/>
                <w:b/>
                <w:strike/>
                <w:w w:val="105"/>
                <w:sz w:val="20"/>
                <w:szCs w:val="20"/>
                <w:highlight w:val="yellow"/>
              </w:rPr>
              <w:t>44</w:t>
            </w:r>
          </w:p>
          <w:p w14:paraId="010CF9C5" w14:textId="474E60EC" w:rsidR="00C349A0" w:rsidRPr="001C065C" w:rsidRDefault="002E3B78" w:rsidP="00BF33D5">
            <w:pPr>
              <w:tabs>
                <w:tab w:val="left" w:pos="1440"/>
              </w:tabs>
              <w:spacing w:line="240" w:lineRule="auto"/>
              <w:rPr>
                <w:rFonts w:ascii="Times New Roman" w:eastAsia="Calibri" w:hAnsi="Times New Roman" w:cs="Times New Roman"/>
                <w:b/>
                <w:w w:val="105"/>
                <w:sz w:val="20"/>
                <w:szCs w:val="20"/>
                <w:highlight w:val="green"/>
              </w:rPr>
            </w:pPr>
            <w:r w:rsidRPr="00CD658E">
              <w:rPr>
                <w:rFonts w:ascii="Times New Roman" w:eastAsia="Calibri" w:hAnsi="Times New Roman" w:cs="Times New Roman"/>
                <w:b/>
                <w:w w:val="105"/>
                <w:sz w:val="20"/>
                <w:szCs w:val="20"/>
                <w:highlight w:val="cyan"/>
              </w:rPr>
              <w:t>153</w:t>
            </w:r>
          </w:p>
        </w:tc>
        <w:tc>
          <w:tcPr>
            <w:tcW w:w="1239" w:type="dxa"/>
            <w:shd w:val="clear" w:color="auto" w:fill="auto"/>
          </w:tcPr>
          <w:p w14:paraId="6CA5BAD6" w14:textId="77777777" w:rsidR="00C349A0" w:rsidRDefault="00C349A0" w:rsidP="00BF33D5">
            <w:pPr>
              <w:tabs>
                <w:tab w:val="left" w:pos="1440"/>
              </w:tabs>
              <w:spacing w:line="240" w:lineRule="auto"/>
              <w:rPr>
                <w:rFonts w:ascii="Times New Roman" w:eastAsia="Calibri" w:hAnsi="Times New Roman" w:cs="Times New Roman"/>
                <w:w w:val="105"/>
                <w:sz w:val="20"/>
                <w:szCs w:val="20"/>
                <w:highlight w:val="green"/>
              </w:rPr>
            </w:pPr>
            <w:del w:id="2342" w:author="Laura" w:date="2019-02-14T13:36:00Z">
              <w:r w:rsidRPr="001C065C" w:rsidDel="00B6004B">
                <w:rPr>
                  <w:rFonts w:ascii="Times New Roman" w:eastAsia="Calibri" w:hAnsi="Times New Roman" w:cs="Times New Roman"/>
                  <w:w w:val="105"/>
                  <w:sz w:val="20"/>
                  <w:szCs w:val="20"/>
                  <w:highlight w:val="green"/>
                </w:rPr>
                <w:delText>187-188</w:delText>
              </w:r>
            </w:del>
          </w:p>
          <w:p w14:paraId="754E5133" w14:textId="48B367A3" w:rsidR="00E55830" w:rsidRPr="00E55830" w:rsidRDefault="00E55830" w:rsidP="00BF33D5">
            <w:pPr>
              <w:tabs>
                <w:tab w:val="left" w:pos="1440"/>
              </w:tabs>
              <w:spacing w:line="240" w:lineRule="auto"/>
              <w:rPr>
                <w:rFonts w:ascii="Times New Roman" w:eastAsia="Calibri" w:hAnsi="Times New Roman" w:cs="Times New Roman"/>
                <w:strike/>
                <w:w w:val="105"/>
                <w:sz w:val="20"/>
                <w:szCs w:val="20"/>
                <w:highlight w:val="yellow"/>
              </w:rPr>
            </w:pPr>
            <w:r w:rsidRPr="00E55830">
              <w:rPr>
                <w:rFonts w:ascii="Times New Roman" w:eastAsia="Calibri" w:hAnsi="Times New Roman" w:cs="Times New Roman"/>
                <w:strike/>
                <w:w w:val="105"/>
                <w:sz w:val="20"/>
                <w:szCs w:val="20"/>
                <w:highlight w:val="yellow"/>
              </w:rPr>
              <w:t>217</w:t>
            </w:r>
          </w:p>
          <w:p w14:paraId="69D69A1C" w14:textId="03FBFE10" w:rsidR="00E55830" w:rsidRPr="001C065C" w:rsidRDefault="00E55830" w:rsidP="00BF33D5">
            <w:pPr>
              <w:tabs>
                <w:tab w:val="left" w:pos="1440"/>
              </w:tabs>
              <w:spacing w:line="240" w:lineRule="auto"/>
              <w:rPr>
                <w:rFonts w:ascii="Times New Roman" w:eastAsia="Calibri" w:hAnsi="Times New Roman" w:cs="Times New Roman"/>
                <w:w w:val="105"/>
                <w:sz w:val="20"/>
                <w:szCs w:val="20"/>
                <w:highlight w:val="green"/>
              </w:rPr>
            </w:pPr>
            <w:r w:rsidRPr="00E55830">
              <w:rPr>
                <w:rFonts w:ascii="Times New Roman" w:eastAsia="Calibri" w:hAnsi="Times New Roman" w:cs="Times New Roman"/>
                <w:w w:val="105"/>
                <w:sz w:val="20"/>
                <w:szCs w:val="20"/>
                <w:highlight w:val="cyan"/>
              </w:rPr>
              <w:t>492</w:t>
            </w:r>
          </w:p>
        </w:tc>
        <w:tc>
          <w:tcPr>
            <w:tcW w:w="630" w:type="dxa"/>
            <w:shd w:val="clear" w:color="auto" w:fill="auto"/>
          </w:tcPr>
          <w:p w14:paraId="68E31011" w14:textId="77777777" w:rsidR="00C349A0" w:rsidRPr="001C065C" w:rsidRDefault="00D83B89" w:rsidP="00BF33D5">
            <w:pPr>
              <w:tabs>
                <w:tab w:val="left" w:pos="1440"/>
              </w:tabs>
              <w:spacing w:line="240" w:lineRule="auto"/>
              <w:rPr>
                <w:rFonts w:ascii="Times New Roman" w:eastAsia="Calibri" w:hAnsi="Times New Roman" w:cs="Times New Roman"/>
                <w:w w:val="105"/>
                <w:sz w:val="20"/>
                <w:szCs w:val="20"/>
                <w:highlight w:val="green"/>
              </w:rPr>
            </w:pPr>
            <w:ins w:id="2343" w:author="Laura" w:date="2019-02-22T10:20:00Z">
              <w:r w:rsidRPr="001C065C">
                <w:rPr>
                  <w:rFonts w:ascii="Times New Roman" w:eastAsia="Calibri" w:hAnsi="Times New Roman" w:cs="Times New Roman"/>
                  <w:sz w:val="20"/>
                  <w:szCs w:val="20"/>
                  <w:highlight w:val="green"/>
                </w:rPr>
                <w:t>1</w:t>
              </w:r>
            </w:ins>
            <w:del w:id="2344" w:author="Laura" w:date="2019-02-14T13:36:00Z">
              <w:r w:rsidR="00C349A0" w:rsidRPr="001C065C" w:rsidDel="00B6004B">
                <w:rPr>
                  <w:rFonts w:ascii="Times New Roman" w:eastAsia="Calibri" w:hAnsi="Times New Roman" w:cs="Times New Roman"/>
                  <w:w w:val="104"/>
                  <w:sz w:val="20"/>
                  <w:szCs w:val="20"/>
                  <w:highlight w:val="green"/>
                </w:rPr>
                <w:delText>2</w:delText>
              </w:r>
            </w:del>
          </w:p>
        </w:tc>
        <w:tc>
          <w:tcPr>
            <w:tcW w:w="2070" w:type="dxa"/>
            <w:shd w:val="clear" w:color="auto" w:fill="auto"/>
          </w:tcPr>
          <w:p w14:paraId="69EC570E" w14:textId="77777777" w:rsidR="00C349A0" w:rsidRPr="001C065C" w:rsidRDefault="00C349A0" w:rsidP="00BF33D5">
            <w:pPr>
              <w:widowControl w:val="0"/>
              <w:autoSpaceDE w:val="0"/>
              <w:autoSpaceDN w:val="0"/>
              <w:spacing w:line="240" w:lineRule="auto"/>
              <w:rPr>
                <w:rFonts w:ascii="Times New Roman" w:eastAsia="Times New Roman" w:hAnsi="Times New Roman" w:cs="Times New Roman"/>
                <w:w w:val="105"/>
                <w:sz w:val="20"/>
                <w:szCs w:val="20"/>
                <w:highlight w:val="green"/>
              </w:rPr>
            </w:pPr>
            <w:ins w:id="2345" w:author="Laura" w:date="2019-02-22T10:06:00Z">
              <w:r w:rsidRPr="001C065C">
                <w:rPr>
                  <w:rFonts w:ascii="Times New Roman" w:eastAsia="Calibri" w:hAnsi="Times New Roman" w:cs="Times New Roman"/>
                  <w:sz w:val="20"/>
                  <w:szCs w:val="20"/>
                  <w:highlight w:val="green"/>
                </w:rPr>
                <w:t>Length of Secondary Guarantee</w:t>
              </w:r>
            </w:ins>
            <w:del w:id="2346" w:author="Laura" w:date="2019-02-14T13:36:00Z">
              <w:r w:rsidRPr="001C065C" w:rsidDel="00B6004B">
                <w:rPr>
                  <w:rFonts w:ascii="Times New Roman" w:eastAsia="Times New Roman" w:hAnsi="Times New Roman" w:cs="Times New Roman"/>
                  <w:w w:val="105"/>
                  <w:sz w:val="20"/>
                  <w:szCs w:val="20"/>
                  <w:highlight w:val="green"/>
                </w:rPr>
                <w:delText>ULSG/VLSG Premium Type</w:delText>
              </w:r>
            </w:del>
          </w:p>
        </w:tc>
        <w:tc>
          <w:tcPr>
            <w:tcW w:w="5220" w:type="dxa"/>
            <w:shd w:val="clear" w:color="auto" w:fill="auto"/>
          </w:tcPr>
          <w:p w14:paraId="2AD4B018" w14:textId="77777777" w:rsidR="00C349A0" w:rsidRPr="001C065C" w:rsidRDefault="00D83B89" w:rsidP="00BF33D5">
            <w:pPr>
              <w:rPr>
                <w:ins w:id="2347" w:author="Laura" w:date="2019-02-22T10:06:00Z"/>
                <w:rFonts w:ascii="Times New Roman" w:eastAsia="Calibri" w:hAnsi="Times New Roman" w:cs="Times New Roman"/>
                <w:sz w:val="20"/>
                <w:szCs w:val="20"/>
                <w:highlight w:val="green"/>
              </w:rPr>
            </w:pPr>
            <w:ins w:id="2348" w:author="Laura" w:date="2019-02-22T10:19:00Z">
              <w:r w:rsidRPr="001C065C">
                <w:rPr>
                  <w:rFonts w:ascii="Times New Roman" w:eastAsia="Calibri" w:hAnsi="Times New Roman" w:cs="Times New Roman"/>
                  <w:sz w:val="20"/>
                  <w:szCs w:val="20"/>
                  <w:highlight w:val="green"/>
                </w:rPr>
                <w:t>1</w:t>
              </w:r>
            </w:ins>
            <w:ins w:id="2349" w:author="Laura" w:date="2019-02-22T10:06:00Z">
              <w:r w:rsidR="00C349A0" w:rsidRPr="001C065C">
                <w:rPr>
                  <w:rFonts w:ascii="Times New Roman" w:eastAsia="Calibri" w:hAnsi="Times New Roman" w:cs="Times New Roman"/>
                  <w:sz w:val="20"/>
                  <w:szCs w:val="20"/>
                  <w:highlight w:val="green"/>
                </w:rPr>
                <w:t xml:space="preserve"> = 0</w:t>
              </w:r>
            </w:ins>
            <w:ins w:id="2350" w:author="Laura" w:date="2019-02-22T11:31:00Z">
              <w:r w:rsidR="007839C8" w:rsidRPr="001C065C">
                <w:rPr>
                  <w:rFonts w:ascii="Times New Roman" w:eastAsia="Calibri" w:hAnsi="Times New Roman" w:cs="Times New Roman"/>
                  <w:sz w:val="20"/>
                  <w:szCs w:val="20"/>
                  <w:highlight w:val="green"/>
                </w:rPr>
                <w:t xml:space="preserve"> to </w:t>
              </w:r>
            </w:ins>
            <w:ins w:id="2351" w:author="Laura" w:date="2019-02-22T10:06:00Z">
              <w:r w:rsidR="00C349A0" w:rsidRPr="001C065C">
                <w:rPr>
                  <w:rFonts w:ascii="Times New Roman" w:eastAsia="Calibri" w:hAnsi="Times New Roman" w:cs="Times New Roman"/>
                  <w:sz w:val="20"/>
                  <w:szCs w:val="20"/>
                  <w:highlight w:val="green"/>
                </w:rPr>
                <w:t>4.99 years</w:t>
              </w:r>
            </w:ins>
          </w:p>
          <w:p w14:paraId="3C7453CC" w14:textId="77777777" w:rsidR="00C349A0" w:rsidRPr="001C065C" w:rsidRDefault="00D83B89" w:rsidP="00BF33D5">
            <w:pPr>
              <w:rPr>
                <w:ins w:id="2352" w:author="Laura" w:date="2019-02-22T10:06:00Z"/>
                <w:rFonts w:ascii="Times New Roman" w:eastAsia="Calibri" w:hAnsi="Times New Roman" w:cs="Times New Roman"/>
                <w:sz w:val="20"/>
                <w:szCs w:val="20"/>
                <w:highlight w:val="green"/>
              </w:rPr>
            </w:pPr>
            <w:ins w:id="2353" w:author="Laura" w:date="2019-02-22T10:19:00Z">
              <w:r w:rsidRPr="001C065C">
                <w:rPr>
                  <w:rFonts w:ascii="Times New Roman" w:eastAsia="Calibri" w:hAnsi="Times New Roman" w:cs="Times New Roman"/>
                  <w:sz w:val="20"/>
                  <w:szCs w:val="20"/>
                  <w:highlight w:val="green"/>
                </w:rPr>
                <w:t>2</w:t>
              </w:r>
            </w:ins>
            <w:ins w:id="2354" w:author="Laura" w:date="2019-02-22T10:06:00Z">
              <w:r w:rsidR="00C349A0" w:rsidRPr="001C065C">
                <w:rPr>
                  <w:rFonts w:ascii="Times New Roman" w:eastAsia="Calibri" w:hAnsi="Times New Roman" w:cs="Times New Roman"/>
                  <w:sz w:val="20"/>
                  <w:szCs w:val="20"/>
                  <w:highlight w:val="green"/>
                </w:rPr>
                <w:t xml:space="preserve"> = 5</w:t>
              </w:r>
            </w:ins>
            <w:ins w:id="2355" w:author="Laura" w:date="2019-02-22T11:31:00Z">
              <w:r w:rsidR="007839C8" w:rsidRPr="001C065C">
                <w:rPr>
                  <w:rFonts w:ascii="Times New Roman" w:eastAsia="Calibri" w:hAnsi="Times New Roman" w:cs="Times New Roman"/>
                  <w:sz w:val="20"/>
                  <w:szCs w:val="20"/>
                  <w:highlight w:val="green"/>
                </w:rPr>
                <w:t xml:space="preserve"> to </w:t>
              </w:r>
            </w:ins>
            <w:ins w:id="2356" w:author="Laura" w:date="2019-02-22T10:06:00Z">
              <w:r w:rsidR="00C349A0" w:rsidRPr="001C065C">
                <w:rPr>
                  <w:rFonts w:ascii="Times New Roman" w:eastAsia="Calibri" w:hAnsi="Times New Roman" w:cs="Times New Roman"/>
                  <w:sz w:val="20"/>
                  <w:szCs w:val="20"/>
                  <w:highlight w:val="green"/>
                </w:rPr>
                <w:t>9.99 years</w:t>
              </w:r>
            </w:ins>
          </w:p>
          <w:p w14:paraId="55BF9319" w14:textId="77777777" w:rsidR="00C349A0" w:rsidRPr="001C065C" w:rsidRDefault="00D83B89" w:rsidP="00BF33D5">
            <w:pPr>
              <w:rPr>
                <w:ins w:id="2357" w:author="Laura" w:date="2019-02-22T10:06:00Z"/>
                <w:rFonts w:ascii="Times New Roman" w:eastAsia="Calibri" w:hAnsi="Times New Roman" w:cs="Times New Roman"/>
                <w:sz w:val="20"/>
                <w:szCs w:val="20"/>
                <w:highlight w:val="green"/>
              </w:rPr>
            </w:pPr>
            <w:ins w:id="2358" w:author="Laura" w:date="2019-02-22T10:19:00Z">
              <w:r w:rsidRPr="001C065C">
                <w:rPr>
                  <w:rFonts w:ascii="Times New Roman" w:eastAsia="Calibri" w:hAnsi="Times New Roman" w:cs="Times New Roman"/>
                  <w:sz w:val="20"/>
                  <w:szCs w:val="20"/>
                  <w:highlight w:val="green"/>
                </w:rPr>
                <w:t>3</w:t>
              </w:r>
            </w:ins>
            <w:ins w:id="2359" w:author="Laura" w:date="2019-02-22T10:06:00Z">
              <w:r w:rsidR="00C349A0" w:rsidRPr="001C065C">
                <w:rPr>
                  <w:rFonts w:ascii="Times New Roman" w:eastAsia="Calibri" w:hAnsi="Times New Roman" w:cs="Times New Roman"/>
                  <w:sz w:val="20"/>
                  <w:szCs w:val="20"/>
                  <w:highlight w:val="green"/>
                </w:rPr>
                <w:t xml:space="preserve"> = 10</w:t>
              </w:r>
            </w:ins>
            <w:ins w:id="2360" w:author="Laura" w:date="2019-02-22T11:31:00Z">
              <w:r w:rsidR="007839C8" w:rsidRPr="001C065C">
                <w:rPr>
                  <w:rFonts w:ascii="Times New Roman" w:eastAsia="Calibri" w:hAnsi="Times New Roman" w:cs="Times New Roman"/>
                  <w:sz w:val="20"/>
                  <w:szCs w:val="20"/>
                  <w:highlight w:val="green"/>
                </w:rPr>
                <w:t xml:space="preserve"> to </w:t>
              </w:r>
            </w:ins>
            <w:ins w:id="2361" w:author="Laura" w:date="2019-02-22T10:06:00Z">
              <w:r w:rsidR="00C349A0" w:rsidRPr="001C065C">
                <w:rPr>
                  <w:rFonts w:ascii="Times New Roman" w:eastAsia="Calibri" w:hAnsi="Times New Roman" w:cs="Times New Roman"/>
                  <w:sz w:val="20"/>
                  <w:szCs w:val="20"/>
                  <w:highlight w:val="green"/>
                </w:rPr>
                <w:t>19.99 years</w:t>
              </w:r>
            </w:ins>
          </w:p>
          <w:p w14:paraId="317B05B1" w14:textId="77777777" w:rsidR="00C349A0" w:rsidRPr="00E55830" w:rsidDel="00B6004B" w:rsidRDefault="00D83B89" w:rsidP="00BF33D5">
            <w:pPr>
              <w:widowControl w:val="0"/>
              <w:autoSpaceDE w:val="0"/>
              <w:autoSpaceDN w:val="0"/>
              <w:spacing w:line="240" w:lineRule="auto"/>
              <w:ind w:right="1279"/>
              <w:rPr>
                <w:del w:id="2362" w:author="Laura" w:date="2019-02-14T13:36:00Z"/>
                <w:rFonts w:ascii="Times New Roman" w:eastAsia="Times New Roman" w:hAnsi="Times New Roman" w:cs="Times New Roman"/>
                <w:w w:val="105"/>
                <w:sz w:val="20"/>
                <w:szCs w:val="20"/>
                <w:highlight w:val="green"/>
              </w:rPr>
            </w:pPr>
            <w:ins w:id="2363" w:author="Laura" w:date="2019-02-22T10:19:00Z">
              <w:r w:rsidRPr="001C065C">
                <w:rPr>
                  <w:rFonts w:ascii="Times New Roman" w:eastAsia="Calibri" w:hAnsi="Times New Roman" w:cs="Times New Roman"/>
                  <w:sz w:val="20"/>
                  <w:szCs w:val="20"/>
                  <w:highlight w:val="green"/>
                </w:rPr>
                <w:t>4</w:t>
              </w:r>
            </w:ins>
            <w:ins w:id="2364" w:author="Laura" w:date="2019-02-22T10:06:00Z">
              <w:r w:rsidR="00C349A0" w:rsidRPr="001C065C">
                <w:rPr>
                  <w:rFonts w:ascii="Times New Roman" w:eastAsia="Calibri" w:hAnsi="Times New Roman" w:cs="Times New Roman"/>
                  <w:sz w:val="20"/>
                  <w:szCs w:val="20"/>
                  <w:highlight w:val="green"/>
                </w:rPr>
                <w:t xml:space="preserve"> = 20+ </w:t>
              </w:r>
              <w:r w:rsidR="00C349A0" w:rsidRPr="00E55830">
                <w:rPr>
                  <w:rFonts w:ascii="Times New Roman" w:eastAsia="Calibri" w:hAnsi="Times New Roman" w:cs="Times New Roman"/>
                  <w:sz w:val="20"/>
                  <w:szCs w:val="20"/>
                  <w:highlight w:val="green"/>
                </w:rPr>
                <w:t>years</w:t>
              </w:r>
            </w:ins>
            <w:del w:id="2365" w:author="Laura" w:date="2019-02-14T13:36:00Z">
              <w:r w:rsidR="00C349A0" w:rsidRPr="00E55830" w:rsidDel="00B6004B">
                <w:rPr>
                  <w:rFonts w:ascii="Times New Roman" w:eastAsia="Times New Roman" w:hAnsi="Times New Roman" w:cs="Times New Roman"/>
                  <w:w w:val="105"/>
                  <w:sz w:val="20"/>
                  <w:szCs w:val="20"/>
                  <w:highlight w:val="green"/>
                </w:rPr>
                <w:delText xml:space="preserve">For non-base segments, leave blank. </w:delText>
              </w:r>
            </w:del>
          </w:p>
          <w:p w14:paraId="57962872" w14:textId="77777777" w:rsidR="00C349A0" w:rsidRPr="00E55830" w:rsidDel="00B6004B" w:rsidRDefault="00C349A0" w:rsidP="00BF33D5">
            <w:pPr>
              <w:widowControl w:val="0"/>
              <w:autoSpaceDE w:val="0"/>
              <w:autoSpaceDN w:val="0"/>
              <w:spacing w:line="240" w:lineRule="auto"/>
              <w:ind w:right="1279"/>
              <w:rPr>
                <w:del w:id="2366" w:author="Laura" w:date="2019-02-14T13:36:00Z"/>
                <w:rFonts w:ascii="Times New Roman" w:eastAsia="Times New Roman" w:hAnsi="Times New Roman" w:cs="Times New Roman"/>
                <w:sz w:val="20"/>
                <w:szCs w:val="20"/>
                <w:highlight w:val="green"/>
              </w:rPr>
            </w:pPr>
            <w:del w:id="2367" w:author="Laura" w:date="2019-02-14T13:36:00Z">
              <w:r w:rsidRPr="00E55830" w:rsidDel="00B6004B">
                <w:rPr>
                  <w:rFonts w:ascii="Times New Roman" w:eastAsia="Times New Roman" w:hAnsi="Times New Roman" w:cs="Times New Roman"/>
                  <w:w w:val="105"/>
                  <w:sz w:val="20"/>
                  <w:szCs w:val="20"/>
                  <w:highlight w:val="green"/>
                </w:rPr>
                <w:delText>If not ULSG or VLSG, leave blank.</w:delText>
              </w:r>
            </w:del>
          </w:p>
          <w:p w14:paraId="369A92C1" w14:textId="77777777" w:rsidR="00C349A0" w:rsidRPr="00E55830" w:rsidDel="00B6004B" w:rsidRDefault="00C349A0" w:rsidP="00BF33D5">
            <w:pPr>
              <w:widowControl w:val="0"/>
              <w:autoSpaceDE w:val="0"/>
              <w:autoSpaceDN w:val="0"/>
              <w:spacing w:line="240" w:lineRule="auto"/>
              <w:ind w:right="83"/>
              <w:rPr>
                <w:del w:id="2368" w:author="Laura" w:date="2019-02-14T13:36:00Z"/>
                <w:rFonts w:ascii="Times New Roman" w:eastAsia="Times New Roman" w:hAnsi="Times New Roman" w:cs="Times New Roman"/>
                <w:sz w:val="20"/>
                <w:szCs w:val="20"/>
                <w:highlight w:val="green"/>
              </w:rPr>
            </w:pPr>
            <w:del w:id="2369" w:author="Laura" w:date="2019-02-14T13:36:00Z">
              <w:r w:rsidRPr="00E55830" w:rsidDel="00B6004B">
                <w:rPr>
                  <w:rFonts w:ascii="Times New Roman" w:eastAsia="Times New Roman" w:hAnsi="Times New Roman" w:cs="Times New Roman"/>
                  <w:w w:val="105"/>
                  <w:sz w:val="20"/>
                  <w:szCs w:val="20"/>
                  <w:highlight w:val="green"/>
                </w:rPr>
                <w:delText>For ULSG and VLSG policies with plan codes 071 through 078 or 090 through 096 of Item 19, Plan:</w:delText>
              </w:r>
            </w:del>
          </w:p>
          <w:p w14:paraId="62FCBAD2" w14:textId="77777777" w:rsidR="00C349A0" w:rsidRPr="00E55830" w:rsidDel="00B6004B" w:rsidRDefault="00C349A0" w:rsidP="00BF33D5">
            <w:pPr>
              <w:widowControl w:val="0"/>
              <w:autoSpaceDE w:val="0"/>
              <w:autoSpaceDN w:val="0"/>
              <w:spacing w:line="240" w:lineRule="auto"/>
              <w:ind w:left="413" w:hanging="413"/>
              <w:rPr>
                <w:del w:id="2370" w:author="Laura" w:date="2019-02-14T13:36:00Z"/>
                <w:rFonts w:ascii="Times New Roman" w:eastAsia="Times New Roman" w:hAnsi="Times New Roman" w:cs="Times New Roman"/>
                <w:w w:val="105"/>
                <w:sz w:val="20"/>
                <w:szCs w:val="20"/>
                <w:highlight w:val="green"/>
              </w:rPr>
            </w:pPr>
            <w:del w:id="2371" w:author="Laura" w:date="2019-02-14T13:36:00Z">
              <w:r w:rsidRPr="00E55830" w:rsidDel="00B6004B">
                <w:rPr>
                  <w:rFonts w:ascii="Times New Roman" w:eastAsia="Times New Roman" w:hAnsi="Times New Roman" w:cs="Times New Roman"/>
                  <w:w w:val="105"/>
                  <w:sz w:val="20"/>
                  <w:szCs w:val="20"/>
                  <w:highlight w:val="green"/>
                </w:rPr>
                <w:delText>00 = Unknown</w:delText>
              </w:r>
            </w:del>
          </w:p>
          <w:p w14:paraId="1497F9C9" w14:textId="77777777" w:rsidR="00C349A0" w:rsidRPr="00E55830" w:rsidDel="00B6004B" w:rsidRDefault="00C349A0" w:rsidP="00BF33D5">
            <w:pPr>
              <w:widowControl w:val="0"/>
              <w:autoSpaceDE w:val="0"/>
              <w:autoSpaceDN w:val="0"/>
              <w:spacing w:line="240" w:lineRule="auto"/>
              <w:ind w:left="413" w:hanging="413"/>
              <w:rPr>
                <w:del w:id="2372" w:author="Laura" w:date="2019-02-14T13:36:00Z"/>
                <w:rFonts w:ascii="Times New Roman" w:eastAsia="Times New Roman" w:hAnsi="Times New Roman" w:cs="Times New Roman"/>
                <w:w w:val="105"/>
                <w:sz w:val="20"/>
                <w:szCs w:val="20"/>
                <w:highlight w:val="green"/>
              </w:rPr>
            </w:pPr>
            <w:del w:id="2373" w:author="Laura" w:date="2019-02-14T13:36:00Z">
              <w:r w:rsidRPr="00E55830" w:rsidDel="00B6004B">
                <w:rPr>
                  <w:rFonts w:ascii="Times New Roman" w:eastAsia="Times New Roman" w:hAnsi="Times New Roman" w:cs="Times New Roman"/>
                  <w:w w:val="105"/>
                  <w:sz w:val="20"/>
                  <w:szCs w:val="20"/>
                  <w:highlight w:val="green"/>
                </w:rPr>
                <w:delText>01 = Single premium</w:delText>
              </w:r>
            </w:del>
          </w:p>
          <w:p w14:paraId="25565249" w14:textId="77777777" w:rsidR="00C349A0" w:rsidRPr="00E55830" w:rsidDel="00B6004B" w:rsidRDefault="00C349A0" w:rsidP="00BF33D5">
            <w:pPr>
              <w:widowControl w:val="0"/>
              <w:autoSpaceDE w:val="0"/>
              <w:autoSpaceDN w:val="0"/>
              <w:spacing w:line="240" w:lineRule="auto"/>
              <w:ind w:left="413" w:hanging="413"/>
              <w:rPr>
                <w:del w:id="2374" w:author="Laura" w:date="2019-02-14T13:36:00Z"/>
                <w:rFonts w:ascii="Times New Roman" w:eastAsia="Times New Roman" w:hAnsi="Times New Roman" w:cs="Times New Roman"/>
                <w:w w:val="105"/>
                <w:sz w:val="20"/>
                <w:szCs w:val="20"/>
                <w:highlight w:val="green"/>
              </w:rPr>
            </w:pPr>
            <w:del w:id="2375" w:author="Laura" w:date="2019-02-14T13:36:00Z">
              <w:r w:rsidRPr="00E55830" w:rsidDel="00B6004B">
                <w:rPr>
                  <w:rFonts w:ascii="Times New Roman" w:eastAsia="Times New Roman" w:hAnsi="Times New Roman" w:cs="Times New Roman"/>
                  <w:w w:val="105"/>
                  <w:sz w:val="20"/>
                  <w:szCs w:val="20"/>
                  <w:highlight w:val="green"/>
                </w:rPr>
                <w:delText xml:space="preserve">02 = ULSG/VLSG Whole life level premium </w:delText>
              </w:r>
            </w:del>
          </w:p>
          <w:p w14:paraId="7B9F922F" w14:textId="77777777" w:rsidR="00C349A0" w:rsidRPr="00E55830" w:rsidDel="00B6004B" w:rsidRDefault="00C349A0" w:rsidP="00BF33D5">
            <w:pPr>
              <w:widowControl w:val="0"/>
              <w:autoSpaceDE w:val="0"/>
              <w:autoSpaceDN w:val="0"/>
              <w:spacing w:line="240" w:lineRule="auto"/>
              <w:ind w:left="413" w:hanging="413"/>
              <w:rPr>
                <w:del w:id="2376" w:author="Laura" w:date="2019-02-14T13:36:00Z"/>
                <w:rFonts w:ascii="Times New Roman" w:eastAsia="Times New Roman" w:hAnsi="Times New Roman" w:cs="Times New Roman"/>
                <w:w w:val="105"/>
                <w:sz w:val="20"/>
                <w:szCs w:val="20"/>
                <w:highlight w:val="green"/>
              </w:rPr>
            </w:pPr>
            <w:del w:id="2377" w:author="Laura" w:date="2019-02-14T13:36:00Z">
              <w:r w:rsidRPr="00E55830" w:rsidDel="00B6004B">
                <w:rPr>
                  <w:rFonts w:ascii="Times New Roman" w:eastAsia="Times New Roman" w:hAnsi="Times New Roman" w:cs="Times New Roman"/>
                  <w:w w:val="105"/>
                  <w:sz w:val="20"/>
                  <w:szCs w:val="20"/>
                  <w:highlight w:val="green"/>
                </w:rPr>
                <w:delText>03 = Lower premium (term like)</w:delText>
              </w:r>
            </w:del>
          </w:p>
          <w:p w14:paraId="33B802D8" w14:textId="77777777" w:rsidR="00C349A0" w:rsidRPr="001C065C" w:rsidRDefault="00C349A0" w:rsidP="00BF33D5">
            <w:pPr>
              <w:widowControl w:val="0"/>
              <w:autoSpaceDE w:val="0"/>
              <w:autoSpaceDN w:val="0"/>
              <w:spacing w:line="240" w:lineRule="auto"/>
              <w:ind w:left="413" w:hanging="413"/>
              <w:rPr>
                <w:rFonts w:ascii="Times New Roman" w:eastAsia="Times New Roman" w:hAnsi="Times New Roman" w:cs="Times New Roman"/>
                <w:w w:val="105"/>
                <w:sz w:val="20"/>
                <w:szCs w:val="20"/>
              </w:rPr>
            </w:pPr>
            <w:del w:id="2378" w:author="Laura" w:date="2019-02-14T13:36:00Z">
              <w:r w:rsidRPr="00E55830" w:rsidDel="00B6004B">
                <w:rPr>
                  <w:rFonts w:ascii="Times New Roman" w:eastAsia="Times New Roman" w:hAnsi="Times New Roman" w:cs="Times New Roman"/>
                  <w:w w:val="105"/>
                  <w:sz w:val="20"/>
                  <w:szCs w:val="20"/>
                  <w:highlight w:val="green"/>
                </w:rPr>
                <w:delText>04 = Other</w:delText>
              </w:r>
            </w:del>
          </w:p>
        </w:tc>
      </w:tr>
      <w:tr w:rsidR="00AE01F1" w:rsidRPr="001C065C" w14:paraId="0B411564" w14:textId="77777777" w:rsidTr="00BF33D5">
        <w:trPr>
          <w:cantSplit/>
          <w:trHeight w:val="20"/>
        </w:trPr>
        <w:tc>
          <w:tcPr>
            <w:tcW w:w="766" w:type="dxa"/>
            <w:shd w:val="clear" w:color="auto" w:fill="auto"/>
          </w:tcPr>
          <w:p w14:paraId="1B721D44" w14:textId="45BD3E2E" w:rsidR="00AE01F1" w:rsidRPr="00E55830" w:rsidRDefault="00AE01F1" w:rsidP="00AE01F1">
            <w:pPr>
              <w:tabs>
                <w:tab w:val="left" w:pos="1440"/>
              </w:tabs>
              <w:spacing w:line="240" w:lineRule="auto"/>
              <w:rPr>
                <w:rFonts w:ascii="Times New Roman" w:eastAsia="Calibri" w:hAnsi="Times New Roman" w:cs="Times New Roman"/>
                <w:b/>
                <w:w w:val="105"/>
                <w:sz w:val="20"/>
                <w:szCs w:val="20"/>
                <w:highlight w:val="green"/>
              </w:rPr>
            </w:pPr>
            <w:ins w:id="2379" w:author="McNabb, Angela" w:date="2019-07-02T16:46:00Z">
              <w:r w:rsidRPr="00E55830">
                <w:rPr>
                  <w:rFonts w:ascii="Times New Roman" w:eastAsia="Calibri" w:hAnsi="Times New Roman" w:cs="Times New Roman"/>
                  <w:b/>
                  <w:strike/>
                  <w:w w:val="105"/>
                  <w:sz w:val="20"/>
                  <w:szCs w:val="20"/>
                  <w:highlight w:val="green"/>
                  <w:rPrChange w:id="2380" w:author="McNabb, Angela" w:date="2019-07-02T16:46:00Z">
                    <w:rPr>
                      <w:rFonts w:ascii="Times New Roman" w:eastAsia="Calibri" w:hAnsi="Times New Roman" w:cs="Times New Roman"/>
                      <w:b/>
                      <w:w w:val="105"/>
                      <w:sz w:val="20"/>
                      <w:szCs w:val="20"/>
                    </w:rPr>
                  </w:rPrChange>
                </w:rPr>
                <w:t>34</w:t>
              </w:r>
            </w:ins>
          </w:p>
        </w:tc>
        <w:tc>
          <w:tcPr>
            <w:tcW w:w="1239" w:type="dxa"/>
            <w:shd w:val="clear" w:color="auto" w:fill="auto"/>
          </w:tcPr>
          <w:p w14:paraId="03D98C47" w14:textId="77777777" w:rsidR="00AE01F1" w:rsidRPr="00E55830" w:rsidRDefault="00AE01F1" w:rsidP="00AE01F1">
            <w:pPr>
              <w:tabs>
                <w:tab w:val="left" w:pos="1440"/>
              </w:tabs>
              <w:spacing w:line="240" w:lineRule="auto"/>
              <w:rPr>
                <w:rFonts w:ascii="Times New Roman" w:eastAsia="Calibri" w:hAnsi="Times New Roman" w:cs="Times New Roman"/>
                <w:sz w:val="20"/>
                <w:szCs w:val="20"/>
                <w:highlight w:val="green"/>
              </w:rPr>
            </w:pPr>
          </w:p>
        </w:tc>
        <w:tc>
          <w:tcPr>
            <w:tcW w:w="630" w:type="dxa"/>
            <w:shd w:val="clear" w:color="auto" w:fill="auto"/>
          </w:tcPr>
          <w:p w14:paraId="4BE739B6" w14:textId="08073485" w:rsidR="00AE01F1" w:rsidRPr="00E55830" w:rsidRDefault="00AE01F1" w:rsidP="00AE01F1">
            <w:pPr>
              <w:tabs>
                <w:tab w:val="left" w:pos="1440"/>
              </w:tabs>
              <w:spacing w:line="240" w:lineRule="auto"/>
              <w:rPr>
                <w:rFonts w:ascii="Times New Roman" w:eastAsia="Calibri" w:hAnsi="Times New Roman" w:cs="Times New Roman"/>
                <w:sz w:val="20"/>
                <w:szCs w:val="20"/>
                <w:highlight w:val="green"/>
              </w:rPr>
            </w:pPr>
            <w:ins w:id="2381" w:author="McNabb, Angela" w:date="2019-07-02T16:46:00Z">
              <w:r w:rsidRPr="00E55830">
                <w:rPr>
                  <w:rFonts w:ascii="Times New Roman" w:eastAsia="Calibri" w:hAnsi="Times New Roman" w:cs="Times New Roman"/>
                  <w:strike/>
                  <w:w w:val="104"/>
                  <w:sz w:val="20"/>
                  <w:szCs w:val="20"/>
                  <w:highlight w:val="green"/>
                  <w:rPrChange w:id="2382" w:author="McNabb, Angela" w:date="2019-07-02T16:49:00Z">
                    <w:rPr>
                      <w:rFonts w:ascii="Times New Roman" w:eastAsia="Calibri" w:hAnsi="Times New Roman" w:cs="Times New Roman"/>
                      <w:w w:val="104"/>
                      <w:sz w:val="20"/>
                      <w:szCs w:val="20"/>
                    </w:rPr>
                  </w:rPrChange>
                </w:rPr>
                <w:t>2</w:t>
              </w:r>
            </w:ins>
          </w:p>
        </w:tc>
        <w:tc>
          <w:tcPr>
            <w:tcW w:w="2070" w:type="dxa"/>
            <w:shd w:val="clear" w:color="auto" w:fill="auto"/>
          </w:tcPr>
          <w:p w14:paraId="009DE49F" w14:textId="17768293" w:rsidR="00AE01F1" w:rsidRPr="00E55830" w:rsidRDefault="00AE01F1" w:rsidP="00AE01F1">
            <w:pPr>
              <w:widowControl w:val="0"/>
              <w:autoSpaceDE w:val="0"/>
              <w:autoSpaceDN w:val="0"/>
              <w:spacing w:line="240" w:lineRule="auto"/>
              <w:rPr>
                <w:rFonts w:ascii="Times New Roman" w:eastAsia="Calibri" w:hAnsi="Times New Roman" w:cs="Times New Roman"/>
                <w:sz w:val="20"/>
                <w:szCs w:val="20"/>
                <w:highlight w:val="green"/>
              </w:rPr>
            </w:pPr>
            <w:ins w:id="2383" w:author="McNabb, Angela" w:date="2019-07-02T16:46:00Z">
              <w:r w:rsidRPr="00E55830">
                <w:rPr>
                  <w:rFonts w:ascii="Times New Roman" w:eastAsia="Times New Roman" w:hAnsi="Times New Roman" w:cs="Times New Roman"/>
                  <w:strike/>
                  <w:w w:val="105"/>
                  <w:sz w:val="20"/>
                  <w:szCs w:val="20"/>
                  <w:highlight w:val="green"/>
                  <w:rPrChange w:id="2384" w:author="McNabb, Angela" w:date="2019-07-02T16:49:00Z">
                    <w:rPr>
                      <w:rFonts w:ascii="Times New Roman" w:eastAsia="Times New Roman" w:hAnsi="Times New Roman" w:cs="Times New Roman"/>
                      <w:w w:val="105"/>
                      <w:sz w:val="20"/>
                      <w:szCs w:val="20"/>
                    </w:rPr>
                  </w:rPrChange>
                </w:rPr>
                <w:t>ULSG/VLSG Premium Type</w:t>
              </w:r>
            </w:ins>
          </w:p>
        </w:tc>
        <w:tc>
          <w:tcPr>
            <w:tcW w:w="5220" w:type="dxa"/>
            <w:shd w:val="clear" w:color="auto" w:fill="auto"/>
          </w:tcPr>
          <w:p w14:paraId="387BF3FB" w14:textId="77777777" w:rsidR="00AE01F1" w:rsidRPr="00E55830" w:rsidRDefault="00AE01F1" w:rsidP="00AE01F1">
            <w:pPr>
              <w:widowControl w:val="0"/>
              <w:autoSpaceDE w:val="0"/>
              <w:autoSpaceDN w:val="0"/>
              <w:spacing w:line="240" w:lineRule="auto"/>
              <w:ind w:left="413" w:hanging="413"/>
              <w:rPr>
                <w:ins w:id="2385" w:author="McNabb, Angela" w:date="2019-07-02T16:47:00Z"/>
                <w:rFonts w:ascii="Times New Roman" w:eastAsia="Times New Roman" w:hAnsi="Times New Roman" w:cs="Times New Roman"/>
                <w:strike/>
                <w:w w:val="105"/>
                <w:sz w:val="20"/>
                <w:szCs w:val="20"/>
                <w:highlight w:val="green"/>
                <w:rPrChange w:id="2386" w:author="McNabb, Angela" w:date="2019-07-02T16:49:00Z">
                  <w:rPr>
                    <w:ins w:id="2387" w:author="McNabb, Angela" w:date="2019-07-02T16:47:00Z"/>
                    <w:rFonts w:ascii="Times New Roman" w:eastAsia="Times New Roman" w:hAnsi="Times New Roman" w:cs="Times New Roman"/>
                    <w:w w:val="105"/>
                    <w:sz w:val="20"/>
                    <w:szCs w:val="20"/>
                  </w:rPr>
                </w:rPrChange>
              </w:rPr>
            </w:pPr>
            <w:ins w:id="2388" w:author="McNabb, Angela" w:date="2019-07-02T16:47:00Z">
              <w:r w:rsidRPr="00E55830">
                <w:rPr>
                  <w:rFonts w:ascii="Times New Roman" w:eastAsia="Times New Roman" w:hAnsi="Times New Roman" w:cs="Times New Roman"/>
                  <w:strike/>
                  <w:w w:val="105"/>
                  <w:sz w:val="20"/>
                  <w:szCs w:val="20"/>
                  <w:highlight w:val="green"/>
                  <w:rPrChange w:id="2389" w:author="McNabb, Angela" w:date="2019-07-02T16:49:00Z">
                    <w:rPr>
                      <w:rFonts w:ascii="Times New Roman" w:eastAsia="Times New Roman" w:hAnsi="Times New Roman" w:cs="Times New Roman"/>
                      <w:w w:val="105"/>
                      <w:sz w:val="20"/>
                      <w:szCs w:val="20"/>
                    </w:rPr>
                  </w:rPrChange>
                </w:rPr>
                <w:t>For non-base segments, leave blank.</w:t>
              </w:r>
            </w:ins>
          </w:p>
          <w:p w14:paraId="064BAEF7" w14:textId="77777777" w:rsidR="00AE01F1" w:rsidRPr="00E55830" w:rsidRDefault="00AE01F1" w:rsidP="00AE01F1">
            <w:pPr>
              <w:widowControl w:val="0"/>
              <w:autoSpaceDE w:val="0"/>
              <w:autoSpaceDN w:val="0"/>
              <w:spacing w:line="240" w:lineRule="auto"/>
              <w:ind w:left="413" w:hanging="413"/>
              <w:rPr>
                <w:ins w:id="2390" w:author="McNabb, Angela" w:date="2019-07-02T16:47:00Z"/>
                <w:rFonts w:ascii="Times New Roman" w:eastAsia="Times New Roman" w:hAnsi="Times New Roman" w:cs="Times New Roman"/>
                <w:strike/>
                <w:w w:val="105"/>
                <w:sz w:val="20"/>
                <w:szCs w:val="20"/>
                <w:highlight w:val="green"/>
                <w:rPrChange w:id="2391" w:author="McNabb, Angela" w:date="2019-07-02T16:49:00Z">
                  <w:rPr>
                    <w:ins w:id="2392" w:author="McNabb, Angela" w:date="2019-07-02T16:47:00Z"/>
                    <w:rFonts w:ascii="Times New Roman" w:eastAsia="Times New Roman" w:hAnsi="Times New Roman" w:cs="Times New Roman"/>
                    <w:w w:val="105"/>
                    <w:sz w:val="20"/>
                    <w:szCs w:val="20"/>
                  </w:rPr>
                </w:rPrChange>
              </w:rPr>
            </w:pPr>
            <w:ins w:id="2393" w:author="McNabb, Angela" w:date="2019-07-02T16:47:00Z">
              <w:r w:rsidRPr="00E55830">
                <w:rPr>
                  <w:rFonts w:ascii="Times New Roman" w:eastAsia="Times New Roman" w:hAnsi="Times New Roman" w:cs="Times New Roman"/>
                  <w:strike/>
                  <w:w w:val="105"/>
                  <w:sz w:val="20"/>
                  <w:szCs w:val="20"/>
                  <w:highlight w:val="green"/>
                  <w:rPrChange w:id="2394" w:author="McNabb, Angela" w:date="2019-07-02T16:49:00Z">
                    <w:rPr>
                      <w:rFonts w:ascii="Times New Roman" w:eastAsia="Times New Roman" w:hAnsi="Times New Roman" w:cs="Times New Roman"/>
                      <w:w w:val="105"/>
                      <w:sz w:val="20"/>
                      <w:szCs w:val="20"/>
                    </w:rPr>
                  </w:rPrChange>
                </w:rPr>
                <w:t>If not ULSG or VLSG, leave blank.</w:t>
              </w:r>
            </w:ins>
          </w:p>
          <w:p w14:paraId="2083F7D9" w14:textId="77777777" w:rsidR="00AE01F1" w:rsidRPr="00E55830" w:rsidRDefault="00AE01F1" w:rsidP="00AE01F1">
            <w:pPr>
              <w:widowControl w:val="0"/>
              <w:autoSpaceDE w:val="0"/>
              <w:autoSpaceDN w:val="0"/>
              <w:spacing w:line="240" w:lineRule="auto"/>
              <w:rPr>
                <w:ins w:id="2395" w:author="McNabb, Angela" w:date="2019-07-02T16:48:00Z"/>
                <w:rFonts w:ascii="Times New Roman" w:eastAsia="Times New Roman" w:hAnsi="Times New Roman" w:cs="Times New Roman"/>
                <w:strike/>
                <w:w w:val="105"/>
                <w:sz w:val="20"/>
                <w:szCs w:val="20"/>
                <w:highlight w:val="green"/>
                <w:rPrChange w:id="2396" w:author="McNabb, Angela" w:date="2019-07-02T16:49:00Z">
                  <w:rPr>
                    <w:ins w:id="2397" w:author="McNabb, Angela" w:date="2019-07-02T16:48:00Z"/>
                    <w:rFonts w:ascii="Times New Roman" w:eastAsia="Times New Roman" w:hAnsi="Times New Roman" w:cs="Times New Roman"/>
                    <w:w w:val="105"/>
                    <w:sz w:val="20"/>
                    <w:szCs w:val="20"/>
                  </w:rPr>
                </w:rPrChange>
              </w:rPr>
            </w:pPr>
            <w:ins w:id="2398" w:author="McNabb, Angela" w:date="2019-07-02T16:47:00Z">
              <w:r w:rsidRPr="00E55830">
                <w:rPr>
                  <w:rFonts w:ascii="Times New Roman" w:eastAsia="Times New Roman" w:hAnsi="Times New Roman" w:cs="Times New Roman"/>
                  <w:strike/>
                  <w:w w:val="105"/>
                  <w:sz w:val="20"/>
                  <w:szCs w:val="20"/>
                  <w:highlight w:val="green"/>
                  <w:rPrChange w:id="2399" w:author="McNabb, Angela" w:date="2019-07-02T16:49:00Z">
                    <w:rPr>
                      <w:rFonts w:ascii="Times New Roman" w:eastAsia="Times New Roman" w:hAnsi="Times New Roman" w:cs="Times New Roman"/>
                      <w:w w:val="105"/>
                      <w:sz w:val="20"/>
                      <w:szCs w:val="20"/>
                    </w:rPr>
                  </w:rPrChange>
                </w:rPr>
                <w:t>For ULSG and VLSG policies with plan codes 071 through 078 or 090 through 096 of Item 19, Plan:</w:t>
              </w:r>
            </w:ins>
          </w:p>
          <w:p w14:paraId="01C80991" w14:textId="77777777" w:rsidR="00AE01F1" w:rsidRPr="00E55830" w:rsidRDefault="00AE01F1" w:rsidP="00AE01F1">
            <w:pPr>
              <w:widowControl w:val="0"/>
              <w:autoSpaceDE w:val="0"/>
              <w:autoSpaceDN w:val="0"/>
              <w:spacing w:line="240" w:lineRule="auto"/>
              <w:rPr>
                <w:ins w:id="2400" w:author="McNabb, Angela" w:date="2019-07-02T16:48:00Z"/>
                <w:rFonts w:ascii="Times New Roman" w:eastAsia="Times New Roman" w:hAnsi="Times New Roman" w:cs="Times New Roman"/>
                <w:strike/>
                <w:w w:val="105"/>
                <w:sz w:val="20"/>
                <w:szCs w:val="20"/>
                <w:highlight w:val="green"/>
                <w:rPrChange w:id="2401" w:author="McNabb, Angela" w:date="2019-07-02T16:49:00Z">
                  <w:rPr>
                    <w:ins w:id="2402" w:author="McNabb, Angela" w:date="2019-07-02T16:48:00Z"/>
                    <w:rFonts w:ascii="Times New Roman" w:eastAsia="Times New Roman" w:hAnsi="Times New Roman" w:cs="Times New Roman"/>
                    <w:w w:val="105"/>
                    <w:sz w:val="20"/>
                    <w:szCs w:val="20"/>
                  </w:rPr>
                </w:rPrChange>
              </w:rPr>
            </w:pPr>
            <w:ins w:id="2403" w:author="McNabb, Angela" w:date="2019-07-02T16:48:00Z">
              <w:r w:rsidRPr="00E55830">
                <w:rPr>
                  <w:rFonts w:ascii="Times New Roman" w:eastAsia="Times New Roman" w:hAnsi="Times New Roman" w:cs="Times New Roman"/>
                  <w:strike/>
                  <w:w w:val="105"/>
                  <w:sz w:val="20"/>
                  <w:szCs w:val="20"/>
                  <w:highlight w:val="green"/>
                  <w:rPrChange w:id="2404" w:author="McNabb, Angela" w:date="2019-07-02T16:49:00Z">
                    <w:rPr>
                      <w:rFonts w:ascii="Times New Roman" w:eastAsia="Times New Roman" w:hAnsi="Times New Roman" w:cs="Times New Roman"/>
                      <w:w w:val="105"/>
                      <w:sz w:val="20"/>
                      <w:szCs w:val="20"/>
                    </w:rPr>
                  </w:rPrChange>
                </w:rPr>
                <w:t>00 = Unknown</w:t>
              </w:r>
            </w:ins>
          </w:p>
          <w:p w14:paraId="7223A8F5" w14:textId="77777777" w:rsidR="00AE01F1" w:rsidRPr="00E55830" w:rsidRDefault="00AE01F1">
            <w:pPr>
              <w:widowControl w:val="0"/>
              <w:autoSpaceDE w:val="0"/>
              <w:autoSpaceDN w:val="0"/>
              <w:spacing w:line="240" w:lineRule="auto"/>
              <w:rPr>
                <w:ins w:id="2405" w:author="McNabb, Angela" w:date="2019-07-02T16:47:00Z"/>
                <w:rFonts w:ascii="Times New Roman" w:eastAsia="Times New Roman" w:hAnsi="Times New Roman" w:cs="Times New Roman"/>
                <w:strike/>
                <w:w w:val="105"/>
                <w:sz w:val="20"/>
                <w:szCs w:val="20"/>
                <w:highlight w:val="green"/>
                <w:rPrChange w:id="2406" w:author="McNabb, Angela" w:date="2019-07-02T16:49:00Z">
                  <w:rPr>
                    <w:ins w:id="2407" w:author="McNabb, Angela" w:date="2019-07-02T16:47:00Z"/>
                    <w:rFonts w:ascii="Times New Roman" w:eastAsia="Times New Roman" w:hAnsi="Times New Roman" w:cs="Times New Roman"/>
                    <w:w w:val="105"/>
                    <w:sz w:val="20"/>
                    <w:szCs w:val="20"/>
                  </w:rPr>
                </w:rPrChange>
              </w:rPr>
              <w:pPrChange w:id="2408" w:author="McNabb, Angela" w:date="2019-07-02T16:48:00Z">
                <w:pPr>
                  <w:widowControl w:val="0"/>
                  <w:autoSpaceDE w:val="0"/>
                  <w:autoSpaceDN w:val="0"/>
                  <w:spacing w:line="240" w:lineRule="auto"/>
                  <w:ind w:left="413" w:hanging="413"/>
                </w:pPr>
              </w:pPrChange>
            </w:pPr>
            <w:ins w:id="2409" w:author="McNabb, Angela" w:date="2019-07-02T16:48:00Z">
              <w:r w:rsidRPr="00E55830">
                <w:rPr>
                  <w:rFonts w:ascii="Times New Roman" w:eastAsia="Times New Roman" w:hAnsi="Times New Roman" w:cs="Times New Roman"/>
                  <w:strike/>
                  <w:w w:val="105"/>
                  <w:sz w:val="20"/>
                  <w:szCs w:val="20"/>
                  <w:highlight w:val="green"/>
                  <w:rPrChange w:id="2410" w:author="McNabb, Angela" w:date="2019-07-02T16:49:00Z">
                    <w:rPr>
                      <w:rFonts w:ascii="Times New Roman" w:eastAsia="Times New Roman" w:hAnsi="Times New Roman" w:cs="Times New Roman"/>
                      <w:w w:val="105"/>
                      <w:sz w:val="20"/>
                      <w:szCs w:val="20"/>
                    </w:rPr>
                  </w:rPrChange>
                </w:rPr>
                <w:t>01 = Single premium</w:t>
              </w:r>
            </w:ins>
          </w:p>
          <w:p w14:paraId="5D15C26E" w14:textId="77777777" w:rsidR="00AE01F1" w:rsidRPr="00E55830" w:rsidRDefault="00AE01F1" w:rsidP="00AE01F1">
            <w:pPr>
              <w:widowControl w:val="0"/>
              <w:autoSpaceDE w:val="0"/>
              <w:autoSpaceDN w:val="0"/>
              <w:spacing w:line="240" w:lineRule="auto"/>
              <w:ind w:left="413" w:hanging="413"/>
              <w:rPr>
                <w:ins w:id="2411" w:author="McNabb, Angela" w:date="2019-07-02T16:48:00Z"/>
                <w:rFonts w:ascii="Times New Roman" w:eastAsia="Times New Roman" w:hAnsi="Times New Roman" w:cs="Times New Roman"/>
                <w:strike/>
                <w:w w:val="105"/>
                <w:sz w:val="20"/>
                <w:szCs w:val="20"/>
                <w:highlight w:val="green"/>
                <w:rPrChange w:id="2412" w:author="McNabb, Angela" w:date="2019-07-02T16:49:00Z">
                  <w:rPr>
                    <w:ins w:id="2413" w:author="McNabb, Angela" w:date="2019-07-02T16:48:00Z"/>
                    <w:rFonts w:ascii="Times New Roman" w:eastAsia="Times New Roman" w:hAnsi="Times New Roman" w:cs="Times New Roman"/>
                    <w:w w:val="105"/>
                    <w:sz w:val="20"/>
                    <w:szCs w:val="20"/>
                  </w:rPr>
                </w:rPrChange>
              </w:rPr>
            </w:pPr>
            <w:ins w:id="2414" w:author="McNabb, Angela" w:date="2019-07-02T16:48:00Z">
              <w:r w:rsidRPr="00E55830">
                <w:rPr>
                  <w:rFonts w:ascii="Times New Roman" w:eastAsia="Times New Roman" w:hAnsi="Times New Roman" w:cs="Times New Roman"/>
                  <w:strike/>
                  <w:w w:val="105"/>
                  <w:sz w:val="20"/>
                  <w:szCs w:val="20"/>
                  <w:highlight w:val="green"/>
                  <w:rPrChange w:id="2415" w:author="McNabb, Angela" w:date="2019-07-02T16:49:00Z">
                    <w:rPr>
                      <w:rFonts w:ascii="Times New Roman" w:eastAsia="Times New Roman" w:hAnsi="Times New Roman" w:cs="Times New Roman"/>
                      <w:w w:val="105"/>
                      <w:sz w:val="20"/>
                      <w:szCs w:val="20"/>
                    </w:rPr>
                  </w:rPrChange>
                </w:rPr>
                <w:t>02 = ULSG/VLSG Whole life level premium 03 = Lower premium (term like)</w:t>
              </w:r>
            </w:ins>
          </w:p>
          <w:p w14:paraId="445851A6" w14:textId="26D0D772" w:rsidR="00AE01F1" w:rsidRPr="00E55830" w:rsidRDefault="00AE01F1" w:rsidP="00AE01F1">
            <w:pPr>
              <w:rPr>
                <w:rFonts w:ascii="Times New Roman" w:eastAsia="Calibri" w:hAnsi="Times New Roman" w:cs="Times New Roman"/>
                <w:sz w:val="20"/>
                <w:szCs w:val="20"/>
                <w:highlight w:val="green"/>
              </w:rPr>
            </w:pPr>
            <w:ins w:id="2416" w:author="McNabb, Angela" w:date="2019-07-02T16:48:00Z">
              <w:r w:rsidRPr="00E55830">
                <w:rPr>
                  <w:rFonts w:ascii="Times New Roman" w:eastAsia="Times New Roman" w:hAnsi="Times New Roman" w:cs="Times New Roman"/>
                  <w:strike/>
                  <w:w w:val="105"/>
                  <w:sz w:val="20"/>
                  <w:szCs w:val="20"/>
                  <w:highlight w:val="green"/>
                  <w:rPrChange w:id="2417" w:author="McNabb, Angela" w:date="2019-07-02T16:49:00Z">
                    <w:rPr>
                      <w:rFonts w:ascii="Times New Roman" w:eastAsia="Times New Roman" w:hAnsi="Times New Roman" w:cs="Times New Roman"/>
                      <w:w w:val="105"/>
                      <w:sz w:val="20"/>
                      <w:szCs w:val="20"/>
                    </w:rPr>
                  </w:rPrChange>
                </w:rPr>
                <w:t>04 = Other</w:t>
              </w:r>
            </w:ins>
          </w:p>
        </w:tc>
      </w:tr>
      <w:tr w:rsidR="00AE01F1" w:rsidRPr="001C065C" w14:paraId="0E3DEF7D" w14:textId="77777777" w:rsidTr="00BF33D5">
        <w:trPr>
          <w:cantSplit/>
          <w:trHeight w:val="20"/>
        </w:trPr>
        <w:tc>
          <w:tcPr>
            <w:tcW w:w="766" w:type="dxa"/>
            <w:shd w:val="clear" w:color="auto" w:fill="auto"/>
          </w:tcPr>
          <w:p w14:paraId="74333EAD" w14:textId="1F0FA9AC" w:rsidR="00AE01F1" w:rsidRDefault="00AE01F1"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green"/>
              </w:rPr>
              <w:t>35</w:t>
            </w:r>
          </w:p>
          <w:p w14:paraId="36ECFFEE" w14:textId="31C93D75" w:rsidR="00E55830" w:rsidRPr="00AE01F1" w:rsidRDefault="00E55830"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yellow"/>
              </w:rPr>
              <w:t>45</w:t>
            </w:r>
          </w:p>
          <w:p w14:paraId="2464CB64" w14:textId="34E5EFF4"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154</w:t>
            </w:r>
          </w:p>
        </w:tc>
        <w:tc>
          <w:tcPr>
            <w:tcW w:w="1239" w:type="dxa"/>
            <w:shd w:val="clear" w:color="auto" w:fill="auto"/>
          </w:tcPr>
          <w:p w14:paraId="00EE705A" w14:textId="7E12C57A" w:rsidR="00E55830" w:rsidRPr="00E55830" w:rsidRDefault="00E55830" w:rsidP="00AE01F1">
            <w:pPr>
              <w:tabs>
                <w:tab w:val="left" w:pos="1440"/>
              </w:tabs>
              <w:spacing w:line="240" w:lineRule="auto"/>
              <w:rPr>
                <w:rFonts w:ascii="Times New Roman" w:eastAsia="Calibri" w:hAnsi="Times New Roman" w:cs="Times New Roman"/>
                <w:strike/>
                <w:w w:val="105"/>
                <w:sz w:val="20"/>
                <w:szCs w:val="20"/>
              </w:rPr>
            </w:pPr>
            <w:r w:rsidRPr="00E55830">
              <w:rPr>
                <w:rFonts w:ascii="Times New Roman" w:eastAsia="Calibri" w:hAnsi="Times New Roman" w:cs="Times New Roman"/>
                <w:strike/>
                <w:w w:val="105"/>
                <w:sz w:val="20"/>
                <w:szCs w:val="20"/>
                <w:highlight w:val="yellow"/>
              </w:rPr>
              <w:t>218-219</w:t>
            </w:r>
          </w:p>
          <w:p w14:paraId="49DB75FF" w14:textId="391BF763" w:rsidR="00AE01F1" w:rsidRPr="001C065C" w:rsidRDefault="00E37CD5" w:rsidP="00AE01F1">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493-494</w:t>
            </w:r>
          </w:p>
        </w:tc>
        <w:tc>
          <w:tcPr>
            <w:tcW w:w="630" w:type="dxa"/>
            <w:shd w:val="clear" w:color="auto" w:fill="auto"/>
          </w:tcPr>
          <w:p w14:paraId="034A9A19" w14:textId="77777777" w:rsidR="00AE01F1" w:rsidRPr="001C065C" w:rsidRDefault="00AE01F1" w:rsidP="00AE01F1">
            <w:pPr>
              <w:tabs>
                <w:tab w:val="left" w:pos="1440"/>
              </w:tabs>
              <w:spacing w:line="240" w:lineRule="auto"/>
              <w:rPr>
                <w:rFonts w:ascii="Times New Roman" w:eastAsia="Calibri" w:hAnsi="Times New Roman" w:cs="Times New Roman"/>
                <w:w w:val="104"/>
                <w:sz w:val="20"/>
                <w:szCs w:val="20"/>
              </w:rPr>
            </w:pPr>
            <w:r w:rsidRPr="001C065C">
              <w:rPr>
                <w:rFonts w:ascii="Times New Roman" w:eastAsia="Calibri" w:hAnsi="Times New Roman" w:cs="Times New Roman"/>
                <w:w w:val="104"/>
                <w:sz w:val="20"/>
                <w:szCs w:val="20"/>
              </w:rPr>
              <w:t>2</w:t>
            </w:r>
          </w:p>
        </w:tc>
        <w:tc>
          <w:tcPr>
            <w:tcW w:w="2070" w:type="dxa"/>
            <w:shd w:val="clear" w:color="auto" w:fill="auto"/>
          </w:tcPr>
          <w:p w14:paraId="6006581E"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Type of Secondary Guarantee</w:t>
            </w:r>
          </w:p>
        </w:tc>
        <w:tc>
          <w:tcPr>
            <w:tcW w:w="5220" w:type="dxa"/>
            <w:shd w:val="clear" w:color="auto" w:fill="auto"/>
          </w:tcPr>
          <w:p w14:paraId="6B055972" w14:textId="77777777" w:rsidR="00AE01F1" w:rsidRPr="00E55830" w:rsidDel="00393028" w:rsidRDefault="00AE01F1" w:rsidP="00AE01F1">
            <w:pPr>
              <w:widowControl w:val="0"/>
              <w:autoSpaceDE w:val="0"/>
              <w:autoSpaceDN w:val="0"/>
              <w:spacing w:line="240" w:lineRule="auto"/>
              <w:ind w:right="1287"/>
              <w:rPr>
                <w:del w:id="2418" w:author="Laura" w:date="2019-02-14T16:16:00Z"/>
                <w:rFonts w:ascii="Times New Roman" w:eastAsia="Times New Roman" w:hAnsi="Times New Roman" w:cs="Times New Roman"/>
                <w:strike/>
                <w:w w:val="105"/>
                <w:sz w:val="20"/>
                <w:szCs w:val="20"/>
                <w:highlight w:val="green"/>
                <w:rPrChange w:id="2419" w:author="McNabb, Angela" w:date="2019-07-02T16:50:00Z">
                  <w:rPr>
                    <w:del w:id="2420" w:author="Laura" w:date="2019-02-14T16:16:00Z"/>
                    <w:rFonts w:ascii="Times New Roman" w:eastAsia="Times New Roman" w:hAnsi="Times New Roman" w:cs="Times New Roman"/>
                    <w:w w:val="105"/>
                    <w:sz w:val="20"/>
                    <w:szCs w:val="20"/>
                  </w:rPr>
                </w:rPrChange>
              </w:rPr>
            </w:pPr>
            <w:ins w:id="2421" w:author="McNabb, Angela" w:date="2019-07-02T16:49:00Z">
              <w:r w:rsidRPr="00E55830">
                <w:rPr>
                  <w:rFonts w:ascii="Times New Roman" w:eastAsia="Times New Roman" w:hAnsi="Times New Roman" w:cs="Times New Roman"/>
                  <w:strike/>
                  <w:w w:val="105"/>
                  <w:sz w:val="20"/>
                  <w:szCs w:val="20"/>
                  <w:highlight w:val="green"/>
                  <w:rPrChange w:id="2422" w:author="McNabb, Angela" w:date="2019-07-02T16:50:00Z">
                    <w:rPr>
                      <w:rFonts w:ascii="Times New Roman" w:eastAsia="Times New Roman" w:hAnsi="Times New Roman" w:cs="Times New Roman"/>
                      <w:w w:val="105"/>
                      <w:sz w:val="20"/>
                      <w:szCs w:val="20"/>
                    </w:rPr>
                  </w:rPrChange>
                </w:rPr>
                <w:t xml:space="preserve">For non-base segments, leave blank. </w:t>
              </w:r>
            </w:ins>
            <w:del w:id="2423" w:author="Laura" w:date="2019-02-14T16:16:00Z">
              <w:r w:rsidRPr="00E55830" w:rsidDel="00BA6BDC">
                <w:rPr>
                  <w:rFonts w:ascii="Times New Roman" w:eastAsia="Times New Roman" w:hAnsi="Times New Roman" w:cs="Times New Roman"/>
                  <w:strike/>
                  <w:w w:val="105"/>
                  <w:sz w:val="20"/>
                  <w:szCs w:val="20"/>
                  <w:highlight w:val="green"/>
                  <w:rPrChange w:id="2424" w:author="McNabb, Angela" w:date="2019-07-02T16:50:00Z">
                    <w:rPr>
                      <w:rFonts w:ascii="Times New Roman" w:eastAsia="Times New Roman" w:hAnsi="Times New Roman" w:cs="Times New Roman"/>
                      <w:w w:val="105"/>
                      <w:sz w:val="20"/>
                      <w:szCs w:val="20"/>
                    </w:rPr>
                  </w:rPrChange>
                </w:rPr>
                <w:delText xml:space="preserve">For non-base segments, leave blank. </w:delText>
              </w:r>
            </w:del>
          </w:p>
          <w:p w14:paraId="474556C3" w14:textId="77777777" w:rsidR="00AE01F1" w:rsidRPr="00E55830" w:rsidRDefault="00AE01F1" w:rsidP="00AE01F1">
            <w:pPr>
              <w:widowControl w:val="0"/>
              <w:autoSpaceDE w:val="0"/>
              <w:autoSpaceDN w:val="0"/>
              <w:spacing w:line="240" w:lineRule="auto"/>
              <w:ind w:left="413" w:hanging="413"/>
              <w:rPr>
                <w:ins w:id="2425" w:author="McNabb, Angela" w:date="2019-07-02T16:49:00Z"/>
                <w:rFonts w:ascii="Times New Roman" w:eastAsia="Times New Roman" w:hAnsi="Times New Roman" w:cs="Times New Roman"/>
                <w:strike/>
                <w:w w:val="105"/>
                <w:sz w:val="20"/>
                <w:szCs w:val="20"/>
                <w:highlight w:val="green"/>
                <w:rPrChange w:id="2426" w:author="McNabb, Angela" w:date="2019-07-02T16:50:00Z">
                  <w:rPr>
                    <w:ins w:id="2427" w:author="McNabb, Angela" w:date="2019-07-02T16:49:00Z"/>
                    <w:rFonts w:ascii="Times New Roman" w:eastAsia="Times New Roman" w:hAnsi="Times New Roman" w:cs="Times New Roman"/>
                    <w:w w:val="105"/>
                    <w:sz w:val="20"/>
                    <w:szCs w:val="20"/>
                  </w:rPr>
                </w:rPrChange>
              </w:rPr>
            </w:pPr>
          </w:p>
          <w:p w14:paraId="4A1E437E" w14:textId="77777777" w:rsidR="00AE01F1" w:rsidRPr="00E55830" w:rsidRDefault="00AE01F1" w:rsidP="00AE01F1">
            <w:pPr>
              <w:widowControl w:val="0"/>
              <w:autoSpaceDE w:val="0"/>
              <w:autoSpaceDN w:val="0"/>
              <w:spacing w:line="240" w:lineRule="auto"/>
              <w:ind w:right="1287"/>
              <w:rPr>
                <w:ins w:id="2428" w:author="McNabb, Angela" w:date="2019-07-02T16:49:00Z"/>
                <w:rFonts w:ascii="Times New Roman" w:eastAsia="Times New Roman" w:hAnsi="Times New Roman" w:cs="Times New Roman"/>
                <w:strike/>
                <w:w w:val="105"/>
                <w:sz w:val="20"/>
                <w:szCs w:val="20"/>
                <w:highlight w:val="green"/>
                <w:rPrChange w:id="2429" w:author="McNabb, Angela" w:date="2019-07-02T16:50:00Z">
                  <w:rPr>
                    <w:ins w:id="2430" w:author="McNabb, Angela" w:date="2019-07-02T16:49:00Z"/>
                    <w:rFonts w:ascii="Times New Roman" w:eastAsia="Times New Roman" w:hAnsi="Times New Roman" w:cs="Times New Roman"/>
                    <w:w w:val="105"/>
                    <w:sz w:val="20"/>
                    <w:szCs w:val="20"/>
                  </w:rPr>
                </w:rPrChange>
              </w:rPr>
            </w:pPr>
            <w:ins w:id="2431" w:author="McNabb, Angela" w:date="2019-07-02T16:49:00Z">
              <w:r w:rsidRPr="00E55830">
                <w:rPr>
                  <w:rFonts w:ascii="Times New Roman" w:eastAsia="Times New Roman" w:hAnsi="Times New Roman" w:cs="Times New Roman"/>
                  <w:strike/>
                  <w:w w:val="105"/>
                  <w:sz w:val="20"/>
                  <w:szCs w:val="20"/>
                  <w:highlight w:val="green"/>
                  <w:rPrChange w:id="2432" w:author="McNabb, Angela" w:date="2019-07-02T16:50:00Z">
                    <w:rPr>
                      <w:rFonts w:ascii="Times New Roman" w:eastAsia="Times New Roman" w:hAnsi="Times New Roman" w:cs="Times New Roman"/>
                      <w:w w:val="105"/>
                      <w:sz w:val="20"/>
                      <w:szCs w:val="20"/>
                    </w:rPr>
                  </w:rPrChange>
                </w:rPr>
                <w:t>If not ULSG or VLSG, leave blank.</w:t>
              </w:r>
            </w:ins>
          </w:p>
          <w:p w14:paraId="06100BA6" w14:textId="77777777" w:rsidR="00AE01F1" w:rsidRPr="00E55830" w:rsidRDefault="00AE01F1" w:rsidP="00AE01F1">
            <w:pPr>
              <w:widowControl w:val="0"/>
              <w:autoSpaceDE w:val="0"/>
              <w:autoSpaceDN w:val="0"/>
              <w:spacing w:line="240" w:lineRule="auto"/>
              <w:ind w:right="1287"/>
              <w:rPr>
                <w:ins w:id="2433" w:author="McNabb, Angela" w:date="2019-07-02T16:50:00Z"/>
                <w:rFonts w:ascii="Times New Roman" w:eastAsia="Times New Roman" w:hAnsi="Times New Roman" w:cs="Times New Roman"/>
                <w:strike/>
                <w:w w:val="105"/>
                <w:sz w:val="20"/>
                <w:szCs w:val="20"/>
                <w:highlight w:val="green"/>
                <w:rPrChange w:id="2434" w:author="McNabb, Angela" w:date="2019-07-02T16:50:00Z">
                  <w:rPr>
                    <w:ins w:id="2435" w:author="McNabb, Angela" w:date="2019-07-02T16:50:00Z"/>
                    <w:rFonts w:ascii="Times New Roman" w:eastAsia="Times New Roman" w:hAnsi="Times New Roman" w:cs="Times New Roman"/>
                    <w:w w:val="105"/>
                    <w:sz w:val="20"/>
                    <w:szCs w:val="20"/>
                  </w:rPr>
                </w:rPrChange>
              </w:rPr>
            </w:pPr>
            <w:ins w:id="2436" w:author="McNabb, Angela" w:date="2019-07-02T16:50:00Z">
              <w:r w:rsidRPr="00E55830">
                <w:rPr>
                  <w:rFonts w:ascii="Times New Roman" w:eastAsia="Times New Roman" w:hAnsi="Times New Roman" w:cs="Times New Roman"/>
                  <w:strike/>
                  <w:w w:val="105"/>
                  <w:sz w:val="20"/>
                  <w:szCs w:val="20"/>
                  <w:highlight w:val="green"/>
                  <w:rPrChange w:id="2437" w:author="McNabb, Angela" w:date="2019-07-02T16:50:00Z">
                    <w:rPr>
                      <w:rFonts w:ascii="Times New Roman" w:eastAsia="Times New Roman" w:hAnsi="Times New Roman" w:cs="Times New Roman"/>
                      <w:w w:val="105"/>
                      <w:sz w:val="20"/>
                      <w:szCs w:val="20"/>
                    </w:rPr>
                  </w:rPrChange>
                </w:rPr>
                <w:t>For ULSG and VLSG policies with plan codes 071 through 078 or 090 through 096 of Item 19, Plan:</w:t>
              </w:r>
            </w:ins>
          </w:p>
          <w:p w14:paraId="6E6F6917" w14:textId="03B61DD0" w:rsidR="00AE01F1" w:rsidRPr="00E55830"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highlight w:val="green"/>
              </w:rPr>
            </w:pPr>
            <w:del w:id="2438" w:author="Laura" w:date="2019-02-14T16:16:00Z">
              <w:r w:rsidRPr="00E55830" w:rsidDel="00BA6BDC">
                <w:rPr>
                  <w:rFonts w:ascii="Times New Roman" w:eastAsia="Times New Roman" w:hAnsi="Times New Roman" w:cs="Times New Roman"/>
                  <w:w w:val="105"/>
                  <w:sz w:val="20"/>
                  <w:szCs w:val="20"/>
                  <w:highlight w:val="green"/>
                </w:rPr>
                <w:delText xml:space="preserve">For non-base segments, leave blank. </w:delText>
              </w:r>
            </w:del>
          </w:p>
          <w:p w14:paraId="7CA26E8E" w14:textId="77777777" w:rsidR="00AE01F1" w:rsidRPr="00E55830" w:rsidDel="00BA6BDC" w:rsidRDefault="00AE01F1" w:rsidP="00AE01F1">
            <w:pPr>
              <w:widowControl w:val="0"/>
              <w:autoSpaceDE w:val="0"/>
              <w:autoSpaceDN w:val="0"/>
              <w:spacing w:line="240" w:lineRule="auto"/>
              <w:ind w:right="1287"/>
              <w:rPr>
                <w:del w:id="2439" w:author="Laura" w:date="2019-02-14T16:16:00Z"/>
                <w:rFonts w:ascii="Times New Roman" w:eastAsia="Times New Roman" w:hAnsi="Times New Roman" w:cs="Times New Roman"/>
                <w:w w:val="105"/>
                <w:sz w:val="20"/>
                <w:szCs w:val="20"/>
                <w:highlight w:val="green"/>
              </w:rPr>
            </w:pPr>
          </w:p>
          <w:p w14:paraId="431F814E" w14:textId="77777777" w:rsidR="00AE01F1" w:rsidRPr="00E55830" w:rsidDel="00B6004B" w:rsidRDefault="00AE01F1" w:rsidP="00AE01F1">
            <w:pPr>
              <w:widowControl w:val="0"/>
              <w:autoSpaceDE w:val="0"/>
              <w:autoSpaceDN w:val="0"/>
              <w:spacing w:line="240" w:lineRule="auto"/>
              <w:ind w:right="1287"/>
              <w:rPr>
                <w:del w:id="2440" w:author="Laura" w:date="2019-02-14T13:36:00Z"/>
                <w:rFonts w:ascii="Times New Roman" w:eastAsia="Times New Roman" w:hAnsi="Times New Roman" w:cs="Times New Roman"/>
                <w:sz w:val="20"/>
                <w:szCs w:val="20"/>
                <w:highlight w:val="green"/>
              </w:rPr>
            </w:pPr>
            <w:del w:id="2441" w:author="Laura" w:date="2019-02-14T13:36:00Z">
              <w:r w:rsidRPr="00E55830" w:rsidDel="00B6004B">
                <w:rPr>
                  <w:rFonts w:ascii="Times New Roman" w:eastAsia="Times New Roman" w:hAnsi="Times New Roman" w:cs="Times New Roman"/>
                  <w:w w:val="105"/>
                  <w:sz w:val="20"/>
                  <w:szCs w:val="20"/>
                  <w:highlight w:val="green"/>
                </w:rPr>
                <w:delText>If not ULSG or VLSG, leave blank.</w:delText>
              </w:r>
            </w:del>
          </w:p>
          <w:p w14:paraId="2AB0612F" w14:textId="77777777" w:rsidR="00AE01F1" w:rsidRPr="001C065C" w:rsidDel="00B6004B" w:rsidRDefault="00AE01F1" w:rsidP="00AE01F1">
            <w:pPr>
              <w:widowControl w:val="0"/>
              <w:autoSpaceDE w:val="0"/>
              <w:autoSpaceDN w:val="0"/>
              <w:spacing w:line="240" w:lineRule="auto"/>
              <w:rPr>
                <w:del w:id="2442" w:author="Laura" w:date="2019-02-14T13:36:00Z"/>
                <w:rFonts w:ascii="Times New Roman" w:eastAsia="Times New Roman" w:hAnsi="Times New Roman" w:cs="Times New Roman"/>
                <w:w w:val="105"/>
                <w:sz w:val="20"/>
                <w:szCs w:val="20"/>
              </w:rPr>
            </w:pPr>
            <w:del w:id="2443" w:author="Laura" w:date="2019-02-14T13:36:00Z">
              <w:r w:rsidRPr="00E55830" w:rsidDel="00B6004B">
                <w:rPr>
                  <w:rFonts w:ascii="Times New Roman" w:eastAsia="Times New Roman" w:hAnsi="Times New Roman" w:cs="Times New Roman"/>
                  <w:w w:val="105"/>
                  <w:sz w:val="20"/>
                  <w:szCs w:val="20"/>
                  <w:highlight w:val="green"/>
                </w:rPr>
                <w:delText>For</w:delText>
              </w:r>
              <w:r w:rsidRPr="00E55830" w:rsidDel="00B6004B">
                <w:rPr>
                  <w:rFonts w:ascii="Times New Roman" w:eastAsia="Times New Roman" w:hAnsi="Times New Roman" w:cs="Times New Roman"/>
                  <w:spacing w:val="-4"/>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ULSG</w:delText>
              </w:r>
              <w:r w:rsidRPr="00E55830" w:rsidDel="00B6004B">
                <w:rPr>
                  <w:rFonts w:ascii="Times New Roman" w:eastAsia="Times New Roman" w:hAnsi="Times New Roman" w:cs="Times New Roman"/>
                  <w:spacing w:val="-5"/>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and</w:delText>
              </w:r>
              <w:r w:rsidRPr="00E55830" w:rsidDel="00B6004B">
                <w:rPr>
                  <w:rFonts w:ascii="Times New Roman" w:eastAsia="Times New Roman" w:hAnsi="Times New Roman" w:cs="Times New Roman"/>
                  <w:spacing w:val="-5"/>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VLSG</w:delText>
              </w:r>
              <w:r w:rsidRPr="00E55830" w:rsidDel="00B6004B">
                <w:rPr>
                  <w:rFonts w:ascii="Times New Roman" w:eastAsia="Times New Roman" w:hAnsi="Times New Roman" w:cs="Times New Roman"/>
                  <w:spacing w:val="-5"/>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policies</w:delText>
              </w:r>
              <w:r w:rsidRPr="00E55830" w:rsidDel="00B6004B">
                <w:rPr>
                  <w:rFonts w:ascii="Times New Roman" w:eastAsia="Times New Roman" w:hAnsi="Times New Roman" w:cs="Times New Roman"/>
                  <w:spacing w:val="-3"/>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with</w:delText>
              </w:r>
              <w:r w:rsidRPr="00E55830" w:rsidDel="00B6004B">
                <w:rPr>
                  <w:rFonts w:ascii="Times New Roman" w:eastAsia="Times New Roman" w:hAnsi="Times New Roman" w:cs="Times New Roman"/>
                  <w:spacing w:val="-4"/>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plan</w:delText>
              </w:r>
              <w:r w:rsidRPr="00E55830" w:rsidDel="00B6004B">
                <w:rPr>
                  <w:rFonts w:ascii="Times New Roman" w:eastAsia="Times New Roman" w:hAnsi="Times New Roman" w:cs="Times New Roman"/>
                  <w:spacing w:val="-5"/>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codes</w:delText>
              </w:r>
              <w:r w:rsidRPr="00E55830" w:rsidDel="00B6004B">
                <w:rPr>
                  <w:rFonts w:ascii="Times New Roman" w:eastAsia="Times New Roman" w:hAnsi="Times New Roman" w:cs="Times New Roman"/>
                  <w:spacing w:val="-5"/>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071</w:delText>
              </w:r>
              <w:r w:rsidRPr="00E55830" w:rsidDel="00B6004B">
                <w:rPr>
                  <w:rFonts w:ascii="Times New Roman" w:eastAsia="Times New Roman" w:hAnsi="Times New Roman" w:cs="Times New Roman"/>
                  <w:spacing w:val="-5"/>
                  <w:w w:val="105"/>
                  <w:sz w:val="20"/>
                  <w:szCs w:val="20"/>
                  <w:highlight w:val="green"/>
                </w:rPr>
                <w:delText xml:space="preserve"> </w:delText>
              </w:r>
              <w:r w:rsidRPr="00E55830" w:rsidDel="00B6004B">
                <w:rPr>
                  <w:rFonts w:ascii="Times New Roman" w:eastAsia="Times New Roman" w:hAnsi="Times New Roman" w:cs="Times New Roman"/>
                  <w:w w:val="105"/>
                  <w:sz w:val="20"/>
                  <w:szCs w:val="20"/>
                  <w:highlight w:val="green"/>
                </w:rPr>
                <w:delText>through 078 or 090 through 096 of Item 19, Plan:</w:delText>
              </w:r>
              <w:r w:rsidRPr="001C065C" w:rsidDel="00B6004B">
                <w:rPr>
                  <w:rFonts w:ascii="Times New Roman" w:eastAsia="Times New Roman" w:hAnsi="Times New Roman" w:cs="Times New Roman"/>
                  <w:w w:val="105"/>
                  <w:sz w:val="20"/>
                  <w:szCs w:val="20"/>
                </w:rPr>
                <w:delText xml:space="preserve"> </w:delText>
              </w:r>
            </w:del>
          </w:p>
          <w:p w14:paraId="4B8D055D"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00 = Unknown</w:t>
            </w:r>
          </w:p>
          <w:p w14:paraId="7C13B0F3"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 xml:space="preserve">01 = Cumulative Premium without Interest (Single Tier) </w:t>
            </w:r>
          </w:p>
          <w:p w14:paraId="1A785743"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 xml:space="preserve">02 = Cumulative Premium without Interest (Multiple Tier) </w:t>
            </w:r>
          </w:p>
          <w:p w14:paraId="15B857EB"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03 = Cumulative Premium without Interest (Other)</w:t>
            </w:r>
          </w:p>
          <w:p w14:paraId="5C119D26"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04 = Cumulative Premium with Interest (Single Tier)</w:t>
            </w:r>
          </w:p>
          <w:p w14:paraId="2AC69F49"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05 = Cumulative Premium with Interest (Multiple Tier)</w:t>
            </w:r>
          </w:p>
          <w:p w14:paraId="20D97D40"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06 = Cumulative Premium with Interest (Other)</w:t>
            </w:r>
          </w:p>
          <w:p w14:paraId="52A6CFE6"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11 = Shadow Account (Single Tier)</w:t>
            </w:r>
          </w:p>
          <w:p w14:paraId="6482879D"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12 = Shadow Account (Multiple Tier)</w:t>
            </w:r>
          </w:p>
          <w:p w14:paraId="7E9982CC"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13 = Shadow Account (Other)</w:t>
            </w:r>
          </w:p>
          <w:p w14:paraId="623BDA79"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21 = Both Cumulative Premium without Interest and Shadow Account</w:t>
            </w:r>
          </w:p>
          <w:p w14:paraId="2D39324B"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22 = Both Cumulative Premium with Interest and Shadow Account</w:t>
            </w:r>
          </w:p>
          <w:p w14:paraId="064B3507" w14:textId="77777777" w:rsidR="00AE01F1" w:rsidRPr="001C065C" w:rsidRDefault="00AE01F1" w:rsidP="00AE01F1">
            <w:pPr>
              <w:widowControl w:val="0"/>
              <w:autoSpaceDE w:val="0"/>
              <w:autoSpaceDN w:val="0"/>
              <w:spacing w:line="240" w:lineRule="auto"/>
              <w:ind w:left="413" w:hanging="413"/>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23 = Other</w:t>
            </w:r>
            <w:del w:id="2444" w:author="Laura" w:date="2019-02-14T13:37:00Z">
              <w:r w:rsidRPr="00E55830" w:rsidDel="00B6004B">
                <w:rPr>
                  <w:rFonts w:ascii="Times New Roman" w:eastAsia="Times New Roman" w:hAnsi="Times New Roman" w:cs="Times New Roman"/>
                  <w:w w:val="105"/>
                  <w:sz w:val="20"/>
                  <w:szCs w:val="20"/>
                  <w:highlight w:val="green"/>
                </w:rPr>
                <w:delText>, not involving either Cumulative Premium or Shadow Account</w:delText>
              </w:r>
            </w:del>
          </w:p>
        </w:tc>
      </w:tr>
      <w:tr w:rsidR="00AE01F1" w:rsidRPr="001C065C" w14:paraId="4B35E1E4" w14:textId="77777777" w:rsidTr="00BF33D5">
        <w:trPr>
          <w:cantSplit/>
          <w:trHeight w:val="20"/>
        </w:trPr>
        <w:tc>
          <w:tcPr>
            <w:tcW w:w="766" w:type="dxa"/>
            <w:shd w:val="clear" w:color="auto" w:fill="auto"/>
          </w:tcPr>
          <w:p w14:paraId="638B9B49" w14:textId="7DD910F0" w:rsidR="00AE01F1" w:rsidRDefault="00AE01F1"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green"/>
              </w:rPr>
              <w:t>36</w:t>
            </w:r>
          </w:p>
          <w:p w14:paraId="0B6BC153" w14:textId="1618F10B" w:rsidR="00E55830" w:rsidRPr="00AE01F1" w:rsidRDefault="00E55830"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yellow"/>
              </w:rPr>
              <w:t>46</w:t>
            </w:r>
          </w:p>
          <w:p w14:paraId="79194CBF" w14:textId="7E782E0D"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155</w:t>
            </w:r>
          </w:p>
        </w:tc>
        <w:tc>
          <w:tcPr>
            <w:tcW w:w="1239" w:type="dxa"/>
            <w:shd w:val="clear" w:color="auto" w:fill="auto"/>
          </w:tcPr>
          <w:p w14:paraId="2BC94B08" w14:textId="1DA3E927" w:rsidR="00E55830" w:rsidRPr="00E55830" w:rsidRDefault="00E55830" w:rsidP="00AE01F1">
            <w:pPr>
              <w:tabs>
                <w:tab w:val="left" w:pos="1440"/>
              </w:tabs>
              <w:spacing w:line="240" w:lineRule="auto"/>
              <w:rPr>
                <w:rFonts w:ascii="Times New Roman" w:eastAsia="Calibri" w:hAnsi="Times New Roman" w:cs="Times New Roman"/>
                <w:strike/>
                <w:w w:val="105"/>
                <w:sz w:val="20"/>
                <w:szCs w:val="20"/>
              </w:rPr>
            </w:pPr>
            <w:r w:rsidRPr="00E55830">
              <w:rPr>
                <w:rFonts w:ascii="Times New Roman" w:eastAsia="Calibri" w:hAnsi="Times New Roman" w:cs="Times New Roman"/>
                <w:strike/>
                <w:w w:val="105"/>
                <w:sz w:val="20"/>
                <w:szCs w:val="20"/>
                <w:highlight w:val="yellow"/>
              </w:rPr>
              <w:t>220-229</w:t>
            </w:r>
          </w:p>
          <w:p w14:paraId="5AA24062" w14:textId="41210BAA" w:rsidR="00AE01F1" w:rsidRPr="001C065C" w:rsidRDefault="00E37CD5" w:rsidP="00AE01F1">
            <w:pPr>
              <w:tabs>
                <w:tab w:val="left" w:pos="1440"/>
              </w:tabs>
              <w:spacing w:line="240" w:lineRule="auto"/>
              <w:rPr>
                <w:rFonts w:ascii="Times New Roman" w:eastAsia="Calibri" w:hAnsi="Times New Roman" w:cs="Times New Roman"/>
                <w:w w:val="105"/>
                <w:sz w:val="20"/>
                <w:szCs w:val="20"/>
              </w:rPr>
            </w:pPr>
            <w:r w:rsidRPr="00E55830">
              <w:rPr>
                <w:rFonts w:ascii="Times New Roman" w:eastAsia="Calibri" w:hAnsi="Times New Roman" w:cs="Times New Roman"/>
                <w:w w:val="105"/>
                <w:sz w:val="20"/>
                <w:szCs w:val="20"/>
                <w:highlight w:val="cyan"/>
              </w:rPr>
              <w:t>495-504</w:t>
            </w:r>
          </w:p>
        </w:tc>
        <w:tc>
          <w:tcPr>
            <w:tcW w:w="630" w:type="dxa"/>
            <w:shd w:val="clear" w:color="auto" w:fill="auto"/>
          </w:tcPr>
          <w:p w14:paraId="1D8CD954" w14:textId="77777777" w:rsidR="00AE01F1" w:rsidRPr="001C065C" w:rsidRDefault="00AE01F1" w:rsidP="00AE01F1">
            <w:pPr>
              <w:tabs>
                <w:tab w:val="left" w:pos="1440"/>
              </w:tabs>
              <w:spacing w:line="240" w:lineRule="auto"/>
              <w:rPr>
                <w:rFonts w:ascii="Times New Roman" w:eastAsia="Calibri" w:hAnsi="Times New Roman" w:cs="Times New Roman"/>
                <w:w w:val="104"/>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3F7A2A4E" w14:textId="77777777" w:rsidR="00AE01F1" w:rsidRPr="00C057E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C057EC">
              <w:rPr>
                <w:rFonts w:ascii="Times New Roman" w:eastAsia="Times New Roman" w:hAnsi="Times New Roman" w:cs="Times New Roman"/>
                <w:w w:val="105"/>
                <w:sz w:val="20"/>
                <w:szCs w:val="20"/>
              </w:rPr>
              <w:t>Cumulative Minimum</w:t>
            </w:r>
            <w:ins w:id="2445" w:author="Laura" w:date="2019-02-14T16:32:00Z">
              <w:r w:rsidRPr="00C057EC">
                <w:rPr>
                  <w:rFonts w:ascii="Times New Roman" w:eastAsia="Times New Roman" w:hAnsi="Times New Roman" w:cs="Times New Roman"/>
                  <w:w w:val="105"/>
                  <w:sz w:val="20"/>
                  <w:szCs w:val="20"/>
                </w:rPr>
                <w:t xml:space="preserve"> </w:t>
              </w:r>
            </w:ins>
            <w:r w:rsidRPr="00C057EC">
              <w:rPr>
                <w:rFonts w:ascii="Times New Roman" w:eastAsia="Times New Roman" w:hAnsi="Times New Roman" w:cs="Times New Roman"/>
                <w:w w:val="105"/>
                <w:sz w:val="20"/>
                <w:szCs w:val="20"/>
              </w:rPr>
              <w:t>Premium as of the Beginning of Observation Year</w:t>
            </w:r>
          </w:p>
        </w:tc>
        <w:tc>
          <w:tcPr>
            <w:tcW w:w="5220" w:type="dxa"/>
            <w:shd w:val="clear" w:color="auto" w:fill="auto"/>
          </w:tcPr>
          <w:p w14:paraId="01282B34" w14:textId="77777777" w:rsidR="00AE01F1" w:rsidRPr="00C057EC" w:rsidDel="00393028" w:rsidRDefault="00AE01F1" w:rsidP="00AE01F1">
            <w:pPr>
              <w:widowControl w:val="0"/>
              <w:autoSpaceDE w:val="0"/>
              <w:autoSpaceDN w:val="0"/>
              <w:spacing w:line="240" w:lineRule="auto"/>
              <w:rPr>
                <w:del w:id="2446" w:author="Laura" w:date="2019-02-14T16:16:00Z"/>
                <w:rFonts w:ascii="Times New Roman" w:eastAsia="Times New Roman" w:hAnsi="Times New Roman" w:cs="Times New Roman"/>
                <w:strike/>
                <w:w w:val="105"/>
                <w:sz w:val="20"/>
                <w:szCs w:val="20"/>
                <w:rPrChange w:id="2447" w:author="McNabb, Angela" w:date="2019-07-02T16:55:00Z">
                  <w:rPr>
                    <w:del w:id="2448" w:author="Laura" w:date="2019-02-14T16:16:00Z"/>
                    <w:rFonts w:ascii="Times New Roman" w:eastAsia="Times New Roman" w:hAnsi="Times New Roman" w:cs="Times New Roman"/>
                    <w:w w:val="105"/>
                    <w:sz w:val="20"/>
                    <w:szCs w:val="20"/>
                  </w:rPr>
                </w:rPrChange>
              </w:rPr>
            </w:pPr>
            <w:ins w:id="2449" w:author="McNabb, Angela" w:date="2019-07-02T16:52:00Z">
              <w:r w:rsidRPr="00C057EC">
                <w:rPr>
                  <w:rFonts w:ascii="Times New Roman" w:eastAsia="Times New Roman" w:hAnsi="Times New Roman" w:cs="Times New Roman"/>
                  <w:strike/>
                  <w:w w:val="105"/>
                  <w:sz w:val="20"/>
                  <w:szCs w:val="20"/>
                  <w:rPrChange w:id="2450" w:author="McNabb, Angela" w:date="2019-07-02T16:55:00Z">
                    <w:rPr>
                      <w:rFonts w:ascii="Times New Roman" w:eastAsia="Times New Roman" w:hAnsi="Times New Roman" w:cs="Times New Roman"/>
                      <w:w w:val="105"/>
                      <w:sz w:val="20"/>
                      <w:szCs w:val="20"/>
                    </w:rPr>
                  </w:rPrChange>
                </w:rPr>
                <w:t xml:space="preserve">If not ULSG or VLSG, leave blank. </w:t>
              </w:r>
            </w:ins>
            <w:del w:id="2451" w:author="Laura" w:date="2019-02-14T16:16:00Z">
              <w:r w:rsidRPr="00C057EC" w:rsidDel="00BA6BDC">
                <w:rPr>
                  <w:rFonts w:ascii="Times New Roman" w:eastAsia="Times New Roman" w:hAnsi="Times New Roman" w:cs="Times New Roman"/>
                  <w:strike/>
                  <w:w w:val="105"/>
                  <w:sz w:val="20"/>
                  <w:szCs w:val="20"/>
                  <w:rPrChange w:id="2452" w:author="McNabb, Angela" w:date="2019-07-02T16:55:00Z">
                    <w:rPr>
                      <w:rFonts w:ascii="Times New Roman" w:eastAsia="Times New Roman" w:hAnsi="Times New Roman" w:cs="Times New Roman"/>
                      <w:w w:val="105"/>
                      <w:sz w:val="20"/>
                      <w:szCs w:val="20"/>
                    </w:rPr>
                  </w:rPrChange>
                </w:rPr>
                <w:delText>If not ULSG or VLSG, leave blank.</w:delText>
              </w:r>
            </w:del>
          </w:p>
          <w:p w14:paraId="7D0E0B88" w14:textId="77777777" w:rsidR="00AE01F1" w:rsidRPr="00C057EC" w:rsidRDefault="00AE01F1" w:rsidP="00AE01F1">
            <w:pPr>
              <w:widowControl w:val="0"/>
              <w:autoSpaceDE w:val="0"/>
              <w:autoSpaceDN w:val="0"/>
              <w:spacing w:line="240" w:lineRule="auto"/>
              <w:ind w:left="288" w:hanging="288"/>
              <w:rPr>
                <w:ins w:id="2453" w:author="McNabb, Angela" w:date="2019-07-02T16:52:00Z"/>
                <w:rFonts w:ascii="Times New Roman" w:eastAsia="Times New Roman" w:hAnsi="Times New Roman" w:cs="Times New Roman"/>
                <w:strike/>
                <w:w w:val="105"/>
                <w:sz w:val="20"/>
                <w:szCs w:val="20"/>
                <w:rPrChange w:id="2454" w:author="McNabb, Angela" w:date="2019-07-02T16:55:00Z">
                  <w:rPr>
                    <w:ins w:id="2455" w:author="McNabb, Angela" w:date="2019-07-02T16:52:00Z"/>
                    <w:rFonts w:ascii="Times New Roman" w:eastAsia="Times New Roman" w:hAnsi="Times New Roman" w:cs="Times New Roman"/>
                    <w:w w:val="105"/>
                    <w:sz w:val="20"/>
                    <w:szCs w:val="20"/>
                  </w:rPr>
                </w:rPrChange>
              </w:rPr>
            </w:pPr>
          </w:p>
          <w:p w14:paraId="1EDD4F9A" w14:textId="77777777" w:rsidR="00AE01F1" w:rsidRPr="00C057EC" w:rsidRDefault="00AE01F1">
            <w:pPr>
              <w:widowControl w:val="0"/>
              <w:autoSpaceDE w:val="0"/>
              <w:autoSpaceDN w:val="0"/>
              <w:spacing w:line="240" w:lineRule="auto"/>
              <w:rPr>
                <w:ins w:id="2456" w:author="McNabb, Angela" w:date="2019-07-02T16:52:00Z"/>
                <w:rFonts w:ascii="Times New Roman" w:eastAsia="Times New Roman" w:hAnsi="Times New Roman" w:cs="Times New Roman"/>
                <w:strike/>
                <w:w w:val="105"/>
                <w:sz w:val="20"/>
                <w:szCs w:val="20"/>
                <w:rPrChange w:id="2457" w:author="McNabb, Angela" w:date="2019-07-02T16:55:00Z">
                  <w:rPr>
                    <w:ins w:id="2458" w:author="McNabb, Angela" w:date="2019-07-02T16:52:00Z"/>
                    <w:rFonts w:ascii="Times New Roman" w:eastAsia="Times New Roman" w:hAnsi="Times New Roman" w:cs="Times New Roman"/>
                    <w:w w:val="105"/>
                    <w:sz w:val="20"/>
                    <w:szCs w:val="20"/>
                  </w:rPr>
                </w:rPrChange>
              </w:rPr>
              <w:pPrChange w:id="2459" w:author="McNabb, Angela" w:date="2019-07-02T16:53:00Z">
                <w:pPr>
                  <w:widowControl w:val="0"/>
                  <w:autoSpaceDE w:val="0"/>
                  <w:autoSpaceDN w:val="0"/>
                  <w:spacing w:line="240" w:lineRule="auto"/>
                  <w:ind w:left="288" w:hanging="288"/>
                </w:pPr>
              </w:pPrChange>
            </w:pPr>
            <w:ins w:id="2460" w:author="McNabb, Angela" w:date="2019-07-02T16:52:00Z">
              <w:r w:rsidRPr="00C057EC">
                <w:rPr>
                  <w:rFonts w:ascii="Times New Roman" w:eastAsia="Times New Roman" w:hAnsi="Times New Roman" w:cs="Times New Roman"/>
                  <w:strike/>
                  <w:w w:val="105"/>
                  <w:sz w:val="20"/>
                  <w:szCs w:val="20"/>
                  <w:rPrChange w:id="2461" w:author="McNabb, Angela" w:date="2019-07-02T16:55:00Z">
                    <w:rPr>
                      <w:rFonts w:ascii="Times New Roman" w:eastAsia="Times New Roman" w:hAnsi="Times New Roman" w:cs="Times New Roman"/>
                      <w:w w:val="105"/>
                      <w:sz w:val="20"/>
                      <w:szCs w:val="20"/>
                    </w:rPr>
                  </w:rPrChange>
                </w:rPr>
                <w:t>For ULSG and VLSG policies with plan codes 071 through 078 or 090 through 096 of Item 19, Plan:</w:t>
              </w:r>
            </w:ins>
          </w:p>
          <w:p w14:paraId="2B439B3E" w14:textId="77777777" w:rsidR="00AE01F1" w:rsidRPr="00C057EC" w:rsidRDefault="00AE01F1" w:rsidP="00AE01F1">
            <w:pPr>
              <w:widowControl w:val="0"/>
              <w:autoSpaceDE w:val="0"/>
              <w:autoSpaceDN w:val="0"/>
              <w:spacing w:line="240" w:lineRule="auto"/>
              <w:rPr>
                <w:ins w:id="2462" w:author="McNabb, Angela" w:date="2019-07-02T16:53:00Z"/>
                <w:rFonts w:ascii="Times New Roman" w:eastAsia="Times New Roman" w:hAnsi="Times New Roman" w:cs="Times New Roman"/>
                <w:strike/>
                <w:w w:val="105"/>
                <w:sz w:val="20"/>
                <w:szCs w:val="20"/>
                <w:rPrChange w:id="2463" w:author="McNabb, Angela" w:date="2019-07-02T16:55:00Z">
                  <w:rPr>
                    <w:ins w:id="2464" w:author="McNabb, Angela" w:date="2019-07-02T16:53:00Z"/>
                    <w:rFonts w:ascii="Times New Roman" w:eastAsia="Times New Roman" w:hAnsi="Times New Roman" w:cs="Times New Roman"/>
                    <w:w w:val="105"/>
                    <w:sz w:val="20"/>
                    <w:szCs w:val="20"/>
                  </w:rPr>
                </w:rPrChange>
              </w:rPr>
            </w:pPr>
            <w:ins w:id="2465" w:author="McNabb, Angela" w:date="2019-07-02T16:53:00Z">
              <w:r w:rsidRPr="00C057EC">
                <w:rPr>
                  <w:rFonts w:ascii="Times New Roman" w:eastAsia="Times New Roman" w:hAnsi="Times New Roman" w:cs="Times New Roman"/>
                  <w:strike/>
                  <w:w w:val="105"/>
                  <w:sz w:val="20"/>
                  <w:szCs w:val="20"/>
                  <w:rPrChange w:id="2466" w:author="McNabb, Angela" w:date="2019-07-02T16:55:00Z">
                    <w:rPr>
                      <w:rFonts w:ascii="Times New Roman" w:eastAsia="Times New Roman" w:hAnsi="Times New Roman" w:cs="Times New Roman"/>
                      <w:w w:val="105"/>
                      <w:sz w:val="20"/>
                      <w:szCs w:val="20"/>
                    </w:rPr>
                  </w:rPrChange>
                </w:rPr>
                <w:t>If Item 35, Type of Secondary Guarantee is blank, 00, 11, 12, 13 or 23, leave blank.</w:t>
              </w:r>
            </w:ins>
          </w:p>
          <w:p w14:paraId="5BA75A43" w14:textId="77777777" w:rsidR="00AE01F1" w:rsidRPr="00C057EC" w:rsidRDefault="00AE01F1" w:rsidP="00AE01F1">
            <w:pPr>
              <w:widowControl w:val="0"/>
              <w:autoSpaceDE w:val="0"/>
              <w:autoSpaceDN w:val="0"/>
              <w:spacing w:line="240" w:lineRule="auto"/>
              <w:rPr>
                <w:ins w:id="2467" w:author="McNabb, Angela" w:date="2019-07-02T16:53:00Z"/>
                <w:rFonts w:ascii="Times New Roman" w:eastAsia="Times New Roman" w:hAnsi="Times New Roman" w:cs="Times New Roman"/>
                <w:strike/>
                <w:w w:val="105"/>
                <w:sz w:val="20"/>
                <w:szCs w:val="20"/>
                <w:rPrChange w:id="2468" w:author="McNabb, Angela" w:date="2019-07-02T16:55:00Z">
                  <w:rPr>
                    <w:ins w:id="2469" w:author="McNabb, Angela" w:date="2019-07-02T16:53:00Z"/>
                    <w:rFonts w:ascii="Times New Roman" w:eastAsia="Times New Roman" w:hAnsi="Times New Roman" w:cs="Times New Roman"/>
                    <w:w w:val="105"/>
                    <w:sz w:val="20"/>
                    <w:szCs w:val="20"/>
                  </w:rPr>
                </w:rPrChange>
              </w:rPr>
            </w:pPr>
            <w:ins w:id="2470" w:author="McNabb, Angela" w:date="2019-07-02T16:53:00Z">
              <w:r w:rsidRPr="00C057EC">
                <w:rPr>
                  <w:rFonts w:ascii="Times New Roman" w:eastAsia="Times New Roman" w:hAnsi="Times New Roman" w:cs="Times New Roman"/>
                  <w:strike/>
                  <w:w w:val="105"/>
                  <w:sz w:val="20"/>
                  <w:szCs w:val="20"/>
                  <w:rPrChange w:id="2471" w:author="McNabb, Angela" w:date="2019-07-02T16:55:00Z">
                    <w:rPr>
                      <w:rFonts w:ascii="Times New Roman" w:eastAsia="Times New Roman" w:hAnsi="Times New Roman" w:cs="Times New Roman"/>
                      <w:w w:val="105"/>
                      <w:sz w:val="20"/>
                      <w:szCs w:val="20"/>
                    </w:rPr>
                  </w:rPrChange>
                </w:rPr>
                <w:t>If Item 35, Type of Secondary Guarantee is blank, 00, 11, 12, 13 or 23, leave blank.</w:t>
              </w:r>
            </w:ins>
          </w:p>
          <w:p w14:paraId="3E3E93C8" w14:textId="77777777" w:rsidR="00AE01F1" w:rsidRPr="00C057EC" w:rsidRDefault="00AE01F1">
            <w:pPr>
              <w:widowControl w:val="0"/>
              <w:autoSpaceDE w:val="0"/>
              <w:autoSpaceDN w:val="0"/>
              <w:spacing w:line="240" w:lineRule="auto"/>
              <w:rPr>
                <w:ins w:id="2472" w:author="McNabb, Angela" w:date="2019-07-02T16:52:00Z"/>
                <w:rFonts w:ascii="Times New Roman" w:eastAsia="Times New Roman" w:hAnsi="Times New Roman" w:cs="Times New Roman"/>
                <w:strike/>
                <w:w w:val="105"/>
                <w:sz w:val="20"/>
                <w:szCs w:val="20"/>
                <w:rPrChange w:id="2473" w:author="McNabb, Angela" w:date="2019-07-02T16:55:00Z">
                  <w:rPr>
                    <w:ins w:id="2474" w:author="McNabb, Angela" w:date="2019-07-02T16:52:00Z"/>
                    <w:rFonts w:ascii="Times New Roman" w:eastAsia="Times New Roman" w:hAnsi="Times New Roman" w:cs="Times New Roman"/>
                    <w:w w:val="105"/>
                    <w:sz w:val="20"/>
                    <w:szCs w:val="20"/>
                  </w:rPr>
                </w:rPrChange>
              </w:rPr>
              <w:pPrChange w:id="2475" w:author="McNabb, Angela" w:date="2019-07-02T16:53:00Z">
                <w:pPr>
                  <w:widowControl w:val="0"/>
                  <w:autoSpaceDE w:val="0"/>
                  <w:autoSpaceDN w:val="0"/>
                  <w:spacing w:line="240" w:lineRule="auto"/>
                  <w:ind w:left="288" w:hanging="288"/>
                </w:pPr>
              </w:pPrChange>
            </w:pPr>
            <w:ins w:id="2476" w:author="McNabb, Angela" w:date="2019-07-02T16:54:00Z">
              <w:r w:rsidRPr="00C057EC">
                <w:rPr>
                  <w:rFonts w:ascii="Times New Roman" w:eastAsia="Times New Roman" w:hAnsi="Times New Roman" w:cs="Times New Roman"/>
                  <w:strike/>
                  <w:w w:val="105"/>
                  <w:sz w:val="20"/>
                  <w:szCs w:val="20"/>
                  <w:rPrChange w:id="2477" w:author="McNabb, Angela" w:date="2019-07-02T16:55:00Z">
                    <w:rPr>
                      <w:rFonts w:ascii="Times New Roman" w:eastAsia="Times New Roman" w:hAnsi="Times New Roman" w:cs="Times New Roman"/>
                      <w:w w:val="105"/>
                      <w:sz w:val="20"/>
                      <w:szCs w:val="20"/>
                    </w:rPr>
                  </w:rPrChange>
                </w:rPr>
                <w:t>1) Leave non-base segments, blank.</w:t>
              </w:r>
            </w:ins>
          </w:p>
          <w:p w14:paraId="01B83886" w14:textId="77777777" w:rsidR="00AE01F1" w:rsidRPr="00C057EC" w:rsidRDefault="00AE01F1" w:rsidP="00AE01F1">
            <w:pPr>
              <w:widowControl w:val="0"/>
              <w:autoSpaceDE w:val="0"/>
              <w:autoSpaceDN w:val="0"/>
              <w:spacing w:line="240" w:lineRule="auto"/>
              <w:ind w:left="288" w:hanging="288"/>
              <w:rPr>
                <w:ins w:id="2478" w:author="McNabb, Angela" w:date="2019-07-02T16:54:00Z"/>
                <w:rFonts w:ascii="Times New Roman" w:eastAsia="Times New Roman" w:hAnsi="Times New Roman" w:cs="Times New Roman"/>
                <w:strike/>
                <w:w w:val="105"/>
                <w:sz w:val="20"/>
                <w:szCs w:val="20"/>
                <w:rPrChange w:id="2479" w:author="McNabb, Angela" w:date="2019-07-02T16:55:00Z">
                  <w:rPr>
                    <w:ins w:id="2480" w:author="McNabb, Angela" w:date="2019-07-02T16:54:00Z"/>
                    <w:rFonts w:ascii="Times New Roman" w:eastAsia="Times New Roman" w:hAnsi="Times New Roman" w:cs="Times New Roman"/>
                    <w:w w:val="105"/>
                    <w:sz w:val="20"/>
                    <w:szCs w:val="20"/>
                  </w:rPr>
                </w:rPrChange>
              </w:rPr>
            </w:pPr>
            <w:ins w:id="2481" w:author="McNabb, Angela" w:date="2019-07-02T16:54:00Z">
              <w:r w:rsidRPr="00C057EC">
                <w:rPr>
                  <w:rFonts w:ascii="Times New Roman" w:eastAsia="Times New Roman" w:hAnsi="Times New Roman" w:cs="Times New Roman"/>
                  <w:strike/>
                  <w:w w:val="105"/>
                  <w:sz w:val="20"/>
                  <w:szCs w:val="20"/>
                  <w:rPrChange w:id="2482" w:author="McNabb, Angela" w:date="2019-07-02T16:55:00Z">
                    <w:rPr>
                      <w:rFonts w:ascii="Times New Roman" w:eastAsia="Times New Roman" w:hAnsi="Times New Roman" w:cs="Times New Roman"/>
                      <w:w w:val="105"/>
                      <w:sz w:val="20"/>
                      <w:szCs w:val="20"/>
                    </w:rPr>
                  </w:rPrChange>
                </w:rPr>
                <w:t>2) For base segments:</w:t>
              </w:r>
            </w:ins>
          </w:p>
          <w:p w14:paraId="135D307E" w14:textId="77777777" w:rsidR="00AE01F1" w:rsidRPr="00C057EC" w:rsidRDefault="00AE01F1" w:rsidP="00AE01F1">
            <w:pPr>
              <w:widowControl w:val="0"/>
              <w:autoSpaceDE w:val="0"/>
              <w:autoSpaceDN w:val="0"/>
              <w:spacing w:line="240" w:lineRule="auto"/>
              <w:ind w:firstLine="12"/>
              <w:rPr>
                <w:ins w:id="2483" w:author="McNabb, Angela" w:date="2019-07-02T16:54:00Z"/>
                <w:rFonts w:ascii="Times New Roman" w:eastAsia="Times New Roman" w:hAnsi="Times New Roman" w:cs="Times New Roman"/>
                <w:strike/>
                <w:w w:val="105"/>
                <w:sz w:val="20"/>
                <w:szCs w:val="20"/>
                <w:rPrChange w:id="2484" w:author="McNabb, Angela" w:date="2019-07-02T16:55:00Z">
                  <w:rPr>
                    <w:ins w:id="2485" w:author="McNabb, Angela" w:date="2019-07-02T16:54:00Z"/>
                    <w:rFonts w:ascii="Times New Roman" w:eastAsia="Times New Roman" w:hAnsi="Times New Roman" w:cs="Times New Roman"/>
                    <w:w w:val="105"/>
                    <w:sz w:val="20"/>
                    <w:szCs w:val="20"/>
                  </w:rPr>
                </w:rPrChange>
              </w:rPr>
            </w:pPr>
            <w:ins w:id="2486" w:author="McNabb, Angela" w:date="2019-07-02T16:54:00Z">
              <w:r w:rsidRPr="00C057EC">
                <w:rPr>
                  <w:rFonts w:ascii="Times New Roman" w:eastAsia="Times New Roman" w:hAnsi="Times New Roman" w:cs="Times New Roman"/>
                  <w:strike/>
                  <w:w w:val="105"/>
                  <w:sz w:val="20"/>
                  <w:szCs w:val="20"/>
                  <w:rPrChange w:id="2487" w:author="McNabb, Angela" w:date="2019-07-02T16:55:00Z">
                    <w:rPr>
                      <w:rFonts w:ascii="Times New Roman" w:eastAsia="Times New Roman" w:hAnsi="Times New Roman" w:cs="Times New Roman"/>
                      <w:w w:val="105"/>
                      <w:sz w:val="20"/>
                      <w:szCs w:val="20"/>
                    </w:rPr>
                  </w:rPrChange>
                </w:rPr>
                <w:t>Enter the cumulative minimum premiums, including applicable interest, for all policy years up to the beginning of the observation year.</w:t>
              </w:r>
            </w:ins>
          </w:p>
          <w:p w14:paraId="791A1402" w14:textId="77777777" w:rsidR="00AE01F1" w:rsidRPr="00C057EC" w:rsidRDefault="00AE01F1">
            <w:pPr>
              <w:widowControl w:val="0"/>
              <w:autoSpaceDE w:val="0"/>
              <w:autoSpaceDN w:val="0"/>
              <w:spacing w:line="240" w:lineRule="auto"/>
              <w:ind w:firstLine="12"/>
              <w:rPr>
                <w:ins w:id="2488" w:author="McNabb, Angela" w:date="2019-07-02T16:52:00Z"/>
                <w:rFonts w:ascii="Times New Roman" w:eastAsia="Times New Roman" w:hAnsi="Times New Roman" w:cs="Times New Roman"/>
                <w:strike/>
                <w:w w:val="105"/>
                <w:sz w:val="20"/>
                <w:szCs w:val="20"/>
                <w:rPrChange w:id="2489" w:author="McNabb, Angela" w:date="2019-07-02T16:55:00Z">
                  <w:rPr>
                    <w:ins w:id="2490" w:author="McNabb, Angela" w:date="2019-07-02T16:52:00Z"/>
                    <w:rFonts w:ascii="Times New Roman" w:eastAsia="Times New Roman" w:hAnsi="Times New Roman" w:cs="Times New Roman"/>
                    <w:w w:val="105"/>
                    <w:sz w:val="20"/>
                    <w:szCs w:val="20"/>
                  </w:rPr>
                </w:rPrChange>
              </w:rPr>
              <w:pPrChange w:id="2491" w:author="McNabb, Angela" w:date="2019-07-02T16:54:00Z">
                <w:pPr>
                  <w:widowControl w:val="0"/>
                  <w:autoSpaceDE w:val="0"/>
                  <w:autoSpaceDN w:val="0"/>
                  <w:spacing w:line="240" w:lineRule="auto"/>
                  <w:ind w:left="288" w:hanging="288"/>
                </w:pPr>
              </w:pPrChange>
            </w:pPr>
            <w:ins w:id="2492" w:author="McNabb, Angela" w:date="2019-07-02T16:54:00Z">
              <w:r w:rsidRPr="00C057EC">
                <w:rPr>
                  <w:rFonts w:ascii="Times New Roman" w:eastAsia="Times New Roman" w:hAnsi="Times New Roman" w:cs="Times New Roman"/>
                  <w:strike/>
                  <w:w w:val="105"/>
                  <w:sz w:val="20"/>
                  <w:szCs w:val="20"/>
                  <w:rPrChange w:id="2493" w:author="McNabb, Angela" w:date="2019-07-02T16:55:00Z">
                    <w:rPr>
                      <w:rFonts w:ascii="Times New Roman" w:eastAsia="Times New Roman" w:hAnsi="Times New Roman" w:cs="Times New Roman"/>
                      <w:w w:val="105"/>
                      <w:sz w:val="20"/>
                      <w:szCs w:val="20"/>
                    </w:rPr>
                  </w:rPrChange>
                </w:rPr>
                <w:t>Round to the nearest dollar.</w:t>
              </w:r>
            </w:ins>
          </w:p>
          <w:p w14:paraId="787E9772" w14:textId="77777777" w:rsidR="00AE01F1" w:rsidRPr="00C057EC" w:rsidRDefault="00AE01F1" w:rsidP="00AE01F1">
            <w:pPr>
              <w:widowControl w:val="0"/>
              <w:autoSpaceDE w:val="0"/>
              <w:autoSpaceDN w:val="0"/>
              <w:spacing w:line="240" w:lineRule="auto"/>
              <w:ind w:left="288" w:hanging="288"/>
              <w:rPr>
                <w:ins w:id="2494" w:author="McNabb, Angela" w:date="2019-07-02T16:55:00Z"/>
                <w:rFonts w:ascii="Times New Roman" w:eastAsia="Times New Roman" w:hAnsi="Times New Roman" w:cs="Times New Roman"/>
                <w:strike/>
                <w:w w:val="105"/>
                <w:sz w:val="20"/>
                <w:szCs w:val="20"/>
                <w:rPrChange w:id="2495" w:author="McNabb, Angela" w:date="2019-07-02T16:55:00Z">
                  <w:rPr>
                    <w:ins w:id="2496" w:author="McNabb, Angela" w:date="2019-07-02T16:55:00Z"/>
                    <w:rFonts w:ascii="Times New Roman" w:eastAsia="Times New Roman" w:hAnsi="Times New Roman" w:cs="Times New Roman"/>
                    <w:w w:val="105"/>
                    <w:sz w:val="20"/>
                    <w:szCs w:val="20"/>
                  </w:rPr>
                </w:rPrChange>
              </w:rPr>
            </w:pPr>
            <w:ins w:id="2497" w:author="McNabb, Angela" w:date="2019-07-02T16:55:00Z">
              <w:r w:rsidRPr="00C057EC">
                <w:rPr>
                  <w:rFonts w:ascii="Times New Roman" w:eastAsia="Times New Roman" w:hAnsi="Times New Roman" w:cs="Times New Roman"/>
                  <w:strike/>
                  <w:w w:val="105"/>
                  <w:sz w:val="20"/>
                  <w:szCs w:val="20"/>
                  <w:rPrChange w:id="2498" w:author="McNabb, Angela" w:date="2019-07-02T16:55:00Z">
                    <w:rPr>
                      <w:rFonts w:ascii="Times New Roman" w:eastAsia="Times New Roman" w:hAnsi="Times New Roman" w:cs="Times New Roman"/>
                      <w:w w:val="105"/>
                      <w:sz w:val="20"/>
                      <w:szCs w:val="20"/>
                    </w:rPr>
                  </w:rPrChange>
                </w:rPr>
                <w:t>If unknown, leave blank.</w:t>
              </w:r>
            </w:ins>
          </w:p>
          <w:p w14:paraId="2B84E108" w14:textId="77777777" w:rsidR="00AE01F1" w:rsidRPr="00C057EC" w:rsidRDefault="00AE01F1" w:rsidP="00AE01F1">
            <w:pPr>
              <w:widowControl w:val="0"/>
              <w:autoSpaceDE w:val="0"/>
              <w:autoSpaceDN w:val="0"/>
              <w:spacing w:line="240" w:lineRule="auto"/>
              <w:ind w:left="288" w:hanging="288"/>
              <w:rPr>
                <w:ins w:id="2499" w:author="McNabb, Angela" w:date="2019-07-02T16:52:00Z"/>
                <w:rFonts w:ascii="Times New Roman" w:eastAsia="Times New Roman" w:hAnsi="Times New Roman" w:cs="Times New Roman"/>
                <w:w w:val="105"/>
                <w:sz w:val="20"/>
                <w:szCs w:val="20"/>
              </w:rPr>
            </w:pPr>
          </w:p>
          <w:p w14:paraId="23B9CA0C" w14:textId="77777777" w:rsidR="00AE01F1" w:rsidRPr="00C057EC" w:rsidDel="00BA6BDC" w:rsidRDefault="00AE01F1" w:rsidP="00AE01F1">
            <w:pPr>
              <w:widowControl w:val="0"/>
              <w:autoSpaceDE w:val="0"/>
              <w:autoSpaceDN w:val="0"/>
              <w:spacing w:line="240" w:lineRule="auto"/>
              <w:ind w:left="288" w:hanging="288"/>
              <w:rPr>
                <w:del w:id="2500" w:author="Laura" w:date="2019-02-14T16:16:00Z"/>
                <w:rFonts w:ascii="Times New Roman" w:eastAsia="Times New Roman" w:hAnsi="Times New Roman" w:cs="Times New Roman"/>
                <w:sz w:val="20"/>
                <w:szCs w:val="20"/>
              </w:rPr>
            </w:pPr>
          </w:p>
          <w:p w14:paraId="2988F58B" w14:textId="77777777" w:rsidR="00AE01F1" w:rsidRPr="00C057EC" w:rsidDel="00722757" w:rsidRDefault="00AE01F1" w:rsidP="00AE01F1">
            <w:pPr>
              <w:widowControl w:val="0"/>
              <w:autoSpaceDE w:val="0"/>
              <w:autoSpaceDN w:val="0"/>
              <w:spacing w:line="240" w:lineRule="auto"/>
              <w:rPr>
                <w:del w:id="2501" w:author="Laura" w:date="2019-02-22T10:59:00Z"/>
                <w:rFonts w:ascii="Times New Roman" w:eastAsia="Times New Roman" w:hAnsi="Times New Roman" w:cs="Times New Roman"/>
                <w:w w:val="105"/>
                <w:sz w:val="20"/>
                <w:szCs w:val="20"/>
              </w:rPr>
            </w:pPr>
            <w:del w:id="2502" w:author="Laura" w:date="2019-02-22T10:59:00Z">
              <w:r w:rsidRPr="00C057EC" w:rsidDel="00722757">
                <w:rPr>
                  <w:rFonts w:ascii="Times New Roman" w:eastAsia="Times New Roman" w:hAnsi="Times New Roman" w:cs="Times New Roman"/>
                  <w:w w:val="105"/>
                  <w:sz w:val="20"/>
                  <w:szCs w:val="20"/>
                  <w:highlight w:val="green"/>
                </w:rPr>
                <w:delText>For ULSG and VLSG policies with plan codes 071 through 078 or 090 through 096 of Item 19, Plan:</w:delText>
              </w:r>
            </w:del>
          </w:p>
          <w:p w14:paraId="06409E68" w14:textId="77777777" w:rsidR="00AE01F1" w:rsidRPr="00C057EC" w:rsidDel="00722757" w:rsidRDefault="00AE01F1" w:rsidP="00AE01F1">
            <w:pPr>
              <w:widowControl w:val="0"/>
              <w:autoSpaceDE w:val="0"/>
              <w:autoSpaceDN w:val="0"/>
              <w:spacing w:line="240" w:lineRule="auto"/>
              <w:rPr>
                <w:del w:id="2503" w:author="Laura" w:date="2019-02-22T10:59:00Z"/>
                <w:rFonts w:ascii="Times New Roman" w:eastAsia="Times New Roman" w:hAnsi="Times New Roman" w:cs="Times New Roman"/>
                <w:w w:val="105"/>
                <w:sz w:val="20"/>
                <w:szCs w:val="20"/>
              </w:rPr>
            </w:pPr>
          </w:p>
          <w:p w14:paraId="7809A523" w14:textId="7CD85559" w:rsidR="00AE01F1" w:rsidRPr="00C057E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C057EC">
              <w:rPr>
                <w:rFonts w:ascii="Times New Roman" w:eastAsia="Times New Roman" w:hAnsi="Times New Roman" w:cs="Times New Roman"/>
                <w:w w:val="105"/>
                <w:sz w:val="20"/>
                <w:szCs w:val="20"/>
              </w:rPr>
              <w:t xml:space="preserve">If </w:t>
            </w:r>
            <w:del w:id="2504" w:author="Laura" w:date="2019-02-22T15:12:00Z">
              <w:r w:rsidRPr="00C057EC" w:rsidDel="005339F3">
                <w:rPr>
                  <w:rFonts w:ascii="Times New Roman" w:eastAsia="Times New Roman" w:hAnsi="Times New Roman" w:cs="Times New Roman"/>
                  <w:w w:val="105"/>
                  <w:sz w:val="20"/>
                  <w:szCs w:val="20"/>
                  <w:highlight w:val="green"/>
                </w:rPr>
                <w:delText>Item 35,</w:delText>
              </w:r>
              <w:r w:rsidRPr="00C057EC" w:rsidDel="005339F3">
                <w:rPr>
                  <w:rFonts w:ascii="Times New Roman" w:eastAsia="Times New Roman" w:hAnsi="Times New Roman" w:cs="Times New Roman"/>
                  <w:w w:val="105"/>
                  <w:sz w:val="20"/>
                  <w:szCs w:val="20"/>
                </w:rPr>
                <w:delText xml:space="preserve"> </w:delText>
              </w:r>
            </w:del>
            <w:r w:rsidRPr="00C057EC">
              <w:rPr>
                <w:rFonts w:ascii="Times New Roman" w:eastAsia="Times New Roman" w:hAnsi="Times New Roman" w:cs="Times New Roman"/>
                <w:w w:val="105"/>
                <w:sz w:val="20"/>
                <w:szCs w:val="20"/>
              </w:rPr>
              <w:t>Type of Secondary Guarantee</w:t>
            </w:r>
            <w:ins w:id="2505" w:author="Laura" w:date="2019-02-22T15:12:00Z">
              <w:r w:rsidRPr="00C057EC">
                <w:rPr>
                  <w:rFonts w:ascii="Times New Roman" w:eastAsia="Times New Roman" w:hAnsi="Times New Roman" w:cs="Times New Roman"/>
                  <w:w w:val="105"/>
                  <w:sz w:val="20"/>
                  <w:szCs w:val="20"/>
                </w:rPr>
                <w:t xml:space="preserve"> </w:t>
              </w:r>
              <w:r w:rsidRPr="00C057EC">
                <w:rPr>
                  <w:rFonts w:ascii="Times New Roman" w:eastAsia="Times New Roman" w:hAnsi="Times New Roman" w:cs="Times New Roman"/>
                  <w:w w:val="105"/>
                  <w:sz w:val="20"/>
                  <w:szCs w:val="20"/>
                  <w:highlight w:val="green"/>
                </w:rPr>
                <w:t xml:space="preserve">(Item </w:t>
              </w:r>
            </w:ins>
            <w:r w:rsidR="0000373F" w:rsidRPr="00C057EC">
              <w:rPr>
                <w:rFonts w:ascii="Times New Roman" w:eastAsia="Times New Roman" w:hAnsi="Times New Roman" w:cs="Times New Roman"/>
                <w:w w:val="105"/>
                <w:sz w:val="20"/>
                <w:szCs w:val="20"/>
                <w:highlight w:val="cyan"/>
              </w:rPr>
              <w:t>154</w:t>
            </w:r>
            <w:r w:rsidR="00C057EC" w:rsidRPr="00C057EC">
              <w:rPr>
                <w:rFonts w:ascii="Times New Roman" w:eastAsia="Times New Roman" w:hAnsi="Times New Roman" w:cs="Times New Roman"/>
                <w:strike/>
                <w:w w:val="105"/>
                <w:sz w:val="20"/>
                <w:szCs w:val="20"/>
                <w:highlight w:val="yellow"/>
              </w:rPr>
              <w:t>45</w:t>
            </w:r>
            <w:ins w:id="2506" w:author="Laura" w:date="2019-02-22T15:12:00Z">
              <w:r w:rsidRPr="00C057EC">
                <w:rPr>
                  <w:rFonts w:ascii="Times New Roman" w:eastAsia="Times New Roman" w:hAnsi="Times New Roman" w:cs="Times New Roman"/>
                  <w:w w:val="105"/>
                  <w:sz w:val="20"/>
                  <w:szCs w:val="20"/>
                  <w:highlight w:val="green"/>
                </w:rPr>
                <w:t>)</w:t>
              </w:r>
            </w:ins>
            <w:r w:rsidRPr="00C057EC">
              <w:rPr>
                <w:rFonts w:ascii="Times New Roman" w:eastAsia="Times New Roman" w:hAnsi="Times New Roman" w:cs="Times New Roman"/>
                <w:w w:val="105"/>
                <w:sz w:val="20"/>
                <w:szCs w:val="20"/>
              </w:rPr>
              <w:t xml:space="preserve"> is blank, 00, 11, 12, 13 or 23, leave blank.</w:t>
            </w:r>
          </w:p>
          <w:p w14:paraId="25113A1C" w14:textId="77777777" w:rsidR="00AE01F1" w:rsidRPr="00C057E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p>
          <w:p w14:paraId="20EF0A88" w14:textId="22FAB661" w:rsidR="00AE01F1" w:rsidRPr="00C057EC" w:rsidDel="00722757" w:rsidRDefault="00AE01F1" w:rsidP="00AE01F1">
            <w:pPr>
              <w:widowControl w:val="0"/>
              <w:autoSpaceDE w:val="0"/>
              <w:autoSpaceDN w:val="0"/>
              <w:spacing w:line="240" w:lineRule="auto"/>
              <w:rPr>
                <w:del w:id="2507" w:author="Laura" w:date="2019-02-22T11:00:00Z"/>
                <w:rFonts w:ascii="Times New Roman" w:eastAsia="Times New Roman" w:hAnsi="Times New Roman" w:cs="Times New Roman"/>
                <w:w w:val="105"/>
                <w:sz w:val="20"/>
                <w:szCs w:val="20"/>
              </w:rPr>
            </w:pPr>
            <w:r w:rsidRPr="00C057EC">
              <w:rPr>
                <w:rFonts w:ascii="Times New Roman" w:eastAsia="Times New Roman" w:hAnsi="Times New Roman" w:cs="Times New Roman"/>
                <w:w w:val="105"/>
                <w:sz w:val="20"/>
                <w:szCs w:val="20"/>
              </w:rPr>
              <w:t xml:space="preserve">If </w:t>
            </w:r>
            <w:del w:id="2508" w:author="Laura" w:date="2019-02-22T15:12:00Z">
              <w:r w:rsidRPr="00C057EC" w:rsidDel="005339F3">
                <w:rPr>
                  <w:rFonts w:ascii="Times New Roman" w:eastAsia="Times New Roman" w:hAnsi="Times New Roman" w:cs="Times New Roman"/>
                  <w:w w:val="105"/>
                  <w:sz w:val="20"/>
                  <w:szCs w:val="20"/>
                  <w:highlight w:val="green"/>
                </w:rPr>
                <w:delText>Item 35,</w:delText>
              </w:r>
              <w:r w:rsidRPr="00C057EC" w:rsidDel="005339F3">
                <w:rPr>
                  <w:rFonts w:ascii="Times New Roman" w:eastAsia="Times New Roman" w:hAnsi="Times New Roman" w:cs="Times New Roman"/>
                  <w:w w:val="105"/>
                  <w:sz w:val="20"/>
                  <w:szCs w:val="20"/>
                </w:rPr>
                <w:delText xml:space="preserve"> </w:delText>
              </w:r>
            </w:del>
            <w:r w:rsidRPr="00C057EC">
              <w:rPr>
                <w:rFonts w:ascii="Times New Roman" w:eastAsia="Times New Roman" w:hAnsi="Times New Roman" w:cs="Times New Roman"/>
                <w:w w:val="105"/>
                <w:sz w:val="20"/>
                <w:szCs w:val="20"/>
              </w:rPr>
              <w:t>Type of Secondary Guarantee</w:t>
            </w:r>
            <w:ins w:id="2509" w:author="Laura" w:date="2019-02-22T15:12:00Z">
              <w:r w:rsidRPr="00C057EC">
                <w:rPr>
                  <w:rFonts w:ascii="Times New Roman" w:eastAsia="Times New Roman" w:hAnsi="Times New Roman" w:cs="Times New Roman"/>
                  <w:w w:val="105"/>
                  <w:sz w:val="20"/>
                  <w:szCs w:val="20"/>
                </w:rPr>
                <w:t xml:space="preserve"> </w:t>
              </w:r>
              <w:r w:rsidRPr="00C057EC">
                <w:rPr>
                  <w:rFonts w:ascii="Times New Roman" w:eastAsia="Times New Roman" w:hAnsi="Times New Roman" w:cs="Times New Roman"/>
                  <w:w w:val="105"/>
                  <w:sz w:val="20"/>
                  <w:szCs w:val="20"/>
                  <w:highlight w:val="green"/>
                </w:rPr>
                <w:t>(Item</w:t>
              </w:r>
              <w:r w:rsidRPr="00C057EC">
                <w:rPr>
                  <w:rFonts w:ascii="Times New Roman" w:eastAsia="Times New Roman" w:hAnsi="Times New Roman" w:cs="Times New Roman"/>
                  <w:w w:val="105"/>
                  <w:sz w:val="20"/>
                  <w:szCs w:val="20"/>
                </w:rPr>
                <w:t xml:space="preserve"> </w:t>
              </w:r>
            </w:ins>
            <w:r w:rsidR="0000373F" w:rsidRPr="00C057EC">
              <w:rPr>
                <w:rFonts w:ascii="Times New Roman" w:eastAsia="Times New Roman" w:hAnsi="Times New Roman" w:cs="Times New Roman"/>
                <w:w w:val="105"/>
                <w:sz w:val="20"/>
                <w:szCs w:val="20"/>
                <w:highlight w:val="cyan"/>
              </w:rPr>
              <w:t>154</w:t>
            </w:r>
            <w:r w:rsidR="00C057EC" w:rsidRPr="00C057EC">
              <w:rPr>
                <w:rFonts w:ascii="Times New Roman" w:eastAsia="Times New Roman" w:hAnsi="Times New Roman" w:cs="Times New Roman"/>
                <w:strike/>
                <w:w w:val="105"/>
                <w:sz w:val="20"/>
                <w:szCs w:val="20"/>
                <w:highlight w:val="yellow"/>
              </w:rPr>
              <w:t>45</w:t>
            </w:r>
            <w:ins w:id="2510" w:author="Laura" w:date="2019-02-22T15:12:00Z">
              <w:r w:rsidRPr="00C057EC">
                <w:rPr>
                  <w:rFonts w:ascii="Times New Roman" w:eastAsia="Times New Roman" w:hAnsi="Times New Roman" w:cs="Times New Roman"/>
                  <w:w w:val="105"/>
                  <w:sz w:val="20"/>
                  <w:szCs w:val="20"/>
                </w:rPr>
                <w:t>)</w:t>
              </w:r>
            </w:ins>
            <w:r w:rsidRPr="00C057EC">
              <w:rPr>
                <w:rFonts w:ascii="Times New Roman" w:eastAsia="Times New Roman" w:hAnsi="Times New Roman" w:cs="Times New Roman"/>
                <w:w w:val="105"/>
                <w:sz w:val="20"/>
                <w:szCs w:val="20"/>
              </w:rPr>
              <w:t xml:space="preserve"> is 01</w:t>
            </w:r>
            <w:del w:id="2511" w:author="Laura" w:date="2019-02-22T10:59:00Z">
              <w:r w:rsidRPr="00C057EC" w:rsidDel="00722757">
                <w:rPr>
                  <w:rFonts w:ascii="Times New Roman" w:eastAsia="Times New Roman" w:hAnsi="Times New Roman" w:cs="Times New Roman"/>
                  <w:w w:val="105"/>
                  <w:sz w:val="20"/>
                  <w:szCs w:val="20"/>
                </w:rPr>
                <w:delText xml:space="preserve">, </w:delText>
              </w:r>
              <w:r w:rsidRPr="00C057EC" w:rsidDel="00722757">
                <w:rPr>
                  <w:rFonts w:ascii="Times New Roman" w:eastAsia="Times New Roman" w:hAnsi="Times New Roman" w:cs="Times New Roman"/>
                  <w:w w:val="105"/>
                  <w:sz w:val="20"/>
                  <w:szCs w:val="20"/>
                  <w:highlight w:val="green"/>
                </w:rPr>
                <w:delText xml:space="preserve">02, 03, 04, 05, </w:delText>
              </w:r>
            </w:del>
            <w:ins w:id="2512" w:author="Laura" w:date="2019-02-22T10:59:00Z">
              <w:r w:rsidRPr="00C057EC">
                <w:rPr>
                  <w:rFonts w:ascii="Times New Roman" w:eastAsia="Times New Roman" w:hAnsi="Times New Roman" w:cs="Times New Roman"/>
                  <w:w w:val="105"/>
                  <w:sz w:val="20"/>
                  <w:szCs w:val="20"/>
                  <w:highlight w:val="green"/>
                </w:rPr>
                <w:t xml:space="preserve"> through</w:t>
              </w:r>
              <w:r w:rsidRPr="00C057EC">
                <w:rPr>
                  <w:rFonts w:ascii="Times New Roman" w:eastAsia="Times New Roman" w:hAnsi="Times New Roman" w:cs="Times New Roman"/>
                  <w:w w:val="105"/>
                  <w:sz w:val="20"/>
                  <w:szCs w:val="20"/>
                </w:rPr>
                <w:t xml:space="preserve"> </w:t>
              </w:r>
            </w:ins>
            <w:r w:rsidRPr="00C057EC">
              <w:rPr>
                <w:rFonts w:ascii="Times New Roman" w:eastAsia="Times New Roman" w:hAnsi="Times New Roman" w:cs="Times New Roman"/>
                <w:w w:val="105"/>
                <w:sz w:val="20"/>
                <w:szCs w:val="20"/>
              </w:rPr>
              <w:t>06, 21 or 22</w:t>
            </w:r>
            <w:del w:id="2513" w:author="Laura" w:date="2019-02-22T11:00:00Z">
              <w:r w:rsidRPr="00C057EC" w:rsidDel="00722757">
                <w:rPr>
                  <w:rFonts w:ascii="Times New Roman" w:eastAsia="Times New Roman" w:hAnsi="Times New Roman" w:cs="Times New Roman"/>
                  <w:w w:val="105"/>
                  <w:sz w:val="20"/>
                  <w:szCs w:val="20"/>
                </w:rPr>
                <w:delText>:</w:delText>
              </w:r>
            </w:del>
          </w:p>
          <w:p w14:paraId="0D73CC64" w14:textId="77777777" w:rsidR="00AE01F1" w:rsidRPr="00C057EC" w:rsidDel="00722757" w:rsidRDefault="00AE01F1" w:rsidP="00AE01F1">
            <w:pPr>
              <w:widowControl w:val="0"/>
              <w:autoSpaceDE w:val="0"/>
              <w:autoSpaceDN w:val="0"/>
              <w:spacing w:line="240" w:lineRule="auto"/>
              <w:rPr>
                <w:del w:id="2514" w:author="Laura" w:date="2019-02-22T11:00:00Z"/>
                <w:rFonts w:ascii="Times New Roman" w:eastAsia="Times New Roman" w:hAnsi="Times New Roman" w:cs="Times New Roman"/>
                <w:w w:val="105"/>
                <w:sz w:val="20"/>
                <w:szCs w:val="20"/>
              </w:rPr>
            </w:pPr>
          </w:p>
          <w:p w14:paraId="2E74C8A9" w14:textId="77777777" w:rsidR="00AE01F1" w:rsidRPr="00C057EC" w:rsidDel="00BA6BDC" w:rsidRDefault="00AE01F1" w:rsidP="00AE01F1">
            <w:pPr>
              <w:widowControl w:val="0"/>
              <w:autoSpaceDE w:val="0"/>
              <w:autoSpaceDN w:val="0"/>
              <w:spacing w:line="240" w:lineRule="auto"/>
              <w:rPr>
                <w:del w:id="2515" w:author="Laura" w:date="2019-02-14T16:16:00Z"/>
                <w:rFonts w:ascii="Times New Roman" w:eastAsia="Times New Roman" w:hAnsi="Times New Roman" w:cs="Times New Roman"/>
                <w:w w:val="105"/>
                <w:sz w:val="20"/>
                <w:szCs w:val="20"/>
                <w:highlight w:val="green"/>
              </w:rPr>
            </w:pPr>
            <w:del w:id="2516" w:author="Laura" w:date="2019-02-14T16:16:00Z">
              <w:r w:rsidRPr="00C057EC" w:rsidDel="00BA6BDC">
                <w:rPr>
                  <w:rFonts w:ascii="Times New Roman" w:eastAsia="Times New Roman" w:hAnsi="Times New Roman" w:cs="Times New Roman"/>
                  <w:w w:val="105"/>
                  <w:sz w:val="20"/>
                  <w:szCs w:val="20"/>
                  <w:highlight w:val="green"/>
                </w:rPr>
                <w:delText>1) Leave non-base segments, blank.</w:delText>
              </w:r>
            </w:del>
          </w:p>
          <w:p w14:paraId="5142B4F0" w14:textId="77777777" w:rsidR="00AE01F1" w:rsidRPr="00C057EC" w:rsidDel="00722757" w:rsidRDefault="00AE01F1" w:rsidP="00AE01F1">
            <w:pPr>
              <w:widowControl w:val="0"/>
              <w:autoSpaceDE w:val="0"/>
              <w:autoSpaceDN w:val="0"/>
              <w:spacing w:line="240" w:lineRule="auto"/>
              <w:rPr>
                <w:del w:id="2517" w:author="Laura" w:date="2019-02-22T11:00:00Z"/>
                <w:rFonts w:ascii="Times New Roman" w:eastAsia="Times New Roman" w:hAnsi="Times New Roman" w:cs="Times New Roman"/>
                <w:w w:val="105"/>
                <w:sz w:val="20"/>
                <w:szCs w:val="20"/>
              </w:rPr>
            </w:pPr>
            <w:del w:id="2518" w:author="Laura" w:date="2019-02-22T11:00:00Z">
              <w:r w:rsidRPr="00C057EC" w:rsidDel="00722757">
                <w:rPr>
                  <w:rFonts w:ascii="Times New Roman" w:eastAsia="Times New Roman" w:hAnsi="Times New Roman" w:cs="Times New Roman"/>
                  <w:w w:val="105"/>
                  <w:sz w:val="20"/>
                  <w:szCs w:val="20"/>
                  <w:highlight w:val="green"/>
                </w:rPr>
                <w:delText>2) For base segments:</w:delText>
              </w:r>
            </w:del>
          </w:p>
          <w:p w14:paraId="07244836" w14:textId="77777777" w:rsidR="00AE01F1" w:rsidRPr="00C057E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2519" w:author="Laura" w:date="2019-02-22T11:00:00Z">
              <w:r w:rsidRPr="00C057EC" w:rsidDel="00722757">
                <w:rPr>
                  <w:rFonts w:ascii="Times New Roman" w:eastAsia="Times New Roman" w:hAnsi="Times New Roman" w:cs="Times New Roman"/>
                  <w:w w:val="105"/>
                  <w:sz w:val="20"/>
                  <w:szCs w:val="20"/>
                  <w:highlight w:val="green"/>
                </w:rPr>
                <w:delText>E</w:delText>
              </w:r>
            </w:del>
            <w:ins w:id="2520" w:author="Laura" w:date="2019-02-22T11:00:00Z">
              <w:r w:rsidRPr="00C057EC">
                <w:rPr>
                  <w:rFonts w:ascii="Times New Roman" w:eastAsia="Times New Roman" w:hAnsi="Times New Roman" w:cs="Times New Roman"/>
                  <w:w w:val="105"/>
                  <w:sz w:val="20"/>
                  <w:szCs w:val="20"/>
                  <w:highlight w:val="green"/>
                </w:rPr>
                <w:t>, e</w:t>
              </w:r>
            </w:ins>
            <w:r w:rsidRPr="00C057EC">
              <w:rPr>
                <w:rFonts w:ascii="Times New Roman" w:eastAsia="Times New Roman" w:hAnsi="Times New Roman" w:cs="Times New Roman"/>
                <w:w w:val="105"/>
                <w:sz w:val="20"/>
                <w:szCs w:val="20"/>
              </w:rPr>
              <w:t>nter the cumulative minimum premiums, including applicable interest, for all policy years up to the beginning of the observation year.</w:t>
            </w:r>
          </w:p>
          <w:p w14:paraId="15F2FE1C" w14:textId="77777777" w:rsidR="00AE01F1" w:rsidRPr="00C057E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p>
          <w:p w14:paraId="260B3E62" w14:textId="77777777" w:rsidR="00AE01F1" w:rsidRPr="00C057EC" w:rsidDel="00005AFA" w:rsidRDefault="00AE01F1" w:rsidP="00AE01F1">
            <w:pPr>
              <w:widowControl w:val="0"/>
              <w:autoSpaceDE w:val="0"/>
              <w:autoSpaceDN w:val="0"/>
              <w:spacing w:line="240" w:lineRule="auto"/>
              <w:rPr>
                <w:del w:id="2521" w:author="Laura" w:date="2019-02-14T16:52:00Z"/>
                <w:rFonts w:ascii="Times New Roman" w:eastAsia="Times New Roman" w:hAnsi="Times New Roman" w:cs="Times New Roman"/>
                <w:sz w:val="20"/>
                <w:szCs w:val="20"/>
              </w:rPr>
            </w:pPr>
            <w:del w:id="2522" w:author="Laura" w:date="2019-02-14T16:52:00Z">
              <w:r w:rsidRPr="00C057EC" w:rsidDel="00005AFA">
                <w:rPr>
                  <w:rFonts w:ascii="Times New Roman" w:eastAsia="Times New Roman" w:hAnsi="Times New Roman" w:cs="Times New Roman"/>
                  <w:w w:val="105"/>
                  <w:sz w:val="20"/>
                  <w:szCs w:val="20"/>
                  <w:highlight w:val="green"/>
                </w:rPr>
                <w:delText>Round to the nearest dollar</w:delText>
              </w:r>
              <w:r w:rsidRPr="00C057EC" w:rsidDel="00005AFA">
                <w:rPr>
                  <w:rFonts w:ascii="Times New Roman" w:eastAsia="Times New Roman" w:hAnsi="Times New Roman" w:cs="Times New Roman"/>
                  <w:w w:val="105"/>
                  <w:sz w:val="20"/>
                  <w:szCs w:val="20"/>
                </w:rPr>
                <w:delText>.</w:delText>
              </w:r>
            </w:del>
          </w:p>
          <w:p w14:paraId="1864F0A6" w14:textId="77777777" w:rsidR="00AE01F1" w:rsidRPr="00C057EC" w:rsidDel="00005AFA" w:rsidRDefault="00AE01F1" w:rsidP="00AE01F1">
            <w:pPr>
              <w:widowControl w:val="0"/>
              <w:autoSpaceDE w:val="0"/>
              <w:autoSpaceDN w:val="0"/>
              <w:spacing w:line="240" w:lineRule="auto"/>
              <w:rPr>
                <w:del w:id="2523" w:author="Laura" w:date="2019-02-14T16:52:00Z"/>
                <w:rFonts w:ascii="Times New Roman" w:eastAsia="Times New Roman" w:hAnsi="Times New Roman" w:cs="Times New Roman"/>
                <w:b/>
                <w:sz w:val="21"/>
              </w:rPr>
            </w:pPr>
          </w:p>
          <w:p w14:paraId="7370C8DF" w14:textId="77777777" w:rsidR="00AE01F1" w:rsidRPr="00C057EC" w:rsidDel="00BF33D5" w:rsidRDefault="00AE01F1" w:rsidP="00AE01F1">
            <w:pPr>
              <w:widowControl w:val="0"/>
              <w:autoSpaceDE w:val="0"/>
              <w:autoSpaceDN w:val="0"/>
              <w:spacing w:line="240" w:lineRule="auto"/>
              <w:rPr>
                <w:del w:id="2524" w:author="Laura" w:date="2019-02-22T15:16:00Z"/>
                <w:rFonts w:ascii="Times New Roman" w:eastAsia="Times New Roman" w:hAnsi="Times New Roman" w:cs="Times New Roman"/>
                <w:w w:val="105"/>
                <w:sz w:val="20"/>
                <w:szCs w:val="20"/>
              </w:rPr>
            </w:pPr>
            <w:r w:rsidRPr="00C057EC">
              <w:rPr>
                <w:rFonts w:ascii="Times New Roman" w:eastAsia="Times New Roman" w:hAnsi="Times New Roman" w:cs="Times New Roman"/>
                <w:w w:val="105"/>
                <w:sz w:val="20"/>
                <w:szCs w:val="20"/>
              </w:rPr>
              <w:t xml:space="preserve">For policies issued in the observation year, leave blank. </w:t>
            </w:r>
          </w:p>
          <w:p w14:paraId="48D71889" w14:textId="77777777" w:rsidR="00AE01F1" w:rsidRPr="00C057EC" w:rsidDel="00BF33D5" w:rsidRDefault="00AE01F1" w:rsidP="00AE01F1">
            <w:pPr>
              <w:widowControl w:val="0"/>
              <w:autoSpaceDE w:val="0"/>
              <w:autoSpaceDN w:val="0"/>
              <w:spacing w:line="240" w:lineRule="auto"/>
              <w:rPr>
                <w:del w:id="2525" w:author="Laura" w:date="2019-02-22T15:16:00Z"/>
                <w:rFonts w:ascii="Times New Roman" w:eastAsia="Times New Roman" w:hAnsi="Times New Roman" w:cs="Times New Roman"/>
                <w:w w:val="105"/>
                <w:sz w:val="20"/>
                <w:szCs w:val="20"/>
              </w:rPr>
            </w:pPr>
          </w:p>
          <w:p w14:paraId="21B58180" w14:textId="7ED50D9E" w:rsidR="00AE01F1" w:rsidRPr="00C057E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2526" w:author="Laura" w:date="2019-02-22T15:16:00Z">
              <w:r w:rsidRPr="00C057EC" w:rsidDel="00BF33D5">
                <w:rPr>
                  <w:rFonts w:ascii="Times New Roman" w:eastAsia="Times New Roman" w:hAnsi="Times New Roman" w:cs="Times New Roman"/>
                  <w:w w:val="105"/>
                  <w:sz w:val="20"/>
                  <w:szCs w:val="20"/>
                  <w:highlight w:val="green"/>
                </w:rPr>
                <w:delText>If unknown, leave blank</w:delText>
              </w:r>
            </w:del>
            <w:r w:rsidRPr="00C057EC">
              <w:rPr>
                <w:rFonts w:ascii="Times New Roman" w:eastAsia="Times New Roman" w:hAnsi="Times New Roman" w:cs="Times New Roman"/>
                <w:w w:val="105"/>
                <w:sz w:val="20"/>
                <w:szCs w:val="20"/>
                <w:highlight w:val="green"/>
              </w:rPr>
              <w:t>.</w:t>
            </w:r>
          </w:p>
        </w:tc>
      </w:tr>
      <w:tr w:rsidR="00AE01F1" w:rsidRPr="001C065C" w14:paraId="2308F424" w14:textId="77777777" w:rsidTr="00BF33D5">
        <w:trPr>
          <w:cantSplit/>
          <w:trHeight w:val="20"/>
        </w:trPr>
        <w:tc>
          <w:tcPr>
            <w:tcW w:w="766" w:type="dxa"/>
            <w:shd w:val="clear" w:color="auto" w:fill="auto"/>
          </w:tcPr>
          <w:p w14:paraId="3D1FD5EC" w14:textId="5CCDDF77"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green"/>
              </w:rPr>
              <w:t>37</w:t>
            </w:r>
          </w:p>
          <w:p w14:paraId="6102B78A" w14:textId="66F1217A" w:rsidR="00E55830" w:rsidRPr="00A63D95" w:rsidRDefault="00E55830"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yellow"/>
              </w:rPr>
              <w:t>47</w:t>
            </w:r>
          </w:p>
          <w:p w14:paraId="6D27D239" w14:textId="388ABA74"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156</w:t>
            </w:r>
          </w:p>
        </w:tc>
        <w:tc>
          <w:tcPr>
            <w:tcW w:w="1239" w:type="dxa"/>
            <w:shd w:val="clear" w:color="auto" w:fill="auto"/>
          </w:tcPr>
          <w:p w14:paraId="757410EC" w14:textId="783D54FE" w:rsidR="00E55830" w:rsidRPr="00E55830" w:rsidRDefault="00E55830" w:rsidP="00AE01F1">
            <w:pPr>
              <w:tabs>
                <w:tab w:val="left" w:pos="1440"/>
              </w:tabs>
              <w:spacing w:line="240" w:lineRule="auto"/>
              <w:rPr>
                <w:rFonts w:ascii="Times New Roman" w:eastAsia="Calibri" w:hAnsi="Times New Roman" w:cs="Times New Roman"/>
                <w:strike/>
                <w:w w:val="105"/>
                <w:sz w:val="20"/>
                <w:szCs w:val="20"/>
              </w:rPr>
            </w:pPr>
            <w:r w:rsidRPr="00E55830">
              <w:rPr>
                <w:rFonts w:ascii="Times New Roman" w:eastAsia="Calibri" w:hAnsi="Times New Roman" w:cs="Times New Roman"/>
                <w:strike/>
                <w:w w:val="105"/>
                <w:sz w:val="20"/>
                <w:szCs w:val="20"/>
                <w:highlight w:val="yellow"/>
              </w:rPr>
              <w:t>230-239</w:t>
            </w:r>
          </w:p>
          <w:p w14:paraId="2BB8D237" w14:textId="24874BCF" w:rsidR="00AE01F1" w:rsidRPr="001C065C" w:rsidRDefault="00E37CD5" w:rsidP="00AE01F1">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505-514</w:t>
            </w:r>
          </w:p>
        </w:tc>
        <w:tc>
          <w:tcPr>
            <w:tcW w:w="630" w:type="dxa"/>
            <w:shd w:val="clear" w:color="auto" w:fill="auto"/>
          </w:tcPr>
          <w:p w14:paraId="6C65450B" w14:textId="77777777" w:rsidR="00AE01F1" w:rsidRPr="001C065C" w:rsidRDefault="00AE01F1" w:rsidP="00AE01F1">
            <w:pPr>
              <w:tabs>
                <w:tab w:val="left" w:pos="1440"/>
              </w:tabs>
              <w:spacing w:line="240" w:lineRule="auto"/>
              <w:rPr>
                <w:rFonts w:ascii="Times New Roman" w:eastAsia="Calibri" w:hAnsi="Times New Roman" w:cs="Times New Roman"/>
                <w:w w:val="104"/>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0416B8A0" w14:textId="77777777" w:rsidR="00AE01F1" w:rsidRPr="001C065C" w:rsidDel="00631FC3" w:rsidRDefault="00AE01F1" w:rsidP="00AE01F1">
            <w:pPr>
              <w:widowControl w:val="0"/>
              <w:autoSpaceDE w:val="0"/>
              <w:autoSpaceDN w:val="0"/>
              <w:spacing w:line="240" w:lineRule="auto"/>
              <w:rPr>
                <w:del w:id="2527" w:author="Laura" w:date="2019-02-14T17:17:00Z"/>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Cumulative Minimum</w:t>
            </w:r>
            <w:ins w:id="2528" w:author="Laura" w:date="2019-02-14T17:17:00Z">
              <w:r w:rsidRPr="001C065C">
                <w:rPr>
                  <w:rFonts w:ascii="Times New Roman" w:eastAsia="Times New Roman" w:hAnsi="Times New Roman" w:cs="Times New Roman"/>
                  <w:w w:val="105"/>
                  <w:sz w:val="20"/>
                  <w:szCs w:val="20"/>
                </w:rPr>
                <w:t xml:space="preserve"> </w:t>
              </w:r>
            </w:ins>
          </w:p>
          <w:p w14:paraId="76B58EE4"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Premium as of the End of Observation Year/</w:t>
            </w:r>
            <w:del w:id="2529" w:author="Laura" w:date="2019-02-14T16:22:00Z">
              <w:r w:rsidRPr="001C065C" w:rsidDel="00BA6BDC">
                <w:rPr>
                  <w:rFonts w:ascii="Times New Roman" w:eastAsia="Times New Roman" w:hAnsi="Times New Roman" w:cs="Times New Roman"/>
                  <w:w w:val="105"/>
                  <w:sz w:val="20"/>
                  <w:szCs w:val="20"/>
                </w:rPr>
                <w:delText xml:space="preserve"> </w:delText>
              </w:r>
            </w:del>
            <w:r w:rsidRPr="001C065C">
              <w:rPr>
                <w:rFonts w:ascii="Times New Roman" w:eastAsia="Times New Roman" w:hAnsi="Times New Roman" w:cs="Times New Roman"/>
                <w:w w:val="105"/>
                <w:sz w:val="20"/>
                <w:szCs w:val="20"/>
              </w:rPr>
              <w:t>Actual Termination Date</w:t>
            </w:r>
          </w:p>
        </w:tc>
        <w:tc>
          <w:tcPr>
            <w:tcW w:w="5220" w:type="dxa"/>
            <w:shd w:val="clear" w:color="auto" w:fill="auto"/>
          </w:tcPr>
          <w:p w14:paraId="64662E39" w14:textId="77777777" w:rsidR="00AE01F1" w:rsidRPr="00E55830" w:rsidDel="00FC5584" w:rsidRDefault="00AE01F1" w:rsidP="00AE01F1">
            <w:pPr>
              <w:widowControl w:val="0"/>
              <w:autoSpaceDE w:val="0"/>
              <w:autoSpaceDN w:val="0"/>
              <w:spacing w:line="240" w:lineRule="auto"/>
              <w:rPr>
                <w:del w:id="2530" w:author="Laura" w:date="2019-02-14T16:16:00Z"/>
                <w:rFonts w:ascii="Times New Roman" w:eastAsia="Times New Roman" w:hAnsi="Times New Roman" w:cs="Times New Roman"/>
                <w:strike/>
                <w:w w:val="105"/>
                <w:sz w:val="20"/>
                <w:szCs w:val="20"/>
                <w:highlight w:val="green"/>
                <w:rPrChange w:id="2531" w:author="McNabb, Angela" w:date="2019-07-02T16:58:00Z">
                  <w:rPr>
                    <w:del w:id="2532" w:author="Laura" w:date="2019-02-14T16:16:00Z"/>
                    <w:rFonts w:ascii="Times New Roman" w:eastAsia="Times New Roman" w:hAnsi="Times New Roman" w:cs="Times New Roman"/>
                    <w:w w:val="105"/>
                    <w:sz w:val="20"/>
                    <w:szCs w:val="20"/>
                  </w:rPr>
                </w:rPrChange>
              </w:rPr>
            </w:pPr>
            <w:ins w:id="2533" w:author="McNabb, Angela" w:date="2019-07-02T16:57:00Z">
              <w:r w:rsidRPr="00E55830">
                <w:rPr>
                  <w:rFonts w:ascii="Times New Roman" w:eastAsia="Times New Roman" w:hAnsi="Times New Roman" w:cs="Times New Roman"/>
                  <w:strike/>
                  <w:w w:val="105"/>
                  <w:sz w:val="20"/>
                  <w:szCs w:val="20"/>
                  <w:highlight w:val="green"/>
                  <w:rPrChange w:id="2534" w:author="McNabb, Angela" w:date="2019-07-02T16:58:00Z">
                    <w:rPr>
                      <w:rFonts w:ascii="Times New Roman" w:eastAsia="Times New Roman" w:hAnsi="Times New Roman" w:cs="Times New Roman"/>
                      <w:w w:val="105"/>
                      <w:sz w:val="20"/>
                      <w:szCs w:val="20"/>
                    </w:rPr>
                  </w:rPrChange>
                </w:rPr>
                <w:t xml:space="preserve">If not ULSG or VLSG, leave blank. </w:t>
              </w:r>
            </w:ins>
            <w:del w:id="2535" w:author="Laura" w:date="2019-02-14T16:16:00Z">
              <w:r w:rsidRPr="00E55830" w:rsidDel="00BA6BDC">
                <w:rPr>
                  <w:rFonts w:ascii="Times New Roman" w:eastAsia="Times New Roman" w:hAnsi="Times New Roman" w:cs="Times New Roman"/>
                  <w:strike/>
                  <w:w w:val="105"/>
                  <w:sz w:val="20"/>
                  <w:szCs w:val="20"/>
                  <w:highlight w:val="green"/>
                  <w:rPrChange w:id="2536" w:author="McNabb, Angela" w:date="2019-07-02T16:58:00Z">
                    <w:rPr>
                      <w:rFonts w:ascii="Times New Roman" w:eastAsia="Times New Roman" w:hAnsi="Times New Roman" w:cs="Times New Roman"/>
                      <w:w w:val="105"/>
                      <w:sz w:val="20"/>
                      <w:szCs w:val="20"/>
                    </w:rPr>
                  </w:rPrChange>
                </w:rPr>
                <w:delText>If not ULSG or VLSG, leave blank.</w:delText>
              </w:r>
            </w:del>
          </w:p>
          <w:p w14:paraId="3F081EAB" w14:textId="77777777" w:rsidR="00AE01F1" w:rsidRPr="00E55830" w:rsidRDefault="00AE01F1" w:rsidP="00AE01F1">
            <w:pPr>
              <w:spacing w:line="240" w:lineRule="auto"/>
              <w:rPr>
                <w:ins w:id="2537" w:author="McNabb, Angela" w:date="2019-07-02T16:57:00Z"/>
                <w:rFonts w:ascii="Times New Roman" w:eastAsia="Times New Roman" w:hAnsi="Times New Roman" w:cs="Times New Roman"/>
                <w:strike/>
                <w:w w:val="105"/>
                <w:sz w:val="20"/>
                <w:szCs w:val="20"/>
                <w:highlight w:val="green"/>
                <w:rPrChange w:id="2538" w:author="McNabb, Angela" w:date="2019-07-02T16:58:00Z">
                  <w:rPr>
                    <w:ins w:id="2539" w:author="McNabb, Angela" w:date="2019-07-02T16:57:00Z"/>
                    <w:rFonts w:ascii="Times New Roman" w:eastAsia="Times New Roman" w:hAnsi="Times New Roman" w:cs="Times New Roman"/>
                    <w:w w:val="105"/>
                    <w:sz w:val="20"/>
                    <w:szCs w:val="20"/>
                  </w:rPr>
                </w:rPrChange>
              </w:rPr>
            </w:pPr>
          </w:p>
          <w:p w14:paraId="358D576B" w14:textId="77777777" w:rsidR="00AE01F1" w:rsidRPr="00E55830" w:rsidRDefault="00AE01F1" w:rsidP="00AE01F1">
            <w:pPr>
              <w:widowControl w:val="0"/>
              <w:autoSpaceDE w:val="0"/>
              <w:autoSpaceDN w:val="0"/>
              <w:spacing w:line="240" w:lineRule="auto"/>
              <w:rPr>
                <w:ins w:id="2540" w:author="McNabb, Angela" w:date="2019-07-02T16:57:00Z"/>
                <w:rFonts w:ascii="Times New Roman" w:eastAsia="Times New Roman" w:hAnsi="Times New Roman" w:cs="Times New Roman"/>
                <w:strike/>
                <w:w w:val="105"/>
                <w:sz w:val="20"/>
                <w:szCs w:val="20"/>
                <w:highlight w:val="green"/>
                <w:rPrChange w:id="2541" w:author="McNabb, Angela" w:date="2019-07-02T16:58:00Z">
                  <w:rPr>
                    <w:ins w:id="2542" w:author="McNabb, Angela" w:date="2019-07-02T16:57:00Z"/>
                    <w:rFonts w:ascii="Times New Roman" w:eastAsia="Times New Roman" w:hAnsi="Times New Roman" w:cs="Times New Roman"/>
                    <w:w w:val="105"/>
                    <w:sz w:val="20"/>
                    <w:szCs w:val="20"/>
                  </w:rPr>
                </w:rPrChange>
              </w:rPr>
            </w:pPr>
            <w:ins w:id="2543" w:author="McNabb, Angela" w:date="2019-07-02T16:57:00Z">
              <w:r w:rsidRPr="00E55830">
                <w:rPr>
                  <w:rFonts w:ascii="Times New Roman" w:eastAsia="Times New Roman" w:hAnsi="Times New Roman" w:cs="Times New Roman"/>
                  <w:strike/>
                  <w:w w:val="105"/>
                  <w:sz w:val="20"/>
                  <w:szCs w:val="20"/>
                  <w:highlight w:val="green"/>
                  <w:rPrChange w:id="2544" w:author="McNabb, Angela" w:date="2019-07-02T16:58:00Z">
                    <w:rPr>
                      <w:rFonts w:ascii="Times New Roman" w:eastAsia="Times New Roman" w:hAnsi="Times New Roman" w:cs="Times New Roman"/>
                      <w:w w:val="105"/>
                      <w:sz w:val="20"/>
                      <w:szCs w:val="20"/>
                    </w:rPr>
                  </w:rPrChange>
                </w:rPr>
                <w:t>For ULSG and VLSG policies with plan codes 071 through 078 and 090 through 096 of Item 19, Plan:</w:t>
              </w:r>
            </w:ins>
          </w:p>
          <w:p w14:paraId="0A5F80C9" w14:textId="77777777" w:rsidR="00AE01F1" w:rsidRPr="00E55830" w:rsidRDefault="00AE01F1" w:rsidP="00AE01F1">
            <w:pPr>
              <w:widowControl w:val="0"/>
              <w:autoSpaceDE w:val="0"/>
              <w:autoSpaceDN w:val="0"/>
              <w:spacing w:line="240" w:lineRule="auto"/>
              <w:rPr>
                <w:ins w:id="2545" w:author="McNabb, Angela" w:date="2019-07-02T16:57:00Z"/>
                <w:rFonts w:ascii="Times New Roman" w:eastAsia="Times New Roman" w:hAnsi="Times New Roman" w:cs="Times New Roman"/>
                <w:strike/>
                <w:w w:val="105"/>
                <w:sz w:val="20"/>
                <w:szCs w:val="20"/>
                <w:highlight w:val="green"/>
                <w:rPrChange w:id="2546" w:author="McNabb, Angela" w:date="2019-07-02T16:58:00Z">
                  <w:rPr>
                    <w:ins w:id="2547" w:author="McNabb, Angela" w:date="2019-07-02T16:57:00Z"/>
                    <w:rFonts w:ascii="Times New Roman" w:eastAsia="Times New Roman" w:hAnsi="Times New Roman" w:cs="Times New Roman"/>
                    <w:w w:val="105"/>
                    <w:sz w:val="20"/>
                    <w:szCs w:val="20"/>
                  </w:rPr>
                </w:rPrChange>
              </w:rPr>
            </w:pPr>
            <w:ins w:id="2548" w:author="McNabb, Angela" w:date="2019-07-02T16:57:00Z">
              <w:r w:rsidRPr="00E55830">
                <w:rPr>
                  <w:rFonts w:ascii="Times New Roman" w:eastAsia="Times New Roman" w:hAnsi="Times New Roman" w:cs="Times New Roman"/>
                  <w:strike/>
                  <w:w w:val="105"/>
                  <w:sz w:val="20"/>
                  <w:szCs w:val="20"/>
                  <w:highlight w:val="green"/>
                  <w:rPrChange w:id="2549" w:author="McNabb, Angela" w:date="2019-07-02T16:58:00Z">
                    <w:rPr>
                      <w:rFonts w:ascii="Times New Roman" w:eastAsia="Times New Roman" w:hAnsi="Times New Roman" w:cs="Times New Roman"/>
                      <w:w w:val="105"/>
                      <w:sz w:val="20"/>
                      <w:szCs w:val="20"/>
                    </w:rPr>
                  </w:rPrChange>
                </w:rPr>
                <w:t>If Item 35, Type of Secondary Guarantee is blank, 00, 11, 12, 13 or 23, leave blank.</w:t>
              </w:r>
            </w:ins>
          </w:p>
          <w:p w14:paraId="0CDC5B7D" w14:textId="77777777" w:rsidR="00AE01F1" w:rsidRPr="00E55830" w:rsidRDefault="00AE01F1" w:rsidP="00AE01F1">
            <w:pPr>
              <w:widowControl w:val="0"/>
              <w:autoSpaceDE w:val="0"/>
              <w:autoSpaceDN w:val="0"/>
              <w:spacing w:line="240" w:lineRule="auto"/>
              <w:rPr>
                <w:ins w:id="2550" w:author="McNabb, Angela" w:date="2019-07-02T16:56:00Z"/>
                <w:rFonts w:ascii="Times New Roman" w:eastAsia="Times New Roman" w:hAnsi="Times New Roman" w:cs="Times New Roman"/>
                <w:strike/>
                <w:w w:val="105"/>
                <w:sz w:val="20"/>
                <w:szCs w:val="20"/>
                <w:highlight w:val="green"/>
                <w:rPrChange w:id="2551" w:author="McNabb, Angela" w:date="2019-07-02T16:58:00Z">
                  <w:rPr>
                    <w:ins w:id="2552" w:author="McNabb, Angela" w:date="2019-07-02T16:56:00Z"/>
                    <w:rFonts w:ascii="Times New Roman" w:eastAsia="Times New Roman" w:hAnsi="Times New Roman" w:cs="Times New Roman"/>
                    <w:w w:val="105"/>
                    <w:sz w:val="20"/>
                    <w:szCs w:val="20"/>
                  </w:rPr>
                </w:rPrChange>
              </w:rPr>
            </w:pPr>
            <w:ins w:id="2553" w:author="McNabb, Angela" w:date="2019-07-02T16:57:00Z">
              <w:r w:rsidRPr="00E55830">
                <w:rPr>
                  <w:rFonts w:ascii="Times New Roman" w:eastAsia="Times New Roman" w:hAnsi="Times New Roman" w:cs="Times New Roman"/>
                  <w:strike/>
                  <w:w w:val="105"/>
                  <w:sz w:val="20"/>
                  <w:szCs w:val="20"/>
                  <w:highlight w:val="green"/>
                  <w:rPrChange w:id="2554" w:author="McNabb, Angela" w:date="2019-07-02T16:58:00Z">
                    <w:rPr>
                      <w:rFonts w:ascii="Times New Roman" w:eastAsia="Times New Roman" w:hAnsi="Times New Roman" w:cs="Times New Roman"/>
                      <w:w w:val="105"/>
                      <w:sz w:val="20"/>
                      <w:szCs w:val="20"/>
                    </w:rPr>
                  </w:rPrChange>
                </w:rPr>
                <w:t>If Item 35, Type of Secondary Guarantee is 01, 02, 03, 04, 05, 06, 21 or 22:</w:t>
              </w:r>
            </w:ins>
          </w:p>
          <w:p w14:paraId="7CAE9449" w14:textId="77777777" w:rsidR="00AE01F1" w:rsidRPr="00E55830" w:rsidRDefault="00AE01F1" w:rsidP="00AE01F1">
            <w:pPr>
              <w:widowControl w:val="0"/>
              <w:autoSpaceDE w:val="0"/>
              <w:autoSpaceDN w:val="0"/>
              <w:spacing w:line="240" w:lineRule="auto"/>
              <w:rPr>
                <w:ins w:id="2555" w:author="McNabb, Angela" w:date="2019-07-02T16:57:00Z"/>
                <w:rFonts w:ascii="Times New Roman" w:eastAsia="Times New Roman" w:hAnsi="Times New Roman" w:cs="Times New Roman"/>
                <w:strike/>
                <w:w w:val="105"/>
                <w:sz w:val="20"/>
                <w:szCs w:val="20"/>
                <w:highlight w:val="green"/>
                <w:rPrChange w:id="2556" w:author="McNabb, Angela" w:date="2019-07-02T16:58:00Z">
                  <w:rPr>
                    <w:ins w:id="2557" w:author="McNabb, Angela" w:date="2019-07-02T16:57:00Z"/>
                    <w:rFonts w:ascii="Times New Roman" w:eastAsia="Times New Roman" w:hAnsi="Times New Roman" w:cs="Times New Roman"/>
                    <w:w w:val="105"/>
                    <w:sz w:val="20"/>
                    <w:szCs w:val="20"/>
                  </w:rPr>
                </w:rPrChange>
              </w:rPr>
            </w:pPr>
            <w:ins w:id="2558" w:author="McNabb, Angela" w:date="2019-07-02T16:57:00Z">
              <w:r w:rsidRPr="00E55830">
                <w:rPr>
                  <w:rFonts w:ascii="Times New Roman" w:eastAsia="Times New Roman" w:hAnsi="Times New Roman" w:cs="Times New Roman"/>
                  <w:strike/>
                  <w:w w:val="105"/>
                  <w:sz w:val="20"/>
                  <w:szCs w:val="20"/>
                  <w:highlight w:val="green"/>
                  <w:rPrChange w:id="2559" w:author="McNabb, Angela" w:date="2019-07-02T16:58:00Z">
                    <w:rPr>
                      <w:rFonts w:ascii="Times New Roman" w:eastAsia="Times New Roman" w:hAnsi="Times New Roman" w:cs="Times New Roman"/>
                      <w:w w:val="105"/>
                      <w:sz w:val="20"/>
                      <w:szCs w:val="20"/>
                    </w:rPr>
                  </w:rPrChange>
                </w:rPr>
                <w:t>1) For non-base segments, leave blank.</w:t>
              </w:r>
            </w:ins>
          </w:p>
          <w:p w14:paraId="507BB878" w14:textId="77777777" w:rsidR="00AE01F1" w:rsidRPr="00E55830" w:rsidRDefault="00AE01F1" w:rsidP="00AE01F1">
            <w:pPr>
              <w:widowControl w:val="0"/>
              <w:autoSpaceDE w:val="0"/>
              <w:autoSpaceDN w:val="0"/>
              <w:spacing w:line="240" w:lineRule="auto"/>
              <w:rPr>
                <w:ins w:id="2560" w:author="McNabb, Angela" w:date="2019-07-02T16:57:00Z"/>
                <w:rFonts w:ascii="Times New Roman" w:eastAsia="Times New Roman" w:hAnsi="Times New Roman" w:cs="Times New Roman"/>
                <w:strike/>
                <w:w w:val="105"/>
                <w:sz w:val="20"/>
                <w:szCs w:val="20"/>
                <w:highlight w:val="green"/>
                <w:rPrChange w:id="2561" w:author="McNabb, Angela" w:date="2019-07-02T16:58:00Z">
                  <w:rPr>
                    <w:ins w:id="2562" w:author="McNabb, Angela" w:date="2019-07-02T16:57:00Z"/>
                    <w:rFonts w:ascii="Times New Roman" w:eastAsia="Times New Roman" w:hAnsi="Times New Roman" w:cs="Times New Roman"/>
                    <w:w w:val="105"/>
                    <w:sz w:val="20"/>
                    <w:szCs w:val="20"/>
                  </w:rPr>
                </w:rPrChange>
              </w:rPr>
            </w:pPr>
            <w:ins w:id="2563" w:author="McNabb, Angela" w:date="2019-07-02T16:57:00Z">
              <w:r w:rsidRPr="00E55830">
                <w:rPr>
                  <w:rFonts w:ascii="Times New Roman" w:eastAsia="Times New Roman" w:hAnsi="Times New Roman" w:cs="Times New Roman"/>
                  <w:strike/>
                  <w:w w:val="105"/>
                  <w:sz w:val="20"/>
                  <w:szCs w:val="20"/>
                  <w:highlight w:val="green"/>
                  <w:rPrChange w:id="2564" w:author="McNabb, Angela" w:date="2019-07-02T16:58:00Z">
                    <w:rPr>
                      <w:rFonts w:ascii="Times New Roman" w:eastAsia="Times New Roman" w:hAnsi="Times New Roman" w:cs="Times New Roman"/>
                      <w:w w:val="105"/>
                      <w:sz w:val="20"/>
                      <w:szCs w:val="20"/>
                    </w:rPr>
                  </w:rPrChange>
                </w:rPr>
                <w:t xml:space="preserve">2) For base segments </w:t>
              </w:r>
              <w:proofErr w:type="spellStart"/>
              <w:r w:rsidRPr="00E55830">
                <w:rPr>
                  <w:rFonts w:ascii="Times New Roman" w:eastAsia="Times New Roman" w:hAnsi="Times New Roman" w:cs="Times New Roman"/>
                  <w:strike/>
                  <w:w w:val="105"/>
                  <w:sz w:val="20"/>
                  <w:szCs w:val="20"/>
                  <w:highlight w:val="green"/>
                  <w:rPrChange w:id="2565" w:author="McNabb, Angela" w:date="2019-07-02T16:58:00Z">
                    <w:rPr>
                      <w:rFonts w:ascii="Times New Roman" w:eastAsia="Times New Roman" w:hAnsi="Times New Roman" w:cs="Times New Roman"/>
                      <w:w w:val="105"/>
                      <w:sz w:val="20"/>
                      <w:szCs w:val="20"/>
                    </w:rPr>
                  </w:rPrChange>
                </w:rPr>
                <w:t>inforce</w:t>
              </w:r>
              <w:proofErr w:type="spellEnd"/>
              <w:r w:rsidRPr="00E55830">
                <w:rPr>
                  <w:rFonts w:ascii="Times New Roman" w:eastAsia="Times New Roman" w:hAnsi="Times New Roman" w:cs="Times New Roman"/>
                  <w:strike/>
                  <w:w w:val="105"/>
                  <w:sz w:val="20"/>
                  <w:szCs w:val="20"/>
                  <w:highlight w:val="green"/>
                  <w:rPrChange w:id="2566" w:author="McNabb, Angela" w:date="2019-07-02T16:58:00Z">
                    <w:rPr>
                      <w:rFonts w:ascii="Times New Roman" w:eastAsia="Times New Roman" w:hAnsi="Times New Roman" w:cs="Times New Roman"/>
                      <w:w w:val="105"/>
                      <w:sz w:val="20"/>
                      <w:szCs w:val="20"/>
                    </w:rPr>
                  </w:rPrChange>
                </w:rPr>
                <w:t xml:space="preserve"> at the end of the observation year, enter the cumulative minimum premiums, including applicable interest, up to the end of the observation year.</w:t>
              </w:r>
            </w:ins>
          </w:p>
          <w:p w14:paraId="3560A87D" w14:textId="77777777" w:rsidR="00AE01F1" w:rsidRPr="00E55830" w:rsidRDefault="00AE01F1" w:rsidP="00AE01F1">
            <w:pPr>
              <w:widowControl w:val="0"/>
              <w:autoSpaceDE w:val="0"/>
              <w:autoSpaceDN w:val="0"/>
              <w:spacing w:line="240" w:lineRule="auto"/>
              <w:rPr>
                <w:ins w:id="2567" w:author="McNabb, Angela" w:date="2019-07-02T16:56:00Z"/>
                <w:rFonts w:ascii="Times New Roman" w:eastAsia="Times New Roman" w:hAnsi="Times New Roman" w:cs="Times New Roman"/>
                <w:strike/>
                <w:w w:val="105"/>
                <w:sz w:val="20"/>
                <w:szCs w:val="20"/>
                <w:highlight w:val="green"/>
                <w:rPrChange w:id="2568" w:author="McNabb, Angela" w:date="2019-07-02T16:58:00Z">
                  <w:rPr>
                    <w:ins w:id="2569" w:author="McNabb, Angela" w:date="2019-07-02T16:56:00Z"/>
                    <w:rFonts w:ascii="Times New Roman" w:eastAsia="Times New Roman" w:hAnsi="Times New Roman" w:cs="Times New Roman"/>
                    <w:w w:val="105"/>
                    <w:sz w:val="20"/>
                    <w:szCs w:val="20"/>
                  </w:rPr>
                </w:rPrChange>
              </w:rPr>
            </w:pPr>
            <w:ins w:id="2570" w:author="McNabb, Angela" w:date="2019-07-02T16:57:00Z">
              <w:r w:rsidRPr="00E55830">
                <w:rPr>
                  <w:rFonts w:ascii="Times New Roman" w:eastAsia="Times New Roman" w:hAnsi="Times New Roman" w:cs="Times New Roman"/>
                  <w:strike/>
                  <w:w w:val="105"/>
                  <w:sz w:val="20"/>
                  <w:szCs w:val="20"/>
                  <w:highlight w:val="green"/>
                  <w:rPrChange w:id="2571" w:author="McNabb, Angela" w:date="2019-07-02T16:58:00Z">
                    <w:rPr>
                      <w:rFonts w:ascii="Times New Roman" w:eastAsia="Times New Roman" w:hAnsi="Times New Roman" w:cs="Times New Roman"/>
                      <w:w w:val="105"/>
                      <w:sz w:val="20"/>
                      <w:szCs w:val="20"/>
                    </w:rPr>
                  </w:rPrChange>
                </w:rPr>
                <w:t>3) For base segments terminated during the observation year, enter the cumulative minimum premiums, including applicable interest, up to the Actual Termination Date (Item26)</w:t>
              </w:r>
            </w:ins>
          </w:p>
          <w:p w14:paraId="582C9588" w14:textId="77777777" w:rsidR="00AE01F1" w:rsidRPr="00E55830" w:rsidRDefault="00AE01F1" w:rsidP="00AE01F1">
            <w:pPr>
              <w:widowControl w:val="0"/>
              <w:autoSpaceDE w:val="0"/>
              <w:autoSpaceDN w:val="0"/>
              <w:spacing w:line="240" w:lineRule="auto"/>
              <w:rPr>
                <w:ins w:id="2572" w:author="McNabb, Angela" w:date="2019-07-02T16:58:00Z"/>
                <w:rFonts w:ascii="Times New Roman" w:eastAsia="Times New Roman" w:hAnsi="Times New Roman" w:cs="Times New Roman"/>
                <w:strike/>
                <w:sz w:val="20"/>
                <w:szCs w:val="20"/>
                <w:highlight w:val="green"/>
                <w:rPrChange w:id="2573" w:author="McNabb, Angela" w:date="2019-07-02T16:58:00Z">
                  <w:rPr>
                    <w:ins w:id="2574" w:author="McNabb, Angela" w:date="2019-07-02T16:58:00Z"/>
                    <w:rFonts w:ascii="Times New Roman" w:eastAsia="Times New Roman" w:hAnsi="Times New Roman" w:cs="Times New Roman"/>
                    <w:sz w:val="20"/>
                    <w:szCs w:val="20"/>
                  </w:rPr>
                </w:rPrChange>
              </w:rPr>
            </w:pPr>
            <w:ins w:id="2575" w:author="McNabb, Angela" w:date="2019-07-02T16:58:00Z">
              <w:r w:rsidRPr="00E55830">
                <w:rPr>
                  <w:rFonts w:ascii="Times New Roman" w:eastAsia="Times New Roman" w:hAnsi="Times New Roman" w:cs="Times New Roman"/>
                  <w:strike/>
                  <w:sz w:val="20"/>
                  <w:szCs w:val="20"/>
                  <w:highlight w:val="green"/>
                  <w:rPrChange w:id="2576" w:author="McNabb, Angela" w:date="2019-07-02T16:58:00Z">
                    <w:rPr>
                      <w:rFonts w:ascii="Times New Roman" w:eastAsia="Times New Roman" w:hAnsi="Times New Roman" w:cs="Times New Roman"/>
                      <w:sz w:val="20"/>
                      <w:szCs w:val="20"/>
                    </w:rPr>
                  </w:rPrChange>
                </w:rPr>
                <w:t>Round to the nearest dollar.</w:t>
              </w:r>
            </w:ins>
          </w:p>
          <w:p w14:paraId="41715F3E" w14:textId="77777777" w:rsidR="00AE01F1" w:rsidRPr="00E55830" w:rsidRDefault="00AE01F1" w:rsidP="00AE01F1">
            <w:pPr>
              <w:widowControl w:val="0"/>
              <w:autoSpaceDE w:val="0"/>
              <w:autoSpaceDN w:val="0"/>
              <w:spacing w:line="240" w:lineRule="auto"/>
              <w:rPr>
                <w:ins w:id="2577" w:author="McNabb, Angela" w:date="2019-07-02T16:58:00Z"/>
                <w:rFonts w:ascii="Times New Roman" w:eastAsia="Times New Roman" w:hAnsi="Times New Roman" w:cs="Times New Roman"/>
                <w:strike/>
                <w:sz w:val="20"/>
                <w:szCs w:val="20"/>
                <w:highlight w:val="green"/>
                <w:rPrChange w:id="2578" w:author="McNabb, Angela" w:date="2019-07-02T16:58:00Z">
                  <w:rPr>
                    <w:ins w:id="2579" w:author="McNabb, Angela" w:date="2019-07-02T16:58:00Z"/>
                    <w:rFonts w:ascii="Times New Roman" w:eastAsia="Times New Roman" w:hAnsi="Times New Roman" w:cs="Times New Roman"/>
                    <w:sz w:val="20"/>
                    <w:szCs w:val="20"/>
                  </w:rPr>
                </w:rPrChange>
              </w:rPr>
            </w:pPr>
            <w:ins w:id="2580" w:author="McNabb, Angela" w:date="2019-07-02T16:58:00Z">
              <w:r w:rsidRPr="00E55830">
                <w:rPr>
                  <w:rFonts w:ascii="Times New Roman" w:eastAsia="Times New Roman" w:hAnsi="Times New Roman" w:cs="Times New Roman"/>
                  <w:strike/>
                  <w:sz w:val="20"/>
                  <w:szCs w:val="20"/>
                  <w:highlight w:val="green"/>
                  <w:rPrChange w:id="2581" w:author="McNabb, Angela" w:date="2019-07-02T16:58:00Z">
                    <w:rPr>
                      <w:rFonts w:ascii="Times New Roman" w:eastAsia="Times New Roman" w:hAnsi="Times New Roman" w:cs="Times New Roman"/>
                      <w:sz w:val="20"/>
                      <w:szCs w:val="20"/>
                    </w:rPr>
                  </w:rPrChange>
                </w:rPr>
                <w:t>If unknown, leave blank.</w:t>
              </w:r>
            </w:ins>
          </w:p>
          <w:p w14:paraId="2E37A695" w14:textId="2D4EC8F1" w:rsidR="00AE01F1" w:rsidRDefault="00AE01F1" w:rsidP="00AE01F1">
            <w:pPr>
              <w:spacing w:line="240" w:lineRule="auto"/>
              <w:rPr>
                <w:rFonts w:ascii="Times New Roman" w:eastAsia="Times New Roman" w:hAnsi="Times New Roman" w:cs="Times New Roman"/>
                <w:w w:val="105"/>
                <w:sz w:val="20"/>
                <w:szCs w:val="20"/>
              </w:rPr>
            </w:pPr>
            <w:del w:id="2582" w:author="Laura" w:date="2019-02-14T16:16:00Z">
              <w:r w:rsidRPr="00E55830" w:rsidDel="00BA6BDC">
                <w:rPr>
                  <w:rFonts w:ascii="Times New Roman" w:eastAsia="Times New Roman" w:hAnsi="Times New Roman" w:cs="Times New Roman"/>
                  <w:w w:val="105"/>
                  <w:sz w:val="20"/>
                  <w:szCs w:val="20"/>
                  <w:highlight w:val="green"/>
                </w:rPr>
                <w:delText>If not ULSG or VLSG, leave blank.</w:delText>
              </w:r>
            </w:del>
          </w:p>
          <w:p w14:paraId="7B045A71" w14:textId="0C43171C" w:rsidR="00A63D95" w:rsidRPr="00A63D95" w:rsidRDefault="00A63D95" w:rsidP="00A63D95">
            <w:pPr>
              <w:spacing w:line="240" w:lineRule="auto"/>
              <w:rPr>
                <w:ins w:id="2583" w:author="Laura" w:date="2019-02-22T11:00:00Z"/>
                <w:rFonts w:ascii="Times New Roman" w:eastAsia="Times New Roman" w:hAnsi="Times New Roman" w:cs="Times New Roman"/>
                <w:w w:val="105"/>
                <w:sz w:val="20"/>
                <w:szCs w:val="20"/>
                <w:highlight w:val="green"/>
                <w:rPrChange w:id="2584" w:author="McNabb, Angela" w:date="2019-07-02T16:56:00Z">
                  <w:rPr>
                    <w:ins w:id="2585" w:author="Laura" w:date="2019-02-22T11:00:00Z"/>
                    <w:rFonts w:ascii="Times New Roman" w:eastAsia="Times New Roman" w:hAnsi="Times New Roman" w:cs="Times New Roman"/>
                    <w:w w:val="105"/>
                    <w:sz w:val="20"/>
                    <w:szCs w:val="20"/>
                  </w:rPr>
                </w:rPrChange>
              </w:rPr>
            </w:pPr>
            <w:r w:rsidRPr="00A63D95">
              <w:rPr>
                <w:rFonts w:ascii="Times New Roman" w:eastAsia="Times New Roman" w:hAnsi="Times New Roman" w:cs="Times New Roman"/>
                <w:w w:val="105"/>
                <w:sz w:val="20"/>
                <w:szCs w:val="20"/>
                <w:highlight w:val="green"/>
                <w:rPrChange w:id="2586" w:author="McNabb, Angela" w:date="2019-07-02T16:56:00Z">
                  <w:rPr>
                    <w:rFonts w:ascii="Times New Roman" w:eastAsia="Times New Roman" w:hAnsi="Times New Roman" w:cs="Times New Roman"/>
                    <w:w w:val="105"/>
                    <w:sz w:val="20"/>
                    <w:szCs w:val="20"/>
                  </w:rPr>
                </w:rPrChange>
              </w:rPr>
              <w:t xml:space="preserve">If </w:t>
            </w:r>
            <w:del w:id="2587" w:author="Laura" w:date="2019-02-22T15:12:00Z">
              <w:r w:rsidRPr="00A63D95" w:rsidDel="005339F3">
                <w:rPr>
                  <w:rFonts w:ascii="Times New Roman" w:eastAsia="Times New Roman" w:hAnsi="Times New Roman" w:cs="Times New Roman"/>
                  <w:w w:val="105"/>
                  <w:sz w:val="20"/>
                  <w:szCs w:val="20"/>
                  <w:highlight w:val="green"/>
                  <w:rPrChange w:id="2588" w:author="McNabb, Angela" w:date="2019-07-02T16:56:00Z">
                    <w:rPr>
                      <w:rFonts w:ascii="Times New Roman" w:eastAsia="Times New Roman" w:hAnsi="Times New Roman" w:cs="Times New Roman"/>
                      <w:w w:val="105"/>
                      <w:sz w:val="20"/>
                      <w:szCs w:val="20"/>
                    </w:rPr>
                  </w:rPrChange>
                </w:rPr>
                <w:delText xml:space="preserve">Item 35, </w:delText>
              </w:r>
            </w:del>
            <w:r w:rsidRPr="00A63D95">
              <w:rPr>
                <w:rFonts w:ascii="Times New Roman" w:eastAsia="Times New Roman" w:hAnsi="Times New Roman" w:cs="Times New Roman"/>
                <w:w w:val="105"/>
                <w:sz w:val="20"/>
                <w:szCs w:val="20"/>
                <w:highlight w:val="green"/>
                <w:rPrChange w:id="2589" w:author="McNabb, Angela" w:date="2019-07-02T16:56:00Z">
                  <w:rPr>
                    <w:rFonts w:ascii="Times New Roman" w:eastAsia="Times New Roman" w:hAnsi="Times New Roman" w:cs="Times New Roman"/>
                    <w:w w:val="105"/>
                    <w:sz w:val="20"/>
                    <w:szCs w:val="20"/>
                  </w:rPr>
                </w:rPrChange>
              </w:rPr>
              <w:t>Type of Secondary Guarantee</w:t>
            </w:r>
            <w:ins w:id="2590" w:author="Laura" w:date="2019-02-22T15:12:00Z">
              <w:r w:rsidRPr="00A63D95">
                <w:rPr>
                  <w:rFonts w:ascii="Times New Roman" w:eastAsia="Times New Roman" w:hAnsi="Times New Roman" w:cs="Times New Roman"/>
                  <w:w w:val="105"/>
                  <w:sz w:val="20"/>
                  <w:szCs w:val="20"/>
                  <w:highlight w:val="green"/>
                  <w:rPrChange w:id="2591" w:author="McNabb, Angela" w:date="2019-07-02T16:56:00Z">
                    <w:rPr>
                      <w:rFonts w:ascii="Times New Roman" w:eastAsia="Times New Roman" w:hAnsi="Times New Roman" w:cs="Times New Roman"/>
                      <w:w w:val="105"/>
                      <w:sz w:val="20"/>
                      <w:szCs w:val="20"/>
                    </w:rPr>
                  </w:rPrChange>
                </w:rPr>
                <w:t xml:space="preserve"> (Item </w:t>
              </w:r>
            </w:ins>
            <w:r w:rsidR="0000373F" w:rsidRPr="0000373F">
              <w:rPr>
                <w:rFonts w:ascii="Times New Roman" w:eastAsia="Times New Roman" w:hAnsi="Times New Roman" w:cs="Times New Roman"/>
                <w:w w:val="105"/>
                <w:sz w:val="20"/>
                <w:szCs w:val="20"/>
                <w:highlight w:val="cyan"/>
              </w:rPr>
              <w:t>154</w:t>
            </w:r>
            <w:r w:rsidR="00C057EC" w:rsidRPr="00C057EC">
              <w:rPr>
                <w:rFonts w:ascii="Times New Roman" w:eastAsia="Times New Roman" w:hAnsi="Times New Roman" w:cs="Times New Roman"/>
                <w:strike/>
                <w:w w:val="105"/>
                <w:sz w:val="20"/>
                <w:szCs w:val="20"/>
                <w:highlight w:val="yellow"/>
              </w:rPr>
              <w:t>45</w:t>
            </w:r>
            <w:ins w:id="2592" w:author="Laura" w:date="2019-02-22T15:12:00Z">
              <w:r w:rsidRPr="00A63D95">
                <w:rPr>
                  <w:rFonts w:ascii="Times New Roman" w:eastAsia="Times New Roman" w:hAnsi="Times New Roman" w:cs="Times New Roman"/>
                  <w:w w:val="105"/>
                  <w:sz w:val="20"/>
                  <w:szCs w:val="20"/>
                  <w:highlight w:val="green"/>
                  <w:rPrChange w:id="2593" w:author="McNabb, Angela" w:date="2019-07-02T16:56:00Z">
                    <w:rPr>
                      <w:rFonts w:ascii="Times New Roman" w:eastAsia="Times New Roman" w:hAnsi="Times New Roman" w:cs="Times New Roman"/>
                      <w:w w:val="105"/>
                      <w:sz w:val="20"/>
                      <w:szCs w:val="20"/>
                    </w:rPr>
                  </w:rPrChange>
                </w:rPr>
                <w:t>)</w:t>
              </w:r>
            </w:ins>
            <w:r w:rsidRPr="00A63D95">
              <w:rPr>
                <w:rFonts w:ascii="Times New Roman" w:eastAsia="Times New Roman" w:hAnsi="Times New Roman" w:cs="Times New Roman"/>
                <w:w w:val="105"/>
                <w:sz w:val="20"/>
                <w:szCs w:val="20"/>
                <w:highlight w:val="green"/>
                <w:rPrChange w:id="2594" w:author="McNabb, Angela" w:date="2019-07-02T16:56:00Z">
                  <w:rPr>
                    <w:rFonts w:ascii="Times New Roman" w:eastAsia="Times New Roman" w:hAnsi="Times New Roman" w:cs="Times New Roman"/>
                    <w:w w:val="105"/>
                    <w:sz w:val="20"/>
                    <w:szCs w:val="20"/>
                  </w:rPr>
                </w:rPrChange>
              </w:rPr>
              <w:t xml:space="preserve"> is blank, 00, 11, 12, 13 or 23, leave blank.</w:t>
            </w:r>
          </w:p>
          <w:p w14:paraId="710E9616" w14:textId="77777777" w:rsidR="00A63D95" w:rsidRPr="00A63D95" w:rsidRDefault="00A63D95" w:rsidP="00A63D95">
            <w:pPr>
              <w:spacing w:line="240" w:lineRule="auto"/>
              <w:rPr>
                <w:rFonts w:ascii="Times New Roman" w:eastAsia="Times New Roman" w:hAnsi="Times New Roman" w:cs="Times New Roman"/>
                <w:sz w:val="20"/>
                <w:szCs w:val="20"/>
                <w:highlight w:val="green"/>
                <w:rPrChange w:id="2595" w:author="McNabb, Angela" w:date="2019-07-02T16:56:00Z">
                  <w:rPr>
                    <w:rFonts w:ascii="Times New Roman" w:eastAsia="Times New Roman" w:hAnsi="Times New Roman" w:cs="Times New Roman"/>
                    <w:sz w:val="20"/>
                    <w:szCs w:val="20"/>
                  </w:rPr>
                </w:rPrChange>
              </w:rPr>
            </w:pPr>
          </w:p>
          <w:p w14:paraId="57A0BFB4" w14:textId="0CD66941" w:rsidR="00A63D95" w:rsidRPr="00A63D95" w:rsidDel="00722757" w:rsidRDefault="00A63D95" w:rsidP="00A63D95">
            <w:pPr>
              <w:widowControl w:val="0"/>
              <w:autoSpaceDE w:val="0"/>
              <w:autoSpaceDN w:val="0"/>
              <w:spacing w:line="240" w:lineRule="auto"/>
              <w:rPr>
                <w:del w:id="2596" w:author="Laura" w:date="2019-02-22T11:01:00Z"/>
                <w:rFonts w:ascii="Times New Roman" w:eastAsia="Times New Roman" w:hAnsi="Times New Roman" w:cs="Times New Roman"/>
                <w:w w:val="105"/>
                <w:sz w:val="20"/>
                <w:szCs w:val="20"/>
                <w:highlight w:val="green"/>
                <w:rPrChange w:id="2597" w:author="McNabb, Angela" w:date="2019-07-02T16:56:00Z">
                  <w:rPr>
                    <w:del w:id="2598" w:author="Laura" w:date="2019-02-22T11:01:00Z"/>
                    <w:rFonts w:ascii="Times New Roman" w:eastAsia="Times New Roman" w:hAnsi="Times New Roman" w:cs="Times New Roman"/>
                    <w:w w:val="105"/>
                    <w:sz w:val="20"/>
                    <w:szCs w:val="20"/>
                  </w:rPr>
                </w:rPrChange>
              </w:rPr>
            </w:pPr>
            <w:r w:rsidRPr="00A63D95">
              <w:rPr>
                <w:rFonts w:ascii="Times New Roman" w:eastAsia="Times New Roman" w:hAnsi="Times New Roman" w:cs="Times New Roman"/>
                <w:w w:val="105"/>
                <w:sz w:val="20"/>
                <w:szCs w:val="20"/>
                <w:highlight w:val="green"/>
                <w:rPrChange w:id="2599" w:author="McNabb, Angela" w:date="2019-07-02T16:56:00Z">
                  <w:rPr>
                    <w:rFonts w:ascii="Times New Roman" w:eastAsia="Times New Roman" w:hAnsi="Times New Roman" w:cs="Times New Roman"/>
                    <w:w w:val="105"/>
                    <w:sz w:val="20"/>
                    <w:szCs w:val="20"/>
                  </w:rPr>
                </w:rPrChange>
              </w:rPr>
              <w:t xml:space="preserve">If </w:t>
            </w:r>
            <w:del w:id="2600" w:author="Laura" w:date="2019-02-22T15:12:00Z">
              <w:r w:rsidRPr="00A63D95" w:rsidDel="005339F3">
                <w:rPr>
                  <w:rFonts w:ascii="Times New Roman" w:eastAsia="Times New Roman" w:hAnsi="Times New Roman" w:cs="Times New Roman"/>
                  <w:w w:val="105"/>
                  <w:sz w:val="20"/>
                  <w:szCs w:val="20"/>
                  <w:highlight w:val="green"/>
                  <w:rPrChange w:id="2601" w:author="McNabb, Angela" w:date="2019-07-02T16:56:00Z">
                    <w:rPr>
                      <w:rFonts w:ascii="Times New Roman" w:eastAsia="Times New Roman" w:hAnsi="Times New Roman" w:cs="Times New Roman"/>
                      <w:w w:val="105"/>
                      <w:sz w:val="20"/>
                      <w:szCs w:val="20"/>
                    </w:rPr>
                  </w:rPrChange>
                </w:rPr>
                <w:delText xml:space="preserve">Item 35, </w:delText>
              </w:r>
            </w:del>
            <w:r w:rsidRPr="00A63D95">
              <w:rPr>
                <w:rFonts w:ascii="Times New Roman" w:eastAsia="Times New Roman" w:hAnsi="Times New Roman" w:cs="Times New Roman"/>
                <w:w w:val="105"/>
                <w:sz w:val="20"/>
                <w:szCs w:val="20"/>
                <w:highlight w:val="green"/>
                <w:rPrChange w:id="2602" w:author="McNabb, Angela" w:date="2019-07-02T16:56:00Z">
                  <w:rPr>
                    <w:rFonts w:ascii="Times New Roman" w:eastAsia="Times New Roman" w:hAnsi="Times New Roman" w:cs="Times New Roman"/>
                    <w:w w:val="105"/>
                    <w:sz w:val="20"/>
                    <w:szCs w:val="20"/>
                  </w:rPr>
                </w:rPrChange>
              </w:rPr>
              <w:t>Type of Secondary Guarantee</w:t>
            </w:r>
            <w:ins w:id="2603" w:author="Laura" w:date="2019-02-22T15:12:00Z">
              <w:r w:rsidRPr="00A63D95">
                <w:rPr>
                  <w:rFonts w:ascii="Times New Roman" w:eastAsia="Times New Roman" w:hAnsi="Times New Roman" w:cs="Times New Roman"/>
                  <w:w w:val="105"/>
                  <w:sz w:val="20"/>
                  <w:szCs w:val="20"/>
                  <w:highlight w:val="green"/>
                  <w:rPrChange w:id="2604" w:author="McNabb, Angela" w:date="2019-07-02T16:56:00Z">
                    <w:rPr>
                      <w:rFonts w:ascii="Times New Roman" w:eastAsia="Times New Roman" w:hAnsi="Times New Roman" w:cs="Times New Roman"/>
                      <w:w w:val="105"/>
                      <w:sz w:val="20"/>
                      <w:szCs w:val="20"/>
                    </w:rPr>
                  </w:rPrChange>
                </w:rPr>
                <w:t xml:space="preserve"> (Item </w:t>
              </w:r>
            </w:ins>
            <w:r w:rsidR="0000373F" w:rsidRPr="0000373F">
              <w:rPr>
                <w:rFonts w:ascii="Times New Roman" w:eastAsia="Times New Roman" w:hAnsi="Times New Roman" w:cs="Times New Roman"/>
                <w:w w:val="105"/>
                <w:sz w:val="20"/>
                <w:szCs w:val="20"/>
                <w:highlight w:val="cyan"/>
              </w:rPr>
              <w:t>154</w:t>
            </w:r>
            <w:r w:rsidR="00C057EC" w:rsidRPr="00C057EC">
              <w:rPr>
                <w:rFonts w:ascii="Times New Roman" w:eastAsia="Times New Roman" w:hAnsi="Times New Roman" w:cs="Times New Roman"/>
                <w:strike/>
                <w:w w:val="105"/>
                <w:sz w:val="20"/>
                <w:szCs w:val="20"/>
                <w:highlight w:val="yellow"/>
              </w:rPr>
              <w:t>45</w:t>
            </w:r>
            <w:ins w:id="2605" w:author="Laura" w:date="2019-02-22T15:12:00Z">
              <w:r w:rsidRPr="00A63D95">
                <w:rPr>
                  <w:rFonts w:ascii="Times New Roman" w:eastAsia="Times New Roman" w:hAnsi="Times New Roman" w:cs="Times New Roman"/>
                  <w:w w:val="105"/>
                  <w:sz w:val="20"/>
                  <w:szCs w:val="20"/>
                  <w:highlight w:val="green"/>
                  <w:rPrChange w:id="2606" w:author="McNabb, Angela" w:date="2019-07-02T16:56:00Z">
                    <w:rPr>
                      <w:rFonts w:ascii="Times New Roman" w:eastAsia="Times New Roman" w:hAnsi="Times New Roman" w:cs="Times New Roman"/>
                      <w:w w:val="105"/>
                      <w:sz w:val="20"/>
                      <w:szCs w:val="20"/>
                    </w:rPr>
                  </w:rPrChange>
                </w:rPr>
                <w:t>)</w:t>
              </w:r>
            </w:ins>
            <w:r w:rsidRPr="00A63D95">
              <w:rPr>
                <w:rFonts w:ascii="Times New Roman" w:eastAsia="Times New Roman" w:hAnsi="Times New Roman" w:cs="Times New Roman"/>
                <w:w w:val="105"/>
                <w:sz w:val="20"/>
                <w:szCs w:val="20"/>
                <w:highlight w:val="green"/>
                <w:rPrChange w:id="2607" w:author="McNabb, Angela" w:date="2019-07-02T16:56:00Z">
                  <w:rPr>
                    <w:rFonts w:ascii="Times New Roman" w:eastAsia="Times New Roman" w:hAnsi="Times New Roman" w:cs="Times New Roman"/>
                    <w:w w:val="105"/>
                    <w:sz w:val="20"/>
                    <w:szCs w:val="20"/>
                  </w:rPr>
                </w:rPrChange>
              </w:rPr>
              <w:t xml:space="preserve"> is 01</w:t>
            </w:r>
            <w:del w:id="2608" w:author="Laura" w:date="2019-02-22T11:01:00Z">
              <w:r w:rsidRPr="00A63D95" w:rsidDel="00722757">
                <w:rPr>
                  <w:rFonts w:ascii="Times New Roman" w:eastAsia="Times New Roman" w:hAnsi="Times New Roman" w:cs="Times New Roman"/>
                  <w:w w:val="105"/>
                  <w:sz w:val="20"/>
                  <w:szCs w:val="20"/>
                  <w:highlight w:val="green"/>
                  <w:rPrChange w:id="2609" w:author="McNabb, Angela" w:date="2019-07-02T16:56:00Z">
                    <w:rPr>
                      <w:rFonts w:ascii="Times New Roman" w:eastAsia="Times New Roman" w:hAnsi="Times New Roman" w:cs="Times New Roman"/>
                      <w:w w:val="105"/>
                      <w:sz w:val="20"/>
                      <w:szCs w:val="20"/>
                    </w:rPr>
                  </w:rPrChange>
                </w:rPr>
                <w:delText xml:space="preserve">, 02, 03, 04, 05, </w:delText>
              </w:r>
            </w:del>
            <w:ins w:id="2610" w:author="Laura" w:date="2019-02-22T11:01:00Z">
              <w:r w:rsidRPr="00A63D95">
                <w:rPr>
                  <w:rFonts w:ascii="Times New Roman" w:eastAsia="Times New Roman" w:hAnsi="Times New Roman" w:cs="Times New Roman"/>
                  <w:w w:val="105"/>
                  <w:sz w:val="20"/>
                  <w:szCs w:val="20"/>
                  <w:highlight w:val="green"/>
                  <w:rPrChange w:id="2611" w:author="McNabb, Angela" w:date="2019-07-02T16:56:00Z">
                    <w:rPr>
                      <w:rFonts w:ascii="Times New Roman" w:eastAsia="Times New Roman" w:hAnsi="Times New Roman" w:cs="Times New Roman"/>
                      <w:w w:val="105"/>
                      <w:sz w:val="20"/>
                      <w:szCs w:val="20"/>
                    </w:rPr>
                  </w:rPrChange>
                </w:rPr>
                <w:t xml:space="preserve"> through </w:t>
              </w:r>
            </w:ins>
            <w:r w:rsidRPr="00A63D95">
              <w:rPr>
                <w:rFonts w:ascii="Times New Roman" w:eastAsia="Times New Roman" w:hAnsi="Times New Roman" w:cs="Times New Roman"/>
                <w:w w:val="105"/>
                <w:sz w:val="20"/>
                <w:szCs w:val="20"/>
                <w:highlight w:val="green"/>
                <w:rPrChange w:id="2612" w:author="McNabb, Angela" w:date="2019-07-02T16:56:00Z">
                  <w:rPr>
                    <w:rFonts w:ascii="Times New Roman" w:eastAsia="Times New Roman" w:hAnsi="Times New Roman" w:cs="Times New Roman"/>
                    <w:w w:val="105"/>
                    <w:sz w:val="20"/>
                    <w:szCs w:val="20"/>
                  </w:rPr>
                </w:rPrChange>
              </w:rPr>
              <w:t>06, 21 or 22</w:t>
            </w:r>
            <w:del w:id="2613" w:author="Laura" w:date="2019-02-22T11:01:00Z">
              <w:r w:rsidRPr="00A63D95" w:rsidDel="00722757">
                <w:rPr>
                  <w:rFonts w:ascii="Times New Roman" w:eastAsia="Times New Roman" w:hAnsi="Times New Roman" w:cs="Times New Roman"/>
                  <w:w w:val="105"/>
                  <w:sz w:val="20"/>
                  <w:szCs w:val="20"/>
                  <w:highlight w:val="green"/>
                  <w:rPrChange w:id="2614" w:author="McNabb, Angela" w:date="2019-07-02T16:56:00Z">
                    <w:rPr>
                      <w:rFonts w:ascii="Times New Roman" w:eastAsia="Times New Roman" w:hAnsi="Times New Roman" w:cs="Times New Roman"/>
                      <w:w w:val="105"/>
                      <w:sz w:val="20"/>
                      <w:szCs w:val="20"/>
                    </w:rPr>
                  </w:rPrChange>
                </w:rPr>
                <w:delText>:</w:delText>
              </w:r>
            </w:del>
          </w:p>
          <w:p w14:paraId="4CE74404" w14:textId="77777777" w:rsidR="00A63D95" w:rsidRPr="00A63D95" w:rsidDel="00BA6BDC" w:rsidRDefault="00A63D95" w:rsidP="00A63D95">
            <w:pPr>
              <w:widowControl w:val="0"/>
              <w:autoSpaceDE w:val="0"/>
              <w:autoSpaceDN w:val="0"/>
              <w:spacing w:line="240" w:lineRule="auto"/>
              <w:rPr>
                <w:del w:id="2615" w:author="Laura" w:date="2019-02-14T16:18:00Z"/>
                <w:rFonts w:ascii="Times New Roman" w:eastAsia="Calibri" w:hAnsi="Times New Roman" w:cs="Times New Roman"/>
                <w:w w:val="105"/>
                <w:sz w:val="20"/>
                <w:szCs w:val="20"/>
                <w:highlight w:val="green"/>
                <w:rPrChange w:id="2616" w:author="McNabb, Angela" w:date="2019-07-02T16:56:00Z">
                  <w:rPr>
                    <w:del w:id="2617" w:author="Laura" w:date="2019-02-14T16:18:00Z"/>
                    <w:rFonts w:ascii="Times New Roman" w:eastAsia="Calibri" w:hAnsi="Times New Roman" w:cs="Times New Roman"/>
                    <w:w w:val="105"/>
                    <w:sz w:val="20"/>
                    <w:szCs w:val="20"/>
                  </w:rPr>
                </w:rPrChange>
              </w:rPr>
            </w:pPr>
            <w:del w:id="2618" w:author="Laura" w:date="2019-02-14T16:18:00Z">
              <w:r w:rsidRPr="00A63D95" w:rsidDel="00BA6BDC">
                <w:rPr>
                  <w:rFonts w:ascii="Times New Roman" w:eastAsia="Times New Roman" w:hAnsi="Times New Roman" w:cs="Times New Roman"/>
                  <w:w w:val="105"/>
                  <w:sz w:val="20"/>
                  <w:szCs w:val="20"/>
                  <w:highlight w:val="green"/>
                  <w:rPrChange w:id="2619" w:author="McNabb, Angela" w:date="2019-07-02T16:56:00Z">
                    <w:rPr>
                      <w:rFonts w:ascii="Times New Roman" w:eastAsia="Times New Roman" w:hAnsi="Times New Roman" w:cs="Times New Roman"/>
                      <w:w w:val="105"/>
                      <w:sz w:val="20"/>
                      <w:szCs w:val="20"/>
                    </w:rPr>
                  </w:rPrChange>
                </w:rPr>
                <w:delText>For non-base segments, leave</w:delText>
              </w:r>
              <w:r w:rsidRPr="00A63D95" w:rsidDel="00BA6BDC">
                <w:rPr>
                  <w:rFonts w:ascii="Times New Roman" w:eastAsia="Times New Roman" w:hAnsi="Times New Roman" w:cs="Times New Roman"/>
                  <w:spacing w:val="-21"/>
                  <w:w w:val="105"/>
                  <w:sz w:val="20"/>
                  <w:szCs w:val="20"/>
                  <w:highlight w:val="green"/>
                  <w:rPrChange w:id="2620" w:author="McNabb, Angela" w:date="2019-07-02T16:56:00Z">
                    <w:rPr>
                      <w:rFonts w:ascii="Times New Roman" w:eastAsia="Times New Roman" w:hAnsi="Times New Roman" w:cs="Times New Roman"/>
                      <w:spacing w:val="-21"/>
                      <w:w w:val="105"/>
                      <w:sz w:val="20"/>
                      <w:szCs w:val="20"/>
                    </w:rPr>
                  </w:rPrChange>
                </w:rPr>
                <w:delText xml:space="preserve"> </w:delText>
              </w:r>
              <w:r w:rsidRPr="00A63D95" w:rsidDel="00BA6BDC">
                <w:rPr>
                  <w:rFonts w:ascii="Times New Roman" w:eastAsia="Times New Roman" w:hAnsi="Times New Roman" w:cs="Times New Roman"/>
                  <w:w w:val="105"/>
                  <w:sz w:val="20"/>
                  <w:szCs w:val="20"/>
                  <w:highlight w:val="green"/>
                  <w:rPrChange w:id="2621" w:author="McNabb, Angela" w:date="2019-07-02T16:56:00Z">
                    <w:rPr>
                      <w:rFonts w:ascii="Times New Roman" w:eastAsia="Times New Roman" w:hAnsi="Times New Roman" w:cs="Times New Roman"/>
                      <w:w w:val="105"/>
                      <w:sz w:val="20"/>
                      <w:szCs w:val="20"/>
                    </w:rPr>
                  </w:rPrChange>
                </w:rPr>
                <w:delText xml:space="preserve">blank. </w:delText>
              </w:r>
            </w:del>
          </w:p>
          <w:p w14:paraId="5F292F4F" w14:textId="77777777" w:rsidR="00A63D95" w:rsidRPr="00A63D95" w:rsidDel="00722757" w:rsidRDefault="00A63D95" w:rsidP="00A63D95">
            <w:pPr>
              <w:widowControl w:val="0"/>
              <w:autoSpaceDE w:val="0"/>
              <w:autoSpaceDN w:val="0"/>
              <w:spacing w:line="240" w:lineRule="auto"/>
              <w:rPr>
                <w:del w:id="2622" w:author="Laura" w:date="2019-02-22T11:01:00Z"/>
                <w:rFonts w:ascii="Times New Roman" w:eastAsia="Calibri" w:hAnsi="Times New Roman" w:cs="Times New Roman"/>
                <w:w w:val="105"/>
                <w:sz w:val="20"/>
                <w:szCs w:val="20"/>
                <w:highlight w:val="green"/>
                <w:rPrChange w:id="2623" w:author="McNabb, Angela" w:date="2019-07-02T16:56:00Z">
                  <w:rPr>
                    <w:del w:id="2624" w:author="Laura" w:date="2019-02-22T11:01:00Z"/>
                    <w:rFonts w:ascii="Times New Roman" w:eastAsia="Calibri" w:hAnsi="Times New Roman" w:cs="Times New Roman"/>
                    <w:w w:val="105"/>
                    <w:sz w:val="20"/>
                    <w:szCs w:val="20"/>
                  </w:rPr>
                </w:rPrChange>
              </w:rPr>
            </w:pPr>
            <w:del w:id="2625" w:author="Laura" w:date="2019-02-22T11:01:00Z">
              <w:r w:rsidRPr="00A63D95" w:rsidDel="00722757">
                <w:rPr>
                  <w:rFonts w:ascii="Times New Roman" w:eastAsia="Times New Roman" w:hAnsi="Times New Roman" w:cs="Times New Roman"/>
                  <w:w w:val="105"/>
                  <w:sz w:val="20"/>
                  <w:szCs w:val="20"/>
                  <w:highlight w:val="green"/>
                  <w:rPrChange w:id="2626" w:author="McNabb, Angela" w:date="2019-07-02T16:56:00Z">
                    <w:rPr>
                      <w:rFonts w:ascii="Times New Roman" w:eastAsia="Times New Roman" w:hAnsi="Times New Roman" w:cs="Times New Roman"/>
                      <w:w w:val="105"/>
                      <w:sz w:val="20"/>
                      <w:szCs w:val="20"/>
                    </w:rPr>
                  </w:rPrChange>
                </w:rPr>
                <w:delText>For</w:delText>
              </w:r>
              <w:r w:rsidRPr="00A63D95" w:rsidDel="00722757">
                <w:rPr>
                  <w:rFonts w:ascii="Times New Roman" w:eastAsia="Times New Roman" w:hAnsi="Times New Roman" w:cs="Times New Roman"/>
                  <w:spacing w:val="-4"/>
                  <w:w w:val="105"/>
                  <w:sz w:val="20"/>
                  <w:szCs w:val="20"/>
                  <w:highlight w:val="green"/>
                  <w:rPrChange w:id="2627" w:author="McNabb, Angela" w:date="2019-07-02T16:56:00Z">
                    <w:rPr>
                      <w:rFonts w:ascii="Times New Roman" w:eastAsia="Times New Roman" w:hAnsi="Times New Roman" w:cs="Times New Roman"/>
                      <w:spacing w:val="-4"/>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28" w:author="McNabb, Angela" w:date="2019-07-02T16:56:00Z">
                    <w:rPr>
                      <w:rFonts w:ascii="Times New Roman" w:eastAsia="Times New Roman" w:hAnsi="Times New Roman" w:cs="Times New Roman"/>
                      <w:w w:val="105"/>
                      <w:sz w:val="20"/>
                      <w:szCs w:val="20"/>
                    </w:rPr>
                  </w:rPrChange>
                </w:rPr>
                <w:delText>base</w:delText>
              </w:r>
              <w:r w:rsidRPr="00A63D95" w:rsidDel="00722757">
                <w:rPr>
                  <w:rFonts w:ascii="Times New Roman" w:eastAsia="Times New Roman" w:hAnsi="Times New Roman" w:cs="Times New Roman"/>
                  <w:spacing w:val="-4"/>
                  <w:w w:val="105"/>
                  <w:sz w:val="20"/>
                  <w:szCs w:val="20"/>
                  <w:highlight w:val="green"/>
                  <w:rPrChange w:id="2629" w:author="McNabb, Angela" w:date="2019-07-02T16:56:00Z">
                    <w:rPr>
                      <w:rFonts w:ascii="Times New Roman" w:eastAsia="Times New Roman" w:hAnsi="Times New Roman" w:cs="Times New Roman"/>
                      <w:spacing w:val="-4"/>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30" w:author="McNabb, Angela" w:date="2019-07-02T16:56:00Z">
                    <w:rPr>
                      <w:rFonts w:ascii="Times New Roman" w:eastAsia="Times New Roman" w:hAnsi="Times New Roman" w:cs="Times New Roman"/>
                      <w:w w:val="105"/>
                      <w:sz w:val="20"/>
                      <w:szCs w:val="20"/>
                    </w:rPr>
                  </w:rPrChange>
                </w:rPr>
                <w:delText>segments</w:delText>
              </w:r>
              <w:r w:rsidRPr="00A63D95" w:rsidDel="00722757">
                <w:rPr>
                  <w:rFonts w:ascii="Times New Roman" w:eastAsia="Times New Roman" w:hAnsi="Times New Roman" w:cs="Times New Roman"/>
                  <w:spacing w:val="-4"/>
                  <w:w w:val="105"/>
                  <w:sz w:val="20"/>
                  <w:szCs w:val="20"/>
                  <w:highlight w:val="green"/>
                  <w:rPrChange w:id="2631" w:author="McNabb, Angela" w:date="2019-07-02T16:56:00Z">
                    <w:rPr>
                      <w:rFonts w:ascii="Times New Roman" w:eastAsia="Times New Roman" w:hAnsi="Times New Roman" w:cs="Times New Roman"/>
                      <w:spacing w:val="-4"/>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32" w:author="McNabb, Angela" w:date="2019-07-02T16:56:00Z">
                    <w:rPr>
                      <w:rFonts w:ascii="Times New Roman" w:eastAsia="Times New Roman" w:hAnsi="Times New Roman" w:cs="Times New Roman"/>
                      <w:w w:val="105"/>
                      <w:sz w:val="20"/>
                      <w:szCs w:val="20"/>
                    </w:rPr>
                  </w:rPrChange>
                </w:rPr>
                <w:delText>inforce</w:delText>
              </w:r>
              <w:r w:rsidRPr="00A63D95" w:rsidDel="00722757">
                <w:rPr>
                  <w:rFonts w:ascii="Times New Roman" w:eastAsia="Times New Roman" w:hAnsi="Times New Roman" w:cs="Times New Roman"/>
                  <w:spacing w:val="-4"/>
                  <w:w w:val="105"/>
                  <w:sz w:val="20"/>
                  <w:szCs w:val="20"/>
                  <w:highlight w:val="green"/>
                  <w:rPrChange w:id="2633" w:author="McNabb, Angela" w:date="2019-07-02T16:56:00Z">
                    <w:rPr>
                      <w:rFonts w:ascii="Times New Roman" w:eastAsia="Times New Roman" w:hAnsi="Times New Roman" w:cs="Times New Roman"/>
                      <w:spacing w:val="-4"/>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34" w:author="McNabb, Angela" w:date="2019-07-02T16:56:00Z">
                    <w:rPr>
                      <w:rFonts w:ascii="Times New Roman" w:eastAsia="Times New Roman" w:hAnsi="Times New Roman" w:cs="Times New Roman"/>
                      <w:w w:val="105"/>
                      <w:sz w:val="20"/>
                      <w:szCs w:val="20"/>
                    </w:rPr>
                  </w:rPrChange>
                </w:rPr>
                <w:delText>at</w:delText>
              </w:r>
              <w:r w:rsidRPr="00A63D95" w:rsidDel="00722757">
                <w:rPr>
                  <w:rFonts w:ascii="Times New Roman" w:eastAsia="Times New Roman" w:hAnsi="Times New Roman" w:cs="Times New Roman"/>
                  <w:spacing w:val="-5"/>
                  <w:w w:val="105"/>
                  <w:sz w:val="20"/>
                  <w:szCs w:val="20"/>
                  <w:highlight w:val="green"/>
                  <w:rPrChange w:id="2635" w:author="McNabb, Angela" w:date="2019-07-02T16:56:00Z">
                    <w:rPr>
                      <w:rFonts w:ascii="Times New Roman" w:eastAsia="Times New Roman" w:hAnsi="Times New Roman" w:cs="Times New Roman"/>
                      <w:spacing w:val="-5"/>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36" w:author="McNabb, Angela" w:date="2019-07-02T16:56:00Z">
                    <w:rPr>
                      <w:rFonts w:ascii="Times New Roman" w:eastAsia="Times New Roman" w:hAnsi="Times New Roman" w:cs="Times New Roman"/>
                      <w:w w:val="105"/>
                      <w:sz w:val="20"/>
                      <w:szCs w:val="20"/>
                    </w:rPr>
                  </w:rPrChange>
                </w:rPr>
                <w:delText>the</w:delText>
              </w:r>
              <w:r w:rsidRPr="00A63D95" w:rsidDel="00722757">
                <w:rPr>
                  <w:rFonts w:ascii="Times New Roman" w:eastAsia="Times New Roman" w:hAnsi="Times New Roman" w:cs="Times New Roman"/>
                  <w:spacing w:val="-4"/>
                  <w:w w:val="105"/>
                  <w:sz w:val="20"/>
                  <w:szCs w:val="20"/>
                  <w:highlight w:val="green"/>
                  <w:rPrChange w:id="2637" w:author="McNabb, Angela" w:date="2019-07-02T16:56:00Z">
                    <w:rPr>
                      <w:rFonts w:ascii="Times New Roman" w:eastAsia="Times New Roman" w:hAnsi="Times New Roman" w:cs="Times New Roman"/>
                      <w:spacing w:val="-4"/>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38" w:author="McNabb, Angela" w:date="2019-07-02T16:56:00Z">
                    <w:rPr>
                      <w:rFonts w:ascii="Times New Roman" w:eastAsia="Times New Roman" w:hAnsi="Times New Roman" w:cs="Times New Roman"/>
                      <w:w w:val="105"/>
                      <w:sz w:val="20"/>
                      <w:szCs w:val="20"/>
                    </w:rPr>
                  </w:rPrChange>
                </w:rPr>
                <w:delText>end</w:delText>
              </w:r>
              <w:r w:rsidRPr="00A63D95" w:rsidDel="00722757">
                <w:rPr>
                  <w:rFonts w:ascii="Times New Roman" w:eastAsia="Times New Roman" w:hAnsi="Times New Roman" w:cs="Times New Roman"/>
                  <w:spacing w:val="-4"/>
                  <w:w w:val="105"/>
                  <w:sz w:val="20"/>
                  <w:szCs w:val="20"/>
                  <w:highlight w:val="green"/>
                  <w:rPrChange w:id="2639" w:author="McNabb, Angela" w:date="2019-07-02T16:56:00Z">
                    <w:rPr>
                      <w:rFonts w:ascii="Times New Roman" w:eastAsia="Times New Roman" w:hAnsi="Times New Roman" w:cs="Times New Roman"/>
                      <w:spacing w:val="-4"/>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40" w:author="McNabb, Angela" w:date="2019-07-02T16:56:00Z">
                    <w:rPr>
                      <w:rFonts w:ascii="Times New Roman" w:eastAsia="Times New Roman" w:hAnsi="Times New Roman" w:cs="Times New Roman"/>
                      <w:w w:val="105"/>
                      <w:sz w:val="20"/>
                      <w:szCs w:val="20"/>
                    </w:rPr>
                  </w:rPrChange>
                </w:rPr>
                <w:delText>of the</w:delText>
              </w:r>
              <w:r w:rsidRPr="00A63D95" w:rsidDel="00722757">
                <w:rPr>
                  <w:rFonts w:ascii="Times New Roman" w:eastAsia="Times New Roman" w:hAnsi="Times New Roman" w:cs="Times New Roman"/>
                  <w:w w:val="104"/>
                  <w:sz w:val="20"/>
                  <w:szCs w:val="20"/>
                  <w:highlight w:val="green"/>
                  <w:rPrChange w:id="2641" w:author="McNabb, Angela" w:date="2019-07-02T16:56:00Z">
                    <w:rPr>
                      <w:rFonts w:ascii="Times New Roman" w:eastAsia="Times New Roman" w:hAnsi="Times New Roman" w:cs="Times New Roman"/>
                      <w:w w:val="104"/>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42" w:author="McNabb, Angela" w:date="2019-07-02T16:56:00Z">
                    <w:rPr>
                      <w:rFonts w:ascii="Times New Roman" w:eastAsia="Times New Roman" w:hAnsi="Times New Roman" w:cs="Times New Roman"/>
                      <w:w w:val="105"/>
                      <w:sz w:val="20"/>
                      <w:szCs w:val="20"/>
                    </w:rPr>
                  </w:rPrChange>
                </w:rPr>
                <w:delText>observation year</w:delText>
              </w:r>
            </w:del>
            <w:r w:rsidRPr="00A63D95">
              <w:rPr>
                <w:rFonts w:ascii="Times New Roman" w:eastAsia="Times New Roman" w:hAnsi="Times New Roman" w:cs="Times New Roman"/>
                <w:w w:val="105"/>
                <w:sz w:val="20"/>
                <w:szCs w:val="20"/>
                <w:highlight w:val="green"/>
                <w:rPrChange w:id="2643" w:author="McNabb, Angela" w:date="2019-07-02T16:56:00Z">
                  <w:rPr>
                    <w:rFonts w:ascii="Times New Roman" w:eastAsia="Times New Roman" w:hAnsi="Times New Roman" w:cs="Times New Roman"/>
                    <w:w w:val="105"/>
                    <w:sz w:val="20"/>
                    <w:szCs w:val="20"/>
                  </w:rPr>
                </w:rPrChange>
              </w:rPr>
              <w:t>, enter the cumulative minimum</w:t>
            </w:r>
            <w:r w:rsidRPr="00A63D95">
              <w:rPr>
                <w:rFonts w:ascii="Times New Roman" w:eastAsia="Times New Roman" w:hAnsi="Times New Roman" w:cs="Times New Roman"/>
                <w:w w:val="104"/>
                <w:sz w:val="20"/>
                <w:szCs w:val="20"/>
                <w:highlight w:val="green"/>
                <w:rPrChange w:id="2644" w:author="McNabb, Angela" w:date="2019-07-02T16:56:00Z">
                  <w:rPr>
                    <w:rFonts w:ascii="Times New Roman" w:eastAsia="Times New Roman" w:hAnsi="Times New Roman" w:cs="Times New Roman"/>
                    <w:w w:val="104"/>
                    <w:sz w:val="20"/>
                    <w:szCs w:val="20"/>
                  </w:rPr>
                </w:rPrChange>
              </w:rPr>
              <w:t xml:space="preserve"> </w:t>
            </w:r>
            <w:r w:rsidRPr="00A63D95">
              <w:rPr>
                <w:rFonts w:ascii="Times New Roman" w:eastAsia="Times New Roman" w:hAnsi="Times New Roman" w:cs="Times New Roman"/>
                <w:w w:val="105"/>
                <w:sz w:val="20"/>
                <w:szCs w:val="20"/>
                <w:highlight w:val="green"/>
                <w:rPrChange w:id="2645" w:author="McNabb, Angela" w:date="2019-07-02T16:56:00Z">
                  <w:rPr>
                    <w:rFonts w:ascii="Times New Roman" w:eastAsia="Times New Roman" w:hAnsi="Times New Roman" w:cs="Times New Roman"/>
                    <w:w w:val="105"/>
                    <w:sz w:val="20"/>
                    <w:szCs w:val="20"/>
                  </w:rPr>
                </w:rPrChange>
              </w:rPr>
              <w:t>premiums, including applicable interest, up to the end of the observation year</w:t>
            </w:r>
            <w:del w:id="2646" w:author="Laura" w:date="2019-02-22T11:01:00Z">
              <w:r w:rsidRPr="00A63D95" w:rsidDel="00722757">
                <w:rPr>
                  <w:rFonts w:ascii="Times New Roman" w:eastAsia="Times New Roman" w:hAnsi="Times New Roman" w:cs="Times New Roman"/>
                  <w:w w:val="105"/>
                  <w:sz w:val="20"/>
                  <w:szCs w:val="20"/>
                  <w:highlight w:val="green"/>
                  <w:rPrChange w:id="2647" w:author="McNabb, Angela" w:date="2019-07-02T16:56:00Z">
                    <w:rPr>
                      <w:rFonts w:ascii="Times New Roman" w:eastAsia="Times New Roman" w:hAnsi="Times New Roman" w:cs="Times New Roman"/>
                      <w:w w:val="105"/>
                      <w:sz w:val="20"/>
                      <w:szCs w:val="20"/>
                    </w:rPr>
                  </w:rPrChange>
                </w:rPr>
                <w:delText xml:space="preserve">. </w:delText>
              </w:r>
            </w:del>
          </w:p>
          <w:p w14:paraId="4A08CC14" w14:textId="09B3048B" w:rsidR="00A63D95" w:rsidRPr="00A63D95" w:rsidDel="00BF33D5" w:rsidRDefault="00A63D95" w:rsidP="00A63D95">
            <w:pPr>
              <w:widowControl w:val="0"/>
              <w:autoSpaceDE w:val="0"/>
              <w:autoSpaceDN w:val="0"/>
              <w:spacing w:line="240" w:lineRule="auto"/>
              <w:rPr>
                <w:del w:id="2648" w:author="Laura" w:date="2019-02-22T15:16:00Z"/>
                <w:rFonts w:ascii="Times New Roman" w:eastAsia="Calibri" w:hAnsi="Times New Roman" w:cs="Times New Roman"/>
                <w:w w:val="105"/>
                <w:sz w:val="20"/>
                <w:szCs w:val="20"/>
              </w:rPr>
            </w:pPr>
            <w:del w:id="2649" w:author="Laura" w:date="2019-02-22T11:01:00Z">
              <w:r w:rsidRPr="00A63D95" w:rsidDel="00722757">
                <w:rPr>
                  <w:rFonts w:ascii="Times New Roman" w:eastAsia="Times New Roman" w:hAnsi="Times New Roman" w:cs="Times New Roman"/>
                  <w:w w:val="105"/>
                  <w:sz w:val="20"/>
                  <w:szCs w:val="20"/>
                  <w:highlight w:val="green"/>
                  <w:rPrChange w:id="2650" w:author="McNabb, Angela" w:date="2019-07-02T16:56:00Z">
                    <w:rPr>
                      <w:rFonts w:ascii="Times New Roman" w:eastAsia="Times New Roman" w:hAnsi="Times New Roman" w:cs="Times New Roman"/>
                      <w:w w:val="105"/>
                      <w:sz w:val="20"/>
                      <w:szCs w:val="20"/>
                    </w:rPr>
                  </w:rPrChange>
                </w:rPr>
                <w:delText>For</w:delText>
              </w:r>
              <w:r w:rsidRPr="00A63D95" w:rsidDel="00722757">
                <w:rPr>
                  <w:rFonts w:ascii="Times New Roman" w:eastAsia="Times New Roman" w:hAnsi="Times New Roman" w:cs="Times New Roman"/>
                  <w:spacing w:val="-7"/>
                  <w:w w:val="105"/>
                  <w:sz w:val="20"/>
                  <w:szCs w:val="20"/>
                  <w:highlight w:val="green"/>
                  <w:rPrChange w:id="2651" w:author="McNabb, Angela" w:date="2019-07-02T16:56:00Z">
                    <w:rPr>
                      <w:rFonts w:ascii="Times New Roman" w:eastAsia="Times New Roman" w:hAnsi="Times New Roman" w:cs="Times New Roman"/>
                      <w:spacing w:val="-7"/>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52" w:author="McNabb, Angela" w:date="2019-07-02T16:56:00Z">
                    <w:rPr>
                      <w:rFonts w:ascii="Times New Roman" w:eastAsia="Times New Roman" w:hAnsi="Times New Roman" w:cs="Times New Roman"/>
                      <w:w w:val="105"/>
                      <w:sz w:val="20"/>
                      <w:szCs w:val="20"/>
                    </w:rPr>
                  </w:rPrChange>
                </w:rPr>
                <w:delText>base</w:delText>
              </w:r>
              <w:r w:rsidRPr="00A63D95" w:rsidDel="00722757">
                <w:rPr>
                  <w:rFonts w:ascii="Times New Roman" w:eastAsia="Times New Roman" w:hAnsi="Times New Roman" w:cs="Times New Roman"/>
                  <w:spacing w:val="-7"/>
                  <w:w w:val="105"/>
                  <w:sz w:val="20"/>
                  <w:szCs w:val="20"/>
                  <w:highlight w:val="green"/>
                  <w:rPrChange w:id="2653" w:author="McNabb, Angela" w:date="2019-07-02T16:56:00Z">
                    <w:rPr>
                      <w:rFonts w:ascii="Times New Roman" w:eastAsia="Times New Roman" w:hAnsi="Times New Roman" w:cs="Times New Roman"/>
                      <w:spacing w:val="-7"/>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54" w:author="McNabb, Angela" w:date="2019-07-02T16:56:00Z">
                    <w:rPr>
                      <w:rFonts w:ascii="Times New Roman" w:eastAsia="Times New Roman" w:hAnsi="Times New Roman" w:cs="Times New Roman"/>
                      <w:w w:val="105"/>
                      <w:sz w:val="20"/>
                      <w:szCs w:val="20"/>
                    </w:rPr>
                  </w:rPrChange>
                </w:rPr>
                <w:delText>segments</w:delText>
              </w:r>
              <w:r w:rsidRPr="00A63D95" w:rsidDel="00722757">
                <w:rPr>
                  <w:rFonts w:ascii="Times New Roman" w:eastAsia="Times New Roman" w:hAnsi="Times New Roman" w:cs="Times New Roman"/>
                  <w:spacing w:val="-7"/>
                  <w:w w:val="105"/>
                  <w:sz w:val="20"/>
                  <w:szCs w:val="20"/>
                  <w:highlight w:val="green"/>
                  <w:rPrChange w:id="2655" w:author="McNabb, Angela" w:date="2019-07-02T16:56:00Z">
                    <w:rPr>
                      <w:rFonts w:ascii="Times New Roman" w:eastAsia="Times New Roman" w:hAnsi="Times New Roman" w:cs="Times New Roman"/>
                      <w:spacing w:val="-7"/>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56" w:author="McNabb, Angela" w:date="2019-07-02T16:56:00Z">
                    <w:rPr>
                      <w:rFonts w:ascii="Times New Roman" w:eastAsia="Times New Roman" w:hAnsi="Times New Roman" w:cs="Times New Roman"/>
                      <w:w w:val="105"/>
                      <w:sz w:val="20"/>
                      <w:szCs w:val="20"/>
                    </w:rPr>
                  </w:rPrChange>
                </w:rPr>
                <w:delText>terminated</w:delText>
              </w:r>
              <w:r w:rsidRPr="00A63D95" w:rsidDel="00722757">
                <w:rPr>
                  <w:rFonts w:ascii="Times New Roman" w:eastAsia="Times New Roman" w:hAnsi="Times New Roman" w:cs="Times New Roman"/>
                  <w:spacing w:val="-6"/>
                  <w:w w:val="105"/>
                  <w:sz w:val="20"/>
                  <w:szCs w:val="20"/>
                  <w:highlight w:val="green"/>
                  <w:rPrChange w:id="2657" w:author="McNabb, Angela" w:date="2019-07-02T16:56:00Z">
                    <w:rPr>
                      <w:rFonts w:ascii="Times New Roman" w:eastAsia="Times New Roman" w:hAnsi="Times New Roman" w:cs="Times New Roman"/>
                      <w:spacing w:val="-6"/>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58" w:author="McNabb, Angela" w:date="2019-07-02T16:56:00Z">
                    <w:rPr>
                      <w:rFonts w:ascii="Times New Roman" w:eastAsia="Times New Roman" w:hAnsi="Times New Roman" w:cs="Times New Roman"/>
                      <w:w w:val="105"/>
                      <w:sz w:val="20"/>
                      <w:szCs w:val="20"/>
                    </w:rPr>
                  </w:rPrChange>
                </w:rPr>
                <w:delText>during</w:delText>
              </w:r>
              <w:r w:rsidRPr="00A63D95" w:rsidDel="00722757">
                <w:rPr>
                  <w:rFonts w:ascii="Times New Roman" w:eastAsia="Times New Roman" w:hAnsi="Times New Roman" w:cs="Times New Roman"/>
                  <w:spacing w:val="-7"/>
                  <w:w w:val="105"/>
                  <w:sz w:val="20"/>
                  <w:szCs w:val="20"/>
                  <w:highlight w:val="green"/>
                  <w:rPrChange w:id="2659" w:author="McNabb, Angela" w:date="2019-07-02T16:56:00Z">
                    <w:rPr>
                      <w:rFonts w:ascii="Times New Roman" w:eastAsia="Times New Roman" w:hAnsi="Times New Roman" w:cs="Times New Roman"/>
                      <w:spacing w:val="-7"/>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60" w:author="McNabb, Angela" w:date="2019-07-02T16:56:00Z">
                    <w:rPr>
                      <w:rFonts w:ascii="Times New Roman" w:eastAsia="Times New Roman" w:hAnsi="Times New Roman" w:cs="Times New Roman"/>
                      <w:w w:val="105"/>
                      <w:sz w:val="20"/>
                      <w:szCs w:val="20"/>
                    </w:rPr>
                  </w:rPrChange>
                </w:rPr>
                <w:delText>the</w:delText>
              </w:r>
              <w:r w:rsidRPr="00A63D95" w:rsidDel="00722757">
                <w:rPr>
                  <w:rFonts w:ascii="Times New Roman" w:eastAsia="Times New Roman" w:hAnsi="Times New Roman" w:cs="Times New Roman"/>
                  <w:spacing w:val="-6"/>
                  <w:w w:val="105"/>
                  <w:sz w:val="20"/>
                  <w:szCs w:val="20"/>
                  <w:highlight w:val="green"/>
                  <w:rPrChange w:id="2661" w:author="McNabb, Angela" w:date="2019-07-02T16:56:00Z">
                    <w:rPr>
                      <w:rFonts w:ascii="Times New Roman" w:eastAsia="Times New Roman" w:hAnsi="Times New Roman" w:cs="Times New Roman"/>
                      <w:spacing w:val="-6"/>
                      <w:w w:val="105"/>
                      <w:sz w:val="20"/>
                      <w:szCs w:val="20"/>
                    </w:rPr>
                  </w:rPrChange>
                </w:rPr>
                <w:delText xml:space="preserve"> </w:delText>
              </w:r>
              <w:r w:rsidRPr="00A63D95" w:rsidDel="00722757">
                <w:rPr>
                  <w:rFonts w:ascii="Times New Roman" w:eastAsia="Times New Roman" w:hAnsi="Times New Roman" w:cs="Times New Roman"/>
                  <w:w w:val="105"/>
                  <w:sz w:val="20"/>
                  <w:szCs w:val="20"/>
                  <w:highlight w:val="green"/>
                  <w:rPrChange w:id="2662" w:author="McNabb, Angela" w:date="2019-07-02T16:56:00Z">
                    <w:rPr>
                      <w:rFonts w:ascii="Times New Roman" w:eastAsia="Times New Roman" w:hAnsi="Times New Roman" w:cs="Times New Roman"/>
                      <w:w w:val="105"/>
                      <w:sz w:val="20"/>
                      <w:szCs w:val="20"/>
                    </w:rPr>
                  </w:rPrChange>
                </w:rPr>
                <w:delText xml:space="preserve">observation year, enter the cumulative minimum premiums, including applicable interest, </w:delText>
              </w:r>
            </w:del>
            <w:ins w:id="2663" w:author="Laura" w:date="2019-02-22T11:01:00Z">
              <w:r w:rsidRPr="00A63D95">
                <w:rPr>
                  <w:rFonts w:ascii="Times New Roman" w:eastAsia="Times New Roman" w:hAnsi="Times New Roman" w:cs="Times New Roman"/>
                  <w:w w:val="105"/>
                  <w:sz w:val="20"/>
                  <w:szCs w:val="20"/>
                  <w:highlight w:val="green"/>
                  <w:rPrChange w:id="2664" w:author="McNabb, Angela" w:date="2019-07-02T16:56:00Z">
                    <w:rPr>
                      <w:rFonts w:ascii="Times New Roman" w:eastAsia="Times New Roman" w:hAnsi="Times New Roman" w:cs="Times New Roman"/>
                      <w:w w:val="105"/>
                      <w:sz w:val="20"/>
                      <w:szCs w:val="20"/>
                    </w:rPr>
                  </w:rPrChange>
                </w:rPr>
                <w:t xml:space="preserve"> or </w:t>
              </w:r>
            </w:ins>
            <w:r w:rsidRPr="00A63D95">
              <w:rPr>
                <w:rFonts w:ascii="Times New Roman" w:eastAsia="Times New Roman" w:hAnsi="Times New Roman" w:cs="Times New Roman"/>
                <w:w w:val="105"/>
                <w:sz w:val="20"/>
                <w:szCs w:val="20"/>
                <w:highlight w:val="green"/>
                <w:rPrChange w:id="2665" w:author="McNabb, Angela" w:date="2019-07-02T16:56:00Z">
                  <w:rPr>
                    <w:rFonts w:ascii="Times New Roman" w:eastAsia="Times New Roman" w:hAnsi="Times New Roman" w:cs="Times New Roman"/>
                    <w:w w:val="105"/>
                    <w:sz w:val="20"/>
                    <w:szCs w:val="20"/>
                  </w:rPr>
                </w:rPrChange>
              </w:rPr>
              <w:t xml:space="preserve">up to the Actual </w:t>
            </w:r>
            <w:r w:rsidRPr="00A63D95">
              <w:rPr>
                <w:rFonts w:ascii="Times New Roman" w:eastAsia="Calibri" w:hAnsi="Times New Roman" w:cs="Times New Roman"/>
                <w:w w:val="105"/>
                <w:sz w:val="20"/>
                <w:szCs w:val="20"/>
                <w:highlight w:val="green"/>
                <w:rPrChange w:id="2666" w:author="McNabb, Angela" w:date="2019-07-02T16:56:00Z">
                  <w:rPr>
                    <w:rFonts w:ascii="Times New Roman" w:eastAsia="Calibri" w:hAnsi="Times New Roman" w:cs="Times New Roman"/>
                    <w:w w:val="105"/>
                    <w:sz w:val="20"/>
                    <w:szCs w:val="20"/>
                  </w:rPr>
                </w:rPrChange>
              </w:rPr>
              <w:t>Termination Date (Item</w:t>
            </w:r>
            <w:r w:rsidRPr="00A63D95">
              <w:rPr>
                <w:rFonts w:ascii="Times New Roman" w:eastAsia="Calibri" w:hAnsi="Times New Roman" w:cs="Times New Roman"/>
                <w:spacing w:val="-16"/>
                <w:w w:val="105"/>
                <w:sz w:val="20"/>
                <w:szCs w:val="20"/>
                <w:highlight w:val="green"/>
                <w:rPrChange w:id="2667" w:author="McNabb, Angela" w:date="2019-07-02T16:56:00Z">
                  <w:rPr>
                    <w:rFonts w:ascii="Times New Roman" w:eastAsia="Calibri" w:hAnsi="Times New Roman" w:cs="Times New Roman"/>
                    <w:spacing w:val="-16"/>
                    <w:w w:val="105"/>
                    <w:sz w:val="20"/>
                    <w:szCs w:val="20"/>
                  </w:rPr>
                </w:rPrChange>
              </w:rPr>
              <w:t xml:space="preserve"> </w:t>
            </w:r>
            <w:r w:rsidR="0000373F" w:rsidRPr="0000373F">
              <w:rPr>
                <w:rFonts w:ascii="Times New Roman" w:eastAsia="Calibri" w:hAnsi="Times New Roman" w:cs="Times New Roman"/>
                <w:spacing w:val="-16"/>
                <w:w w:val="105"/>
                <w:sz w:val="20"/>
                <w:szCs w:val="20"/>
                <w:highlight w:val="cyan"/>
              </w:rPr>
              <w:t>48</w:t>
            </w:r>
            <w:r w:rsidR="00C057EC" w:rsidRPr="00C057EC">
              <w:rPr>
                <w:rFonts w:ascii="Times New Roman" w:eastAsia="Calibri" w:hAnsi="Times New Roman" w:cs="Times New Roman"/>
                <w:strike/>
                <w:spacing w:val="-16"/>
                <w:w w:val="105"/>
                <w:sz w:val="20"/>
                <w:szCs w:val="20"/>
                <w:highlight w:val="yellow"/>
              </w:rPr>
              <w:t>36</w:t>
            </w:r>
            <w:r w:rsidRPr="00A63D95">
              <w:rPr>
                <w:rFonts w:ascii="Times New Roman" w:eastAsia="Calibri" w:hAnsi="Times New Roman" w:cs="Times New Roman"/>
                <w:w w:val="105"/>
                <w:sz w:val="20"/>
                <w:szCs w:val="20"/>
                <w:highlight w:val="green"/>
                <w:rPrChange w:id="2668" w:author="McNabb, Angela" w:date="2019-07-02T16:56:00Z">
                  <w:rPr>
                    <w:rFonts w:ascii="Times New Roman" w:eastAsia="Calibri" w:hAnsi="Times New Roman" w:cs="Times New Roman"/>
                    <w:w w:val="105"/>
                    <w:sz w:val="20"/>
                    <w:szCs w:val="20"/>
                  </w:rPr>
                </w:rPrChange>
              </w:rPr>
              <w:t>)</w:t>
            </w:r>
            <w:ins w:id="2669" w:author="Laura" w:date="2019-02-28T09:42:00Z">
              <w:r w:rsidRPr="00A63D95">
                <w:rPr>
                  <w:rFonts w:ascii="Times New Roman" w:eastAsia="Calibri" w:hAnsi="Times New Roman" w:cs="Times New Roman"/>
                  <w:w w:val="105"/>
                  <w:sz w:val="20"/>
                  <w:szCs w:val="20"/>
                  <w:highlight w:val="green"/>
                  <w:rPrChange w:id="2670" w:author="McNabb, Angela" w:date="2019-07-02T16:56:00Z">
                    <w:rPr>
                      <w:rFonts w:ascii="Times New Roman" w:eastAsia="Calibri" w:hAnsi="Times New Roman" w:cs="Times New Roman"/>
                      <w:w w:val="105"/>
                      <w:sz w:val="20"/>
                      <w:szCs w:val="20"/>
                    </w:rPr>
                  </w:rPrChange>
                </w:rPr>
                <w:t>.</w:t>
              </w:r>
            </w:ins>
            <w:r w:rsidRPr="00A63D95">
              <w:rPr>
                <w:rFonts w:ascii="Times New Roman" w:eastAsia="Calibri" w:hAnsi="Times New Roman" w:cs="Times New Roman"/>
                <w:w w:val="105"/>
                <w:sz w:val="20"/>
                <w:szCs w:val="20"/>
              </w:rPr>
              <w:t xml:space="preserve"> </w:t>
            </w:r>
          </w:p>
          <w:p w14:paraId="71F40D3A" w14:textId="77777777" w:rsidR="00AE01F1" w:rsidRPr="001C065C" w:rsidDel="00BF33D5" w:rsidRDefault="00AE01F1" w:rsidP="00AE01F1">
            <w:pPr>
              <w:widowControl w:val="0"/>
              <w:autoSpaceDE w:val="0"/>
              <w:autoSpaceDN w:val="0"/>
              <w:spacing w:line="240" w:lineRule="auto"/>
              <w:ind w:left="360"/>
              <w:contextualSpacing/>
              <w:rPr>
                <w:del w:id="2671" w:author="Laura" w:date="2019-02-22T15:16:00Z"/>
                <w:rFonts w:ascii="Times New Roman" w:eastAsia="Calibri" w:hAnsi="Times New Roman" w:cs="Times New Roman"/>
                <w:w w:val="105"/>
                <w:sz w:val="20"/>
                <w:szCs w:val="20"/>
              </w:rPr>
            </w:pPr>
          </w:p>
          <w:p w14:paraId="3AAC56CB" w14:textId="77777777" w:rsidR="00AE01F1" w:rsidRPr="00E55830" w:rsidDel="00005AFA" w:rsidRDefault="00AE01F1" w:rsidP="00AE01F1">
            <w:pPr>
              <w:autoSpaceDE w:val="0"/>
              <w:autoSpaceDN w:val="0"/>
              <w:spacing w:line="240" w:lineRule="auto"/>
              <w:rPr>
                <w:del w:id="2672" w:author="Laura" w:date="2019-02-14T16:52:00Z"/>
                <w:rFonts w:ascii="Times New Roman" w:eastAsia="Calibri" w:hAnsi="Times New Roman" w:cs="Times New Roman"/>
                <w:w w:val="105"/>
                <w:sz w:val="20"/>
                <w:szCs w:val="20"/>
                <w:highlight w:val="green"/>
              </w:rPr>
            </w:pPr>
            <w:del w:id="2673" w:author="Laura" w:date="2019-02-14T16:52:00Z">
              <w:r w:rsidRPr="00E55830" w:rsidDel="00005AFA">
                <w:rPr>
                  <w:rFonts w:ascii="Times New Roman" w:eastAsia="Calibri" w:hAnsi="Times New Roman" w:cs="Times New Roman"/>
                  <w:w w:val="105"/>
                  <w:sz w:val="20"/>
                  <w:szCs w:val="20"/>
                  <w:highlight w:val="green"/>
                </w:rPr>
                <w:delText>Round to the nearest dollar.</w:delText>
              </w:r>
            </w:del>
          </w:p>
          <w:p w14:paraId="008A72CE" w14:textId="77777777" w:rsidR="00AE01F1" w:rsidRPr="00E55830" w:rsidDel="00005AFA" w:rsidRDefault="00AE01F1" w:rsidP="00AE01F1">
            <w:pPr>
              <w:autoSpaceDE w:val="0"/>
              <w:autoSpaceDN w:val="0"/>
              <w:spacing w:line="240" w:lineRule="auto"/>
              <w:rPr>
                <w:del w:id="2674" w:author="Laura" w:date="2019-02-14T16:52:00Z"/>
                <w:rFonts w:ascii="Times New Roman" w:eastAsia="Times New Roman" w:hAnsi="Times New Roman" w:cs="Times New Roman"/>
                <w:sz w:val="20"/>
                <w:szCs w:val="20"/>
                <w:highlight w:val="green"/>
              </w:rPr>
            </w:pPr>
          </w:p>
          <w:p w14:paraId="5A630022"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14"/>
              </w:rPr>
            </w:pPr>
            <w:del w:id="2675" w:author="Laura" w:date="2019-02-22T15:16:00Z">
              <w:r w:rsidRPr="00E55830" w:rsidDel="00BF33D5">
                <w:rPr>
                  <w:rFonts w:ascii="Times New Roman" w:eastAsia="Calibri" w:hAnsi="Times New Roman" w:cs="Times New Roman"/>
                  <w:w w:val="105"/>
                  <w:sz w:val="20"/>
                  <w:szCs w:val="20"/>
                  <w:highlight w:val="green"/>
                </w:rPr>
                <w:delText>If unknown, leave</w:delText>
              </w:r>
              <w:r w:rsidRPr="00E55830" w:rsidDel="00BF33D5">
                <w:rPr>
                  <w:rFonts w:ascii="Times New Roman" w:eastAsia="Calibri" w:hAnsi="Times New Roman" w:cs="Times New Roman"/>
                  <w:spacing w:val="-17"/>
                  <w:w w:val="105"/>
                  <w:sz w:val="20"/>
                  <w:szCs w:val="20"/>
                  <w:highlight w:val="green"/>
                </w:rPr>
                <w:delText xml:space="preserve"> </w:delText>
              </w:r>
              <w:r w:rsidRPr="00E55830" w:rsidDel="00BF33D5">
                <w:rPr>
                  <w:rFonts w:ascii="Times New Roman" w:eastAsia="Calibri" w:hAnsi="Times New Roman" w:cs="Times New Roman"/>
                  <w:w w:val="105"/>
                  <w:sz w:val="20"/>
                  <w:szCs w:val="20"/>
                  <w:highlight w:val="green"/>
                </w:rPr>
                <w:delText>blank.</w:delText>
              </w:r>
            </w:del>
          </w:p>
        </w:tc>
      </w:tr>
      <w:tr w:rsidR="00AE01F1" w:rsidRPr="001C065C" w14:paraId="72A87B4A" w14:textId="77777777" w:rsidTr="00BF33D5">
        <w:trPr>
          <w:cantSplit/>
          <w:trHeight w:val="20"/>
        </w:trPr>
        <w:tc>
          <w:tcPr>
            <w:tcW w:w="766" w:type="dxa"/>
            <w:shd w:val="clear" w:color="auto" w:fill="auto"/>
          </w:tcPr>
          <w:p w14:paraId="6CE2832A" w14:textId="6A9BB84B"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green"/>
              </w:rPr>
              <w:t>38</w:t>
            </w:r>
          </w:p>
          <w:p w14:paraId="72FA17C5" w14:textId="16FEF48D" w:rsidR="00E55830" w:rsidRPr="00A63D95" w:rsidRDefault="00E55830"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yellow"/>
              </w:rPr>
              <w:t>48</w:t>
            </w:r>
          </w:p>
          <w:p w14:paraId="298ADB93" w14:textId="6CFACEF5"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157</w:t>
            </w:r>
          </w:p>
        </w:tc>
        <w:tc>
          <w:tcPr>
            <w:tcW w:w="1239" w:type="dxa"/>
            <w:shd w:val="clear" w:color="auto" w:fill="auto"/>
          </w:tcPr>
          <w:p w14:paraId="529D0C68" w14:textId="25A0BA37" w:rsidR="00E55830" w:rsidRPr="00E55830" w:rsidRDefault="00E55830" w:rsidP="00AE01F1">
            <w:pPr>
              <w:tabs>
                <w:tab w:val="left" w:pos="1440"/>
              </w:tabs>
              <w:spacing w:line="240" w:lineRule="auto"/>
              <w:rPr>
                <w:rFonts w:ascii="Times New Roman" w:eastAsia="Calibri" w:hAnsi="Times New Roman" w:cs="Times New Roman"/>
                <w:strike/>
                <w:w w:val="105"/>
                <w:sz w:val="20"/>
                <w:szCs w:val="20"/>
              </w:rPr>
            </w:pPr>
            <w:r w:rsidRPr="00E55830">
              <w:rPr>
                <w:rFonts w:ascii="Times New Roman" w:eastAsia="Calibri" w:hAnsi="Times New Roman" w:cs="Times New Roman"/>
                <w:strike/>
                <w:w w:val="105"/>
                <w:sz w:val="20"/>
                <w:szCs w:val="20"/>
                <w:highlight w:val="yellow"/>
              </w:rPr>
              <w:t>240-249</w:t>
            </w:r>
          </w:p>
          <w:p w14:paraId="4F166FB7" w14:textId="1E2D803B" w:rsidR="00AE01F1" w:rsidRPr="001C065C" w:rsidRDefault="00E37CD5" w:rsidP="00AE01F1">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515-524</w:t>
            </w:r>
          </w:p>
        </w:tc>
        <w:tc>
          <w:tcPr>
            <w:tcW w:w="630" w:type="dxa"/>
            <w:shd w:val="clear" w:color="auto" w:fill="auto"/>
          </w:tcPr>
          <w:p w14:paraId="2AC8AD1A" w14:textId="77777777" w:rsidR="00AE01F1" w:rsidRPr="001C065C" w:rsidRDefault="00AE01F1" w:rsidP="00AE01F1">
            <w:pPr>
              <w:tabs>
                <w:tab w:val="left" w:pos="1440"/>
              </w:tabs>
              <w:spacing w:line="240" w:lineRule="auto"/>
              <w:rPr>
                <w:rFonts w:ascii="Times New Roman" w:eastAsia="Calibri" w:hAnsi="Times New Roman" w:cs="Times New Roman"/>
                <w:w w:val="104"/>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6FA58E51"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Shadow Account Amount at the Beginning of Observation Year</w:t>
            </w:r>
          </w:p>
        </w:tc>
        <w:tc>
          <w:tcPr>
            <w:tcW w:w="5220" w:type="dxa"/>
            <w:shd w:val="clear" w:color="auto" w:fill="auto"/>
          </w:tcPr>
          <w:p w14:paraId="54E47A40" w14:textId="77777777" w:rsidR="00A63D95" w:rsidRPr="00E55830" w:rsidRDefault="00A63D95" w:rsidP="00A63D95">
            <w:pPr>
              <w:widowControl w:val="0"/>
              <w:autoSpaceDE w:val="0"/>
              <w:autoSpaceDN w:val="0"/>
              <w:spacing w:line="240" w:lineRule="auto"/>
              <w:rPr>
                <w:ins w:id="2676" w:author="McNabb, Angela" w:date="2019-07-02T17:02:00Z"/>
                <w:rFonts w:ascii="Times New Roman" w:eastAsia="Times New Roman" w:hAnsi="Times New Roman" w:cs="Times New Roman"/>
                <w:strike/>
                <w:w w:val="105"/>
                <w:sz w:val="20"/>
                <w:szCs w:val="20"/>
                <w:highlight w:val="green"/>
                <w:rPrChange w:id="2677" w:author="McNabb, Angela" w:date="2019-07-02T17:03:00Z">
                  <w:rPr>
                    <w:ins w:id="2678" w:author="McNabb, Angela" w:date="2019-07-02T17:02:00Z"/>
                    <w:rFonts w:ascii="Times New Roman" w:eastAsia="Times New Roman" w:hAnsi="Times New Roman" w:cs="Times New Roman"/>
                    <w:w w:val="105"/>
                    <w:sz w:val="20"/>
                    <w:szCs w:val="20"/>
                  </w:rPr>
                </w:rPrChange>
              </w:rPr>
            </w:pPr>
            <w:ins w:id="2679" w:author="McNabb, Angela" w:date="2019-07-02T17:02:00Z">
              <w:r w:rsidRPr="00E55830">
                <w:rPr>
                  <w:rFonts w:ascii="Times New Roman" w:eastAsia="Times New Roman" w:hAnsi="Times New Roman" w:cs="Times New Roman"/>
                  <w:strike/>
                  <w:w w:val="105"/>
                  <w:sz w:val="20"/>
                  <w:szCs w:val="20"/>
                  <w:highlight w:val="green"/>
                  <w:rPrChange w:id="2680" w:author="McNabb, Angela" w:date="2019-07-02T17:03:00Z">
                    <w:rPr>
                      <w:rFonts w:ascii="Times New Roman" w:eastAsia="Times New Roman" w:hAnsi="Times New Roman" w:cs="Times New Roman"/>
                      <w:w w:val="105"/>
                      <w:sz w:val="20"/>
                      <w:szCs w:val="20"/>
                    </w:rPr>
                  </w:rPrChange>
                </w:rPr>
                <w:t>If not ULSG, or VLSG, leave blank.</w:t>
              </w:r>
            </w:ins>
          </w:p>
          <w:p w14:paraId="5C32CB54" w14:textId="77777777" w:rsidR="00A63D95" w:rsidRPr="00E55830" w:rsidRDefault="00A63D95" w:rsidP="00A63D95">
            <w:pPr>
              <w:widowControl w:val="0"/>
              <w:autoSpaceDE w:val="0"/>
              <w:autoSpaceDN w:val="0"/>
              <w:spacing w:line="240" w:lineRule="auto"/>
              <w:rPr>
                <w:ins w:id="2681" w:author="McNabb, Angela" w:date="2019-07-02T17:02:00Z"/>
                <w:rFonts w:ascii="Times New Roman" w:eastAsia="Times New Roman" w:hAnsi="Times New Roman" w:cs="Times New Roman"/>
                <w:strike/>
                <w:w w:val="105"/>
                <w:sz w:val="20"/>
                <w:szCs w:val="20"/>
                <w:highlight w:val="green"/>
                <w:rPrChange w:id="2682" w:author="McNabb, Angela" w:date="2019-07-02T17:03:00Z">
                  <w:rPr>
                    <w:ins w:id="2683" w:author="McNabb, Angela" w:date="2019-07-02T17:02:00Z"/>
                    <w:rFonts w:ascii="Times New Roman" w:eastAsia="Times New Roman" w:hAnsi="Times New Roman" w:cs="Times New Roman"/>
                    <w:w w:val="105"/>
                    <w:sz w:val="20"/>
                    <w:szCs w:val="20"/>
                  </w:rPr>
                </w:rPrChange>
              </w:rPr>
            </w:pPr>
            <w:ins w:id="2684" w:author="McNabb, Angela" w:date="2019-07-02T17:02:00Z">
              <w:r w:rsidRPr="00E55830">
                <w:rPr>
                  <w:rFonts w:ascii="Times New Roman" w:eastAsia="Times New Roman" w:hAnsi="Times New Roman" w:cs="Times New Roman"/>
                  <w:strike/>
                  <w:w w:val="105"/>
                  <w:sz w:val="20"/>
                  <w:szCs w:val="20"/>
                  <w:highlight w:val="green"/>
                  <w:rPrChange w:id="2685" w:author="McNabb, Angela" w:date="2019-07-02T17:03:00Z">
                    <w:rPr>
                      <w:rFonts w:ascii="Times New Roman" w:eastAsia="Times New Roman" w:hAnsi="Times New Roman" w:cs="Times New Roman"/>
                      <w:w w:val="105"/>
                      <w:sz w:val="20"/>
                      <w:szCs w:val="20"/>
                    </w:rPr>
                  </w:rPrChange>
                </w:rPr>
                <w:t>For ULSG and VLSG policies with plan codes 071 through 078 or 090 through 096 of Item 19, Plan:</w:t>
              </w:r>
            </w:ins>
          </w:p>
          <w:p w14:paraId="23AF4CCE" w14:textId="77777777" w:rsidR="00A63D95" w:rsidRPr="00E55830" w:rsidRDefault="00A63D95" w:rsidP="00A63D95">
            <w:pPr>
              <w:widowControl w:val="0"/>
              <w:autoSpaceDE w:val="0"/>
              <w:autoSpaceDN w:val="0"/>
              <w:spacing w:line="240" w:lineRule="auto"/>
              <w:rPr>
                <w:ins w:id="2686" w:author="McNabb, Angela" w:date="2019-07-02T17:02:00Z"/>
                <w:rFonts w:ascii="Times New Roman" w:eastAsia="Times New Roman" w:hAnsi="Times New Roman" w:cs="Times New Roman"/>
                <w:strike/>
                <w:w w:val="105"/>
                <w:sz w:val="20"/>
                <w:szCs w:val="20"/>
                <w:highlight w:val="green"/>
                <w:rPrChange w:id="2687" w:author="McNabb, Angela" w:date="2019-07-02T17:03:00Z">
                  <w:rPr>
                    <w:ins w:id="2688" w:author="McNabb, Angela" w:date="2019-07-02T17:02:00Z"/>
                    <w:rFonts w:ascii="Times New Roman" w:eastAsia="Times New Roman" w:hAnsi="Times New Roman" w:cs="Times New Roman"/>
                    <w:w w:val="105"/>
                    <w:sz w:val="20"/>
                    <w:szCs w:val="20"/>
                  </w:rPr>
                </w:rPrChange>
              </w:rPr>
            </w:pPr>
            <w:ins w:id="2689" w:author="McNabb, Angela" w:date="2019-07-02T17:02:00Z">
              <w:r w:rsidRPr="00E55830">
                <w:rPr>
                  <w:rFonts w:ascii="Times New Roman" w:eastAsia="Times New Roman" w:hAnsi="Times New Roman" w:cs="Times New Roman"/>
                  <w:strike/>
                  <w:w w:val="105"/>
                  <w:sz w:val="20"/>
                  <w:szCs w:val="20"/>
                  <w:highlight w:val="green"/>
                  <w:rPrChange w:id="2690" w:author="McNabb, Angela" w:date="2019-07-02T17:03:00Z">
                    <w:rPr>
                      <w:rFonts w:ascii="Times New Roman" w:eastAsia="Times New Roman" w:hAnsi="Times New Roman" w:cs="Times New Roman"/>
                      <w:w w:val="105"/>
                      <w:sz w:val="20"/>
                      <w:szCs w:val="20"/>
                    </w:rPr>
                  </w:rPrChange>
                </w:rPr>
                <w:t xml:space="preserve">If Item 35, Type of Secondary Guarantee is blank, 00, 01, 02, 03, 04, 05, 06, or 23 leave </w:t>
              </w:r>
              <w:proofErr w:type="gramStart"/>
              <w:r w:rsidRPr="00E55830">
                <w:rPr>
                  <w:rFonts w:ascii="Times New Roman" w:eastAsia="Times New Roman" w:hAnsi="Times New Roman" w:cs="Times New Roman"/>
                  <w:strike/>
                  <w:w w:val="105"/>
                  <w:sz w:val="20"/>
                  <w:szCs w:val="20"/>
                  <w:highlight w:val="green"/>
                  <w:rPrChange w:id="2691" w:author="McNabb, Angela" w:date="2019-07-02T17:03:00Z">
                    <w:rPr>
                      <w:rFonts w:ascii="Times New Roman" w:eastAsia="Times New Roman" w:hAnsi="Times New Roman" w:cs="Times New Roman"/>
                      <w:w w:val="105"/>
                      <w:sz w:val="20"/>
                      <w:szCs w:val="20"/>
                    </w:rPr>
                  </w:rPrChange>
                </w:rPr>
                <w:t>blank</w:t>
              </w:r>
              <w:proofErr w:type="gramEnd"/>
              <w:r w:rsidRPr="00E55830">
                <w:rPr>
                  <w:rFonts w:ascii="Times New Roman" w:eastAsia="Times New Roman" w:hAnsi="Times New Roman" w:cs="Times New Roman"/>
                  <w:strike/>
                  <w:w w:val="105"/>
                  <w:sz w:val="20"/>
                  <w:szCs w:val="20"/>
                  <w:highlight w:val="green"/>
                  <w:rPrChange w:id="2692" w:author="McNabb, Angela" w:date="2019-07-02T17:03:00Z">
                    <w:rPr>
                      <w:rFonts w:ascii="Times New Roman" w:eastAsia="Times New Roman" w:hAnsi="Times New Roman" w:cs="Times New Roman"/>
                      <w:w w:val="105"/>
                      <w:sz w:val="20"/>
                      <w:szCs w:val="20"/>
                    </w:rPr>
                  </w:rPrChange>
                </w:rPr>
                <w:t>.</w:t>
              </w:r>
            </w:ins>
          </w:p>
          <w:p w14:paraId="172234E8" w14:textId="77777777" w:rsidR="00A63D95" w:rsidRPr="00E55830" w:rsidRDefault="00A63D95" w:rsidP="00A63D95">
            <w:pPr>
              <w:widowControl w:val="0"/>
              <w:autoSpaceDE w:val="0"/>
              <w:autoSpaceDN w:val="0"/>
              <w:spacing w:line="240" w:lineRule="auto"/>
              <w:rPr>
                <w:ins w:id="2693" w:author="McNabb, Angela" w:date="2019-07-02T17:02:00Z"/>
                <w:rFonts w:ascii="Times New Roman" w:eastAsia="Times New Roman" w:hAnsi="Times New Roman" w:cs="Times New Roman"/>
                <w:strike/>
                <w:w w:val="105"/>
                <w:sz w:val="20"/>
                <w:szCs w:val="20"/>
                <w:highlight w:val="green"/>
                <w:rPrChange w:id="2694" w:author="McNabb, Angela" w:date="2019-07-02T17:03:00Z">
                  <w:rPr>
                    <w:ins w:id="2695" w:author="McNabb, Angela" w:date="2019-07-02T17:02:00Z"/>
                    <w:rFonts w:ascii="Times New Roman" w:eastAsia="Times New Roman" w:hAnsi="Times New Roman" w:cs="Times New Roman"/>
                    <w:w w:val="105"/>
                    <w:sz w:val="20"/>
                    <w:szCs w:val="20"/>
                  </w:rPr>
                </w:rPrChange>
              </w:rPr>
            </w:pPr>
            <w:ins w:id="2696" w:author="McNabb, Angela" w:date="2019-07-02T17:02:00Z">
              <w:r w:rsidRPr="00E55830">
                <w:rPr>
                  <w:rFonts w:ascii="Times New Roman" w:eastAsia="Times New Roman" w:hAnsi="Times New Roman" w:cs="Times New Roman"/>
                  <w:strike/>
                  <w:w w:val="105"/>
                  <w:sz w:val="20"/>
                  <w:szCs w:val="20"/>
                  <w:highlight w:val="green"/>
                  <w:rPrChange w:id="2697" w:author="McNabb, Angela" w:date="2019-07-02T17:03:00Z">
                    <w:rPr>
                      <w:rFonts w:ascii="Times New Roman" w:eastAsia="Times New Roman" w:hAnsi="Times New Roman" w:cs="Times New Roman"/>
                      <w:w w:val="105"/>
                      <w:sz w:val="20"/>
                      <w:szCs w:val="20"/>
                    </w:rPr>
                  </w:rPrChange>
                </w:rPr>
                <w:t>If Item 35, Type of Secondary Guarantee is 11, 12, 13, 21 or 22:</w:t>
              </w:r>
            </w:ins>
          </w:p>
          <w:p w14:paraId="1654795B" w14:textId="77777777" w:rsidR="00A63D95" w:rsidRPr="00E55830" w:rsidRDefault="00A63D95" w:rsidP="00A63D95">
            <w:pPr>
              <w:widowControl w:val="0"/>
              <w:autoSpaceDE w:val="0"/>
              <w:autoSpaceDN w:val="0"/>
              <w:spacing w:line="240" w:lineRule="auto"/>
              <w:rPr>
                <w:ins w:id="2698" w:author="McNabb, Angela" w:date="2019-07-02T17:02:00Z"/>
                <w:rFonts w:ascii="Times New Roman" w:eastAsia="Times New Roman" w:hAnsi="Times New Roman" w:cs="Times New Roman"/>
                <w:strike/>
                <w:w w:val="105"/>
                <w:sz w:val="20"/>
                <w:szCs w:val="20"/>
                <w:highlight w:val="green"/>
                <w:rPrChange w:id="2699" w:author="McNabb, Angela" w:date="2019-07-02T17:03:00Z">
                  <w:rPr>
                    <w:ins w:id="2700" w:author="McNabb, Angela" w:date="2019-07-02T17:02:00Z"/>
                    <w:rFonts w:ascii="Times New Roman" w:eastAsia="Times New Roman" w:hAnsi="Times New Roman" w:cs="Times New Roman"/>
                    <w:w w:val="105"/>
                    <w:sz w:val="20"/>
                    <w:szCs w:val="20"/>
                  </w:rPr>
                </w:rPrChange>
              </w:rPr>
            </w:pPr>
            <w:ins w:id="2701" w:author="McNabb, Angela" w:date="2019-07-02T17:02:00Z">
              <w:r w:rsidRPr="00E55830">
                <w:rPr>
                  <w:rFonts w:ascii="Times New Roman" w:eastAsia="Times New Roman" w:hAnsi="Times New Roman" w:cs="Times New Roman"/>
                  <w:strike/>
                  <w:w w:val="105"/>
                  <w:sz w:val="20"/>
                  <w:szCs w:val="20"/>
                  <w:highlight w:val="green"/>
                  <w:rPrChange w:id="2702" w:author="McNabb, Angela" w:date="2019-07-02T17:03:00Z">
                    <w:rPr>
                      <w:rFonts w:ascii="Times New Roman" w:eastAsia="Times New Roman" w:hAnsi="Times New Roman" w:cs="Times New Roman"/>
                      <w:w w:val="105"/>
                      <w:sz w:val="20"/>
                      <w:szCs w:val="20"/>
                    </w:rPr>
                  </w:rPrChange>
                </w:rPr>
                <w:t>1) Leave non-base segments blank.</w:t>
              </w:r>
            </w:ins>
          </w:p>
          <w:p w14:paraId="41C06011" w14:textId="77777777" w:rsidR="00A63D95" w:rsidRPr="00E55830" w:rsidRDefault="00A63D95" w:rsidP="00A63D95">
            <w:pPr>
              <w:widowControl w:val="0"/>
              <w:autoSpaceDE w:val="0"/>
              <w:autoSpaceDN w:val="0"/>
              <w:spacing w:line="240" w:lineRule="auto"/>
              <w:rPr>
                <w:ins w:id="2703" w:author="McNabb, Angela" w:date="2019-07-02T17:03:00Z"/>
                <w:rFonts w:ascii="Times New Roman" w:eastAsia="Times New Roman" w:hAnsi="Times New Roman" w:cs="Times New Roman"/>
                <w:strike/>
                <w:w w:val="105"/>
                <w:sz w:val="20"/>
                <w:szCs w:val="20"/>
                <w:highlight w:val="green"/>
                <w:rPrChange w:id="2704" w:author="McNabb, Angela" w:date="2019-07-02T17:03:00Z">
                  <w:rPr>
                    <w:ins w:id="2705" w:author="McNabb, Angela" w:date="2019-07-02T17:03:00Z"/>
                    <w:rFonts w:ascii="Times New Roman" w:eastAsia="Times New Roman" w:hAnsi="Times New Roman" w:cs="Times New Roman"/>
                    <w:w w:val="105"/>
                    <w:sz w:val="20"/>
                    <w:szCs w:val="20"/>
                  </w:rPr>
                </w:rPrChange>
              </w:rPr>
            </w:pPr>
            <w:ins w:id="2706" w:author="McNabb, Angela" w:date="2019-07-02T17:03:00Z">
              <w:r w:rsidRPr="00E55830">
                <w:rPr>
                  <w:rFonts w:ascii="Times New Roman" w:eastAsia="Times New Roman" w:hAnsi="Times New Roman" w:cs="Times New Roman"/>
                  <w:strike/>
                  <w:w w:val="105"/>
                  <w:sz w:val="20"/>
                  <w:szCs w:val="20"/>
                  <w:highlight w:val="green"/>
                  <w:rPrChange w:id="2707" w:author="McNabb, Angela" w:date="2019-07-02T17:03:00Z">
                    <w:rPr>
                      <w:rFonts w:ascii="Times New Roman" w:eastAsia="Times New Roman" w:hAnsi="Times New Roman" w:cs="Times New Roman"/>
                      <w:w w:val="105"/>
                      <w:sz w:val="20"/>
                      <w:szCs w:val="20"/>
                    </w:rPr>
                  </w:rPrChange>
                </w:rPr>
                <w:t>2) For base segments: Enter total amount of the Shadow Account at the beginning of the observation year. The Shadow Account can be positive, zero or negative.</w:t>
              </w:r>
            </w:ins>
          </w:p>
          <w:p w14:paraId="0C323502" w14:textId="77777777" w:rsidR="00A63D95" w:rsidRPr="00E55830" w:rsidRDefault="00A63D95" w:rsidP="00A63D95">
            <w:pPr>
              <w:widowControl w:val="0"/>
              <w:autoSpaceDE w:val="0"/>
              <w:autoSpaceDN w:val="0"/>
              <w:spacing w:line="240" w:lineRule="auto"/>
              <w:rPr>
                <w:ins w:id="2708" w:author="McNabb, Angela" w:date="2019-07-02T17:03:00Z"/>
                <w:rFonts w:ascii="Times New Roman" w:eastAsia="Times New Roman" w:hAnsi="Times New Roman" w:cs="Times New Roman"/>
                <w:strike/>
                <w:w w:val="105"/>
                <w:sz w:val="20"/>
                <w:szCs w:val="20"/>
                <w:highlight w:val="green"/>
                <w:rPrChange w:id="2709" w:author="McNabb, Angela" w:date="2019-07-02T17:03:00Z">
                  <w:rPr>
                    <w:ins w:id="2710" w:author="McNabb, Angela" w:date="2019-07-02T17:03:00Z"/>
                    <w:rFonts w:ascii="Times New Roman" w:eastAsia="Times New Roman" w:hAnsi="Times New Roman" w:cs="Times New Roman"/>
                    <w:w w:val="105"/>
                    <w:sz w:val="20"/>
                    <w:szCs w:val="20"/>
                  </w:rPr>
                </w:rPrChange>
              </w:rPr>
            </w:pPr>
            <w:ins w:id="2711" w:author="McNabb, Angela" w:date="2019-07-02T17:03:00Z">
              <w:r w:rsidRPr="00E55830">
                <w:rPr>
                  <w:rFonts w:ascii="Times New Roman" w:eastAsia="Times New Roman" w:hAnsi="Times New Roman" w:cs="Times New Roman"/>
                  <w:strike/>
                  <w:w w:val="105"/>
                  <w:sz w:val="20"/>
                  <w:szCs w:val="20"/>
                  <w:highlight w:val="green"/>
                  <w:rPrChange w:id="2712" w:author="McNabb, Angela" w:date="2019-07-02T17:03:00Z">
                    <w:rPr>
                      <w:rFonts w:ascii="Times New Roman" w:eastAsia="Times New Roman" w:hAnsi="Times New Roman" w:cs="Times New Roman"/>
                      <w:w w:val="105"/>
                      <w:sz w:val="20"/>
                      <w:szCs w:val="20"/>
                    </w:rPr>
                  </w:rPrChange>
                </w:rPr>
                <w:t>Round to the nearest dollar.</w:t>
              </w:r>
            </w:ins>
          </w:p>
          <w:p w14:paraId="0F8A94D6" w14:textId="77777777" w:rsidR="00A63D95" w:rsidRPr="00E85B84" w:rsidRDefault="00A63D95" w:rsidP="00A63D95">
            <w:pPr>
              <w:widowControl w:val="0"/>
              <w:autoSpaceDE w:val="0"/>
              <w:autoSpaceDN w:val="0"/>
              <w:spacing w:line="240" w:lineRule="auto"/>
              <w:rPr>
                <w:ins w:id="2713" w:author="McNabb, Angela" w:date="2019-07-02T16:59:00Z"/>
                <w:rFonts w:ascii="Times New Roman" w:eastAsia="Times New Roman" w:hAnsi="Times New Roman" w:cs="Times New Roman"/>
                <w:strike/>
                <w:w w:val="105"/>
                <w:sz w:val="20"/>
                <w:szCs w:val="20"/>
                <w:rPrChange w:id="2714" w:author="McNabb, Angela" w:date="2019-07-02T17:03:00Z">
                  <w:rPr>
                    <w:ins w:id="2715" w:author="McNabb, Angela" w:date="2019-07-02T16:59:00Z"/>
                    <w:rFonts w:ascii="Times New Roman" w:eastAsia="Times New Roman" w:hAnsi="Times New Roman" w:cs="Times New Roman"/>
                    <w:w w:val="105"/>
                    <w:sz w:val="20"/>
                    <w:szCs w:val="20"/>
                  </w:rPr>
                </w:rPrChange>
              </w:rPr>
            </w:pPr>
            <w:ins w:id="2716" w:author="McNabb, Angela" w:date="2019-07-02T17:03:00Z">
              <w:r w:rsidRPr="00E55830">
                <w:rPr>
                  <w:rFonts w:ascii="Times New Roman" w:eastAsia="Times New Roman" w:hAnsi="Times New Roman" w:cs="Times New Roman"/>
                  <w:strike/>
                  <w:w w:val="105"/>
                  <w:sz w:val="20"/>
                  <w:szCs w:val="20"/>
                  <w:highlight w:val="green"/>
                  <w:rPrChange w:id="2717" w:author="McNabb, Angela" w:date="2019-07-02T17:03:00Z">
                    <w:rPr>
                      <w:rFonts w:ascii="Times New Roman" w:eastAsia="Times New Roman" w:hAnsi="Times New Roman" w:cs="Times New Roman"/>
                      <w:w w:val="105"/>
                      <w:sz w:val="20"/>
                      <w:szCs w:val="20"/>
                    </w:rPr>
                  </w:rPrChange>
                </w:rPr>
                <w:t>If unknown, leave blank.</w:t>
              </w:r>
            </w:ins>
          </w:p>
          <w:p w14:paraId="527C9BCD" w14:textId="77777777" w:rsidR="00A63D95" w:rsidRPr="00722757" w:rsidRDefault="00A63D95" w:rsidP="00A63D95">
            <w:pPr>
              <w:widowControl w:val="0"/>
              <w:autoSpaceDE w:val="0"/>
              <w:autoSpaceDN w:val="0"/>
              <w:spacing w:line="240" w:lineRule="auto"/>
              <w:rPr>
                <w:ins w:id="2718" w:author="McNabb, Angela" w:date="2019-07-02T16:59:00Z"/>
                <w:rFonts w:ascii="Times New Roman" w:eastAsia="Times New Roman" w:hAnsi="Times New Roman" w:cs="Times New Roman"/>
                <w:w w:val="105"/>
                <w:sz w:val="20"/>
                <w:szCs w:val="20"/>
              </w:rPr>
            </w:pPr>
          </w:p>
          <w:p w14:paraId="1171DAF2" w14:textId="77777777" w:rsidR="00A63D95" w:rsidRPr="00A63D95" w:rsidDel="00BA6BDC" w:rsidRDefault="00A63D95" w:rsidP="00A63D95">
            <w:pPr>
              <w:widowControl w:val="0"/>
              <w:autoSpaceDE w:val="0"/>
              <w:autoSpaceDN w:val="0"/>
              <w:spacing w:line="240" w:lineRule="auto"/>
              <w:rPr>
                <w:del w:id="2719" w:author="Laura" w:date="2019-02-14T16:17:00Z"/>
                <w:rFonts w:ascii="Times New Roman" w:eastAsia="Times New Roman" w:hAnsi="Times New Roman" w:cs="Times New Roman"/>
                <w:w w:val="105"/>
                <w:sz w:val="20"/>
                <w:szCs w:val="20"/>
              </w:rPr>
            </w:pPr>
          </w:p>
          <w:p w14:paraId="57E936BA" w14:textId="77777777" w:rsidR="00A63D95" w:rsidRPr="00A63D95" w:rsidDel="00722757" w:rsidRDefault="00A63D95" w:rsidP="00A63D95">
            <w:pPr>
              <w:widowControl w:val="0"/>
              <w:autoSpaceDE w:val="0"/>
              <w:autoSpaceDN w:val="0"/>
              <w:spacing w:line="240" w:lineRule="auto"/>
              <w:rPr>
                <w:del w:id="2720" w:author="Laura" w:date="2019-02-22T11:02:00Z"/>
                <w:rFonts w:ascii="Times New Roman" w:eastAsia="Times New Roman" w:hAnsi="Times New Roman" w:cs="Times New Roman"/>
                <w:w w:val="105"/>
                <w:sz w:val="20"/>
                <w:szCs w:val="20"/>
                <w:highlight w:val="green"/>
                <w:rPrChange w:id="2721" w:author="McNabb, Angela" w:date="2019-07-02T16:59:00Z">
                  <w:rPr>
                    <w:del w:id="2722" w:author="Laura" w:date="2019-02-22T11:02:00Z"/>
                    <w:rFonts w:ascii="Times New Roman" w:eastAsia="Times New Roman" w:hAnsi="Times New Roman" w:cs="Times New Roman"/>
                    <w:w w:val="105"/>
                    <w:sz w:val="20"/>
                    <w:szCs w:val="20"/>
                  </w:rPr>
                </w:rPrChange>
              </w:rPr>
            </w:pPr>
            <w:del w:id="2723" w:author="Laura" w:date="2019-02-22T11:02:00Z">
              <w:r w:rsidRPr="00A63D95" w:rsidDel="00722757">
                <w:rPr>
                  <w:rFonts w:ascii="Times New Roman" w:eastAsia="Times New Roman" w:hAnsi="Times New Roman" w:cs="Times New Roman"/>
                  <w:w w:val="105"/>
                  <w:sz w:val="20"/>
                  <w:szCs w:val="20"/>
                  <w:highlight w:val="green"/>
                  <w:rPrChange w:id="2724" w:author="McNabb, Angela" w:date="2019-07-02T16:59: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p>
          <w:p w14:paraId="28E55BFB" w14:textId="51F25824" w:rsidR="00A63D95" w:rsidRPr="00A63D95"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Change w:id="2725" w:author="McNabb, Angela" w:date="2019-07-02T16:59:00Z">
                  <w:rPr>
                    <w:rFonts w:ascii="Times New Roman" w:eastAsia="Times New Roman" w:hAnsi="Times New Roman" w:cs="Times New Roman"/>
                    <w:w w:val="105"/>
                    <w:sz w:val="20"/>
                    <w:szCs w:val="20"/>
                  </w:rPr>
                </w:rPrChange>
              </w:rPr>
            </w:pPr>
            <w:r w:rsidRPr="00A63D95">
              <w:rPr>
                <w:rFonts w:ascii="Times New Roman" w:eastAsia="Times New Roman" w:hAnsi="Times New Roman" w:cs="Times New Roman"/>
                <w:w w:val="105"/>
                <w:sz w:val="20"/>
                <w:szCs w:val="20"/>
                <w:highlight w:val="green"/>
                <w:rPrChange w:id="2726" w:author="McNabb, Angela" w:date="2019-07-02T16:59:00Z">
                  <w:rPr>
                    <w:rFonts w:ascii="Times New Roman" w:eastAsia="Times New Roman" w:hAnsi="Times New Roman" w:cs="Times New Roman"/>
                    <w:w w:val="105"/>
                    <w:sz w:val="20"/>
                    <w:szCs w:val="20"/>
                  </w:rPr>
                </w:rPrChange>
              </w:rPr>
              <w:t xml:space="preserve">If </w:t>
            </w:r>
            <w:del w:id="2727" w:author="Laura" w:date="2019-02-22T15:12:00Z">
              <w:r w:rsidRPr="00A63D95" w:rsidDel="005339F3">
                <w:rPr>
                  <w:rFonts w:ascii="Times New Roman" w:eastAsia="Times New Roman" w:hAnsi="Times New Roman" w:cs="Times New Roman"/>
                  <w:w w:val="105"/>
                  <w:sz w:val="20"/>
                  <w:szCs w:val="20"/>
                  <w:highlight w:val="green"/>
                  <w:rPrChange w:id="2728" w:author="McNabb, Angela" w:date="2019-07-02T16:59:00Z">
                    <w:rPr>
                      <w:rFonts w:ascii="Times New Roman" w:eastAsia="Times New Roman" w:hAnsi="Times New Roman" w:cs="Times New Roman"/>
                      <w:w w:val="105"/>
                      <w:sz w:val="20"/>
                      <w:szCs w:val="20"/>
                    </w:rPr>
                  </w:rPrChange>
                </w:rPr>
                <w:delText xml:space="preserve">Item 35, </w:delText>
              </w:r>
            </w:del>
            <w:r w:rsidRPr="00A63D95">
              <w:rPr>
                <w:rFonts w:ascii="Times New Roman" w:eastAsia="Times New Roman" w:hAnsi="Times New Roman" w:cs="Times New Roman"/>
                <w:w w:val="105"/>
                <w:sz w:val="20"/>
                <w:szCs w:val="20"/>
                <w:highlight w:val="green"/>
                <w:rPrChange w:id="2729" w:author="McNabb, Angela" w:date="2019-07-02T16:59:00Z">
                  <w:rPr>
                    <w:rFonts w:ascii="Times New Roman" w:eastAsia="Times New Roman" w:hAnsi="Times New Roman" w:cs="Times New Roman"/>
                    <w:w w:val="105"/>
                    <w:sz w:val="20"/>
                    <w:szCs w:val="20"/>
                  </w:rPr>
                </w:rPrChange>
              </w:rPr>
              <w:t>Type of Secondary Guarantee</w:t>
            </w:r>
            <w:ins w:id="2730" w:author="Laura" w:date="2019-02-22T15:12:00Z">
              <w:r w:rsidRPr="00A63D95">
                <w:rPr>
                  <w:rFonts w:ascii="Times New Roman" w:eastAsia="Times New Roman" w:hAnsi="Times New Roman" w:cs="Times New Roman"/>
                  <w:w w:val="105"/>
                  <w:sz w:val="20"/>
                  <w:szCs w:val="20"/>
                  <w:highlight w:val="green"/>
                  <w:rPrChange w:id="2731" w:author="McNabb, Angela" w:date="2019-07-02T16:59:00Z">
                    <w:rPr>
                      <w:rFonts w:ascii="Times New Roman" w:eastAsia="Times New Roman" w:hAnsi="Times New Roman" w:cs="Times New Roman"/>
                      <w:w w:val="105"/>
                      <w:sz w:val="20"/>
                      <w:szCs w:val="20"/>
                    </w:rPr>
                  </w:rPrChange>
                </w:rPr>
                <w:t xml:space="preserve"> (Item </w:t>
              </w:r>
            </w:ins>
            <w:r w:rsidR="00EA378B" w:rsidRPr="0000373F">
              <w:rPr>
                <w:rFonts w:ascii="Times New Roman" w:eastAsia="Times New Roman" w:hAnsi="Times New Roman" w:cs="Times New Roman"/>
                <w:w w:val="105"/>
                <w:sz w:val="20"/>
                <w:szCs w:val="20"/>
                <w:highlight w:val="cyan"/>
              </w:rPr>
              <w:t>154</w:t>
            </w:r>
            <w:r w:rsidR="00C057EC" w:rsidRPr="00C057EC">
              <w:rPr>
                <w:rFonts w:ascii="Times New Roman" w:eastAsia="Times New Roman" w:hAnsi="Times New Roman" w:cs="Times New Roman"/>
                <w:strike/>
                <w:w w:val="105"/>
                <w:sz w:val="20"/>
                <w:szCs w:val="20"/>
                <w:highlight w:val="yellow"/>
              </w:rPr>
              <w:t>45</w:t>
            </w:r>
            <w:ins w:id="2732" w:author="Laura" w:date="2019-02-22T15:12:00Z">
              <w:r w:rsidRPr="00A63D95">
                <w:rPr>
                  <w:rFonts w:ascii="Times New Roman" w:eastAsia="Times New Roman" w:hAnsi="Times New Roman" w:cs="Times New Roman"/>
                  <w:w w:val="105"/>
                  <w:sz w:val="20"/>
                  <w:szCs w:val="20"/>
                  <w:highlight w:val="green"/>
                  <w:rPrChange w:id="2733" w:author="McNabb, Angela" w:date="2019-07-02T16:59:00Z">
                    <w:rPr>
                      <w:rFonts w:ascii="Times New Roman" w:eastAsia="Times New Roman" w:hAnsi="Times New Roman" w:cs="Times New Roman"/>
                      <w:w w:val="105"/>
                      <w:sz w:val="20"/>
                      <w:szCs w:val="20"/>
                    </w:rPr>
                  </w:rPrChange>
                </w:rPr>
                <w:t>)</w:t>
              </w:r>
            </w:ins>
            <w:r w:rsidRPr="00A63D95">
              <w:rPr>
                <w:rFonts w:ascii="Times New Roman" w:eastAsia="Times New Roman" w:hAnsi="Times New Roman" w:cs="Times New Roman"/>
                <w:w w:val="105"/>
                <w:sz w:val="20"/>
                <w:szCs w:val="20"/>
                <w:highlight w:val="green"/>
                <w:rPrChange w:id="2734" w:author="McNabb, Angela" w:date="2019-07-02T16:59:00Z">
                  <w:rPr>
                    <w:rFonts w:ascii="Times New Roman" w:eastAsia="Times New Roman" w:hAnsi="Times New Roman" w:cs="Times New Roman"/>
                    <w:w w:val="105"/>
                    <w:sz w:val="20"/>
                    <w:szCs w:val="20"/>
                  </w:rPr>
                </w:rPrChange>
              </w:rPr>
              <w:t xml:space="preserve"> is blank, 00</w:t>
            </w:r>
            <w:del w:id="2735" w:author="Laura" w:date="2019-02-22T11:02:00Z">
              <w:r w:rsidRPr="00A63D95" w:rsidDel="00722757">
                <w:rPr>
                  <w:rFonts w:ascii="Times New Roman" w:eastAsia="Times New Roman" w:hAnsi="Times New Roman" w:cs="Times New Roman"/>
                  <w:w w:val="105"/>
                  <w:sz w:val="20"/>
                  <w:szCs w:val="20"/>
                  <w:highlight w:val="green"/>
                  <w:rPrChange w:id="2736" w:author="McNabb, Angela" w:date="2019-07-02T16:59:00Z">
                    <w:rPr>
                      <w:rFonts w:ascii="Times New Roman" w:eastAsia="Times New Roman" w:hAnsi="Times New Roman" w:cs="Times New Roman"/>
                      <w:w w:val="105"/>
                      <w:sz w:val="20"/>
                      <w:szCs w:val="20"/>
                    </w:rPr>
                  </w:rPrChange>
                </w:rPr>
                <w:delText>, 01, 02, 03, 04, 05,</w:delText>
              </w:r>
            </w:del>
            <w:ins w:id="2737" w:author="Laura" w:date="2019-02-22T11:02:00Z">
              <w:r w:rsidRPr="00A63D95">
                <w:rPr>
                  <w:rFonts w:ascii="Times New Roman" w:eastAsia="Times New Roman" w:hAnsi="Times New Roman" w:cs="Times New Roman"/>
                  <w:w w:val="105"/>
                  <w:sz w:val="20"/>
                  <w:szCs w:val="20"/>
                  <w:highlight w:val="green"/>
                  <w:rPrChange w:id="2738" w:author="McNabb, Angela" w:date="2019-07-02T16:59:00Z">
                    <w:rPr>
                      <w:rFonts w:ascii="Times New Roman" w:eastAsia="Times New Roman" w:hAnsi="Times New Roman" w:cs="Times New Roman"/>
                      <w:w w:val="105"/>
                      <w:sz w:val="20"/>
                      <w:szCs w:val="20"/>
                    </w:rPr>
                  </w:rPrChange>
                </w:rPr>
                <w:t xml:space="preserve"> through</w:t>
              </w:r>
            </w:ins>
            <w:r w:rsidRPr="00A63D95">
              <w:rPr>
                <w:rFonts w:ascii="Times New Roman" w:eastAsia="Times New Roman" w:hAnsi="Times New Roman" w:cs="Times New Roman"/>
                <w:w w:val="105"/>
                <w:sz w:val="20"/>
                <w:szCs w:val="20"/>
                <w:highlight w:val="green"/>
                <w:rPrChange w:id="2739" w:author="McNabb, Angela" w:date="2019-07-02T16:59:00Z">
                  <w:rPr>
                    <w:rFonts w:ascii="Times New Roman" w:eastAsia="Times New Roman" w:hAnsi="Times New Roman" w:cs="Times New Roman"/>
                    <w:w w:val="105"/>
                    <w:sz w:val="20"/>
                    <w:szCs w:val="20"/>
                  </w:rPr>
                </w:rPrChange>
              </w:rPr>
              <w:t xml:space="preserve"> 06, or 23</w:t>
            </w:r>
            <w:ins w:id="2740" w:author="Laura" w:date="2019-02-22T11:02:00Z">
              <w:r w:rsidRPr="00A63D95">
                <w:rPr>
                  <w:rFonts w:ascii="Times New Roman" w:eastAsia="Times New Roman" w:hAnsi="Times New Roman" w:cs="Times New Roman"/>
                  <w:w w:val="105"/>
                  <w:sz w:val="20"/>
                  <w:szCs w:val="20"/>
                  <w:highlight w:val="green"/>
                  <w:rPrChange w:id="2741" w:author="McNabb, Angela" w:date="2019-07-02T16:59:00Z">
                    <w:rPr>
                      <w:rFonts w:ascii="Times New Roman" w:eastAsia="Times New Roman" w:hAnsi="Times New Roman" w:cs="Times New Roman"/>
                      <w:w w:val="105"/>
                      <w:sz w:val="20"/>
                      <w:szCs w:val="20"/>
                    </w:rPr>
                  </w:rPrChange>
                </w:rPr>
                <w:t>,</w:t>
              </w:r>
            </w:ins>
            <w:r w:rsidRPr="00A63D95">
              <w:rPr>
                <w:rFonts w:ascii="Times New Roman" w:eastAsia="Times New Roman" w:hAnsi="Times New Roman" w:cs="Times New Roman"/>
                <w:w w:val="105"/>
                <w:sz w:val="20"/>
                <w:szCs w:val="20"/>
                <w:highlight w:val="green"/>
                <w:rPrChange w:id="2742" w:author="McNabb, Angela" w:date="2019-07-02T16:59:00Z">
                  <w:rPr>
                    <w:rFonts w:ascii="Times New Roman" w:eastAsia="Times New Roman" w:hAnsi="Times New Roman" w:cs="Times New Roman"/>
                    <w:w w:val="105"/>
                    <w:sz w:val="20"/>
                    <w:szCs w:val="20"/>
                  </w:rPr>
                </w:rPrChange>
              </w:rPr>
              <w:t xml:space="preserve"> leave blank.</w:t>
            </w:r>
          </w:p>
          <w:p w14:paraId="020680EE" w14:textId="77777777" w:rsidR="00A63D95" w:rsidRPr="00A63D95"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Change w:id="2743" w:author="McNabb, Angela" w:date="2019-07-02T16:59:00Z">
                  <w:rPr>
                    <w:rFonts w:ascii="Times New Roman" w:eastAsia="Times New Roman" w:hAnsi="Times New Roman" w:cs="Times New Roman"/>
                    <w:w w:val="105"/>
                    <w:sz w:val="20"/>
                    <w:szCs w:val="20"/>
                  </w:rPr>
                </w:rPrChange>
              </w:rPr>
            </w:pPr>
          </w:p>
          <w:p w14:paraId="4E8CEEA5" w14:textId="1249A945" w:rsidR="00A63D95" w:rsidRPr="00A63D95" w:rsidDel="00B84263" w:rsidRDefault="00A63D95" w:rsidP="00A63D95">
            <w:pPr>
              <w:widowControl w:val="0"/>
              <w:autoSpaceDE w:val="0"/>
              <w:autoSpaceDN w:val="0"/>
              <w:spacing w:line="240" w:lineRule="auto"/>
              <w:rPr>
                <w:del w:id="2744" w:author="Laura" w:date="2019-02-22T11:02:00Z"/>
                <w:rFonts w:ascii="Times New Roman" w:eastAsia="Times New Roman" w:hAnsi="Times New Roman" w:cs="Times New Roman"/>
                <w:w w:val="105"/>
                <w:sz w:val="20"/>
                <w:szCs w:val="20"/>
                <w:highlight w:val="green"/>
                <w:rPrChange w:id="2745" w:author="McNabb, Angela" w:date="2019-07-02T16:59:00Z">
                  <w:rPr>
                    <w:del w:id="2746" w:author="Laura" w:date="2019-02-22T11:02:00Z"/>
                    <w:rFonts w:ascii="Times New Roman" w:eastAsia="Times New Roman" w:hAnsi="Times New Roman" w:cs="Times New Roman"/>
                    <w:w w:val="105"/>
                    <w:sz w:val="20"/>
                    <w:szCs w:val="20"/>
                  </w:rPr>
                </w:rPrChange>
              </w:rPr>
            </w:pPr>
            <w:r w:rsidRPr="00A63D95">
              <w:rPr>
                <w:rFonts w:ascii="Times New Roman" w:eastAsia="Times New Roman" w:hAnsi="Times New Roman" w:cs="Times New Roman"/>
                <w:w w:val="105"/>
                <w:sz w:val="20"/>
                <w:szCs w:val="20"/>
                <w:highlight w:val="green"/>
                <w:rPrChange w:id="2747" w:author="McNabb, Angela" w:date="2019-07-02T16:59:00Z">
                  <w:rPr>
                    <w:rFonts w:ascii="Times New Roman" w:eastAsia="Times New Roman" w:hAnsi="Times New Roman" w:cs="Times New Roman"/>
                    <w:w w:val="105"/>
                    <w:sz w:val="20"/>
                    <w:szCs w:val="20"/>
                  </w:rPr>
                </w:rPrChange>
              </w:rPr>
              <w:t xml:space="preserve">If </w:t>
            </w:r>
            <w:del w:id="2748" w:author="Laura" w:date="2019-02-22T15:12:00Z">
              <w:r w:rsidRPr="00A63D95" w:rsidDel="005339F3">
                <w:rPr>
                  <w:rFonts w:ascii="Times New Roman" w:eastAsia="Times New Roman" w:hAnsi="Times New Roman" w:cs="Times New Roman"/>
                  <w:w w:val="105"/>
                  <w:sz w:val="20"/>
                  <w:szCs w:val="20"/>
                  <w:highlight w:val="green"/>
                  <w:rPrChange w:id="2749" w:author="McNabb, Angela" w:date="2019-07-02T16:59:00Z">
                    <w:rPr>
                      <w:rFonts w:ascii="Times New Roman" w:eastAsia="Times New Roman" w:hAnsi="Times New Roman" w:cs="Times New Roman"/>
                      <w:w w:val="105"/>
                      <w:sz w:val="20"/>
                      <w:szCs w:val="20"/>
                    </w:rPr>
                  </w:rPrChange>
                </w:rPr>
                <w:delText xml:space="preserve">Item 35, </w:delText>
              </w:r>
            </w:del>
            <w:r w:rsidRPr="00A63D95">
              <w:rPr>
                <w:rFonts w:ascii="Times New Roman" w:eastAsia="Times New Roman" w:hAnsi="Times New Roman" w:cs="Times New Roman"/>
                <w:w w:val="105"/>
                <w:sz w:val="20"/>
                <w:szCs w:val="20"/>
                <w:highlight w:val="green"/>
                <w:rPrChange w:id="2750" w:author="McNabb, Angela" w:date="2019-07-02T16:59:00Z">
                  <w:rPr>
                    <w:rFonts w:ascii="Times New Roman" w:eastAsia="Times New Roman" w:hAnsi="Times New Roman" w:cs="Times New Roman"/>
                    <w:w w:val="105"/>
                    <w:sz w:val="20"/>
                    <w:szCs w:val="20"/>
                  </w:rPr>
                </w:rPrChange>
              </w:rPr>
              <w:t>Type of Secondary Guarantee</w:t>
            </w:r>
            <w:ins w:id="2751" w:author="Laura" w:date="2019-02-22T15:12:00Z">
              <w:r w:rsidRPr="00A63D95">
                <w:rPr>
                  <w:rFonts w:ascii="Times New Roman" w:eastAsia="Times New Roman" w:hAnsi="Times New Roman" w:cs="Times New Roman"/>
                  <w:w w:val="105"/>
                  <w:sz w:val="20"/>
                  <w:szCs w:val="20"/>
                  <w:highlight w:val="green"/>
                  <w:rPrChange w:id="2752" w:author="McNabb, Angela" w:date="2019-07-02T16:59:00Z">
                    <w:rPr>
                      <w:rFonts w:ascii="Times New Roman" w:eastAsia="Times New Roman" w:hAnsi="Times New Roman" w:cs="Times New Roman"/>
                      <w:w w:val="105"/>
                      <w:sz w:val="20"/>
                      <w:szCs w:val="20"/>
                    </w:rPr>
                  </w:rPrChange>
                </w:rPr>
                <w:t xml:space="preserve"> (Item </w:t>
              </w:r>
            </w:ins>
            <w:r w:rsidR="00EA378B" w:rsidRPr="0000373F">
              <w:rPr>
                <w:rFonts w:ascii="Times New Roman" w:eastAsia="Times New Roman" w:hAnsi="Times New Roman" w:cs="Times New Roman"/>
                <w:w w:val="105"/>
                <w:sz w:val="20"/>
                <w:szCs w:val="20"/>
                <w:highlight w:val="cyan"/>
              </w:rPr>
              <w:t>154</w:t>
            </w:r>
            <w:r w:rsidR="00C057EC" w:rsidRPr="00C057EC">
              <w:rPr>
                <w:rFonts w:ascii="Times New Roman" w:eastAsia="Times New Roman" w:hAnsi="Times New Roman" w:cs="Times New Roman"/>
                <w:strike/>
                <w:w w:val="105"/>
                <w:sz w:val="20"/>
                <w:szCs w:val="20"/>
                <w:highlight w:val="yellow"/>
              </w:rPr>
              <w:t>45</w:t>
            </w:r>
            <w:ins w:id="2753" w:author="Laura" w:date="2019-02-22T15:12:00Z">
              <w:r w:rsidRPr="00A63D95">
                <w:rPr>
                  <w:rFonts w:ascii="Times New Roman" w:eastAsia="Times New Roman" w:hAnsi="Times New Roman" w:cs="Times New Roman"/>
                  <w:w w:val="105"/>
                  <w:sz w:val="20"/>
                  <w:szCs w:val="20"/>
                  <w:highlight w:val="green"/>
                  <w:rPrChange w:id="2754" w:author="McNabb, Angela" w:date="2019-07-02T16:59:00Z">
                    <w:rPr>
                      <w:rFonts w:ascii="Times New Roman" w:eastAsia="Times New Roman" w:hAnsi="Times New Roman" w:cs="Times New Roman"/>
                      <w:w w:val="105"/>
                      <w:sz w:val="20"/>
                      <w:szCs w:val="20"/>
                    </w:rPr>
                  </w:rPrChange>
                </w:rPr>
                <w:t>)</w:t>
              </w:r>
            </w:ins>
            <w:r w:rsidRPr="00A63D95">
              <w:rPr>
                <w:rFonts w:ascii="Times New Roman" w:eastAsia="Times New Roman" w:hAnsi="Times New Roman" w:cs="Times New Roman"/>
                <w:w w:val="105"/>
                <w:sz w:val="20"/>
                <w:szCs w:val="20"/>
                <w:highlight w:val="green"/>
                <w:rPrChange w:id="2755" w:author="McNabb, Angela" w:date="2019-07-02T16:59:00Z">
                  <w:rPr>
                    <w:rFonts w:ascii="Times New Roman" w:eastAsia="Times New Roman" w:hAnsi="Times New Roman" w:cs="Times New Roman"/>
                    <w:w w:val="105"/>
                    <w:sz w:val="20"/>
                    <w:szCs w:val="20"/>
                  </w:rPr>
                </w:rPrChange>
              </w:rPr>
              <w:t xml:space="preserve"> is 11, 12, 13, 21 or 22</w:t>
            </w:r>
            <w:del w:id="2756" w:author="Laura" w:date="2019-02-22T11:02:00Z">
              <w:r w:rsidRPr="00A63D95" w:rsidDel="00B84263">
                <w:rPr>
                  <w:rFonts w:ascii="Times New Roman" w:eastAsia="Times New Roman" w:hAnsi="Times New Roman" w:cs="Times New Roman"/>
                  <w:w w:val="105"/>
                  <w:sz w:val="20"/>
                  <w:szCs w:val="20"/>
                  <w:highlight w:val="green"/>
                  <w:rPrChange w:id="2757" w:author="McNabb, Angela" w:date="2019-07-02T16:59:00Z">
                    <w:rPr>
                      <w:rFonts w:ascii="Times New Roman" w:eastAsia="Times New Roman" w:hAnsi="Times New Roman" w:cs="Times New Roman"/>
                      <w:w w:val="105"/>
                      <w:sz w:val="20"/>
                      <w:szCs w:val="20"/>
                    </w:rPr>
                  </w:rPrChange>
                </w:rPr>
                <w:delText>:</w:delText>
              </w:r>
            </w:del>
          </w:p>
          <w:p w14:paraId="0FAC1506" w14:textId="77777777" w:rsidR="00A63D95" w:rsidRPr="00A63D95" w:rsidDel="00BA6BDC" w:rsidRDefault="00A63D95" w:rsidP="00A63D95">
            <w:pPr>
              <w:widowControl w:val="0"/>
              <w:autoSpaceDE w:val="0"/>
              <w:autoSpaceDN w:val="0"/>
              <w:spacing w:line="240" w:lineRule="auto"/>
              <w:rPr>
                <w:del w:id="2758" w:author="Laura" w:date="2019-02-14T16:17:00Z"/>
                <w:rFonts w:ascii="Times New Roman" w:eastAsia="Times New Roman" w:hAnsi="Times New Roman" w:cs="Times New Roman"/>
                <w:w w:val="105"/>
                <w:sz w:val="20"/>
                <w:szCs w:val="20"/>
                <w:highlight w:val="green"/>
                <w:rPrChange w:id="2759" w:author="McNabb, Angela" w:date="2019-07-02T16:59:00Z">
                  <w:rPr>
                    <w:del w:id="2760" w:author="Laura" w:date="2019-02-14T16:17:00Z"/>
                    <w:rFonts w:ascii="Times New Roman" w:eastAsia="Times New Roman" w:hAnsi="Times New Roman" w:cs="Times New Roman"/>
                    <w:w w:val="105"/>
                    <w:sz w:val="20"/>
                    <w:szCs w:val="20"/>
                  </w:rPr>
                </w:rPrChange>
              </w:rPr>
            </w:pPr>
            <w:del w:id="2761" w:author="Laura" w:date="2019-02-14T16:17:00Z">
              <w:r w:rsidRPr="00A63D95" w:rsidDel="00BA6BDC">
                <w:rPr>
                  <w:rFonts w:ascii="Times New Roman" w:eastAsia="Times New Roman" w:hAnsi="Times New Roman" w:cs="Times New Roman"/>
                  <w:w w:val="105"/>
                  <w:sz w:val="20"/>
                  <w:szCs w:val="20"/>
                  <w:highlight w:val="green"/>
                  <w:rPrChange w:id="2762" w:author="McNabb, Angela" w:date="2019-07-02T16:59:00Z">
                    <w:rPr>
                      <w:rFonts w:ascii="Times New Roman" w:eastAsia="Times New Roman" w:hAnsi="Times New Roman" w:cs="Times New Roman"/>
                      <w:w w:val="105"/>
                      <w:sz w:val="20"/>
                      <w:szCs w:val="20"/>
                    </w:rPr>
                  </w:rPrChange>
                </w:rPr>
                <w:delText xml:space="preserve">1) Leave non-base segments blank. </w:delText>
              </w:r>
            </w:del>
          </w:p>
          <w:p w14:paraId="57AF52EE" w14:textId="77777777" w:rsidR="00A63D95" w:rsidRPr="00A63D95" w:rsidDel="00B84263" w:rsidRDefault="00A63D95" w:rsidP="00A63D95">
            <w:pPr>
              <w:widowControl w:val="0"/>
              <w:autoSpaceDE w:val="0"/>
              <w:autoSpaceDN w:val="0"/>
              <w:spacing w:line="240" w:lineRule="auto"/>
              <w:rPr>
                <w:del w:id="2763" w:author="Laura" w:date="2019-02-22T11:02:00Z"/>
                <w:rFonts w:ascii="Times New Roman" w:eastAsia="Times New Roman" w:hAnsi="Times New Roman" w:cs="Times New Roman"/>
                <w:w w:val="105"/>
                <w:sz w:val="20"/>
                <w:szCs w:val="20"/>
                <w:highlight w:val="green"/>
                <w:rPrChange w:id="2764" w:author="McNabb, Angela" w:date="2019-07-02T16:59:00Z">
                  <w:rPr>
                    <w:del w:id="2765" w:author="Laura" w:date="2019-02-22T11:02:00Z"/>
                    <w:rFonts w:ascii="Times New Roman" w:eastAsia="Times New Roman" w:hAnsi="Times New Roman" w:cs="Times New Roman"/>
                    <w:w w:val="105"/>
                    <w:sz w:val="20"/>
                    <w:szCs w:val="20"/>
                  </w:rPr>
                </w:rPrChange>
              </w:rPr>
            </w:pPr>
            <w:del w:id="2766" w:author="Laura" w:date="2019-02-22T11:02:00Z">
              <w:r w:rsidRPr="00A63D95" w:rsidDel="00B84263">
                <w:rPr>
                  <w:rFonts w:ascii="Times New Roman" w:eastAsia="Times New Roman" w:hAnsi="Times New Roman" w:cs="Times New Roman"/>
                  <w:w w:val="105"/>
                  <w:sz w:val="20"/>
                  <w:szCs w:val="20"/>
                  <w:highlight w:val="green"/>
                  <w:rPrChange w:id="2767" w:author="McNabb, Angela" w:date="2019-07-02T16:59:00Z">
                    <w:rPr>
                      <w:rFonts w:ascii="Times New Roman" w:eastAsia="Times New Roman" w:hAnsi="Times New Roman" w:cs="Times New Roman"/>
                      <w:w w:val="105"/>
                      <w:sz w:val="20"/>
                      <w:szCs w:val="20"/>
                    </w:rPr>
                  </w:rPrChange>
                </w:rPr>
                <w:delText>2) For base segments:</w:delText>
              </w:r>
            </w:del>
          </w:p>
          <w:p w14:paraId="7C0D66CC" w14:textId="77777777" w:rsidR="00A63D95" w:rsidRPr="00A63D95" w:rsidRDefault="00A63D95" w:rsidP="00A63D95">
            <w:pPr>
              <w:widowControl w:val="0"/>
              <w:autoSpaceDE w:val="0"/>
              <w:autoSpaceDN w:val="0"/>
              <w:spacing w:line="240" w:lineRule="auto"/>
              <w:rPr>
                <w:rFonts w:ascii="Times New Roman" w:eastAsia="Times New Roman" w:hAnsi="Times New Roman" w:cs="Times New Roman"/>
                <w:w w:val="105"/>
                <w:sz w:val="20"/>
                <w:szCs w:val="20"/>
              </w:rPr>
            </w:pPr>
            <w:del w:id="2768" w:author="Laura" w:date="2019-02-22T11:02:00Z">
              <w:r w:rsidRPr="00A63D95" w:rsidDel="00B84263">
                <w:rPr>
                  <w:rFonts w:ascii="Times New Roman" w:eastAsia="Times New Roman" w:hAnsi="Times New Roman" w:cs="Times New Roman"/>
                  <w:w w:val="105"/>
                  <w:sz w:val="20"/>
                  <w:szCs w:val="20"/>
                  <w:highlight w:val="green"/>
                  <w:rPrChange w:id="2769" w:author="McNabb, Angela" w:date="2019-07-02T16:59:00Z">
                    <w:rPr>
                      <w:rFonts w:ascii="Times New Roman" w:eastAsia="Times New Roman" w:hAnsi="Times New Roman" w:cs="Times New Roman"/>
                      <w:w w:val="105"/>
                      <w:sz w:val="20"/>
                      <w:szCs w:val="20"/>
                    </w:rPr>
                  </w:rPrChange>
                </w:rPr>
                <w:delText>E</w:delText>
              </w:r>
            </w:del>
            <w:ins w:id="2770" w:author="Laura" w:date="2019-02-22T11:02:00Z">
              <w:r w:rsidRPr="00A63D95">
                <w:rPr>
                  <w:rFonts w:ascii="Times New Roman" w:eastAsia="Times New Roman" w:hAnsi="Times New Roman" w:cs="Times New Roman"/>
                  <w:w w:val="105"/>
                  <w:sz w:val="20"/>
                  <w:szCs w:val="20"/>
                  <w:highlight w:val="green"/>
                  <w:rPrChange w:id="2771" w:author="McNabb, Angela" w:date="2019-07-02T16:59:00Z">
                    <w:rPr>
                      <w:rFonts w:ascii="Times New Roman" w:eastAsia="Times New Roman" w:hAnsi="Times New Roman" w:cs="Times New Roman"/>
                      <w:w w:val="105"/>
                      <w:sz w:val="20"/>
                      <w:szCs w:val="20"/>
                    </w:rPr>
                  </w:rPrChange>
                </w:rPr>
                <w:t>, e</w:t>
              </w:r>
            </w:ins>
            <w:r w:rsidRPr="00A63D95">
              <w:rPr>
                <w:rFonts w:ascii="Times New Roman" w:eastAsia="Times New Roman" w:hAnsi="Times New Roman" w:cs="Times New Roman"/>
                <w:w w:val="105"/>
                <w:sz w:val="20"/>
                <w:szCs w:val="20"/>
                <w:highlight w:val="green"/>
                <w:rPrChange w:id="2772" w:author="McNabb, Angela" w:date="2019-07-02T16:59:00Z">
                  <w:rPr>
                    <w:rFonts w:ascii="Times New Roman" w:eastAsia="Times New Roman" w:hAnsi="Times New Roman" w:cs="Times New Roman"/>
                    <w:w w:val="105"/>
                    <w:sz w:val="20"/>
                    <w:szCs w:val="20"/>
                  </w:rPr>
                </w:rPrChange>
              </w:rPr>
              <w:t xml:space="preserve">nter </w:t>
            </w:r>
            <w:ins w:id="2773" w:author="Laura" w:date="2019-02-22T11:02:00Z">
              <w:r w:rsidRPr="00A63D95">
                <w:rPr>
                  <w:rFonts w:ascii="Times New Roman" w:eastAsia="Times New Roman" w:hAnsi="Times New Roman" w:cs="Times New Roman"/>
                  <w:w w:val="105"/>
                  <w:sz w:val="20"/>
                  <w:szCs w:val="20"/>
                  <w:highlight w:val="green"/>
                  <w:rPrChange w:id="2774" w:author="McNabb, Angela" w:date="2019-07-02T16:59:00Z">
                    <w:rPr>
                      <w:rFonts w:ascii="Times New Roman" w:eastAsia="Times New Roman" w:hAnsi="Times New Roman" w:cs="Times New Roman"/>
                      <w:w w:val="105"/>
                      <w:sz w:val="20"/>
                      <w:szCs w:val="20"/>
                    </w:rPr>
                  </w:rPrChange>
                </w:rPr>
                <w:t xml:space="preserve">the </w:t>
              </w:r>
            </w:ins>
            <w:r w:rsidRPr="00A63D95">
              <w:rPr>
                <w:rFonts w:ascii="Times New Roman" w:eastAsia="Times New Roman" w:hAnsi="Times New Roman" w:cs="Times New Roman"/>
                <w:w w:val="105"/>
                <w:sz w:val="20"/>
                <w:szCs w:val="20"/>
                <w:highlight w:val="green"/>
                <w:rPrChange w:id="2775" w:author="McNabb, Angela" w:date="2019-07-02T16:59:00Z">
                  <w:rPr>
                    <w:rFonts w:ascii="Times New Roman" w:eastAsia="Times New Roman" w:hAnsi="Times New Roman" w:cs="Times New Roman"/>
                    <w:w w:val="105"/>
                    <w:sz w:val="20"/>
                    <w:szCs w:val="20"/>
                  </w:rPr>
                </w:rPrChange>
              </w:rPr>
              <w:t>total amount of the Shadow Account at the beginning of the observation year. The Shadow Account can be positive, zero or negative.</w:t>
            </w:r>
            <w:r w:rsidRPr="00A63D95">
              <w:rPr>
                <w:rFonts w:ascii="Times New Roman" w:eastAsia="Times New Roman" w:hAnsi="Times New Roman" w:cs="Times New Roman"/>
                <w:w w:val="105"/>
                <w:sz w:val="20"/>
                <w:szCs w:val="20"/>
              </w:rPr>
              <w:t xml:space="preserve"> </w:t>
            </w:r>
          </w:p>
          <w:p w14:paraId="292DA75B" w14:textId="77777777" w:rsidR="00A63D95" w:rsidRPr="00A63D95" w:rsidRDefault="00A63D95" w:rsidP="00A63D95">
            <w:pPr>
              <w:widowControl w:val="0"/>
              <w:autoSpaceDE w:val="0"/>
              <w:autoSpaceDN w:val="0"/>
              <w:spacing w:line="240" w:lineRule="auto"/>
              <w:rPr>
                <w:rFonts w:ascii="Times New Roman" w:eastAsia="Times New Roman" w:hAnsi="Times New Roman" w:cs="Times New Roman"/>
                <w:w w:val="105"/>
                <w:sz w:val="20"/>
                <w:szCs w:val="20"/>
              </w:rPr>
            </w:pPr>
          </w:p>
          <w:p w14:paraId="577A22A7" w14:textId="77777777" w:rsidR="00A63D95" w:rsidRPr="00A63D95" w:rsidDel="00005AFA" w:rsidRDefault="00A63D95" w:rsidP="00A63D95">
            <w:pPr>
              <w:widowControl w:val="0"/>
              <w:autoSpaceDE w:val="0"/>
              <w:autoSpaceDN w:val="0"/>
              <w:spacing w:line="240" w:lineRule="auto"/>
              <w:rPr>
                <w:del w:id="2776" w:author="Laura" w:date="2019-02-14T16:52:00Z"/>
                <w:rFonts w:ascii="Times New Roman" w:eastAsia="Times New Roman" w:hAnsi="Times New Roman" w:cs="Times New Roman"/>
                <w:w w:val="105"/>
                <w:sz w:val="20"/>
                <w:szCs w:val="20"/>
              </w:rPr>
            </w:pPr>
            <w:del w:id="2777" w:author="Laura" w:date="2019-02-14T16:52:00Z">
              <w:r w:rsidRPr="00E55830" w:rsidDel="00005AFA">
                <w:rPr>
                  <w:rFonts w:ascii="Times New Roman" w:eastAsia="Times New Roman" w:hAnsi="Times New Roman" w:cs="Times New Roman"/>
                  <w:w w:val="105"/>
                  <w:sz w:val="20"/>
                  <w:szCs w:val="20"/>
                  <w:highlight w:val="green"/>
                </w:rPr>
                <w:delText>Round to the nearest dollar.</w:delText>
              </w:r>
            </w:del>
          </w:p>
          <w:p w14:paraId="03903D49" w14:textId="77777777" w:rsidR="00A63D95" w:rsidRPr="00A63D95" w:rsidDel="00005AFA" w:rsidRDefault="00A63D95" w:rsidP="00A63D95">
            <w:pPr>
              <w:widowControl w:val="0"/>
              <w:autoSpaceDE w:val="0"/>
              <w:autoSpaceDN w:val="0"/>
              <w:spacing w:line="240" w:lineRule="auto"/>
              <w:rPr>
                <w:del w:id="2778" w:author="Laura" w:date="2019-02-14T16:52:00Z"/>
                <w:rFonts w:ascii="Times New Roman" w:eastAsia="Times New Roman" w:hAnsi="Times New Roman" w:cs="Times New Roman"/>
                <w:w w:val="105"/>
                <w:sz w:val="20"/>
                <w:szCs w:val="20"/>
              </w:rPr>
            </w:pPr>
          </w:p>
          <w:p w14:paraId="4F8BBA1D" w14:textId="77777777" w:rsidR="00A63D95" w:rsidRPr="00A63D95" w:rsidDel="00BF33D5" w:rsidRDefault="00A63D95" w:rsidP="00A63D95">
            <w:pPr>
              <w:widowControl w:val="0"/>
              <w:autoSpaceDE w:val="0"/>
              <w:autoSpaceDN w:val="0"/>
              <w:spacing w:line="240" w:lineRule="auto"/>
              <w:rPr>
                <w:del w:id="2779" w:author="Laura" w:date="2019-02-22T15:16:00Z"/>
                <w:rFonts w:ascii="Times New Roman" w:eastAsia="Times New Roman" w:hAnsi="Times New Roman" w:cs="Times New Roman"/>
                <w:w w:val="105"/>
                <w:sz w:val="20"/>
                <w:szCs w:val="20"/>
              </w:rPr>
            </w:pPr>
            <w:r w:rsidRPr="00E55830">
              <w:rPr>
                <w:rFonts w:ascii="Times New Roman" w:eastAsia="Times New Roman" w:hAnsi="Times New Roman" w:cs="Times New Roman"/>
                <w:w w:val="105"/>
                <w:sz w:val="20"/>
                <w:szCs w:val="20"/>
                <w:highlight w:val="green"/>
              </w:rPr>
              <w:t>For policies issued in the observation year, leave blank.</w:t>
            </w:r>
          </w:p>
          <w:p w14:paraId="13F104B4" w14:textId="77777777" w:rsidR="00AE01F1" w:rsidRPr="001C065C" w:rsidDel="00BF33D5" w:rsidRDefault="00AE01F1" w:rsidP="00AE01F1">
            <w:pPr>
              <w:widowControl w:val="0"/>
              <w:autoSpaceDE w:val="0"/>
              <w:autoSpaceDN w:val="0"/>
              <w:spacing w:line="240" w:lineRule="auto"/>
              <w:rPr>
                <w:del w:id="2780" w:author="Laura" w:date="2019-02-22T15:16:00Z"/>
                <w:rFonts w:ascii="Times New Roman" w:eastAsia="Times New Roman" w:hAnsi="Times New Roman" w:cs="Times New Roman"/>
                <w:w w:val="105"/>
                <w:sz w:val="20"/>
                <w:szCs w:val="20"/>
              </w:rPr>
            </w:pPr>
          </w:p>
          <w:p w14:paraId="204E3087"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14"/>
              </w:rPr>
            </w:pPr>
            <w:del w:id="2781" w:author="Laura" w:date="2019-02-22T15:16:00Z">
              <w:r w:rsidRPr="00E55830" w:rsidDel="00BF33D5">
                <w:rPr>
                  <w:rFonts w:ascii="Times New Roman" w:eastAsia="Times New Roman" w:hAnsi="Times New Roman" w:cs="Times New Roman"/>
                  <w:w w:val="105"/>
                  <w:sz w:val="20"/>
                  <w:szCs w:val="20"/>
                  <w:highlight w:val="green"/>
                </w:rPr>
                <w:delText>If unknown, leave blank.</w:delText>
              </w:r>
            </w:del>
          </w:p>
        </w:tc>
      </w:tr>
      <w:tr w:rsidR="00AE01F1" w:rsidRPr="001C065C" w14:paraId="0F15E151" w14:textId="77777777" w:rsidTr="00BF33D5">
        <w:trPr>
          <w:cantSplit/>
          <w:trHeight w:val="20"/>
        </w:trPr>
        <w:tc>
          <w:tcPr>
            <w:tcW w:w="766" w:type="dxa"/>
            <w:shd w:val="clear" w:color="auto" w:fill="auto"/>
          </w:tcPr>
          <w:p w14:paraId="1425839E" w14:textId="1038966E"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green"/>
              </w:rPr>
              <w:t>39</w:t>
            </w:r>
          </w:p>
          <w:p w14:paraId="65EFBBF9" w14:textId="410F1646" w:rsidR="00E55830" w:rsidRPr="00A63D95" w:rsidRDefault="00E55830"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yellow"/>
              </w:rPr>
              <w:t>49</w:t>
            </w:r>
          </w:p>
          <w:p w14:paraId="448EB454" w14:textId="77BC76C6"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158</w:t>
            </w:r>
          </w:p>
        </w:tc>
        <w:tc>
          <w:tcPr>
            <w:tcW w:w="1239" w:type="dxa"/>
            <w:shd w:val="clear" w:color="auto" w:fill="auto"/>
          </w:tcPr>
          <w:p w14:paraId="364F636C" w14:textId="7722FB66" w:rsidR="00E55830" w:rsidRPr="00E55830" w:rsidRDefault="00E55830" w:rsidP="00AE01F1">
            <w:pPr>
              <w:tabs>
                <w:tab w:val="left" w:pos="1440"/>
              </w:tabs>
              <w:spacing w:line="240" w:lineRule="auto"/>
              <w:rPr>
                <w:rFonts w:ascii="Times New Roman" w:eastAsia="Calibri" w:hAnsi="Times New Roman" w:cs="Times New Roman"/>
                <w:strike/>
                <w:w w:val="105"/>
                <w:sz w:val="20"/>
                <w:szCs w:val="20"/>
              </w:rPr>
            </w:pPr>
            <w:r w:rsidRPr="00E55830">
              <w:rPr>
                <w:rFonts w:ascii="Times New Roman" w:eastAsia="Calibri" w:hAnsi="Times New Roman" w:cs="Times New Roman"/>
                <w:strike/>
                <w:w w:val="105"/>
                <w:sz w:val="20"/>
                <w:szCs w:val="20"/>
                <w:highlight w:val="yellow"/>
              </w:rPr>
              <w:t>250-259</w:t>
            </w:r>
          </w:p>
          <w:p w14:paraId="31A8CA77" w14:textId="261CB4C3" w:rsidR="00AE01F1" w:rsidRPr="001C065C" w:rsidRDefault="00E37CD5" w:rsidP="00AE01F1">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525-534</w:t>
            </w:r>
          </w:p>
        </w:tc>
        <w:tc>
          <w:tcPr>
            <w:tcW w:w="630" w:type="dxa"/>
            <w:shd w:val="clear" w:color="auto" w:fill="auto"/>
          </w:tcPr>
          <w:p w14:paraId="336C09CD" w14:textId="77777777" w:rsidR="00AE01F1" w:rsidRPr="001C065C" w:rsidRDefault="00AE01F1" w:rsidP="00AE01F1">
            <w:pPr>
              <w:tabs>
                <w:tab w:val="left" w:pos="1440"/>
              </w:tabs>
              <w:spacing w:line="240" w:lineRule="auto"/>
              <w:rPr>
                <w:rFonts w:ascii="Times New Roman" w:eastAsia="Calibri" w:hAnsi="Times New Roman" w:cs="Times New Roman"/>
                <w:w w:val="105"/>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52C0DDC1"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Shadow Account Amount at the End of Observation Year/</w:t>
            </w:r>
            <w:del w:id="2782" w:author="Laura" w:date="2019-02-14T16:22:00Z">
              <w:r w:rsidRPr="001C065C" w:rsidDel="00BA6BDC">
                <w:rPr>
                  <w:rFonts w:ascii="Times New Roman" w:eastAsia="Times New Roman" w:hAnsi="Times New Roman" w:cs="Times New Roman"/>
                  <w:w w:val="105"/>
                  <w:sz w:val="20"/>
                  <w:szCs w:val="20"/>
                </w:rPr>
                <w:delText xml:space="preserve"> </w:delText>
              </w:r>
            </w:del>
            <w:r w:rsidRPr="001C065C">
              <w:rPr>
                <w:rFonts w:ascii="Times New Roman" w:eastAsia="Times New Roman" w:hAnsi="Times New Roman" w:cs="Times New Roman"/>
                <w:w w:val="105"/>
                <w:sz w:val="20"/>
                <w:szCs w:val="20"/>
              </w:rPr>
              <w:t>Actual Termination Date</w:t>
            </w:r>
          </w:p>
        </w:tc>
        <w:tc>
          <w:tcPr>
            <w:tcW w:w="5220" w:type="dxa"/>
            <w:shd w:val="clear" w:color="auto" w:fill="auto"/>
          </w:tcPr>
          <w:p w14:paraId="350C8196" w14:textId="77777777" w:rsidR="00A63D95" w:rsidRPr="00E55830" w:rsidDel="00E85B84" w:rsidRDefault="00A63D95" w:rsidP="00A63D95">
            <w:pPr>
              <w:widowControl w:val="0"/>
              <w:autoSpaceDE w:val="0"/>
              <w:autoSpaceDN w:val="0"/>
              <w:spacing w:line="240" w:lineRule="auto"/>
              <w:rPr>
                <w:del w:id="2783" w:author="Laura" w:date="2019-02-14T16:17:00Z"/>
                <w:rFonts w:ascii="Times New Roman" w:eastAsia="Times New Roman" w:hAnsi="Times New Roman" w:cs="Times New Roman"/>
                <w:strike/>
                <w:w w:val="105"/>
                <w:sz w:val="20"/>
                <w:szCs w:val="20"/>
                <w:highlight w:val="green"/>
                <w:rPrChange w:id="2784" w:author="McNabb, Angela" w:date="2019-07-02T17:06:00Z">
                  <w:rPr>
                    <w:del w:id="2785" w:author="Laura" w:date="2019-02-14T16:17:00Z"/>
                    <w:rFonts w:ascii="Times New Roman" w:eastAsia="Times New Roman" w:hAnsi="Times New Roman" w:cs="Times New Roman"/>
                    <w:color w:val="FF0000"/>
                    <w:w w:val="105"/>
                    <w:sz w:val="20"/>
                    <w:szCs w:val="20"/>
                  </w:rPr>
                </w:rPrChange>
              </w:rPr>
            </w:pPr>
            <w:ins w:id="2786" w:author="McNabb, Angela" w:date="2019-07-02T17:04:00Z">
              <w:r w:rsidRPr="00E55830">
                <w:rPr>
                  <w:rFonts w:ascii="Times New Roman" w:eastAsia="Times New Roman" w:hAnsi="Times New Roman" w:cs="Times New Roman"/>
                  <w:strike/>
                  <w:w w:val="105"/>
                  <w:sz w:val="20"/>
                  <w:szCs w:val="20"/>
                  <w:highlight w:val="green"/>
                  <w:rPrChange w:id="2787" w:author="McNabb, Angela" w:date="2019-07-02T17:06:00Z">
                    <w:rPr>
                      <w:rFonts w:ascii="Times New Roman" w:eastAsia="Times New Roman" w:hAnsi="Times New Roman" w:cs="Times New Roman"/>
                      <w:color w:val="FF0000"/>
                      <w:w w:val="105"/>
                      <w:sz w:val="20"/>
                      <w:szCs w:val="20"/>
                    </w:rPr>
                  </w:rPrChange>
                </w:rPr>
                <w:t xml:space="preserve">If not ULSG, or VLSG, leave blank. </w:t>
              </w:r>
            </w:ins>
            <w:del w:id="2788" w:author="Laura" w:date="2019-02-14T16:17:00Z">
              <w:r w:rsidRPr="00E55830" w:rsidDel="00BA6BDC">
                <w:rPr>
                  <w:rFonts w:ascii="Times New Roman" w:eastAsia="Times New Roman" w:hAnsi="Times New Roman" w:cs="Times New Roman"/>
                  <w:strike/>
                  <w:w w:val="105"/>
                  <w:sz w:val="20"/>
                  <w:szCs w:val="20"/>
                  <w:highlight w:val="green"/>
                  <w:rPrChange w:id="2789" w:author="McNabb, Angela" w:date="2019-07-02T17:06:00Z">
                    <w:rPr>
                      <w:rFonts w:ascii="Times New Roman" w:eastAsia="Times New Roman" w:hAnsi="Times New Roman" w:cs="Times New Roman"/>
                      <w:w w:val="105"/>
                      <w:sz w:val="20"/>
                      <w:szCs w:val="20"/>
                    </w:rPr>
                  </w:rPrChange>
                </w:rPr>
                <w:delText>If not ULSG, or VLSG, leave blank.</w:delText>
              </w:r>
            </w:del>
          </w:p>
          <w:p w14:paraId="3BD4207A" w14:textId="77777777" w:rsidR="00A63D95" w:rsidRPr="00E55830" w:rsidRDefault="00A63D95" w:rsidP="00A63D95">
            <w:pPr>
              <w:widowControl w:val="0"/>
              <w:autoSpaceDE w:val="0"/>
              <w:autoSpaceDN w:val="0"/>
              <w:spacing w:line="240" w:lineRule="auto"/>
              <w:rPr>
                <w:ins w:id="2790" w:author="McNabb, Angela" w:date="2019-07-02T17:04:00Z"/>
                <w:rFonts w:ascii="Times New Roman" w:eastAsia="Times New Roman" w:hAnsi="Times New Roman" w:cs="Times New Roman"/>
                <w:strike/>
                <w:w w:val="105"/>
                <w:sz w:val="20"/>
                <w:szCs w:val="20"/>
                <w:highlight w:val="green"/>
                <w:rPrChange w:id="2791" w:author="McNabb, Angela" w:date="2019-07-02T17:06:00Z">
                  <w:rPr>
                    <w:ins w:id="2792" w:author="McNabb, Angela" w:date="2019-07-02T17:04:00Z"/>
                    <w:rFonts w:ascii="Times New Roman" w:eastAsia="Times New Roman" w:hAnsi="Times New Roman" w:cs="Times New Roman"/>
                    <w:color w:val="FF0000"/>
                    <w:w w:val="105"/>
                    <w:sz w:val="20"/>
                    <w:szCs w:val="20"/>
                  </w:rPr>
                </w:rPrChange>
              </w:rPr>
            </w:pPr>
          </w:p>
          <w:p w14:paraId="53EEAFA7" w14:textId="77777777" w:rsidR="00A63D95" w:rsidRPr="00E55830" w:rsidRDefault="00A63D95" w:rsidP="00A63D95">
            <w:pPr>
              <w:widowControl w:val="0"/>
              <w:autoSpaceDE w:val="0"/>
              <w:autoSpaceDN w:val="0"/>
              <w:spacing w:line="240" w:lineRule="auto"/>
              <w:rPr>
                <w:ins w:id="2793" w:author="McNabb, Angela" w:date="2019-07-02T17:05:00Z"/>
                <w:rFonts w:ascii="Times New Roman" w:eastAsia="Times New Roman" w:hAnsi="Times New Roman" w:cs="Times New Roman"/>
                <w:strike/>
                <w:w w:val="105"/>
                <w:sz w:val="20"/>
                <w:szCs w:val="20"/>
                <w:highlight w:val="green"/>
                <w:rPrChange w:id="2794" w:author="McNabb, Angela" w:date="2019-07-02T17:06:00Z">
                  <w:rPr>
                    <w:ins w:id="2795" w:author="McNabb, Angela" w:date="2019-07-02T17:05:00Z"/>
                    <w:rFonts w:ascii="Times New Roman" w:eastAsia="Times New Roman" w:hAnsi="Times New Roman" w:cs="Times New Roman"/>
                    <w:w w:val="105"/>
                    <w:sz w:val="20"/>
                    <w:szCs w:val="20"/>
                  </w:rPr>
                </w:rPrChange>
              </w:rPr>
            </w:pPr>
            <w:ins w:id="2796" w:author="McNabb, Angela" w:date="2019-07-02T17:04:00Z">
              <w:r w:rsidRPr="00E55830">
                <w:rPr>
                  <w:rFonts w:ascii="Times New Roman" w:eastAsia="Times New Roman" w:hAnsi="Times New Roman" w:cs="Times New Roman"/>
                  <w:strike/>
                  <w:w w:val="105"/>
                  <w:sz w:val="20"/>
                  <w:szCs w:val="20"/>
                  <w:highlight w:val="green"/>
                  <w:rPrChange w:id="2797" w:author="McNabb, Angela" w:date="2019-07-02T17:06:00Z">
                    <w:rPr>
                      <w:rFonts w:ascii="Times New Roman" w:eastAsia="Times New Roman" w:hAnsi="Times New Roman" w:cs="Times New Roman"/>
                      <w:color w:val="FF0000"/>
                      <w:w w:val="105"/>
                      <w:sz w:val="20"/>
                      <w:szCs w:val="20"/>
                    </w:rPr>
                  </w:rPrChange>
                </w:rPr>
                <w:t>For ULSG and VLSG policies with plan codes 071 through 078 or 090 through 096 of Item 19, Plan:</w:t>
              </w:r>
            </w:ins>
          </w:p>
          <w:p w14:paraId="06D57084" w14:textId="77777777" w:rsidR="00A63D95" w:rsidRPr="00E55830" w:rsidRDefault="00A63D95" w:rsidP="00A63D95">
            <w:pPr>
              <w:widowControl w:val="0"/>
              <w:autoSpaceDE w:val="0"/>
              <w:autoSpaceDN w:val="0"/>
              <w:spacing w:line="240" w:lineRule="auto"/>
              <w:rPr>
                <w:ins w:id="2798" w:author="McNabb, Angela" w:date="2019-07-02T17:05:00Z"/>
                <w:rFonts w:ascii="Times New Roman" w:eastAsia="Times New Roman" w:hAnsi="Times New Roman" w:cs="Times New Roman"/>
                <w:strike/>
                <w:w w:val="105"/>
                <w:sz w:val="20"/>
                <w:szCs w:val="20"/>
                <w:highlight w:val="green"/>
                <w:rPrChange w:id="2799" w:author="McNabb, Angela" w:date="2019-07-02T17:06:00Z">
                  <w:rPr>
                    <w:ins w:id="2800" w:author="McNabb, Angela" w:date="2019-07-02T17:05:00Z"/>
                    <w:rFonts w:ascii="Times New Roman" w:eastAsia="Times New Roman" w:hAnsi="Times New Roman" w:cs="Times New Roman"/>
                    <w:w w:val="105"/>
                    <w:sz w:val="20"/>
                    <w:szCs w:val="20"/>
                  </w:rPr>
                </w:rPrChange>
              </w:rPr>
            </w:pPr>
            <w:ins w:id="2801" w:author="McNabb, Angela" w:date="2019-07-02T17:05:00Z">
              <w:r w:rsidRPr="00E55830">
                <w:rPr>
                  <w:rFonts w:ascii="Times New Roman" w:eastAsia="Times New Roman" w:hAnsi="Times New Roman" w:cs="Times New Roman"/>
                  <w:strike/>
                  <w:w w:val="105"/>
                  <w:sz w:val="20"/>
                  <w:szCs w:val="20"/>
                  <w:highlight w:val="green"/>
                  <w:rPrChange w:id="2802" w:author="McNabb, Angela" w:date="2019-07-02T17:06:00Z">
                    <w:rPr>
                      <w:rFonts w:ascii="Times New Roman" w:eastAsia="Times New Roman" w:hAnsi="Times New Roman" w:cs="Times New Roman"/>
                      <w:w w:val="105"/>
                      <w:sz w:val="20"/>
                      <w:szCs w:val="20"/>
                    </w:rPr>
                  </w:rPrChange>
                </w:rPr>
                <w:t>If Item 35, Type of Secondary Guarantee is blank,</w:t>
              </w:r>
            </w:ins>
          </w:p>
          <w:p w14:paraId="454A1912" w14:textId="77777777" w:rsidR="00A63D95" w:rsidRPr="00E55830" w:rsidRDefault="00A63D95" w:rsidP="00A63D95">
            <w:pPr>
              <w:widowControl w:val="0"/>
              <w:autoSpaceDE w:val="0"/>
              <w:autoSpaceDN w:val="0"/>
              <w:spacing w:line="240" w:lineRule="auto"/>
              <w:rPr>
                <w:ins w:id="2803" w:author="McNabb, Angela" w:date="2019-07-02T17:05:00Z"/>
                <w:rFonts w:ascii="Times New Roman" w:eastAsia="Times New Roman" w:hAnsi="Times New Roman" w:cs="Times New Roman"/>
                <w:strike/>
                <w:w w:val="105"/>
                <w:sz w:val="20"/>
                <w:szCs w:val="20"/>
                <w:highlight w:val="green"/>
                <w:rPrChange w:id="2804" w:author="McNabb, Angela" w:date="2019-07-02T17:06:00Z">
                  <w:rPr>
                    <w:ins w:id="2805" w:author="McNabb, Angela" w:date="2019-07-02T17:05:00Z"/>
                    <w:rFonts w:ascii="Times New Roman" w:eastAsia="Times New Roman" w:hAnsi="Times New Roman" w:cs="Times New Roman"/>
                    <w:w w:val="105"/>
                    <w:sz w:val="20"/>
                    <w:szCs w:val="20"/>
                  </w:rPr>
                </w:rPrChange>
              </w:rPr>
            </w:pPr>
            <w:ins w:id="2806" w:author="McNabb, Angela" w:date="2019-07-02T17:05:00Z">
              <w:r w:rsidRPr="00E55830">
                <w:rPr>
                  <w:rFonts w:ascii="Times New Roman" w:eastAsia="Times New Roman" w:hAnsi="Times New Roman" w:cs="Times New Roman"/>
                  <w:strike/>
                  <w:w w:val="105"/>
                  <w:sz w:val="20"/>
                  <w:szCs w:val="20"/>
                  <w:highlight w:val="green"/>
                  <w:rPrChange w:id="2807" w:author="McNabb, Angela" w:date="2019-07-02T17:06:00Z">
                    <w:rPr>
                      <w:rFonts w:ascii="Times New Roman" w:eastAsia="Times New Roman" w:hAnsi="Times New Roman" w:cs="Times New Roman"/>
                      <w:w w:val="105"/>
                      <w:sz w:val="20"/>
                      <w:szCs w:val="20"/>
                    </w:rPr>
                  </w:rPrChange>
                </w:rPr>
                <w:t>© 2018 National Association of Insurance Commissioners 51-24</w:t>
              </w:r>
            </w:ins>
          </w:p>
          <w:p w14:paraId="46B0AC51" w14:textId="77777777" w:rsidR="00A63D95" w:rsidRPr="00E55830" w:rsidRDefault="00A63D95" w:rsidP="00A63D95">
            <w:pPr>
              <w:widowControl w:val="0"/>
              <w:autoSpaceDE w:val="0"/>
              <w:autoSpaceDN w:val="0"/>
              <w:spacing w:line="240" w:lineRule="auto"/>
              <w:rPr>
                <w:ins w:id="2808" w:author="McNabb, Angela" w:date="2019-07-02T17:05:00Z"/>
                <w:rFonts w:ascii="Times New Roman" w:eastAsia="Times New Roman" w:hAnsi="Times New Roman" w:cs="Times New Roman"/>
                <w:strike/>
                <w:w w:val="105"/>
                <w:sz w:val="20"/>
                <w:szCs w:val="20"/>
                <w:highlight w:val="green"/>
                <w:rPrChange w:id="2809" w:author="McNabb, Angela" w:date="2019-07-02T17:06:00Z">
                  <w:rPr>
                    <w:ins w:id="2810" w:author="McNabb, Angela" w:date="2019-07-02T17:05:00Z"/>
                    <w:rFonts w:ascii="Times New Roman" w:eastAsia="Times New Roman" w:hAnsi="Times New Roman" w:cs="Times New Roman"/>
                    <w:w w:val="105"/>
                    <w:sz w:val="20"/>
                    <w:szCs w:val="20"/>
                  </w:rPr>
                </w:rPrChange>
              </w:rPr>
            </w:pPr>
            <w:ins w:id="2811" w:author="McNabb, Angela" w:date="2019-07-02T17:05:00Z">
              <w:r w:rsidRPr="00E55830">
                <w:rPr>
                  <w:rFonts w:ascii="Times New Roman" w:eastAsia="Times New Roman" w:hAnsi="Times New Roman" w:cs="Times New Roman"/>
                  <w:strike/>
                  <w:w w:val="105"/>
                  <w:sz w:val="20"/>
                  <w:szCs w:val="20"/>
                  <w:highlight w:val="green"/>
                  <w:rPrChange w:id="2812" w:author="McNabb, Angela" w:date="2019-07-02T17:06:00Z">
                    <w:rPr>
                      <w:rFonts w:ascii="Times New Roman" w:eastAsia="Times New Roman" w:hAnsi="Times New Roman" w:cs="Times New Roman"/>
                      <w:w w:val="105"/>
                      <w:sz w:val="20"/>
                      <w:szCs w:val="20"/>
                    </w:rPr>
                  </w:rPrChange>
                </w:rPr>
                <w:t xml:space="preserve">00, 01, 02, 03, 04, 05, 06, or 23 leave </w:t>
              </w:r>
              <w:proofErr w:type="gramStart"/>
              <w:r w:rsidRPr="00E55830">
                <w:rPr>
                  <w:rFonts w:ascii="Times New Roman" w:eastAsia="Times New Roman" w:hAnsi="Times New Roman" w:cs="Times New Roman"/>
                  <w:strike/>
                  <w:w w:val="105"/>
                  <w:sz w:val="20"/>
                  <w:szCs w:val="20"/>
                  <w:highlight w:val="green"/>
                  <w:rPrChange w:id="2813" w:author="McNabb, Angela" w:date="2019-07-02T17:06:00Z">
                    <w:rPr>
                      <w:rFonts w:ascii="Times New Roman" w:eastAsia="Times New Roman" w:hAnsi="Times New Roman" w:cs="Times New Roman"/>
                      <w:w w:val="105"/>
                      <w:sz w:val="20"/>
                      <w:szCs w:val="20"/>
                    </w:rPr>
                  </w:rPrChange>
                </w:rPr>
                <w:t>blank</w:t>
              </w:r>
              <w:proofErr w:type="gramEnd"/>
              <w:r w:rsidRPr="00E55830">
                <w:rPr>
                  <w:rFonts w:ascii="Times New Roman" w:eastAsia="Times New Roman" w:hAnsi="Times New Roman" w:cs="Times New Roman"/>
                  <w:strike/>
                  <w:w w:val="105"/>
                  <w:sz w:val="20"/>
                  <w:szCs w:val="20"/>
                  <w:highlight w:val="green"/>
                  <w:rPrChange w:id="2814" w:author="McNabb, Angela" w:date="2019-07-02T17:06:00Z">
                    <w:rPr>
                      <w:rFonts w:ascii="Times New Roman" w:eastAsia="Times New Roman" w:hAnsi="Times New Roman" w:cs="Times New Roman"/>
                      <w:w w:val="105"/>
                      <w:sz w:val="20"/>
                      <w:szCs w:val="20"/>
                    </w:rPr>
                  </w:rPrChange>
                </w:rPr>
                <w:t>.</w:t>
              </w:r>
            </w:ins>
          </w:p>
          <w:p w14:paraId="02CF8508" w14:textId="77777777" w:rsidR="00A63D95" w:rsidRPr="00E55830" w:rsidRDefault="00A63D95" w:rsidP="00A63D95">
            <w:pPr>
              <w:widowControl w:val="0"/>
              <w:autoSpaceDE w:val="0"/>
              <w:autoSpaceDN w:val="0"/>
              <w:spacing w:line="240" w:lineRule="auto"/>
              <w:rPr>
                <w:ins w:id="2815" w:author="McNabb, Angela" w:date="2019-07-02T17:05:00Z"/>
                <w:rFonts w:ascii="Times New Roman" w:eastAsia="Times New Roman" w:hAnsi="Times New Roman" w:cs="Times New Roman"/>
                <w:strike/>
                <w:w w:val="105"/>
                <w:sz w:val="20"/>
                <w:szCs w:val="20"/>
                <w:highlight w:val="green"/>
                <w:rPrChange w:id="2816" w:author="McNabb, Angela" w:date="2019-07-02T17:06:00Z">
                  <w:rPr>
                    <w:ins w:id="2817" w:author="McNabb, Angela" w:date="2019-07-02T17:05:00Z"/>
                    <w:rFonts w:ascii="Times New Roman" w:eastAsia="Times New Roman" w:hAnsi="Times New Roman" w:cs="Times New Roman"/>
                    <w:w w:val="105"/>
                    <w:sz w:val="20"/>
                    <w:szCs w:val="20"/>
                  </w:rPr>
                </w:rPrChange>
              </w:rPr>
            </w:pPr>
            <w:ins w:id="2818" w:author="McNabb, Angela" w:date="2019-07-02T17:05:00Z">
              <w:r w:rsidRPr="00E55830">
                <w:rPr>
                  <w:rFonts w:ascii="Times New Roman" w:eastAsia="Times New Roman" w:hAnsi="Times New Roman" w:cs="Times New Roman"/>
                  <w:strike/>
                  <w:w w:val="105"/>
                  <w:sz w:val="20"/>
                  <w:szCs w:val="20"/>
                  <w:highlight w:val="green"/>
                  <w:rPrChange w:id="2819" w:author="McNabb, Angela" w:date="2019-07-02T17:06:00Z">
                    <w:rPr>
                      <w:rFonts w:ascii="Times New Roman" w:eastAsia="Times New Roman" w:hAnsi="Times New Roman" w:cs="Times New Roman"/>
                      <w:w w:val="105"/>
                      <w:sz w:val="20"/>
                      <w:szCs w:val="20"/>
                    </w:rPr>
                  </w:rPrChange>
                </w:rPr>
                <w:t>If Item 35, Type of Secondary Guarantee is 11, 12, 13, 21 or 22:</w:t>
              </w:r>
            </w:ins>
          </w:p>
          <w:p w14:paraId="6E2F4311" w14:textId="77777777" w:rsidR="00A63D95" w:rsidRPr="00E55830" w:rsidRDefault="00A63D95" w:rsidP="00A63D95">
            <w:pPr>
              <w:widowControl w:val="0"/>
              <w:autoSpaceDE w:val="0"/>
              <w:autoSpaceDN w:val="0"/>
              <w:spacing w:line="240" w:lineRule="auto"/>
              <w:rPr>
                <w:ins w:id="2820" w:author="McNabb, Angela" w:date="2019-07-02T17:06:00Z"/>
                <w:rFonts w:ascii="Times New Roman" w:eastAsia="Times New Roman" w:hAnsi="Times New Roman" w:cs="Times New Roman"/>
                <w:strike/>
                <w:w w:val="105"/>
                <w:sz w:val="20"/>
                <w:szCs w:val="20"/>
                <w:highlight w:val="green"/>
                <w:rPrChange w:id="2821" w:author="McNabb, Angela" w:date="2019-07-02T17:06:00Z">
                  <w:rPr>
                    <w:ins w:id="2822" w:author="McNabb, Angela" w:date="2019-07-02T17:06:00Z"/>
                    <w:rFonts w:ascii="Times New Roman" w:eastAsia="Times New Roman" w:hAnsi="Times New Roman" w:cs="Times New Roman"/>
                    <w:w w:val="105"/>
                    <w:sz w:val="20"/>
                    <w:szCs w:val="20"/>
                  </w:rPr>
                </w:rPrChange>
              </w:rPr>
            </w:pPr>
            <w:ins w:id="2823" w:author="McNabb, Angela" w:date="2019-07-02T17:06:00Z">
              <w:r w:rsidRPr="00E55830">
                <w:rPr>
                  <w:rFonts w:ascii="Times New Roman" w:eastAsia="Times New Roman" w:hAnsi="Times New Roman" w:cs="Times New Roman"/>
                  <w:strike/>
                  <w:w w:val="105"/>
                  <w:sz w:val="20"/>
                  <w:szCs w:val="20"/>
                  <w:highlight w:val="green"/>
                  <w:rPrChange w:id="2824" w:author="McNabb, Angela" w:date="2019-07-02T17:06:00Z">
                    <w:rPr>
                      <w:rFonts w:ascii="Times New Roman" w:eastAsia="Times New Roman" w:hAnsi="Times New Roman" w:cs="Times New Roman"/>
                      <w:w w:val="105"/>
                      <w:sz w:val="20"/>
                      <w:szCs w:val="20"/>
                    </w:rPr>
                  </w:rPrChange>
                </w:rPr>
                <w:t>1) For non-base segments, leave blank.</w:t>
              </w:r>
            </w:ins>
          </w:p>
          <w:p w14:paraId="262CE81A" w14:textId="77777777" w:rsidR="00A63D95" w:rsidRPr="00E55830" w:rsidRDefault="00A63D95" w:rsidP="00A63D95">
            <w:pPr>
              <w:widowControl w:val="0"/>
              <w:autoSpaceDE w:val="0"/>
              <w:autoSpaceDN w:val="0"/>
              <w:spacing w:line="240" w:lineRule="auto"/>
              <w:rPr>
                <w:ins w:id="2825" w:author="McNabb, Angela" w:date="2019-07-02T17:06:00Z"/>
                <w:rFonts w:ascii="Times New Roman" w:eastAsia="Times New Roman" w:hAnsi="Times New Roman" w:cs="Times New Roman"/>
                <w:strike/>
                <w:w w:val="105"/>
                <w:sz w:val="20"/>
                <w:szCs w:val="20"/>
                <w:highlight w:val="green"/>
                <w:rPrChange w:id="2826" w:author="McNabb, Angela" w:date="2019-07-02T17:06:00Z">
                  <w:rPr>
                    <w:ins w:id="2827" w:author="McNabb, Angela" w:date="2019-07-02T17:06:00Z"/>
                    <w:rFonts w:ascii="Times New Roman" w:eastAsia="Times New Roman" w:hAnsi="Times New Roman" w:cs="Times New Roman"/>
                    <w:w w:val="105"/>
                    <w:sz w:val="20"/>
                    <w:szCs w:val="20"/>
                  </w:rPr>
                </w:rPrChange>
              </w:rPr>
            </w:pPr>
            <w:ins w:id="2828" w:author="McNabb, Angela" w:date="2019-07-02T17:06:00Z">
              <w:r w:rsidRPr="00E55830">
                <w:rPr>
                  <w:rFonts w:ascii="Times New Roman" w:eastAsia="Times New Roman" w:hAnsi="Times New Roman" w:cs="Times New Roman"/>
                  <w:strike/>
                  <w:w w:val="105"/>
                  <w:sz w:val="20"/>
                  <w:szCs w:val="20"/>
                  <w:highlight w:val="green"/>
                  <w:rPrChange w:id="2829" w:author="McNabb, Angela" w:date="2019-07-02T17:06:00Z">
                    <w:rPr>
                      <w:rFonts w:ascii="Times New Roman" w:eastAsia="Times New Roman" w:hAnsi="Times New Roman" w:cs="Times New Roman"/>
                      <w:w w:val="105"/>
                      <w:sz w:val="20"/>
                      <w:szCs w:val="20"/>
                    </w:rPr>
                  </w:rPrChange>
                </w:rPr>
                <w:t xml:space="preserve">2) For base segments </w:t>
              </w:r>
              <w:proofErr w:type="spellStart"/>
              <w:r w:rsidRPr="00E55830">
                <w:rPr>
                  <w:rFonts w:ascii="Times New Roman" w:eastAsia="Times New Roman" w:hAnsi="Times New Roman" w:cs="Times New Roman"/>
                  <w:strike/>
                  <w:w w:val="105"/>
                  <w:sz w:val="20"/>
                  <w:szCs w:val="20"/>
                  <w:highlight w:val="green"/>
                  <w:rPrChange w:id="2830" w:author="McNabb, Angela" w:date="2019-07-02T17:06:00Z">
                    <w:rPr>
                      <w:rFonts w:ascii="Times New Roman" w:eastAsia="Times New Roman" w:hAnsi="Times New Roman" w:cs="Times New Roman"/>
                      <w:w w:val="105"/>
                      <w:sz w:val="20"/>
                      <w:szCs w:val="20"/>
                    </w:rPr>
                  </w:rPrChange>
                </w:rPr>
                <w:t>inforce</w:t>
              </w:r>
              <w:proofErr w:type="spellEnd"/>
              <w:r w:rsidRPr="00E55830">
                <w:rPr>
                  <w:rFonts w:ascii="Times New Roman" w:eastAsia="Times New Roman" w:hAnsi="Times New Roman" w:cs="Times New Roman"/>
                  <w:strike/>
                  <w:w w:val="105"/>
                  <w:sz w:val="20"/>
                  <w:szCs w:val="20"/>
                  <w:highlight w:val="green"/>
                  <w:rPrChange w:id="2831" w:author="McNabb, Angela" w:date="2019-07-02T17:06:00Z">
                    <w:rPr>
                      <w:rFonts w:ascii="Times New Roman" w:eastAsia="Times New Roman" w:hAnsi="Times New Roman" w:cs="Times New Roman"/>
                      <w:w w:val="105"/>
                      <w:sz w:val="20"/>
                      <w:szCs w:val="20"/>
                    </w:rPr>
                  </w:rPrChange>
                </w:rPr>
                <w:t xml:space="preserve"> at the end of the observation year, enter the total amount of the Shadow Account at the end of the observation year. The Shadow Account can be positive, zero or negative.</w:t>
              </w:r>
            </w:ins>
          </w:p>
          <w:p w14:paraId="23D100D8" w14:textId="77777777" w:rsidR="00A63D95" w:rsidRPr="00E55830" w:rsidRDefault="00A63D95" w:rsidP="00A63D95">
            <w:pPr>
              <w:widowControl w:val="0"/>
              <w:autoSpaceDE w:val="0"/>
              <w:autoSpaceDN w:val="0"/>
              <w:spacing w:line="240" w:lineRule="auto"/>
              <w:rPr>
                <w:ins w:id="2832" w:author="McNabb, Angela" w:date="2019-07-02T17:06:00Z"/>
                <w:rFonts w:ascii="Times New Roman" w:eastAsia="Times New Roman" w:hAnsi="Times New Roman" w:cs="Times New Roman"/>
                <w:strike/>
                <w:w w:val="105"/>
                <w:sz w:val="20"/>
                <w:szCs w:val="20"/>
                <w:highlight w:val="green"/>
                <w:rPrChange w:id="2833" w:author="McNabb, Angela" w:date="2019-07-02T17:06:00Z">
                  <w:rPr>
                    <w:ins w:id="2834" w:author="McNabb, Angela" w:date="2019-07-02T17:06:00Z"/>
                    <w:rFonts w:ascii="Times New Roman" w:eastAsia="Times New Roman" w:hAnsi="Times New Roman" w:cs="Times New Roman"/>
                    <w:w w:val="105"/>
                    <w:sz w:val="20"/>
                    <w:szCs w:val="20"/>
                  </w:rPr>
                </w:rPrChange>
              </w:rPr>
            </w:pPr>
            <w:ins w:id="2835" w:author="McNabb, Angela" w:date="2019-07-02T17:06:00Z">
              <w:r w:rsidRPr="00E55830">
                <w:rPr>
                  <w:rFonts w:ascii="Times New Roman" w:eastAsia="Times New Roman" w:hAnsi="Times New Roman" w:cs="Times New Roman"/>
                  <w:strike/>
                  <w:w w:val="105"/>
                  <w:sz w:val="20"/>
                  <w:szCs w:val="20"/>
                  <w:highlight w:val="green"/>
                  <w:rPrChange w:id="2836" w:author="McNabb, Angela" w:date="2019-07-02T17:06:00Z">
                    <w:rPr>
                      <w:rFonts w:ascii="Times New Roman" w:eastAsia="Times New Roman" w:hAnsi="Times New Roman" w:cs="Times New Roman"/>
                      <w:w w:val="105"/>
                      <w:sz w:val="20"/>
                      <w:szCs w:val="20"/>
                    </w:rPr>
                  </w:rPrChange>
                </w:rPr>
                <w:t>3) For base segments terminated during the observation year, enter the total amount of the Shadow Account as of the Actual Termination Date (Item 26). The Shadow Account can be positive, zero or negative.</w:t>
              </w:r>
            </w:ins>
          </w:p>
          <w:p w14:paraId="241A1851" w14:textId="77777777" w:rsidR="00A63D95" w:rsidRPr="00E55830" w:rsidRDefault="00A63D95" w:rsidP="00A63D95">
            <w:pPr>
              <w:widowControl w:val="0"/>
              <w:autoSpaceDE w:val="0"/>
              <w:autoSpaceDN w:val="0"/>
              <w:spacing w:line="240" w:lineRule="auto"/>
              <w:rPr>
                <w:ins w:id="2837" w:author="McNabb, Angela" w:date="2019-07-02T17:06:00Z"/>
                <w:rFonts w:ascii="Times New Roman" w:eastAsia="Times New Roman" w:hAnsi="Times New Roman" w:cs="Times New Roman"/>
                <w:strike/>
                <w:w w:val="105"/>
                <w:sz w:val="20"/>
                <w:szCs w:val="20"/>
                <w:highlight w:val="green"/>
                <w:rPrChange w:id="2838" w:author="McNabb, Angela" w:date="2019-07-02T17:06:00Z">
                  <w:rPr>
                    <w:ins w:id="2839" w:author="McNabb, Angela" w:date="2019-07-02T17:06:00Z"/>
                    <w:rFonts w:ascii="Times New Roman" w:eastAsia="Times New Roman" w:hAnsi="Times New Roman" w:cs="Times New Roman"/>
                    <w:w w:val="105"/>
                    <w:sz w:val="20"/>
                    <w:szCs w:val="20"/>
                  </w:rPr>
                </w:rPrChange>
              </w:rPr>
            </w:pPr>
            <w:ins w:id="2840" w:author="McNabb, Angela" w:date="2019-07-02T17:06:00Z">
              <w:r w:rsidRPr="00E55830">
                <w:rPr>
                  <w:rFonts w:ascii="Times New Roman" w:eastAsia="Times New Roman" w:hAnsi="Times New Roman" w:cs="Times New Roman"/>
                  <w:strike/>
                  <w:w w:val="105"/>
                  <w:sz w:val="20"/>
                  <w:szCs w:val="20"/>
                  <w:highlight w:val="green"/>
                  <w:rPrChange w:id="2841" w:author="McNabb, Angela" w:date="2019-07-02T17:06:00Z">
                    <w:rPr>
                      <w:rFonts w:ascii="Times New Roman" w:eastAsia="Times New Roman" w:hAnsi="Times New Roman" w:cs="Times New Roman"/>
                      <w:w w:val="105"/>
                      <w:sz w:val="20"/>
                      <w:szCs w:val="20"/>
                    </w:rPr>
                  </w:rPrChange>
                </w:rPr>
                <w:t>Round to the nearest dollar.</w:t>
              </w:r>
            </w:ins>
          </w:p>
          <w:p w14:paraId="18239799" w14:textId="77777777" w:rsidR="00A63D95" w:rsidRPr="00E55830" w:rsidRDefault="00A63D95" w:rsidP="00A63D95">
            <w:pPr>
              <w:widowControl w:val="0"/>
              <w:autoSpaceDE w:val="0"/>
              <w:autoSpaceDN w:val="0"/>
              <w:spacing w:line="240" w:lineRule="auto"/>
              <w:rPr>
                <w:ins w:id="2842" w:author="McNabb, Angela" w:date="2019-07-02T17:04:00Z"/>
                <w:rFonts w:ascii="Times New Roman" w:eastAsia="Times New Roman" w:hAnsi="Times New Roman" w:cs="Times New Roman"/>
                <w:strike/>
                <w:w w:val="105"/>
                <w:sz w:val="20"/>
                <w:szCs w:val="20"/>
                <w:highlight w:val="green"/>
                <w:rPrChange w:id="2843" w:author="McNabb, Angela" w:date="2019-07-02T17:06:00Z">
                  <w:rPr>
                    <w:ins w:id="2844" w:author="McNabb, Angela" w:date="2019-07-02T17:04:00Z"/>
                    <w:rFonts w:ascii="Times New Roman" w:eastAsia="Times New Roman" w:hAnsi="Times New Roman" w:cs="Times New Roman"/>
                    <w:color w:val="FF0000"/>
                    <w:w w:val="105"/>
                    <w:sz w:val="20"/>
                    <w:szCs w:val="20"/>
                  </w:rPr>
                </w:rPrChange>
              </w:rPr>
            </w:pPr>
            <w:ins w:id="2845" w:author="McNabb, Angela" w:date="2019-07-02T17:06:00Z">
              <w:r w:rsidRPr="00E55830">
                <w:rPr>
                  <w:rFonts w:ascii="Times New Roman" w:eastAsia="Times New Roman" w:hAnsi="Times New Roman" w:cs="Times New Roman"/>
                  <w:strike/>
                  <w:w w:val="105"/>
                  <w:sz w:val="20"/>
                  <w:szCs w:val="20"/>
                  <w:highlight w:val="green"/>
                  <w:rPrChange w:id="2846" w:author="McNabb, Angela" w:date="2019-07-02T17:06:00Z">
                    <w:rPr>
                      <w:rFonts w:ascii="Times New Roman" w:eastAsia="Times New Roman" w:hAnsi="Times New Roman" w:cs="Times New Roman"/>
                      <w:w w:val="105"/>
                      <w:sz w:val="20"/>
                      <w:szCs w:val="20"/>
                    </w:rPr>
                  </w:rPrChange>
                </w:rPr>
                <w:t>If unknown, leave blank.</w:t>
              </w:r>
            </w:ins>
          </w:p>
          <w:p w14:paraId="287B7697" w14:textId="77777777" w:rsidR="00A63D95" w:rsidRPr="00E55830" w:rsidRDefault="00A63D95" w:rsidP="00A63D95">
            <w:pPr>
              <w:widowControl w:val="0"/>
              <w:autoSpaceDE w:val="0"/>
              <w:autoSpaceDN w:val="0"/>
              <w:spacing w:line="240" w:lineRule="auto"/>
              <w:rPr>
                <w:ins w:id="2847" w:author="McNabb, Angela" w:date="2019-07-02T17:04:00Z"/>
                <w:rFonts w:ascii="Times New Roman" w:eastAsia="Times New Roman" w:hAnsi="Times New Roman" w:cs="Times New Roman"/>
                <w:w w:val="105"/>
                <w:sz w:val="20"/>
                <w:szCs w:val="20"/>
                <w:highlight w:val="green"/>
              </w:rPr>
            </w:pPr>
          </w:p>
          <w:p w14:paraId="23814690" w14:textId="77777777" w:rsidR="00A63D95" w:rsidRPr="00E55830" w:rsidDel="00BA6BDC" w:rsidRDefault="00A63D95" w:rsidP="00A63D95">
            <w:pPr>
              <w:widowControl w:val="0"/>
              <w:autoSpaceDE w:val="0"/>
              <w:autoSpaceDN w:val="0"/>
              <w:spacing w:line="240" w:lineRule="auto"/>
              <w:rPr>
                <w:del w:id="2848" w:author="Laura" w:date="2019-02-14T16:17:00Z"/>
                <w:rFonts w:ascii="Times New Roman" w:eastAsia="Times New Roman" w:hAnsi="Times New Roman" w:cs="Times New Roman"/>
                <w:w w:val="105"/>
                <w:sz w:val="20"/>
                <w:szCs w:val="20"/>
                <w:highlight w:val="green"/>
              </w:rPr>
            </w:pPr>
          </w:p>
          <w:p w14:paraId="317CD5A2" w14:textId="77777777" w:rsidR="00A63D95" w:rsidRPr="00E55830" w:rsidDel="00B84263" w:rsidRDefault="00A63D95" w:rsidP="00A63D95">
            <w:pPr>
              <w:widowControl w:val="0"/>
              <w:autoSpaceDE w:val="0"/>
              <w:autoSpaceDN w:val="0"/>
              <w:spacing w:line="240" w:lineRule="auto"/>
              <w:rPr>
                <w:del w:id="2849" w:author="Laura" w:date="2019-02-22T11:03:00Z"/>
                <w:rFonts w:ascii="Times New Roman" w:eastAsia="Times New Roman" w:hAnsi="Times New Roman" w:cs="Times New Roman"/>
                <w:w w:val="105"/>
                <w:sz w:val="20"/>
                <w:szCs w:val="20"/>
                <w:highlight w:val="green"/>
                <w:rPrChange w:id="2850" w:author="McNabb, Angela" w:date="2019-07-02T17:04:00Z">
                  <w:rPr>
                    <w:del w:id="2851" w:author="Laura" w:date="2019-02-22T11:03:00Z"/>
                    <w:rFonts w:ascii="Times New Roman" w:eastAsia="Times New Roman" w:hAnsi="Times New Roman" w:cs="Times New Roman"/>
                    <w:w w:val="105"/>
                    <w:sz w:val="20"/>
                    <w:szCs w:val="20"/>
                  </w:rPr>
                </w:rPrChange>
              </w:rPr>
            </w:pPr>
            <w:del w:id="2852" w:author="Laura" w:date="2019-02-22T11:03:00Z">
              <w:r w:rsidRPr="00E55830" w:rsidDel="00B84263">
                <w:rPr>
                  <w:rFonts w:ascii="Times New Roman" w:eastAsia="Times New Roman" w:hAnsi="Times New Roman" w:cs="Times New Roman"/>
                  <w:w w:val="105"/>
                  <w:sz w:val="20"/>
                  <w:szCs w:val="20"/>
                  <w:highlight w:val="green"/>
                  <w:rPrChange w:id="2853" w:author="McNabb, Angela" w:date="2019-07-02T17:04: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p>
          <w:p w14:paraId="1D1C8118" w14:textId="6746EAE6" w:rsidR="00A63D95" w:rsidRPr="00E55830"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Change w:id="2854" w:author="McNabb, Angela" w:date="2019-07-02T17:04:00Z">
                  <w:rPr>
                    <w:rFonts w:ascii="Times New Roman" w:eastAsia="Times New Roman" w:hAnsi="Times New Roman" w:cs="Times New Roman"/>
                    <w:w w:val="105"/>
                    <w:sz w:val="20"/>
                    <w:szCs w:val="20"/>
                  </w:rPr>
                </w:rPrChange>
              </w:rPr>
            </w:pPr>
            <w:r w:rsidRPr="00E55830">
              <w:rPr>
                <w:rFonts w:ascii="Times New Roman" w:eastAsia="Times New Roman" w:hAnsi="Times New Roman" w:cs="Times New Roman"/>
                <w:w w:val="105"/>
                <w:sz w:val="20"/>
                <w:szCs w:val="20"/>
                <w:highlight w:val="green"/>
                <w:rPrChange w:id="2855" w:author="McNabb, Angela" w:date="2019-07-02T17:04:00Z">
                  <w:rPr>
                    <w:rFonts w:ascii="Times New Roman" w:eastAsia="Times New Roman" w:hAnsi="Times New Roman" w:cs="Times New Roman"/>
                    <w:w w:val="105"/>
                    <w:sz w:val="20"/>
                    <w:szCs w:val="20"/>
                  </w:rPr>
                </w:rPrChange>
              </w:rPr>
              <w:t xml:space="preserve">If </w:t>
            </w:r>
            <w:del w:id="2856" w:author="Laura" w:date="2019-02-22T15:13:00Z">
              <w:r w:rsidRPr="00E55830" w:rsidDel="005339F3">
                <w:rPr>
                  <w:rFonts w:ascii="Times New Roman" w:eastAsia="Times New Roman" w:hAnsi="Times New Roman" w:cs="Times New Roman"/>
                  <w:w w:val="105"/>
                  <w:sz w:val="20"/>
                  <w:szCs w:val="20"/>
                  <w:highlight w:val="green"/>
                  <w:rPrChange w:id="2857" w:author="McNabb, Angela" w:date="2019-07-02T17:04:00Z">
                    <w:rPr>
                      <w:rFonts w:ascii="Times New Roman" w:eastAsia="Times New Roman" w:hAnsi="Times New Roman" w:cs="Times New Roman"/>
                      <w:w w:val="105"/>
                      <w:sz w:val="20"/>
                      <w:szCs w:val="20"/>
                    </w:rPr>
                  </w:rPrChange>
                </w:rPr>
                <w:delText xml:space="preserve">Item 35, </w:delText>
              </w:r>
            </w:del>
            <w:r w:rsidRPr="00E55830">
              <w:rPr>
                <w:rFonts w:ascii="Times New Roman" w:eastAsia="Times New Roman" w:hAnsi="Times New Roman" w:cs="Times New Roman"/>
                <w:w w:val="105"/>
                <w:sz w:val="20"/>
                <w:szCs w:val="20"/>
                <w:highlight w:val="green"/>
                <w:rPrChange w:id="2858" w:author="McNabb, Angela" w:date="2019-07-02T17:04:00Z">
                  <w:rPr>
                    <w:rFonts w:ascii="Times New Roman" w:eastAsia="Times New Roman" w:hAnsi="Times New Roman" w:cs="Times New Roman"/>
                    <w:w w:val="105"/>
                    <w:sz w:val="20"/>
                    <w:szCs w:val="20"/>
                  </w:rPr>
                </w:rPrChange>
              </w:rPr>
              <w:t>Type of Secondary Guarantee</w:t>
            </w:r>
            <w:ins w:id="2859" w:author="Laura" w:date="2019-02-22T15:13:00Z">
              <w:r w:rsidRPr="00E55830">
                <w:rPr>
                  <w:rFonts w:ascii="Times New Roman" w:eastAsia="Times New Roman" w:hAnsi="Times New Roman" w:cs="Times New Roman"/>
                  <w:w w:val="105"/>
                  <w:sz w:val="20"/>
                  <w:szCs w:val="20"/>
                  <w:highlight w:val="green"/>
                  <w:rPrChange w:id="2860" w:author="McNabb, Angela" w:date="2019-07-02T17:04:00Z">
                    <w:rPr>
                      <w:rFonts w:ascii="Times New Roman" w:eastAsia="Times New Roman" w:hAnsi="Times New Roman" w:cs="Times New Roman"/>
                      <w:w w:val="105"/>
                      <w:sz w:val="20"/>
                      <w:szCs w:val="20"/>
                    </w:rPr>
                  </w:rPrChange>
                </w:rPr>
                <w:t xml:space="preserve"> (Item </w:t>
              </w:r>
            </w:ins>
            <w:r w:rsidR="00EA378B" w:rsidRPr="00C057EC">
              <w:rPr>
                <w:rFonts w:ascii="Times New Roman" w:eastAsia="Times New Roman" w:hAnsi="Times New Roman" w:cs="Times New Roman"/>
                <w:w w:val="105"/>
                <w:sz w:val="20"/>
                <w:szCs w:val="20"/>
                <w:highlight w:val="cyan"/>
              </w:rPr>
              <w:t>154</w:t>
            </w:r>
            <w:r w:rsidR="00E221BE" w:rsidRPr="00E221BE">
              <w:rPr>
                <w:rFonts w:ascii="Times New Roman" w:eastAsia="Times New Roman" w:hAnsi="Times New Roman" w:cs="Times New Roman"/>
                <w:strike/>
                <w:w w:val="105"/>
                <w:sz w:val="20"/>
                <w:szCs w:val="20"/>
                <w:highlight w:val="yellow"/>
              </w:rPr>
              <w:t>45</w:t>
            </w:r>
            <w:ins w:id="2861" w:author="Laura" w:date="2019-02-22T15:13:00Z">
              <w:r w:rsidRPr="00E55830">
                <w:rPr>
                  <w:rFonts w:ascii="Times New Roman" w:eastAsia="Times New Roman" w:hAnsi="Times New Roman" w:cs="Times New Roman"/>
                  <w:w w:val="105"/>
                  <w:sz w:val="20"/>
                  <w:szCs w:val="20"/>
                  <w:highlight w:val="green"/>
                  <w:rPrChange w:id="2862" w:author="McNabb, Angela" w:date="2019-07-02T17:04:00Z">
                    <w:rPr>
                      <w:rFonts w:ascii="Times New Roman" w:eastAsia="Times New Roman" w:hAnsi="Times New Roman" w:cs="Times New Roman"/>
                      <w:w w:val="105"/>
                      <w:sz w:val="20"/>
                      <w:szCs w:val="20"/>
                    </w:rPr>
                  </w:rPrChange>
                </w:rPr>
                <w:t>)</w:t>
              </w:r>
            </w:ins>
            <w:r w:rsidRPr="00E55830">
              <w:rPr>
                <w:rFonts w:ascii="Times New Roman" w:eastAsia="Times New Roman" w:hAnsi="Times New Roman" w:cs="Times New Roman"/>
                <w:w w:val="105"/>
                <w:sz w:val="20"/>
                <w:szCs w:val="20"/>
                <w:highlight w:val="green"/>
                <w:rPrChange w:id="2863" w:author="McNabb, Angela" w:date="2019-07-02T17:04:00Z">
                  <w:rPr>
                    <w:rFonts w:ascii="Times New Roman" w:eastAsia="Times New Roman" w:hAnsi="Times New Roman" w:cs="Times New Roman"/>
                    <w:w w:val="105"/>
                    <w:sz w:val="20"/>
                    <w:szCs w:val="20"/>
                  </w:rPr>
                </w:rPrChange>
              </w:rPr>
              <w:t xml:space="preserve"> is blank, 00</w:t>
            </w:r>
            <w:del w:id="2864" w:author="Laura" w:date="2019-02-22T11:03:00Z">
              <w:r w:rsidRPr="00E55830" w:rsidDel="00B84263">
                <w:rPr>
                  <w:rFonts w:ascii="Times New Roman" w:eastAsia="Times New Roman" w:hAnsi="Times New Roman" w:cs="Times New Roman"/>
                  <w:w w:val="105"/>
                  <w:sz w:val="20"/>
                  <w:szCs w:val="20"/>
                  <w:highlight w:val="green"/>
                  <w:rPrChange w:id="2865" w:author="McNabb, Angela" w:date="2019-07-02T17:04:00Z">
                    <w:rPr>
                      <w:rFonts w:ascii="Times New Roman" w:eastAsia="Times New Roman" w:hAnsi="Times New Roman" w:cs="Times New Roman"/>
                      <w:w w:val="105"/>
                      <w:sz w:val="20"/>
                      <w:szCs w:val="20"/>
                    </w:rPr>
                  </w:rPrChange>
                </w:rPr>
                <w:delText>, 01, 02, 03, 04, 05,</w:delText>
              </w:r>
            </w:del>
            <w:ins w:id="2866" w:author="Laura" w:date="2019-02-22T11:03:00Z">
              <w:r w:rsidRPr="00E55830">
                <w:rPr>
                  <w:rFonts w:ascii="Times New Roman" w:eastAsia="Times New Roman" w:hAnsi="Times New Roman" w:cs="Times New Roman"/>
                  <w:w w:val="105"/>
                  <w:sz w:val="20"/>
                  <w:szCs w:val="20"/>
                  <w:highlight w:val="green"/>
                  <w:rPrChange w:id="2867" w:author="McNabb, Angela" w:date="2019-07-02T17:04:00Z">
                    <w:rPr>
                      <w:rFonts w:ascii="Times New Roman" w:eastAsia="Times New Roman" w:hAnsi="Times New Roman" w:cs="Times New Roman"/>
                      <w:w w:val="105"/>
                      <w:sz w:val="20"/>
                      <w:szCs w:val="20"/>
                    </w:rPr>
                  </w:rPrChange>
                </w:rPr>
                <w:t xml:space="preserve"> through</w:t>
              </w:r>
            </w:ins>
            <w:r w:rsidRPr="00E55830">
              <w:rPr>
                <w:rFonts w:ascii="Times New Roman" w:eastAsia="Times New Roman" w:hAnsi="Times New Roman" w:cs="Times New Roman"/>
                <w:w w:val="105"/>
                <w:sz w:val="20"/>
                <w:szCs w:val="20"/>
                <w:highlight w:val="green"/>
                <w:rPrChange w:id="2868" w:author="McNabb, Angela" w:date="2019-07-02T17:04:00Z">
                  <w:rPr>
                    <w:rFonts w:ascii="Times New Roman" w:eastAsia="Times New Roman" w:hAnsi="Times New Roman" w:cs="Times New Roman"/>
                    <w:w w:val="105"/>
                    <w:sz w:val="20"/>
                    <w:szCs w:val="20"/>
                  </w:rPr>
                </w:rPrChange>
              </w:rPr>
              <w:t xml:space="preserve"> 06, or 23</w:t>
            </w:r>
            <w:ins w:id="2869" w:author="Laura" w:date="2019-02-22T11:03:00Z">
              <w:r w:rsidRPr="00E55830">
                <w:rPr>
                  <w:rFonts w:ascii="Times New Roman" w:eastAsia="Times New Roman" w:hAnsi="Times New Roman" w:cs="Times New Roman"/>
                  <w:w w:val="105"/>
                  <w:sz w:val="20"/>
                  <w:szCs w:val="20"/>
                  <w:highlight w:val="green"/>
                  <w:rPrChange w:id="2870" w:author="McNabb, Angela" w:date="2019-07-02T17:04:00Z">
                    <w:rPr>
                      <w:rFonts w:ascii="Times New Roman" w:eastAsia="Times New Roman" w:hAnsi="Times New Roman" w:cs="Times New Roman"/>
                      <w:w w:val="105"/>
                      <w:sz w:val="20"/>
                      <w:szCs w:val="20"/>
                    </w:rPr>
                  </w:rPrChange>
                </w:rPr>
                <w:t>,</w:t>
              </w:r>
            </w:ins>
            <w:r w:rsidRPr="00E55830">
              <w:rPr>
                <w:rFonts w:ascii="Times New Roman" w:eastAsia="Times New Roman" w:hAnsi="Times New Roman" w:cs="Times New Roman"/>
                <w:w w:val="105"/>
                <w:sz w:val="20"/>
                <w:szCs w:val="20"/>
                <w:highlight w:val="green"/>
                <w:rPrChange w:id="2871" w:author="McNabb, Angela" w:date="2019-07-02T17:04:00Z">
                  <w:rPr>
                    <w:rFonts w:ascii="Times New Roman" w:eastAsia="Times New Roman" w:hAnsi="Times New Roman" w:cs="Times New Roman"/>
                    <w:w w:val="105"/>
                    <w:sz w:val="20"/>
                    <w:szCs w:val="20"/>
                  </w:rPr>
                </w:rPrChange>
              </w:rPr>
              <w:t xml:space="preserve"> leave blank.</w:t>
            </w:r>
          </w:p>
          <w:p w14:paraId="69913601" w14:textId="77777777" w:rsidR="00A63D95" w:rsidRPr="00E55830"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Change w:id="2872" w:author="McNabb, Angela" w:date="2019-07-02T17:04:00Z">
                  <w:rPr>
                    <w:rFonts w:ascii="Times New Roman" w:eastAsia="Times New Roman" w:hAnsi="Times New Roman" w:cs="Times New Roman"/>
                    <w:w w:val="105"/>
                    <w:sz w:val="20"/>
                    <w:szCs w:val="20"/>
                  </w:rPr>
                </w:rPrChange>
              </w:rPr>
            </w:pPr>
          </w:p>
          <w:p w14:paraId="02D1BEBA" w14:textId="44FD851B" w:rsidR="00A63D95" w:rsidRPr="00E55830" w:rsidDel="00B84263" w:rsidRDefault="00A63D95" w:rsidP="00A63D95">
            <w:pPr>
              <w:widowControl w:val="0"/>
              <w:autoSpaceDE w:val="0"/>
              <w:autoSpaceDN w:val="0"/>
              <w:spacing w:line="240" w:lineRule="auto"/>
              <w:rPr>
                <w:del w:id="2873" w:author="Laura" w:date="2019-02-22T11:03:00Z"/>
                <w:rFonts w:ascii="Times New Roman" w:eastAsia="Times New Roman" w:hAnsi="Times New Roman" w:cs="Times New Roman"/>
                <w:w w:val="105"/>
                <w:sz w:val="20"/>
                <w:szCs w:val="20"/>
                <w:highlight w:val="green"/>
                <w:rPrChange w:id="2874" w:author="McNabb, Angela" w:date="2019-07-02T17:04:00Z">
                  <w:rPr>
                    <w:del w:id="2875" w:author="Laura" w:date="2019-02-22T11:03:00Z"/>
                    <w:rFonts w:ascii="Times New Roman" w:eastAsia="Times New Roman" w:hAnsi="Times New Roman" w:cs="Times New Roman"/>
                    <w:w w:val="105"/>
                    <w:sz w:val="20"/>
                    <w:szCs w:val="20"/>
                  </w:rPr>
                </w:rPrChange>
              </w:rPr>
            </w:pPr>
            <w:r w:rsidRPr="00E55830">
              <w:rPr>
                <w:rFonts w:ascii="Times New Roman" w:eastAsia="Times New Roman" w:hAnsi="Times New Roman" w:cs="Times New Roman"/>
                <w:w w:val="105"/>
                <w:sz w:val="20"/>
                <w:szCs w:val="20"/>
                <w:highlight w:val="green"/>
                <w:rPrChange w:id="2876" w:author="McNabb, Angela" w:date="2019-07-02T17:04:00Z">
                  <w:rPr>
                    <w:rFonts w:ascii="Times New Roman" w:eastAsia="Times New Roman" w:hAnsi="Times New Roman" w:cs="Times New Roman"/>
                    <w:w w:val="105"/>
                    <w:sz w:val="20"/>
                    <w:szCs w:val="20"/>
                  </w:rPr>
                </w:rPrChange>
              </w:rPr>
              <w:t xml:space="preserve">If </w:t>
            </w:r>
            <w:del w:id="2877" w:author="Laura" w:date="2019-02-22T15:13:00Z">
              <w:r w:rsidRPr="00E55830" w:rsidDel="005339F3">
                <w:rPr>
                  <w:rFonts w:ascii="Times New Roman" w:eastAsia="Times New Roman" w:hAnsi="Times New Roman" w:cs="Times New Roman"/>
                  <w:w w:val="105"/>
                  <w:sz w:val="20"/>
                  <w:szCs w:val="20"/>
                  <w:highlight w:val="green"/>
                  <w:rPrChange w:id="2878" w:author="McNabb, Angela" w:date="2019-07-02T17:04:00Z">
                    <w:rPr>
                      <w:rFonts w:ascii="Times New Roman" w:eastAsia="Times New Roman" w:hAnsi="Times New Roman" w:cs="Times New Roman"/>
                      <w:w w:val="105"/>
                      <w:sz w:val="20"/>
                      <w:szCs w:val="20"/>
                    </w:rPr>
                  </w:rPrChange>
                </w:rPr>
                <w:delText xml:space="preserve">Item 35, </w:delText>
              </w:r>
            </w:del>
            <w:r w:rsidRPr="00E55830">
              <w:rPr>
                <w:rFonts w:ascii="Times New Roman" w:eastAsia="Times New Roman" w:hAnsi="Times New Roman" w:cs="Times New Roman"/>
                <w:w w:val="105"/>
                <w:sz w:val="20"/>
                <w:szCs w:val="20"/>
                <w:highlight w:val="green"/>
                <w:rPrChange w:id="2879" w:author="McNabb, Angela" w:date="2019-07-02T17:04:00Z">
                  <w:rPr>
                    <w:rFonts w:ascii="Times New Roman" w:eastAsia="Times New Roman" w:hAnsi="Times New Roman" w:cs="Times New Roman"/>
                    <w:w w:val="105"/>
                    <w:sz w:val="20"/>
                    <w:szCs w:val="20"/>
                  </w:rPr>
                </w:rPrChange>
              </w:rPr>
              <w:t>Type of Secondary Guarantee</w:t>
            </w:r>
            <w:ins w:id="2880" w:author="Laura" w:date="2019-02-22T15:13:00Z">
              <w:r w:rsidRPr="00E55830">
                <w:rPr>
                  <w:rFonts w:ascii="Times New Roman" w:eastAsia="Times New Roman" w:hAnsi="Times New Roman" w:cs="Times New Roman"/>
                  <w:w w:val="105"/>
                  <w:sz w:val="20"/>
                  <w:szCs w:val="20"/>
                  <w:highlight w:val="green"/>
                  <w:rPrChange w:id="2881" w:author="McNabb, Angela" w:date="2019-07-02T17:04:00Z">
                    <w:rPr>
                      <w:rFonts w:ascii="Times New Roman" w:eastAsia="Times New Roman" w:hAnsi="Times New Roman" w:cs="Times New Roman"/>
                      <w:w w:val="105"/>
                      <w:sz w:val="20"/>
                      <w:szCs w:val="20"/>
                    </w:rPr>
                  </w:rPrChange>
                </w:rPr>
                <w:t xml:space="preserve"> (Item </w:t>
              </w:r>
            </w:ins>
            <w:r w:rsidR="00EA378B" w:rsidRPr="00E221BE">
              <w:rPr>
                <w:rFonts w:ascii="Times New Roman" w:eastAsia="Times New Roman" w:hAnsi="Times New Roman" w:cs="Times New Roman"/>
                <w:w w:val="105"/>
                <w:sz w:val="20"/>
                <w:szCs w:val="20"/>
                <w:highlight w:val="cyan"/>
              </w:rPr>
              <w:t>154</w:t>
            </w:r>
            <w:r w:rsidR="00E221BE" w:rsidRPr="00E221BE">
              <w:rPr>
                <w:rFonts w:ascii="Times New Roman" w:eastAsia="Times New Roman" w:hAnsi="Times New Roman" w:cs="Times New Roman"/>
                <w:strike/>
                <w:w w:val="105"/>
                <w:sz w:val="20"/>
                <w:szCs w:val="20"/>
                <w:highlight w:val="yellow"/>
              </w:rPr>
              <w:t>45</w:t>
            </w:r>
            <w:r w:rsidRPr="00E55830">
              <w:rPr>
                <w:rFonts w:ascii="Times New Roman" w:eastAsia="Times New Roman" w:hAnsi="Times New Roman" w:cs="Times New Roman"/>
                <w:w w:val="105"/>
                <w:sz w:val="20"/>
                <w:szCs w:val="20"/>
                <w:highlight w:val="green"/>
                <w:rPrChange w:id="2882" w:author="McNabb, Angela" w:date="2019-07-02T17:04:00Z">
                  <w:rPr>
                    <w:rFonts w:ascii="Times New Roman" w:eastAsia="Times New Roman" w:hAnsi="Times New Roman" w:cs="Times New Roman"/>
                    <w:w w:val="105"/>
                    <w:sz w:val="20"/>
                    <w:szCs w:val="20"/>
                  </w:rPr>
                </w:rPrChange>
              </w:rPr>
              <w:t xml:space="preserve"> is 11, 12, 13, 21 or 22</w:t>
            </w:r>
            <w:del w:id="2883" w:author="Laura" w:date="2019-02-22T11:03:00Z">
              <w:r w:rsidRPr="00E55830" w:rsidDel="00B84263">
                <w:rPr>
                  <w:rFonts w:ascii="Times New Roman" w:eastAsia="Times New Roman" w:hAnsi="Times New Roman" w:cs="Times New Roman"/>
                  <w:w w:val="105"/>
                  <w:sz w:val="20"/>
                  <w:szCs w:val="20"/>
                  <w:highlight w:val="green"/>
                  <w:rPrChange w:id="2884" w:author="McNabb, Angela" w:date="2019-07-02T17:04:00Z">
                    <w:rPr>
                      <w:rFonts w:ascii="Times New Roman" w:eastAsia="Times New Roman" w:hAnsi="Times New Roman" w:cs="Times New Roman"/>
                      <w:w w:val="105"/>
                      <w:sz w:val="20"/>
                      <w:szCs w:val="20"/>
                    </w:rPr>
                  </w:rPrChange>
                </w:rPr>
                <w:delText>:</w:delText>
              </w:r>
            </w:del>
          </w:p>
          <w:p w14:paraId="438E8A6F" w14:textId="77777777" w:rsidR="00A63D95" w:rsidRPr="00E55830" w:rsidDel="00BA6BDC" w:rsidRDefault="00A63D95" w:rsidP="00A63D95">
            <w:pPr>
              <w:widowControl w:val="0"/>
              <w:autoSpaceDE w:val="0"/>
              <w:autoSpaceDN w:val="0"/>
              <w:spacing w:line="240" w:lineRule="auto"/>
              <w:rPr>
                <w:del w:id="2885" w:author="Laura" w:date="2019-02-14T16:17:00Z"/>
                <w:rFonts w:ascii="Times New Roman" w:eastAsia="Times New Roman" w:hAnsi="Times New Roman" w:cs="Times New Roman"/>
                <w:w w:val="105"/>
                <w:sz w:val="20"/>
                <w:szCs w:val="20"/>
                <w:highlight w:val="green"/>
                <w:rPrChange w:id="2886" w:author="McNabb, Angela" w:date="2019-07-02T17:04:00Z">
                  <w:rPr>
                    <w:del w:id="2887" w:author="Laura" w:date="2019-02-14T16:17:00Z"/>
                    <w:rFonts w:ascii="Times New Roman" w:eastAsia="Times New Roman" w:hAnsi="Times New Roman" w:cs="Times New Roman"/>
                    <w:w w:val="105"/>
                    <w:sz w:val="20"/>
                    <w:szCs w:val="20"/>
                  </w:rPr>
                </w:rPrChange>
              </w:rPr>
            </w:pPr>
            <w:del w:id="2888" w:author="Laura" w:date="2019-02-14T16:17:00Z">
              <w:r w:rsidRPr="00E55830" w:rsidDel="00BA6BDC">
                <w:rPr>
                  <w:rFonts w:ascii="Times New Roman" w:eastAsia="Times New Roman" w:hAnsi="Times New Roman" w:cs="Times New Roman"/>
                  <w:w w:val="105"/>
                  <w:sz w:val="20"/>
                  <w:szCs w:val="20"/>
                  <w:highlight w:val="green"/>
                  <w:rPrChange w:id="2889" w:author="McNabb, Angela" w:date="2019-07-02T17:04:00Z">
                    <w:rPr>
                      <w:rFonts w:ascii="Times New Roman" w:eastAsia="Times New Roman" w:hAnsi="Times New Roman" w:cs="Times New Roman"/>
                      <w:w w:val="105"/>
                      <w:sz w:val="20"/>
                      <w:szCs w:val="20"/>
                    </w:rPr>
                  </w:rPrChange>
                </w:rPr>
                <w:delText>For non-base segments, leave blank.</w:delText>
              </w:r>
            </w:del>
          </w:p>
          <w:p w14:paraId="4E61AC40" w14:textId="77777777" w:rsidR="00A63D95" w:rsidRPr="00E55830" w:rsidDel="00B84263" w:rsidRDefault="00A63D95" w:rsidP="00A63D95">
            <w:pPr>
              <w:widowControl w:val="0"/>
              <w:autoSpaceDE w:val="0"/>
              <w:autoSpaceDN w:val="0"/>
              <w:spacing w:line="240" w:lineRule="auto"/>
              <w:rPr>
                <w:del w:id="2890" w:author="Laura" w:date="2019-02-22T11:03:00Z"/>
                <w:rFonts w:ascii="Times New Roman" w:eastAsia="Times New Roman" w:hAnsi="Times New Roman" w:cs="Times New Roman"/>
                <w:w w:val="105"/>
                <w:sz w:val="20"/>
                <w:szCs w:val="20"/>
                <w:highlight w:val="green"/>
                <w:rPrChange w:id="2891" w:author="McNabb, Angela" w:date="2019-07-02T17:04:00Z">
                  <w:rPr>
                    <w:del w:id="2892" w:author="Laura" w:date="2019-02-22T11:03:00Z"/>
                    <w:rFonts w:ascii="Times New Roman" w:eastAsia="Times New Roman" w:hAnsi="Times New Roman" w:cs="Times New Roman"/>
                    <w:w w:val="105"/>
                    <w:sz w:val="20"/>
                    <w:szCs w:val="20"/>
                  </w:rPr>
                </w:rPrChange>
              </w:rPr>
            </w:pPr>
            <w:del w:id="2893" w:author="Laura" w:date="2019-02-22T11:03:00Z">
              <w:r w:rsidRPr="00E55830" w:rsidDel="00B84263">
                <w:rPr>
                  <w:rFonts w:ascii="Times New Roman" w:eastAsia="Times New Roman" w:hAnsi="Times New Roman" w:cs="Times New Roman"/>
                  <w:w w:val="105"/>
                  <w:sz w:val="20"/>
                  <w:szCs w:val="20"/>
                  <w:highlight w:val="green"/>
                  <w:rPrChange w:id="2894" w:author="McNabb, Angela" w:date="2019-07-02T17:04:00Z">
                    <w:rPr>
                      <w:rFonts w:ascii="Times New Roman" w:eastAsia="Times New Roman" w:hAnsi="Times New Roman" w:cs="Times New Roman"/>
                      <w:w w:val="105"/>
                      <w:sz w:val="20"/>
                      <w:szCs w:val="20"/>
                    </w:rPr>
                  </w:rPrChange>
                </w:rPr>
                <w:delText>For base segments inforce at the end of the observation year</w:delText>
              </w:r>
            </w:del>
            <w:r w:rsidRPr="00E55830">
              <w:rPr>
                <w:rFonts w:ascii="Times New Roman" w:eastAsia="Times New Roman" w:hAnsi="Times New Roman" w:cs="Times New Roman"/>
                <w:w w:val="105"/>
                <w:sz w:val="20"/>
                <w:szCs w:val="20"/>
                <w:highlight w:val="green"/>
                <w:rPrChange w:id="2895" w:author="McNabb, Angela" w:date="2019-07-02T17:04:00Z">
                  <w:rPr>
                    <w:rFonts w:ascii="Times New Roman" w:eastAsia="Times New Roman" w:hAnsi="Times New Roman" w:cs="Times New Roman"/>
                    <w:w w:val="105"/>
                    <w:sz w:val="20"/>
                    <w:szCs w:val="20"/>
                  </w:rPr>
                </w:rPrChange>
              </w:rPr>
              <w:t>, enter the total amount of the Shadow Account at the end of the observation year</w:t>
            </w:r>
            <w:del w:id="2896" w:author="Laura" w:date="2019-02-22T11:03:00Z">
              <w:r w:rsidRPr="00E55830" w:rsidDel="00B84263">
                <w:rPr>
                  <w:rFonts w:ascii="Times New Roman" w:eastAsia="Times New Roman" w:hAnsi="Times New Roman" w:cs="Times New Roman"/>
                  <w:w w:val="105"/>
                  <w:sz w:val="20"/>
                  <w:szCs w:val="20"/>
                  <w:highlight w:val="green"/>
                  <w:rPrChange w:id="2897" w:author="McNabb, Angela" w:date="2019-07-02T17:04:00Z">
                    <w:rPr>
                      <w:rFonts w:ascii="Times New Roman" w:eastAsia="Times New Roman" w:hAnsi="Times New Roman" w:cs="Times New Roman"/>
                      <w:w w:val="105"/>
                      <w:sz w:val="20"/>
                      <w:szCs w:val="20"/>
                    </w:rPr>
                  </w:rPrChange>
                </w:rPr>
                <w:delText>. The Shadow Account can be positive, zero or negative.</w:delText>
              </w:r>
            </w:del>
          </w:p>
          <w:p w14:paraId="141A019F" w14:textId="049E9357" w:rsidR="00A63D95" w:rsidRPr="00E55830" w:rsidDel="00BF33D5" w:rsidRDefault="00A63D95" w:rsidP="00A63D95">
            <w:pPr>
              <w:widowControl w:val="0"/>
              <w:autoSpaceDE w:val="0"/>
              <w:autoSpaceDN w:val="0"/>
              <w:spacing w:line="240" w:lineRule="auto"/>
              <w:rPr>
                <w:del w:id="2898" w:author="Laura" w:date="2019-02-22T15:16:00Z"/>
                <w:rFonts w:ascii="Times New Roman" w:eastAsia="Times New Roman" w:hAnsi="Times New Roman" w:cs="Times New Roman"/>
                <w:w w:val="105"/>
                <w:sz w:val="20"/>
                <w:szCs w:val="20"/>
                <w:highlight w:val="green"/>
              </w:rPr>
            </w:pPr>
            <w:del w:id="2899" w:author="Laura" w:date="2019-02-22T11:03:00Z">
              <w:r w:rsidRPr="00E55830" w:rsidDel="00B84263">
                <w:rPr>
                  <w:rFonts w:ascii="Times New Roman" w:eastAsia="Times New Roman" w:hAnsi="Times New Roman" w:cs="Times New Roman"/>
                  <w:w w:val="105"/>
                  <w:sz w:val="20"/>
                  <w:szCs w:val="20"/>
                  <w:highlight w:val="green"/>
                  <w:rPrChange w:id="2900" w:author="McNabb, Angela" w:date="2019-07-02T17:04:00Z">
                    <w:rPr>
                      <w:rFonts w:ascii="Times New Roman" w:eastAsia="Times New Roman" w:hAnsi="Times New Roman" w:cs="Times New Roman"/>
                      <w:w w:val="105"/>
                      <w:sz w:val="20"/>
                      <w:szCs w:val="20"/>
                    </w:rPr>
                  </w:rPrChange>
                </w:rPr>
                <w:delText>For base segments terminated during the observation year, enter the total amount of the Shadow Account</w:delText>
              </w:r>
            </w:del>
            <w:ins w:id="2901" w:author="Laura" w:date="2019-02-22T11:03:00Z">
              <w:r w:rsidRPr="00E55830">
                <w:rPr>
                  <w:rFonts w:ascii="Times New Roman" w:eastAsia="Times New Roman" w:hAnsi="Times New Roman" w:cs="Times New Roman"/>
                  <w:w w:val="105"/>
                  <w:sz w:val="20"/>
                  <w:szCs w:val="20"/>
                  <w:highlight w:val="green"/>
                  <w:rPrChange w:id="2902" w:author="McNabb, Angela" w:date="2019-07-02T17:04:00Z">
                    <w:rPr>
                      <w:rFonts w:ascii="Times New Roman" w:eastAsia="Times New Roman" w:hAnsi="Times New Roman" w:cs="Times New Roman"/>
                      <w:w w:val="105"/>
                      <w:sz w:val="20"/>
                      <w:szCs w:val="20"/>
                    </w:rPr>
                  </w:rPrChange>
                </w:rPr>
                <w:t xml:space="preserve"> or</w:t>
              </w:r>
            </w:ins>
            <w:r w:rsidRPr="00E55830">
              <w:rPr>
                <w:rFonts w:ascii="Times New Roman" w:eastAsia="Times New Roman" w:hAnsi="Times New Roman" w:cs="Times New Roman"/>
                <w:w w:val="105"/>
                <w:sz w:val="20"/>
                <w:szCs w:val="20"/>
                <w:highlight w:val="green"/>
                <w:rPrChange w:id="2903" w:author="McNabb, Angela" w:date="2019-07-02T17:04:00Z">
                  <w:rPr>
                    <w:rFonts w:ascii="Times New Roman" w:eastAsia="Times New Roman" w:hAnsi="Times New Roman" w:cs="Times New Roman"/>
                    <w:w w:val="105"/>
                    <w:sz w:val="20"/>
                    <w:szCs w:val="20"/>
                  </w:rPr>
                </w:rPrChange>
              </w:rPr>
              <w:t xml:space="preserve"> as of the Actual Termination Date (Item </w:t>
            </w:r>
            <w:r w:rsidR="00EA378B" w:rsidRPr="00E221BE">
              <w:rPr>
                <w:rFonts w:ascii="Times New Roman" w:eastAsia="Times New Roman" w:hAnsi="Times New Roman" w:cs="Times New Roman"/>
                <w:w w:val="105"/>
                <w:sz w:val="20"/>
                <w:szCs w:val="20"/>
                <w:highlight w:val="cyan"/>
              </w:rPr>
              <w:t>48</w:t>
            </w:r>
            <w:r w:rsidR="00E221BE" w:rsidRPr="00E221BE">
              <w:rPr>
                <w:rFonts w:ascii="Times New Roman" w:eastAsia="Times New Roman" w:hAnsi="Times New Roman" w:cs="Times New Roman"/>
                <w:strike/>
                <w:w w:val="105"/>
                <w:sz w:val="20"/>
                <w:szCs w:val="20"/>
                <w:highlight w:val="yellow"/>
              </w:rPr>
              <w:t>36</w:t>
            </w:r>
            <w:r w:rsidRPr="00E55830">
              <w:rPr>
                <w:rFonts w:ascii="Times New Roman" w:eastAsia="Times New Roman" w:hAnsi="Times New Roman" w:cs="Times New Roman"/>
                <w:w w:val="105"/>
                <w:sz w:val="20"/>
                <w:szCs w:val="20"/>
                <w:highlight w:val="green"/>
                <w:rPrChange w:id="2904" w:author="McNabb, Angela" w:date="2019-07-02T17:04:00Z">
                  <w:rPr>
                    <w:rFonts w:ascii="Times New Roman" w:eastAsia="Times New Roman" w:hAnsi="Times New Roman" w:cs="Times New Roman"/>
                    <w:w w:val="105"/>
                    <w:sz w:val="20"/>
                    <w:szCs w:val="20"/>
                  </w:rPr>
                </w:rPrChange>
              </w:rPr>
              <w:t>). The Shadow Account can be positive, zero or negative.</w:t>
            </w:r>
            <w:r w:rsidRPr="00E55830">
              <w:rPr>
                <w:rFonts w:ascii="Times New Roman" w:eastAsia="Times New Roman" w:hAnsi="Times New Roman" w:cs="Times New Roman"/>
                <w:w w:val="105"/>
                <w:sz w:val="20"/>
                <w:szCs w:val="20"/>
                <w:highlight w:val="green"/>
              </w:rPr>
              <w:t xml:space="preserve"> </w:t>
            </w:r>
          </w:p>
          <w:p w14:paraId="4B6C3478" w14:textId="77777777" w:rsidR="00AE01F1" w:rsidRPr="00E55830" w:rsidDel="00005AFA" w:rsidRDefault="00AE01F1" w:rsidP="00AE01F1">
            <w:pPr>
              <w:widowControl w:val="0"/>
              <w:autoSpaceDE w:val="0"/>
              <w:autoSpaceDN w:val="0"/>
              <w:spacing w:line="240" w:lineRule="auto"/>
              <w:ind w:left="-1"/>
              <w:rPr>
                <w:del w:id="2905" w:author="Laura" w:date="2019-02-14T16:52:00Z"/>
                <w:rFonts w:ascii="Times New Roman" w:eastAsia="Times New Roman" w:hAnsi="Times New Roman" w:cs="Times New Roman"/>
                <w:w w:val="105"/>
                <w:sz w:val="20"/>
                <w:szCs w:val="20"/>
                <w:highlight w:val="green"/>
              </w:rPr>
            </w:pPr>
          </w:p>
          <w:p w14:paraId="1125AD13" w14:textId="77777777" w:rsidR="00AE01F1" w:rsidRPr="00E55830" w:rsidDel="00005AFA" w:rsidRDefault="00AE01F1" w:rsidP="00AE01F1">
            <w:pPr>
              <w:widowControl w:val="0"/>
              <w:autoSpaceDE w:val="0"/>
              <w:autoSpaceDN w:val="0"/>
              <w:spacing w:line="240" w:lineRule="auto"/>
              <w:ind w:left="-1"/>
              <w:rPr>
                <w:del w:id="2906" w:author="Laura" w:date="2019-02-14T16:52:00Z"/>
                <w:rFonts w:ascii="Times New Roman" w:eastAsia="Times New Roman" w:hAnsi="Times New Roman" w:cs="Times New Roman"/>
                <w:w w:val="105"/>
                <w:sz w:val="20"/>
                <w:szCs w:val="20"/>
                <w:highlight w:val="green"/>
              </w:rPr>
            </w:pPr>
            <w:del w:id="2907" w:author="Laura" w:date="2019-02-14T16:52:00Z">
              <w:r w:rsidRPr="00E55830" w:rsidDel="00005AFA">
                <w:rPr>
                  <w:rFonts w:ascii="Times New Roman" w:eastAsia="Times New Roman" w:hAnsi="Times New Roman" w:cs="Times New Roman"/>
                  <w:w w:val="105"/>
                  <w:sz w:val="20"/>
                  <w:szCs w:val="20"/>
                  <w:highlight w:val="green"/>
                </w:rPr>
                <w:delText>Round to the nearest dollar.</w:delText>
              </w:r>
            </w:del>
          </w:p>
          <w:p w14:paraId="6D6D5E55" w14:textId="77777777" w:rsidR="00AE01F1" w:rsidRPr="00E55830" w:rsidDel="00BF33D5" w:rsidRDefault="00AE01F1" w:rsidP="00AE01F1">
            <w:pPr>
              <w:widowControl w:val="0"/>
              <w:autoSpaceDE w:val="0"/>
              <w:autoSpaceDN w:val="0"/>
              <w:spacing w:line="240" w:lineRule="auto"/>
              <w:rPr>
                <w:del w:id="2908" w:author="Laura" w:date="2019-02-22T15:16:00Z"/>
                <w:rFonts w:ascii="Times New Roman" w:eastAsia="Times New Roman" w:hAnsi="Times New Roman" w:cs="Times New Roman"/>
                <w:w w:val="105"/>
                <w:sz w:val="20"/>
                <w:szCs w:val="20"/>
                <w:highlight w:val="green"/>
              </w:rPr>
            </w:pPr>
          </w:p>
          <w:p w14:paraId="17C8D812"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2909" w:author="Laura" w:date="2019-02-22T15:16:00Z">
              <w:r w:rsidRPr="00E55830" w:rsidDel="00BF33D5">
                <w:rPr>
                  <w:rFonts w:ascii="Times New Roman" w:eastAsia="Times New Roman" w:hAnsi="Times New Roman" w:cs="Times New Roman"/>
                  <w:w w:val="105"/>
                  <w:sz w:val="20"/>
                  <w:szCs w:val="20"/>
                  <w:highlight w:val="green"/>
                </w:rPr>
                <w:delText>If unknown, leave blank.</w:delText>
              </w:r>
            </w:del>
          </w:p>
        </w:tc>
      </w:tr>
      <w:tr w:rsidR="00AE01F1" w:rsidRPr="001C065C" w14:paraId="1BD95231" w14:textId="77777777" w:rsidTr="00BF33D5">
        <w:trPr>
          <w:cantSplit/>
          <w:trHeight w:val="20"/>
        </w:trPr>
        <w:tc>
          <w:tcPr>
            <w:tcW w:w="766" w:type="dxa"/>
            <w:shd w:val="clear" w:color="auto" w:fill="auto"/>
          </w:tcPr>
          <w:p w14:paraId="6669A294" w14:textId="60B05F33"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green"/>
              </w:rPr>
              <w:t>40</w:t>
            </w:r>
          </w:p>
          <w:p w14:paraId="69411C6A" w14:textId="45D4F282" w:rsidR="00E55830" w:rsidRPr="00A63D95" w:rsidRDefault="00E55830" w:rsidP="00AE01F1">
            <w:pPr>
              <w:tabs>
                <w:tab w:val="left" w:pos="1440"/>
              </w:tabs>
              <w:spacing w:line="240" w:lineRule="auto"/>
              <w:rPr>
                <w:rFonts w:ascii="Times New Roman" w:eastAsia="Calibri" w:hAnsi="Times New Roman" w:cs="Times New Roman"/>
                <w:b/>
                <w:strike/>
                <w:w w:val="105"/>
                <w:sz w:val="20"/>
                <w:szCs w:val="20"/>
              </w:rPr>
            </w:pPr>
            <w:r w:rsidRPr="00E55830">
              <w:rPr>
                <w:rFonts w:ascii="Times New Roman" w:eastAsia="Calibri" w:hAnsi="Times New Roman" w:cs="Times New Roman"/>
                <w:b/>
                <w:strike/>
                <w:w w:val="105"/>
                <w:sz w:val="20"/>
                <w:szCs w:val="20"/>
                <w:highlight w:val="yellow"/>
              </w:rPr>
              <w:t>50</w:t>
            </w:r>
          </w:p>
          <w:p w14:paraId="55718B6F" w14:textId="018BAC9D"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159</w:t>
            </w:r>
          </w:p>
        </w:tc>
        <w:tc>
          <w:tcPr>
            <w:tcW w:w="1239" w:type="dxa"/>
            <w:shd w:val="clear" w:color="auto" w:fill="auto"/>
          </w:tcPr>
          <w:p w14:paraId="5771E384" w14:textId="2AEC1543" w:rsidR="00E55830" w:rsidRPr="00E55830" w:rsidRDefault="00E55830" w:rsidP="00AE01F1">
            <w:pPr>
              <w:tabs>
                <w:tab w:val="left" w:pos="1440"/>
              </w:tabs>
              <w:spacing w:line="240" w:lineRule="auto"/>
              <w:rPr>
                <w:rFonts w:ascii="Times New Roman" w:eastAsia="Calibri" w:hAnsi="Times New Roman" w:cs="Times New Roman"/>
                <w:strike/>
                <w:w w:val="105"/>
                <w:sz w:val="20"/>
                <w:szCs w:val="20"/>
              </w:rPr>
            </w:pPr>
            <w:r w:rsidRPr="00E55830">
              <w:rPr>
                <w:rFonts w:ascii="Times New Roman" w:eastAsia="Calibri" w:hAnsi="Times New Roman" w:cs="Times New Roman"/>
                <w:strike/>
                <w:w w:val="105"/>
                <w:sz w:val="20"/>
                <w:szCs w:val="20"/>
                <w:highlight w:val="yellow"/>
              </w:rPr>
              <w:t>260-269</w:t>
            </w:r>
          </w:p>
          <w:p w14:paraId="7FFF0533" w14:textId="72418AAC" w:rsidR="00AE01F1" w:rsidRPr="001C065C" w:rsidRDefault="00E37CD5" w:rsidP="00AE01F1">
            <w:pPr>
              <w:tabs>
                <w:tab w:val="left" w:pos="1440"/>
              </w:tabs>
              <w:spacing w:line="240" w:lineRule="auto"/>
              <w:rPr>
                <w:rFonts w:ascii="Times New Roman" w:eastAsia="Calibri" w:hAnsi="Times New Roman" w:cs="Times New Roman"/>
                <w:w w:val="105"/>
                <w:sz w:val="20"/>
                <w:szCs w:val="20"/>
              </w:rPr>
            </w:pPr>
            <w:r>
              <w:rPr>
                <w:rFonts w:ascii="Times New Roman" w:eastAsia="Calibri" w:hAnsi="Times New Roman" w:cs="Times New Roman"/>
                <w:w w:val="105"/>
                <w:sz w:val="20"/>
                <w:szCs w:val="20"/>
              </w:rPr>
              <w:t>535-544</w:t>
            </w:r>
          </w:p>
        </w:tc>
        <w:tc>
          <w:tcPr>
            <w:tcW w:w="630" w:type="dxa"/>
            <w:shd w:val="clear" w:color="auto" w:fill="auto"/>
          </w:tcPr>
          <w:p w14:paraId="75777A99" w14:textId="77777777" w:rsidR="00AE01F1" w:rsidRPr="001C065C" w:rsidRDefault="00AE01F1" w:rsidP="00AE01F1">
            <w:pPr>
              <w:tabs>
                <w:tab w:val="left" w:pos="1440"/>
              </w:tabs>
              <w:spacing w:line="240" w:lineRule="auto"/>
              <w:rPr>
                <w:rFonts w:ascii="Times New Roman" w:eastAsia="Calibri" w:hAnsi="Times New Roman" w:cs="Times New Roman"/>
                <w:w w:val="105"/>
                <w:sz w:val="20"/>
                <w:szCs w:val="20"/>
              </w:rPr>
            </w:pPr>
            <w:r w:rsidRPr="001C065C">
              <w:rPr>
                <w:rFonts w:ascii="Times New Roman" w:eastAsia="Calibri" w:hAnsi="Times New Roman" w:cs="Times New Roman"/>
                <w:w w:val="105"/>
                <w:sz w:val="20"/>
                <w:szCs w:val="20"/>
              </w:rPr>
              <w:t>10</w:t>
            </w:r>
          </w:p>
        </w:tc>
        <w:tc>
          <w:tcPr>
            <w:tcW w:w="2070" w:type="dxa"/>
            <w:shd w:val="clear" w:color="auto" w:fill="auto"/>
          </w:tcPr>
          <w:p w14:paraId="03A73034" w14:textId="77777777" w:rsidR="00AE01F1" w:rsidRPr="001C065C" w:rsidDel="007D062A" w:rsidRDefault="00AE01F1" w:rsidP="00AE01F1">
            <w:pPr>
              <w:widowControl w:val="0"/>
              <w:autoSpaceDE w:val="0"/>
              <w:autoSpaceDN w:val="0"/>
              <w:spacing w:line="240" w:lineRule="auto"/>
              <w:rPr>
                <w:del w:id="2910" w:author="Laura" w:date="2019-02-14T17:07:00Z"/>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Account Value at the</w:t>
            </w:r>
          </w:p>
          <w:p w14:paraId="3FF0EEAB"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ins w:id="2911" w:author="Laura" w:date="2019-02-14T17:07:00Z">
              <w:r w:rsidRPr="001C065C">
                <w:rPr>
                  <w:rFonts w:ascii="Times New Roman" w:eastAsia="Times New Roman" w:hAnsi="Times New Roman" w:cs="Times New Roman"/>
                  <w:w w:val="105"/>
                  <w:sz w:val="20"/>
                  <w:szCs w:val="20"/>
                </w:rPr>
                <w:t xml:space="preserve"> </w:t>
              </w:r>
            </w:ins>
            <w:r w:rsidRPr="001C065C">
              <w:rPr>
                <w:rFonts w:ascii="Times New Roman" w:eastAsia="Times New Roman" w:hAnsi="Times New Roman" w:cs="Times New Roman"/>
                <w:w w:val="105"/>
                <w:sz w:val="20"/>
                <w:szCs w:val="20"/>
              </w:rPr>
              <w:t>Beginning of Observation Year</w:t>
            </w:r>
          </w:p>
        </w:tc>
        <w:tc>
          <w:tcPr>
            <w:tcW w:w="5220" w:type="dxa"/>
            <w:shd w:val="clear" w:color="auto" w:fill="auto"/>
          </w:tcPr>
          <w:p w14:paraId="1D254303" w14:textId="77777777" w:rsidR="00A63D95" w:rsidRPr="00E55830" w:rsidDel="00AC6A43" w:rsidRDefault="00A63D95" w:rsidP="00A63D95">
            <w:pPr>
              <w:widowControl w:val="0"/>
              <w:autoSpaceDE w:val="0"/>
              <w:autoSpaceDN w:val="0"/>
              <w:spacing w:line="240" w:lineRule="auto"/>
              <w:rPr>
                <w:del w:id="2912" w:author="Laura" w:date="2019-02-14T16:17:00Z"/>
                <w:rFonts w:ascii="Times New Roman" w:eastAsia="Times New Roman" w:hAnsi="Times New Roman" w:cs="Times New Roman"/>
                <w:strike/>
                <w:w w:val="105"/>
                <w:sz w:val="20"/>
                <w:szCs w:val="20"/>
                <w:highlight w:val="green"/>
                <w:rPrChange w:id="2913" w:author="McNabb, Angela" w:date="2019-07-02T17:08:00Z">
                  <w:rPr>
                    <w:del w:id="2914" w:author="Laura" w:date="2019-02-14T16:17:00Z"/>
                    <w:rFonts w:ascii="Times New Roman" w:eastAsia="Times New Roman" w:hAnsi="Times New Roman" w:cs="Times New Roman"/>
                    <w:w w:val="105"/>
                    <w:sz w:val="20"/>
                    <w:szCs w:val="20"/>
                  </w:rPr>
                </w:rPrChange>
              </w:rPr>
            </w:pPr>
            <w:ins w:id="2915" w:author="McNabb, Angela" w:date="2019-07-02T17:07:00Z">
              <w:r w:rsidRPr="00E55830">
                <w:rPr>
                  <w:rFonts w:ascii="Times New Roman" w:eastAsia="Times New Roman" w:hAnsi="Times New Roman" w:cs="Times New Roman"/>
                  <w:strike/>
                  <w:w w:val="105"/>
                  <w:sz w:val="20"/>
                  <w:szCs w:val="20"/>
                  <w:highlight w:val="green"/>
                  <w:rPrChange w:id="2916" w:author="McNabb, Angela" w:date="2019-07-02T17:08:00Z">
                    <w:rPr>
                      <w:rFonts w:ascii="Times New Roman" w:eastAsia="Times New Roman" w:hAnsi="Times New Roman" w:cs="Times New Roman"/>
                      <w:w w:val="105"/>
                      <w:sz w:val="20"/>
                      <w:szCs w:val="20"/>
                    </w:rPr>
                  </w:rPrChange>
                </w:rPr>
                <w:t xml:space="preserve">For non-base segments, leave blank. </w:t>
              </w:r>
            </w:ins>
            <w:del w:id="2917" w:author="Laura" w:date="2019-02-14T16:17:00Z">
              <w:r w:rsidRPr="00E55830" w:rsidDel="00BA6BDC">
                <w:rPr>
                  <w:rFonts w:ascii="Times New Roman" w:eastAsia="Times New Roman" w:hAnsi="Times New Roman" w:cs="Times New Roman"/>
                  <w:strike/>
                  <w:w w:val="105"/>
                  <w:sz w:val="20"/>
                  <w:szCs w:val="20"/>
                  <w:highlight w:val="green"/>
                  <w:rPrChange w:id="2918" w:author="McNabb, Angela" w:date="2019-07-02T17:08:00Z">
                    <w:rPr>
                      <w:rFonts w:ascii="Times New Roman" w:eastAsia="Times New Roman" w:hAnsi="Times New Roman" w:cs="Times New Roman"/>
                      <w:w w:val="105"/>
                      <w:sz w:val="20"/>
                      <w:szCs w:val="20"/>
                    </w:rPr>
                  </w:rPrChange>
                </w:rPr>
                <w:delText xml:space="preserve">For non-base segments, leave blank. </w:delText>
              </w:r>
            </w:del>
          </w:p>
          <w:p w14:paraId="39888F2D" w14:textId="77777777" w:rsidR="00A63D95" w:rsidRPr="00E55830" w:rsidRDefault="00A63D95" w:rsidP="00A63D95">
            <w:pPr>
              <w:widowControl w:val="0"/>
              <w:autoSpaceDE w:val="0"/>
              <w:autoSpaceDN w:val="0"/>
              <w:spacing w:line="240" w:lineRule="auto"/>
              <w:rPr>
                <w:ins w:id="2919" w:author="McNabb, Angela" w:date="2019-07-02T17:07:00Z"/>
                <w:rFonts w:ascii="Times New Roman" w:eastAsia="Times New Roman" w:hAnsi="Times New Roman" w:cs="Times New Roman"/>
                <w:strike/>
                <w:w w:val="105"/>
                <w:sz w:val="20"/>
                <w:szCs w:val="20"/>
                <w:highlight w:val="green"/>
                <w:rPrChange w:id="2920" w:author="McNabb, Angela" w:date="2019-07-02T17:08:00Z">
                  <w:rPr>
                    <w:ins w:id="2921" w:author="McNabb, Angela" w:date="2019-07-02T17:07:00Z"/>
                    <w:rFonts w:ascii="Times New Roman" w:eastAsia="Times New Roman" w:hAnsi="Times New Roman" w:cs="Times New Roman"/>
                    <w:w w:val="105"/>
                    <w:sz w:val="20"/>
                    <w:szCs w:val="20"/>
                  </w:rPr>
                </w:rPrChange>
              </w:rPr>
            </w:pPr>
          </w:p>
          <w:p w14:paraId="46E976F5" w14:textId="77777777" w:rsidR="00A63D95" w:rsidRPr="00E55830" w:rsidRDefault="00A63D95" w:rsidP="00A63D95">
            <w:pPr>
              <w:widowControl w:val="0"/>
              <w:autoSpaceDE w:val="0"/>
              <w:autoSpaceDN w:val="0"/>
              <w:spacing w:line="240" w:lineRule="auto"/>
              <w:rPr>
                <w:ins w:id="2922" w:author="McNabb, Angela" w:date="2019-07-02T17:08:00Z"/>
                <w:rFonts w:ascii="Times New Roman" w:eastAsia="Times New Roman" w:hAnsi="Times New Roman" w:cs="Times New Roman"/>
                <w:strike/>
                <w:w w:val="105"/>
                <w:sz w:val="20"/>
                <w:szCs w:val="20"/>
                <w:highlight w:val="green"/>
                <w:rPrChange w:id="2923" w:author="McNabb, Angela" w:date="2019-07-02T17:08:00Z">
                  <w:rPr>
                    <w:ins w:id="2924" w:author="McNabb, Angela" w:date="2019-07-02T17:08:00Z"/>
                    <w:rFonts w:ascii="Times New Roman" w:eastAsia="Times New Roman" w:hAnsi="Times New Roman" w:cs="Times New Roman"/>
                    <w:w w:val="105"/>
                    <w:sz w:val="20"/>
                    <w:szCs w:val="20"/>
                  </w:rPr>
                </w:rPrChange>
              </w:rPr>
            </w:pPr>
            <w:ins w:id="2925" w:author="McNabb, Angela" w:date="2019-07-02T17:08:00Z">
              <w:r w:rsidRPr="00E55830">
                <w:rPr>
                  <w:rFonts w:ascii="Times New Roman" w:eastAsia="Times New Roman" w:hAnsi="Times New Roman" w:cs="Times New Roman"/>
                  <w:strike/>
                  <w:w w:val="105"/>
                  <w:sz w:val="20"/>
                  <w:szCs w:val="20"/>
                  <w:highlight w:val="green"/>
                  <w:rPrChange w:id="2926" w:author="McNabb, Angela" w:date="2019-07-02T17:08:00Z">
                    <w:rPr>
                      <w:rFonts w:ascii="Times New Roman" w:eastAsia="Times New Roman" w:hAnsi="Times New Roman" w:cs="Times New Roman"/>
                      <w:w w:val="105"/>
                      <w:sz w:val="20"/>
                      <w:szCs w:val="20"/>
                    </w:rPr>
                  </w:rPrChange>
                </w:rPr>
                <w:t>If not ULSG or VLSG, leave blank.</w:t>
              </w:r>
            </w:ins>
          </w:p>
          <w:p w14:paraId="05856508" w14:textId="77777777" w:rsidR="00A63D95" w:rsidRPr="00E55830" w:rsidRDefault="00A63D95" w:rsidP="00A63D95">
            <w:pPr>
              <w:widowControl w:val="0"/>
              <w:autoSpaceDE w:val="0"/>
              <w:autoSpaceDN w:val="0"/>
              <w:spacing w:line="240" w:lineRule="auto"/>
              <w:rPr>
                <w:ins w:id="2927" w:author="McNabb, Angela" w:date="2019-07-02T17:08:00Z"/>
                <w:rFonts w:ascii="Times New Roman" w:eastAsia="Times New Roman" w:hAnsi="Times New Roman" w:cs="Times New Roman"/>
                <w:strike/>
                <w:w w:val="105"/>
                <w:sz w:val="20"/>
                <w:szCs w:val="20"/>
                <w:highlight w:val="green"/>
                <w:rPrChange w:id="2928" w:author="McNabb, Angela" w:date="2019-07-02T17:08:00Z">
                  <w:rPr>
                    <w:ins w:id="2929" w:author="McNabb, Angela" w:date="2019-07-02T17:08:00Z"/>
                    <w:rFonts w:ascii="Times New Roman" w:eastAsia="Times New Roman" w:hAnsi="Times New Roman" w:cs="Times New Roman"/>
                    <w:w w:val="105"/>
                    <w:sz w:val="20"/>
                    <w:szCs w:val="20"/>
                  </w:rPr>
                </w:rPrChange>
              </w:rPr>
            </w:pPr>
            <w:ins w:id="2930" w:author="McNabb, Angela" w:date="2019-07-02T17:08:00Z">
              <w:r w:rsidRPr="00E55830">
                <w:rPr>
                  <w:rFonts w:ascii="Times New Roman" w:eastAsia="Times New Roman" w:hAnsi="Times New Roman" w:cs="Times New Roman"/>
                  <w:strike/>
                  <w:w w:val="105"/>
                  <w:sz w:val="20"/>
                  <w:szCs w:val="20"/>
                  <w:highlight w:val="green"/>
                  <w:rPrChange w:id="2931" w:author="McNabb, Angela" w:date="2019-07-02T17:08:00Z">
                    <w:rPr>
                      <w:rFonts w:ascii="Times New Roman" w:eastAsia="Times New Roman" w:hAnsi="Times New Roman" w:cs="Times New Roman"/>
                      <w:w w:val="105"/>
                      <w:sz w:val="20"/>
                      <w:szCs w:val="20"/>
                    </w:rPr>
                  </w:rPrChange>
                </w:rPr>
                <w:t>For ULSG and VLSG policies with plan codes 071 through 078 or090 through 096 of Item 19, Plan, the policy Account Value (gross of any loan) at the Beginning of the Observation Year. The policy Account Value can be positive, zero or negative.</w:t>
              </w:r>
            </w:ins>
          </w:p>
          <w:p w14:paraId="69819714" w14:textId="77777777" w:rsidR="00A63D95" w:rsidRPr="00E55830" w:rsidRDefault="00A63D95" w:rsidP="00A63D95">
            <w:pPr>
              <w:widowControl w:val="0"/>
              <w:autoSpaceDE w:val="0"/>
              <w:autoSpaceDN w:val="0"/>
              <w:spacing w:line="240" w:lineRule="auto"/>
              <w:rPr>
                <w:ins w:id="2932" w:author="McNabb, Angela" w:date="2019-07-02T17:08:00Z"/>
                <w:rFonts w:ascii="Times New Roman" w:eastAsia="Times New Roman" w:hAnsi="Times New Roman" w:cs="Times New Roman"/>
                <w:strike/>
                <w:w w:val="105"/>
                <w:sz w:val="20"/>
                <w:szCs w:val="20"/>
                <w:highlight w:val="green"/>
                <w:rPrChange w:id="2933" w:author="McNabb, Angela" w:date="2019-07-02T17:08:00Z">
                  <w:rPr>
                    <w:ins w:id="2934" w:author="McNabb, Angela" w:date="2019-07-02T17:08:00Z"/>
                    <w:rFonts w:ascii="Times New Roman" w:eastAsia="Times New Roman" w:hAnsi="Times New Roman" w:cs="Times New Roman"/>
                    <w:w w:val="105"/>
                    <w:sz w:val="20"/>
                    <w:szCs w:val="20"/>
                  </w:rPr>
                </w:rPrChange>
              </w:rPr>
            </w:pPr>
            <w:ins w:id="2935" w:author="McNabb, Angela" w:date="2019-07-02T17:08:00Z">
              <w:r w:rsidRPr="00E55830">
                <w:rPr>
                  <w:rFonts w:ascii="Times New Roman" w:eastAsia="Times New Roman" w:hAnsi="Times New Roman" w:cs="Times New Roman"/>
                  <w:strike/>
                  <w:w w:val="105"/>
                  <w:sz w:val="20"/>
                  <w:szCs w:val="20"/>
                  <w:highlight w:val="green"/>
                  <w:rPrChange w:id="2936" w:author="McNabb, Angela" w:date="2019-07-02T17:08:00Z">
                    <w:rPr>
                      <w:rFonts w:ascii="Times New Roman" w:eastAsia="Times New Roman" w:hAnsi="Times New Roman" w:cs="Times New Roman"/>
                      <w:w w:val="105"/>
                      <w:sz w:val="20"/>
                      <w:szCs w:val="20"/>
                    </w:rPr>
                  </w:rPrChange>
                </w:rPr>
                <w:t>Round to the nearest dollar.</w:t>
              </w:r>
            </w:ins>
          </w:p>
          <w:p w14:paraId="7C5C1B41" w14:textId="77777777" w:rsidR="00A63D95" w:rsidRPr="00AC6A43" w:rsidRDefault="00A63D95" w:rsidP="00A63D95">
            <w:pPr>
              <w:widowControl w:val="0"/>
              <w:autoSpaceDE w:val="0"/>
              <w:autoSpaceDN w:val="0"/>
              <w:spacing w:line="240" w:lineRule="auto"/>
              <w:rPr>
                <w:ins w:id="2937" w:author="McNabb, Angela" w:date="2019-07-02T17:08:00Z"/>
                <w:rFonts w:ascii="Times New Roman" w:eastAsia="Times New Roman" w:hAnsi="Times New Roman" w:cs="Times New Roman"/>
                <w:strike/>
                <w:w w:val="105"/>
                <w:sz w:val="20"/>
                <w:szCs w:val="20"/>
                <w:rPrChange w:id="2938" w:author="McNabb, Angela" w:date="2019-07-02T17:08:00Z">
                  <w:rPr>
                    <w:ins w:id="2939" w:author="McNabb, Angela" w:date="2019-07-02T17:08:00Z"/>
                    <w:rFonts w:ascii="Times New Roman" w:eastAsia="Times New Roman" w:hAnsi="Times New Roman" w:cs="Times New Roman"/>
                    <w:w w:val="105"/>
                    <w:sz w:val="20"/>
                    <w:szCs w:val="20"/>
                  </w:rPr>
                </w:rPrChange>
              </w:rPr>
            </w:pPr>
            <w:ins w:id="2940" w:author="McNabb, Angela" w:date="2019-07-02T17:08:00Z">
              <w:r w:rsidRPr="00E55830">
                <w:rPr>
                  <w:rFonts w:ascii="Times New Roman" w:eastAsia="Times New Roman" w:hAnsi="Times New Roman" w:cs="Times New Roman"/>
                  <w:strike/>
                  <w:w w:val="105"/>
                  <w:sz w:val="20"/>
                  <w:szCs w:val="20"/>
                  <w:highlight w:val="green"/>
                  <w:rPrChange w:id="2941" w:author="McNabb, Angela" w:date="2019-07-02T17:08:00Z">
                    <w:rPr>
                      <w:rFonts w:ascii="Times New Roman" w:eastAsia="Times New Roman" w:hAnsi="Times New Roman" w:cs="Times New Roman"/>
                      <w:w w:val="105"/>
                      <w:sz w:val="20"/>
                      <w:szCs w:val="20"/>
                    </w:rPr>
                  </w:rPrChange>
                </w:rPr>
                <w:t>If unknown, leave blank.</w:t>
              </w:r>
              <w:r w:rsidRPr="00AC6A43">
                <w:rPr>
                  <w:rFonts w:ascii="Times New Roman" w:eastAsia="Times New Roman" w:hAnsi="Times New Roman" w:cs="Times New Roman"/>
                  <w:strike/>
                  <w:w w:val="105"/>
                  <w:sz w:val="20"/>
                  <w:szCs w:val="20"/>
                  <w:rPrChange w:id="2942" w:author="McNabb, Angela" w:date="2019-07-02T17:08:00Z">
                    <w:rPr>
                      <w:rFonts w:ascii="Times New Roman" w:eastAsia="Times New Roman" w:hAnsi="Times New Roman" w:cs="Times New Roman"/>
                      <w:w w:val="105"/>
                      <w:sz w:val="20"/>
                      <w:szCs w:val="20"/>
                    </w:rPr>
                  </w:rPrChange>
                </w:rPr>
                <w:t xml:space="preserve"> </w:t>
              </w:r>
            </w:ins>
          </w:p>
          <w:p w14:paraId="748E7FB3" w14:textId="77777777" w:rsidR="00A63D95" w:rsidRPr="00B84263" w:rsidRDefault="00A63D95" w:rsidP="00A63D95">
            <w:pPr>
              <w:widowControl w:val="0"/>
              <w:autoSpaceDE w:val="0"/>
              <w:autoSpaceDN w:val="0"/>
              <w:spacing w:line="240" w:lineRule="auto"/>
              <w:rPr>
                <w:ins w:id="2943" w:author="McNabb, Angela" w:date="2019-07-02T17:07:00Z"/>
                <w:rFonts w:ascii="Times New Roman" w:eastAsia="Times New Roman" w:hAnsi="Times New Roman" w:cs="Times New Roman"/>
                <w:w w:val="105"/>
                <w:sz w:val="20"/>
                <w:szCs w:val="20"/>
              </w:rPr>
            </w:pPr>
          </w:p>
          <w:p w14:paraId="19C5F63B" w14:textId="77777777" w:rsidR="00A63D95" w:rsidRPr="00A63D95" w:rsidDel="00BA6BDC" w:rsidRDefault="00A63D95" w:rsidP="00A63D95">
            <w:pPr>
              <w:widowControl w:val="0"/>
              <w:autoSpaceDE w:val="0"/>
              <w:autoSpaceDN w:val="0"/>
              <w:spacing w:line="240" w:lineRule="auto"/>
              <w:rPr>
                <w:del w:id="2944" w:author="Laura" w:date="2019-02-14T16:17:00Z"/>
                <w:rFonts w:ascii="Times New Roman" w:eastAsia="Times New Roman" w:hAnsi="Times New Roman" w:cs="Times New Roman"/>
                <w:w w:val="105"/>
                <w:sz w:val="20"/>
                <w:szCs w:val="20"/>
              </w:rPr>
            </w:pPr>
          </w:p>
          <w:p w14:paraId="5A84072E" w14:textId="77777777" w:rsidR="00A63D95" w:rsidRPr="00A63D95" w:rsidDel="00BA6BDC" w:rsidRDefault="00A63D95" w:rsidP="00A63D95">
            <w:pPr>
              <w:widowControl w:val="0"/>
              <w:autoSpaceDE w:val="0"/>
              <w:autoSpaceDN w:val="0"/>
              <w:spacing w:line="240" w:lineRule="auto"/>
              <w:rPr>
                <w:del w:id="2945" w:author="Laura" w:date="2019-02-14T16:17:00Z"/>
                <w:rFonts w:ascii="Times New Roman" w:eastAsia="Times New Roman" w:hAnsi="Times New Roman" w:cs="Times New Roman"/>
                <w:w w:val="105"/>
                <w:sz w:val="20"/>
                <w:szCs w:val="20"/>
                <w:highlight w:val="green"/>
                <w:rPrChange w:id="2946" w:author="McNabb, Angela" w:date="2019-07-02T17:09:00Z">
                  <w:rPr>
                    <w:del w:id="2947" w:author="Laura" w:date="2019-02-14T16:17:00Z"/>
                    <w:rFonts w:ascii="Times New Roman" w:eastAsia="Times New Roman" w:hAnsi="Times New Roman" w:cs="Times New Roman"/>
                    <w:w w:val="105"/>
                    <w:sz w:val="20"/>
                    <w:szCs w:val="20"/>
                  </w:rPr>
                </w:rPrChange>
              </w:rPr>
            </w:pPr>
            <w:del w:id="2948" w:author="Laura" w:date="2019-02-14T16:17:00Z">
              <w:r w:rsidRPr="00A63D95" w:rsidDel="00BA6BDC">
                <w:rPr>
                  <w:rFonts w:ascii="Times New Roman" w:eastAsia="Times New Roman" w:hAnsi="Times New Roman" w:cs="Times New Roman"/>
                  <w:w w:val="105"/>
                  <w:sz w:val="20"/>
                  <w:szCs w:val="20"/>
                  <w:highlight w:val="green"/>
                  <w:rPrChange w:id="2949" w:author="McNabb, Angela" w:date="2019-07-02T17:09:00Z">
                    <w:rPr>
                      <w:rFonts w:ascii="Times New Roman" w:eastAsia="Times New Roman" w:hAnsi="Times New Roman" w:cs="Times New Roman"/>
                      <w:w w:val="105"/>
                      <w:sz w:val="20"/>
                      <w:szCs w:val="20"/>
                    </w:rPr>
                  </w:rPrChange>
                </w:rPr>
                <w:delText>If not ULSG or VLSG, leave blank.</w:delText>
              </w:r>
            </w:del>
          </w:p>
          <w:p w14:paraId="16145012" w14:textId="77777777" w:rsidR="00A63D95" w:rsidRPr="00A63D95" w:rsidDel="00BA6BDC" w:rsidRDefault="00A63D95" w:rsidP="00A63D95">
            <w:pPr>
              <w:widowControl w:val="0"/>
              <w:autoSpaceDE w:val="0"/>
              <w:autoSpaceDN w:val="0"/>
              <w:spacing w:line="240" w:lineRule="auto"/>
              <w:rPr>
                <w:del w:id="2950" w:author="Laura" w:date="2019-02-14T16:17:00Z"/>
                <w:rFonts w:ascii="Times New Roman" w:eastAsia="Times New Roman" w:hAnsi="Times New Roman" w:cs="Times New Roman"/>
                <w:w w:val="105"/>
                <w:sz w:val="20"/>
                <w:szCs w:val="20"/>
                <w:highlight w:val="green"/>
                <w:rPrChange w:id="2951" w:author="McNabb, Angela" w:date="2019-07-02T17:09:00Z">
                  <w:rPr>
                    <w:del w:id="2952" w:author="Laura" w:date="2019-02-14T16:17:00Z"/>
                    <w:rFonts w:ascii="Times New Roman" w:eastAsia="Times New Roman" w:hAnsi="Times New Roman" w:cs="Times New Roman"/>
                    <w:w w:val="105"/>
                    <w:sz w:val="20"/>
                    <w:szCs w:val="20"/>
                  </w:rPr>
                </w:rPrChange>
              </w:rPr>
            </w:pPr>
          </w:p>
          <w:p w14:paraId="24508CA5" w14:textId="77777777" w:rsidR="00A63D95" w:rsidRPr="00A63D95" w:rsidRDefault="00A63D95" w:rsidP="00A63D95">
            <w:pPr>
              <w:widowControl w:val="0"/>
              <w:autoSpaceDE w:val="0"/>
              <w:autoSpaceDN w:val="0"/>
              <w:spacing w:line="240" w:lineRule="auto"/>
              <w:rPr>
                <w:rFonts w:ascii="Times New Roman" w:eastAsia="Times New Roman" w:hAnsi="Times New Roman" w:cs="Times New Roman"/>
                <w:w w:val="105"/>
                <w:sz w:val="20"/>
                <w:szCs w:val="20"/>
              </w:rPr>
            </w:pPr>
            <w:del w:id="2953" w:author="Laura" w:date="2019-02-22T11:03:00Z">
              <w:r w:rsidRPr="00A63D95" w:rsidDel="00B84263">
                <w:rPr>
                  <w:rFonts w:ascii="Times New Roman" w:eastAsia="Times New Roman" w:hAnsi="Times New Roman" w:cs="Times New Roman"/>
                  <w:w w:val="105"/>
                  <w:sz w:val="20"/>
                  <w:szCs w:val="20"/>
                  <w:highlight w:val="green"/>
                  <w:rPrChange w:id="2954" w:author="McNabb, Angela" w:date="2019-07-02T17:09: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ins w:id="2955" w:author="Laura" w:date="2019-02-22T11:03:00Z">
              <w:r w:rsidRPr="00A63D95">
                <w:rPr>
                  <w:rFonts w:ascii="Times New Roman" w:eastAsia="Times New Roman" w:hAnsi="Times New Roman" w:cs="Times New Roman"/>
                  <w:w w:val="105"/>
                  <w:sz w:val="20"/>
                  <w:szCs w:val="20"/>
                  <w:highlight w:val="green"/>
                  <w:rPrChange w:id="2956" w:author="McNabb, Angela" w:date="2019-07-02T17:09:00Z">
                    <w:rPr>
                      <w:rFonts w:ascii="Times New Roman" w:eastAsia="Times New Roman" w:hAnsi="Times New Roman" w:cs="Times New Roman"/>
                      <w:w w:val="105"/>
                      <w:sz w:val="20"/>
                      <w:szCs w:val="20"/>
                    </w:rPr>
                  </w:rPrChange>
                </w:rPr>
                <w:t>Enter</w:t>
              </w:r>
            </w:ins>
            <w:r w:rsidRPr="00A63D95">
              <w:rPr>
                <w:rFonts w:ascii="Times New Roman" w:eastAsia="Times New Roman" w:hAnsi="Times New Roman" w:cs="Times New Roman"/>
                <w:w w:val="105"/>
                <w:sz w:val="20"/>
                <w:szCs w:val="20"/>
                <w:highlight w:val="green"/>
                <w:rPrChange w:id="2957" w:author="McNabb, Angela" w:date="2019-07-02T17:09:00Z">
                  <w:rPr>
                    <w:rFonts w:ascii="Times New Roman" w:eastAsia="Times New Roman" w:hAnsi="Times New Roman" w:cs="Times New Roman"/>
                    <w:w w:val="105"/>
                    <w:sz w:val="20"/>
                    <w:szCs w:val="20"/>
                  </w:rPr>
                </w:rPrChange>
              </w:rPr>
              <w:t xml:space="preserve"> the policy Account Value (gross of any loan) at the Beginning of the Observation Year. The policy Account Value can be positive, zero or negative.</w:t>
            </w:r>
          </w:p>
          <w:p w14:paraId="41306212" w14:textId="77777777" w:rsidR="00A63D95" w:rsidRPr="00A63D95" w:rsidDel="00005AFA" w:rsidRDefault="00A63D95" w:rsidP="00A63D95">
            <w:pPr>
              <w:widowControl w:val="0"/>
              <w:autoSpaceDE w:val="0"/>
              <w:autoSpaceDN w:val="0"/>
              <w:spacing w:line="240" w:lineRule="auto"/>
              <w:rPr>
                <w:del w:id="2958" w:author="Laura" w:date="2019-02-14T16:52:00Z"/>
                <w:rFonts w:ascii="Times New Roman" w:eastAsia="Times New Roman" w:hAnsi="Times New Roman" w:cs="Times New Roman"/>
                <w:b/>
                <w:w w:val="105"/>
                <w:sz w:val="20"/>
                <w:szCs w:val="20"/>
              </w:rPr>
            </w:pPr>
          </w:p>
          <w:p w14:paraId="782F14FE" w14:textId="77777777" w:rsidR="00A63D95" w:rsidRPr="00E55830" w:rsidDel="00005AFA" w:rsidRDefault="00A63D95" w:rsidP="00A63D95">
            <w:pPr>
              <w:widowControl w:val="0"/>
              <w:autoSpaceDE w:val="0"/>
              <w:autoSpaceDN w:val="0"/>
              <w:spacing w:line="240" w:lineRule="auto"/>
              <w:rPr>
                <w:del w:id="2959" w:author="Laura" w:date="2019-02-14T16:52:00Z"/>
                <w:rFonts w:ascii="Times New Roman" w:eastAsia="Times New Roman" w:hAnsi="Times New Roman" w:cs="Times New Roman"/>
                <w:w w:val="105"/>
                <w:sz w:val="20"/>
                <w:szCs w:val="20"/>
                <w:highlight w:val="green"/>
              </w:rPr>
            </w:pPr>
            <w:del w:id="2960" w:author="Laura" w:date="2019-02-14T16:52:00Z">
              <w:r w:rsidRPr="00E55830" w:rsidDel="00005AFA">
                <w:rPr>
                  <w:rFonts w:ascii="Times New Roman" w:eastAsia="Times New Roman" w:hAnsi="Times New Roman" w:cs="Times New Roman"/>
                  <w:w w:val="105"/>
                  <w:sz w:val="20"/>
                  <w:szCs w:val="20"/>
                  <w:highlight w:val="green"/>
                </w:rPr>
                <w:delText>Round to the nearest dollar.</w:delText>
              </w:r>
            </w:del>
          </w:p>
          <w:p w14:paraId="414546EA" w14:textId="77777777" w:rsidR="00A63D95" w:rsidRPr="00E55830" w:rsidRDefault="00A63D95" w:rsidP="00A63D95">
            <w:pPr>
              <w:widowControl w:val="0"/>
              <w:autoSpaceDE w:val="0"/>
              <w:autoSpaceDN w:val="0"/>
              <w:spacing w:line="240" w:lineRule="auto"/>
              <w:rPr>
                <w:rFonts w:ascii="Times New Roman" w:eastAsia="Times New Roman" w:hAnsi="Times New Roman" w:cs="Times New Roman"/>
                <w:b/>
                <w:w w:val="105"/>
                <w:sz w:val="20"/>
                <w:szCs w:val="20"/>
                <w:highlight w:val="green"/>
              </w:rPr>
            </w:pPr>
          </w:p>
          <w:p w14:paraId="19BE558D" w14:textId="77777777" w:rsidR="00A63D95" w:rsidRPr="00E55830" w:rsidDel="00BF33D5" w:rsidRDefault="00A63D95" w:rsidP="00A63D95">
            <w:pPr>
              <w:widowControl w:val="0"/>
              <w:autoSpaceDE w:val="0"/>
              <w:autoSpaceDN w:val="0"/>
              <w:spacing w:line="240" w:lineRule="auto"/>
              <w:rPr>
                <w:del w:id="2961" w:author="Laura" w:date="2019-02-22T15:16:00Z"/>
                <w:rFonts w:ascii="Times New Roman" w:eastAsia="Times New Roman" w:hAnsi="Times New Roman" w:cs="Times New Roman"/>
                <w:w w:val="105"/>
                <w:sz w:val="20"/>
                <w:szCs w:val="20"/>
                <w:highlight w:val="green"/>
              </w:rPr>
            </w:pPr>
            <w:r w:rsidRPr="00E55830">
              <w:rPr>
                <w:rFonts w:ascii="Times New Roman" w:eastAsia="Times New Roman" w:hAnsi="Times New Roman" w:cs="Times New Roman"/>
                <w:w w:val="105"/>
                <w:sz w:val="20"/>
                <w:szCs w:val="20"/>
                <w:highlight w:val="green"/>
              </w:rPr>
              <w:t xml:space="preserve">For policies issued in the observation year, leave blank. </w:t>
            </w:r>
          </w:p>
          <w:p w14:paraId="5DC6A9D9" w14:textId="77777777" w:rsidR="00AE01F1" w:rsidRPr="00E55830" w:rsidDel="00BF33D5" w:rsidRDefault="00AE01F1" w:rsidP="00AE01F1">
            <w:pPr>
              <w:widowControl w:val="0"/>
              <w:autoSpaceDE w:val="0"/>
              <w:autoSpaceDN w:val="0"/>
              <w:spacing w:line="240" w:lineRule="auto"/>
              <w:rPr>
                <w:del w:id="2962" w:author="Laura" w:date="2019-02-22T15:16:00Z"/>
                <w:rFonts w:ascii="Times New Roman" w:eastAsia="Times New Roman" w:hAnsi="Times New Roman" w:cs="Times New Roman"/>
                <w:w w:val="105"/>
                <w:sz w:val="20"/>
                <w:szCs w:val="20"/>
                <w:highlight w:val="green"/>
              </w:rPr>
            </w:pPr>
          </w:p>
          <w:p w14:paraId="296ED475"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2963" w:author="Laura" w:date="2019-02-22T15:16:00Z">
              <w:r w:rsidRPr="00E55830" w:rsidDel="00BF33D5">
                <w:rPr>
                  <w:rFonts w:ascii="Times New Roman" w:eastAsia="Times New Roman" w:hAnsi="Times New Roman" w:cs="Times New Roman"/>
                  <w:w w:val="105"/>
                  <w:sz w:val="20"/>
                  <w:szCs w:val="20"/>
                  <w:highlight w:val="green"/>
                </w:rPr>
                <w:delText>If unknown, leave blank.</w:delText>
              </w:r>
            </w:del>
          </w:p>
        </w:tc>
      </w:tr>
      <w:tr w:rsidR="00AE01F1" w:rsidRPr="001C065C" w14:paraId="1BAB6DF4" w14:textId="77777777" w:rsidTr="00BF33D5">
        <w:trPr>
          <w:cantSplit/>
          <w:trHeight w:val="20"/>
        </w:trPr>
        <w:tc>
          <w:tcPr>
            <w:tcW w:w="766" w:type="dxa"/>
            <w:shd w:val="clear" w:color="auto" w:fill="auto"/>
          </w:tcPr>
          <w:p w14:paraId="23E685D8" w14:textId="6C44C98D"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C5663D">
              <w:rPr>
                <w:rFonts w:ascii="Times New Roman" w:eastAsia="Calibri" w:hAnsi="Times New Roman" w:cs="Times New Roman"/>
                <w:b/>
                <w:strike/>
                <w:w w:val="105"/>
                <w:sz w:val="20"/>
                <w:szCs w:val="20"/>
                <w:highlight w:val="green"/>
              </w:rPr>
              <w:t>41</w:t>
            </w:r>
          </w:p>
          <w:p w14:paraId="25F5175E" w14:textId="44275DC8" w:rsidR="00C5663D" w:rsidRPr="00A63D95" w:rsidRDefault="00C5663D" w:rsidP="00AE01F1">
            <w:pPr>
              <w:tabs>
                <w:tab w:val="left" w:pos="1440"/>
              </w:tabs>
              <w:spacing w:line="240" w:lineRule="auto"/>
              <w:rPr>
                <w:rFonts w:ascii="Times New Roman" w:eastAsia="Calibri" w:hAnsi="Times New Roman" w:cs="Times New Roman"/>
                <w:b/>
                <w:strike/>
                <w:w w:val="105"/>
                <w:sz w:val="20"/>
                <w:szCs w:val="20"/>
              </w:rPr>
            </w:pPr>
            <w:r w:rsidRPr="00C5663D">
              <w:rPr>
                <w:rFonts w:ascii="Times New Roman" w:eastAsia="Calibri" w:hAnsi="Times New Roman" w:cs="Times New Roman"/>
                <w:b/>
                <w:strike/>
                <w:w w:val="105"/>
                <w:sz w:val="20"/>
                <w:szCs w:val="20"/>
                <w:highlight w:val="yellow"/>
              </w:rPr>
              <w:t>51</w:t>
            </w:r>
          </w:p>
          <w:p w14:paraId="7B32D26D" w14:textId="13399A70"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160</w:t>
            </w:r>
          </w:p>
        </w:tc>
        <w:tc>
          <w:tcPr>
            <w:tcW w:w="1239" w:type="dxa"/>
            <w:shd w:val="clear" w:color="auto" w:fill="auto"/>
          </w:tcPr>
          <w:p w14:paraId="49D22505" w14:textId="3E432B2B" w:rsidR="00C5663D" w:rsidRPr="00C5663D" w:rsidRDefault="00C5663D" w:rsidP="00AE01F1">
            <w:pPr>
              <w:widowControl w:val="0"/>
              <w:autoSpaceDE w:val="0"/>
              <w:autoSpaceDN w:val="0"/>
              <w:spacing w:line="240" w:lineRule="auto"/>
              <w:rPr>
                <w:rFonts w:ascii="Times New Roman" w:eastAsia="Times New Roman" w:hAnsi="Times New Roman" w:cs="Times New Roman"/>
                <w:strike/>
                <w:w w:val="105"/>
                <w:sz w:val="20"/>
                <w:szCs w:val="20"/>
              </w:rPr>
            </w:pPr>
            <w:r w:rsidRPr="00C5663D">
              <w:rPr>
                <w:rFonts w:ascii="Times New Roman" w:eastAsia="Times New Roman" w:hAnsi="Times New Roman" w:cs="Times New Roman"/>
                <w:strike/>
                <w:w w:val="105"/>
                <w:sz w:val="20"/>
                <w:szCs w:val="20"/>
                <w:highlight w:val="yellow"/>
              </w:rPr>
              <w:t>270-279</w:t>
            </w:r>
          </w:p>
          <w:p w14:paraId="67BF9B61" w14:textId="1C176D8B" w:rsidR="00AE01F1" w:rsidRPr="001C065C" w:rsidRDefault="00E37CD5" w:rsidP="00AE01F1">
            <w:pPr>
              <w:widowControl w:val="0"/>
              <w:autoSpaceDE w:val="0"/>
              <w:autoSpaceDN w:val="0"/>
              <w:spacing w:line="240" w:lineRule="auto"/>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rPr>
              <w:t>545-554</w:t>
            </w:r>
          </w:p>
        </w:tc>
        <w:tc>
          <w:tcPr>
            <w:tcW w:w="630" w:type="dxa"/>
            <w:shd w:val="clear" w:color="auto" w:fill="auto"/>
          </w:tcPr>
          <w:p w14:paraId="3CB8B4C6"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10</w:t>
            </w:r>
          </w:p>
        </w:tc>
        <w:tc>
          <w:tcPr>
            <w:tcW w:w="2070" w:type="dxa"/>
            <w:shd w:val="clear" w:color="auto" w:fill="auto"/>
          </w:tcPr>
          <w:p w14:paraId="14FBF649"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Account Value at the End of Observation Year/Actual Termination Date</w:t>
            </w:r>
          </w:p>
        </w:tc>
        <w:tc>
          <w:tcPr>
            <w:tcW w:w="5220" w:type="dxa"/>
            <w:shd w:val="clear" w:color="auto" w:fill="auto"/>
          </w:tcPr>
          <w:p w14:paraId="7B2FF52D" w14:textId="77777777" w:rsidR="00A63D95" w:rsidRPr="00C5663D" w:rsidDel="00AC6A43" w:rsidRDefault="00A63D95" w:rsidP="00A63D95">
            <w:pPr>
              <w:widowControl w:val="0"/>
              <w:autoSpaceDE w:val="0"/>
              <w:autoSpaceDN w:val="0"/>
              <w:spacing w:line="240" w:lineRule="auto"/>
              <w:rPr>
                <w:del w:id="2964" w:author="Laura" w:date="2019-02-14T16:17:00Z"/>
                <w:rFonts w:ascii="Times New Roman" w:eastAsia="Times New Roman" w:hAnsi="Times New Roman" w:cs="Times New Roman"/>
                <w:strike/>
                <w:color w:val="FF0000"/>
                <w:w w:val="105"/>
                <w:sz w:val="20"/>
                <w:szCs w:val="20"/>
                <w:highlight w:val="green"/>
                <w:rPrChange w:id="2965" w:author="McNabb, Angela" w:date="2019-07-02T17:11:00Z">
                  <w:rPr>
                    <w:del w:id="2966" w:author="Laura" w:date="2019-02-14T16:17:00Z"/>
                    <w:rFonts w:ascii="Times New Roman" w:eastAsia="Times New Roman" w:hAnsi="Times New Roman" w:cs="Times New Roman"/>
                    <w:color w:val="FF0000"/>
                    <w:w w:val="105"/>
                    <w:sz w:val="20"/>
                    <w:szCs w:val="20"/>
                  </w:rPr>
                </w:rPrChange>
              </w:rPr>
            </w:pPr>
            <w:ins w:id="2967" w:author="McNabb, Angela" w:date="2019-07-02T17:10:00Z">
              <w:r w:rsidRPr="00C5663D">
                <w:rPr>
                  <w:rFonts w:ascii="Times New Roman" w:eastAsia="Times New Roman" w:hAnsi="Times New Roman" w:cs="Times New Roman"/>
                  <w:strike/>
                  <w:w w:val="105"/>
                  <w:sz w:val="20"/>
                  <w:szCs w:val="20"/>
                  <w:highlight w:val="green"/>
                  <w:rPrChange w:id="2968" w:author="McNabb, Angela" w:date="2019-07-02T17:11:00Z">
                    <w:rPr>
                      <w:rFonts w:ascii="Times New Roman" w:eastAsia="Times New Roman" w:hAnsi="Times New Roman" w:cs="Times New Roman"/>
                      <w:color w:val="FF0000"/>
                      <w:w w:val="105"/>
                      <w:sz w:val="20"/>
                      <w:szCs w:val="20"/>
                    </w:rPr>
                  </w:rPrChange>
                </w:rPr>
                <w:t xml:space="preserve">For non-base segments, leave blank. </w:t>
              </w:r>
            </w:ins>
            <w:del w:id="2969" w:author="Laura" w:date="2019-02-14T16:17:00Z">
              <w:r w:rsidRPr="00C5663D" w:rsidDel="00BA6BDC">
                <w:rPr>
                  <w:rFonts w:ascii="Times New Roman" w:eastAsia="Times New Roman" w:hAnsi="Times New Roman" w:cs="Times New Roman"/>
                  <w:strike/>
                  <w:color w:val="FF0000"/>
                  <w:w w:val="105"/>
                  <w:sz w:val="20"/>
                  <w:szCs w:val="20"/>
                  <w:highlight w:val="green"/>
                  <w:rPrChange w:id="2970" w:author="McNabb, Angela" w:date="2019-07-02T17:11:00Z">
                    <w:rPr>
                      <w:rFonts w:ascii="Times New Roman" w:eastAsia="Times New Roman" w:hAnsi="Times New Roman" w:cs="Times New Roman"/>
                      <w:w w:val="105"/>
                      <w:sz w:val="20"/>
                      <w:szCs w:val="20"/>
                    </w:rPr>
                  </w:rPrChange>
                </w:rPr>
                <w:delText xml:space="preserve">For non-base segments, leave blank. </w:delText>
              </w:r>
            </w:del>
          </w:p>
          <w:p w14:paraId="79DDBA01" w14:textId="77777777" w:rsidR="00A63D95" w:rsidRPr="00C5663D" w:rsidRDefault="00A63D95" w:rsidP="00A63D95">
            <w:pPr>
              <w:widowControl w:val="0"/>
              <w:autoSpaceDE w:val="0"/>
              <w:autoSpaceDN w:val="0"/>
              <w:spacing w:line="240" w:lineRule="auto"/>
              <w:rPr>
                <w:ins w:id="2971" w:author="McNabb, Angela" w:date="2019-07-02T17:10:00Z"/>
                <w:rFonts w:ascii="Times New Roman" w:eastAsia="Times New Roman" w:hAnsi="Times New Roman" w:cs="Times New Roman"/>
                <w:strike/>
                <w:color w:val="FF0000"/>
                <w:w w:val="105"/>
                <w:sz w:val="20"/>
                <w:szCs w:val="20"/>
                <w:highlight w:val="green"/>
                <w:rPrChange w:id="2972" w:author="McNabb, Angela" w:date="2019-07-02T17:11:00Z">
                  <w:rPr>
                    <w:ins w:id="2973" w:author="McNabb, Angela" w:date="2019-07-02T17:10:00Z"/>
                    <w:rFonts w:ascii="Times New Roman" w:eastAsia="Times New Roman" w:hAnsi="Times New Roman" w:cs="Times New Roman"/>
                    <w:color w:val="FF0000"/>
                    <w:w w:val="105"/>
                    <w:sz w:val="20"/>
                    <w:szCs w:val="20"/>
                  </w:rPr>
                </w:rPrChange>
              </w:rPr>
            </w:pPr>
          </w:p>
          <w:p w14:paraId="4A359F8A" w14:textId="77777777" w:rsidR="00A63D95" w:rsidRPr="00C5663D" w:rsidRDefault="00A63D95" w:rsidP="00A63D95">
            <w:pPr>
              <w:widowControl w:val="0"/>
              <w:autoSpaceDE w:val="0"/>
              <w:autoSpaceDN w:val="0"/>
              <w:spacing w:line="240" w:lineRule="auto"/>
              <w:rPr>
                <w:ins w:id="2974" w:author="McNabb, Angela" w:date="2019-07-02T17:10:00Z"/>
                <w:rFonts w:ascii="Times New Roman" w:eastAsia="Times New Roman" w:hAnsi="Times New Roman" w:cs="Times New Roman"/>
                <w:strike/>
                <w:w w:val="105"/>
                <w:sz w:val="20"/>
                <w:szCs w:val="20"/>
                <w:highlight w:val="green"/>
                <w:rPrChange w:id="2975" w:author="McNabb, Angela" w:date="2019-07-02T17:11:00Z">
                  <w:rPr>
                    <w:ins w:id="2976" w:author="McNabb, Angela" w:date="2019-07-02T17:10:00Z"/>
                    <w:rFonts w:ascii="Times New Roman" w:eastAsia="Times New Roman" w:hAnsi="Times New Roman" w:cs="Times New Roman"/>
                    <w:w w:val="105"/>
                    <w:sz w:val="20"/>
                    <w:szCs w:val="20"/>
                  </w:rPr>
                </w:rPrChange>
              </w:rPr>
            </w:pPr>
            <w:ins w:id="2977" w:author="McNabb, Angela" w:date="2019-07-02T17:10:00Z">
              <w:r w:rsidRPr="00C5663D">
                <w:rPr>
                  <w:rFonts w:ascii="Times New Roman" w:eastAsia="Times New Roman" w:hAnsi="Times New Roman" w:cs="Times New Roman"/>
                  <w:strike/>
                  <w:w w:val="105"/>
                  <w:sz w:val="20"/>
                  <w:szCs w:val="20"/>
                  <w:highlight w:val="green"/>
                  <w:rPrChange w:id="2978" w:author="McNabb, Angela" w:date="2019-07-02T17:11:00Z">
                    <w:rPr>
                      <w:rFonts w:ascii="Times New Roman" w:eastAsia="Times New Roman" w:hAnsi="Times New Roman" w:cs="Times New Roman"/>
                      <w:color w:val="FF0000"/>
                      <w:w w:val="105"/>
                      <w:sz w:val="20"/>
                      <w:szCs w:val="20"/>
                    </w:rPr>
                  </w:rPrChange>
                </w:rPr>
                <w:t>If not ULSG or VLSG, leave blank.</w:t>
              </w:r>
            </w:ins>
          </w:p>
          <w:p w14:paraId="06364F9F" w14:textId="77777777" w:rsidR="00A63D95" w:rsidRPr="00C5663D" w:rsidRDefault="00A63D95" w:rsidP="00A63D95">
            <w:pPr>
              <w:widowControl w:val="0"/>
              <w:autoSpaceDE w:val="0"/>
              <w:autoSpaceDN w:val="0"/>
              <w:spacing w:line="240" w:lineRule="auto"/>
              <w:rPr>
                <w:ins w:id="2979" w:author="McNabb, Angela" w:date="2019-07-02T17:11:00Z"/>
                <w:rFonts w:ascii="Times New Roman" w:eastAsia="Times New Roman" w:hAnsi="Times New Roman" w:cs="Times New Roman"/>
                <w:strike/>
                <w:w w:val="105"/>
                <w:sz w:val="20"/>
                <w:szCs w:val="20"/>
                <w:highlight w:val="green"/>
                <w:rPrChange w:id="2980" w:author="McNabb, Angela" w:date="2019-07-02T17:11:00Z">
                  <w:rPr>
                    <w:ins w:id="2981" w:author="McNabb, Angela" w:date="2019-07-02T17:11:00Z"/>
                    <w:rFonts w:ascii="Times New Roman" w:eastAsia="Times New Roman" w:hAnsi="Times New Roman" w:cs="Times New Roman"/>
                    <w:w w:val="105"/>
                    <w:sz w:val="20"/>
                    <w:szCs w:val="20"/>
                  </w:rPr>
                </w:rPrChange>
              </w:rPr>
            </w:pPr>
            <w:ins w:id="2982" w:author="McNabb, Angela" w:date="2019-07-02T17:11:00Z">
              <w:r w:rsidRPr="00C5663D">
                <w:rPr>
                  <w:rFonts w:ascii="Times New Roman" w:eastAsia="Times New Roman" w:hAnsi="Times New Roman" w:cs="Times New Roman"/>
                  <w:strike/>
                  <w:w w:val="105"/>
                  <w:sz w:val="20"/>
                  <w:szCs w:val="20"/>
                  <w:highlight w:val="green"/>
                  <w:rPrChange w:id="2983" w:author="McNabb, Angela" w:date="2019-07-02T17:11:00Z">
                    <w:rPr>
                      <w:rFonts w:ascii="Times New Roman" w:eastAsia="Times New Roman" w:hAnsi="Times New Roman" w:cs="Times New Roman"/>
                      <w:w w:val="105"/>
                      <w:sz w:val="20"/>
                      <w:szCs w:val="20"/>
                    </w:rPr>
                  </w:rPrChange>
                </w:rPr>
                <w:t>For ULSG and VLSG policies with plan codes 071 through 078 or 090 through 096 of Item 19, Plan:</w:t>
              </w:r>
            </w:ins>
          </w:p>
          <w:p w14:paraId="6C993C1C" w14:textId="77777777" w:rsidR="00A63D95" w:rsidRPr="00C5663D" w:rsidRDefault="00A63D95" w:rsidP="00A63D95">
            <w:pPr>
              <w:widowControl w:val="0"/>
              <w:autoSpaceDE w:val="0"/>
              <w:autoSpaceDN w:val="0"/>
              <w:spacing w:line="240" w:lineRule="auto"/>
              <w:rPr>
                <w:ins w:id="2984" w:author="McNabb, Angela" w:date="2019-07-02T17:11:00Z"/>
                <w:rFonts w:ascii="Times New Roman" w:eastAsia="Times New Roman" w:hAnsi="Times New Roman" w:cs="Times New Roman"/>
                <w:strike/>
                <w:w w:val="105"/>
                <w:sz w:val="20"/>
                <w:szCs w:val="20"/>
                <w:highlight w:val="green"/>
                <w:rPrChange w:id="2985" w:author="McNabb, Angela" w:date="2019-07-02T17:11:00Z">
                  <w:rPr>
                    <w:ins w:id="2986" w:author="McNabb, Angela" w:date="2019-07-02T17:11:00Z"/>
                    <w:rFonts w:ascii="Times New Roman" w:eastAsia="Times New Roman" w:hAnsi="Times New Roman" w:cs="Times New Roman"/>
                    <w:w w:val="105"/>
                    <w:sz w:val="20"/>
                    <w:szCs w:val="20"/>
                  </w:rPr>
                </w:rPrChange>
              </w:rPr>
            </w:pPr>
            <w:ins w:id="2987" w:author="McNabb, Angela" w:date="2019-07-02T17:11:00Z">
              <w:r w:rsidRPr="00C5663D">
                <w:rPr>
                  <w:rFonts w:ascii="Times New Roman" w:eastAsia="Times New Roman" w:hAnsi="Times New Roman" w:cs="Times New Roman"/>
                  <w:strike/>
                  <w:w w:val="105"/>
                  <w:sz w:val="20"/>
                  <w:szCs w:val="20"/>
                  <w:highlight w:val="green"/>
                  <w:rPrChange w:id="2988" w:author="McNabb, Angela" w:date="2019-07-02T17:11:00Z">
                    <w:rPr>
                      <w:rFonts w:ascii="Times New Roman" w:eastAsia="Times New Roman" w:hAnsi="Times New Roman" w:cs="Times New Roman"/>
                      <w:w w:val="105"/>
                      <w:sz w:val="20"/>
                      <w:szCs w:val="20"/>
                    </w:rPr>
                  </w:rPrChange>
                </w:rPr>
                <w:t>1) If policy is in force at the end of observation year, enter the policy Account Value (gross of any loan) at the end of the Observation Year. The policy Account Value can be positive, zero or negative.</w:t>
              </w:r>
            </w:ins>
          </w:p>
          <w:p w14:paraId="4DA3E499" w14:textId="77777777" w:rsidR="00A63D95" w:rsidRPr="00C5663D" w:rsidRDefault="00A63D95" w:rsidP="00A63D95">
            <w:pPr>
              <w:widowControl w:val="0"/>
              <w:autoSpaceDE w:val="0"/>
              <w:autoSpaceDN w:val="0"/>
              <w:spacing w:line="240" w:lineRule="auto"/>
              <w:rPr>
                <w:ins w:id="2989" w:author="McNabb, Angela" w:date="2019-07-02T17:11:00Z"/>
                <w:rFonts w:ascii="Times New Roman" w:eastAsia="Times New Roman" w:hAnsi="Times New Roman" w:cs="Times New Roman"/>
                <w:strike/>
                <w:w w:val="105"/>
                <w:sz w:val="20"/>
                <w:szCs w:val="20"/>
                <w:highlight w:val="green"/>
                <w:rPrChange w:id="2990" w:author="McNabb, Angela" w:date="2019-07-02T17:11:00Z">
                  <w:rPr>
                    <w:ins w:id="2991" w:author="McNabb, Angela" w:date="2019-07-02T17:11:00Z"/>
                    <w:rFonts w:ascii="Times New Roman" w:eastAsia="Times New Roman" w:hAnsi="Times New Roman" w:cs="Times New Roman"/>
                    <w:w w:val="105"/>
                    <w:sz w:val="20"/>
                    <w:szCs w:val="20"/>
                  </w:rPr>
                </w:rPrChange>
              </w:rPr>
            </w:pPr>
            <w:ins w:id="2992" w:author="McNabb, Angela" w:date="2019-07-02T17:11:00Z">
              <w:r w:rsidRPr="00C5663D">
                <w:rPr>
                  <w:rFonts w:ascii="Times New Roman" w:eastAsia="Times New Roman" w:hAnsi="Times New Roman" w:cs="Times New Roman"/>
                  <w:strike/>
                  <w:w w:val="105"/>
                  <w:sz w:val="20"/>
                  <w:szCs w:val="20"/>
                  <w:highlight w:val="green"/>
                  <w:rPrChange w:id="2993" w:author="McNabb, Angela" w:date="2019-07-02T17:11:00Z">
                    <w:rPr>
                      <w:rFonts w:ascii="Times New Roman" w:eastAsia="Times New Roman" w:hAnsi="Times New Roman" w:cs="Times New Roman"/>
                      <w:w w:val="105"/>
                      <w:sz w:val="20"/>
                      <w:szCs w:val="20"/>
                    </w:rPr>
                  </w:rPrChange>
                </w:rPr>
                <w:t>2) If policy terminated during the observation year, enter the policy Account Value (gross of any loan) as of the Actual Termination Date (Item 26). The policy Account Value can be positive, zero or negative.</w:t>
              </w:r>
            </w:ins>
          </w:p>
          <w:p w14:paraId="2385A71D" w14:textId="77777777" w:rsidR="00A63D95" w:rsidRPr="00C5663D" w:rsidRDefault="00A63D95" w:rsidP="00A63D95">
            <w:pPr>
              <w:widowControl w:val="0"/>
              <w:autoSpaceDE w:val="0"/>
              <w:autoSpaceDN w:val="0"/>
              <w:spacing w:line="240" w:lineRule="auto"/>
              <w:rPr>
                <w:ins w:id="2994" w:author="McNabb, Angela" w:date="2019-07-02T17:11:00Z"/>
                <w:rFonts w:ascii="Times New Roman" w:eastAsia="Times New Roman" w:hAnsi="Times New Roman" w:cs="Times New Roman"/>
                <w:strike/>
                <w:w w:val="105"/>
                <w:sz w:val="20"/>
                <w:szCs w:val="20"/>
                <w:highlight w:val="green"/>
                <w:rPrChange w:id="2995" w:author="McNabb, Angela" w:date="2019-07-02T17:11:00Z">
                  <w:rPr>
                    <w:ins w:id="2996" w:author="McNabb, Angela" w:date="2019-07-02T17:11:00Z"/>
                    <w:rFonts w:ascii="Times New Roman" w:eastAsia="Times New Roman" w:hAnsi="Times New Roman" w:cs="Times New Roman"/>
                    <w:w w:val="105"/>
                    <w:sz w:val="20"/>
                    <w:szCs w:val="20"/>
                  </w:rPr>
                </w:rPrChange>
              </w:rPr>
            </w:pPr>
            <w:ins w:id="2997" w:author="McNabb, Angela" w:date="2019-07-02T17:11:00Z">
              <w:r w:rsidRPr="00C5663D">
                <w:rPr>
                  <w:rFonts w:ascii="Times New Roman" w:eastAsia="Times New Roman" w:hAnsi="Times New Roman" w:cs="Times New Roman"/>
                  <w:strike/>
                  <w:w w:val="105"/>
                  <w:sz w:val="20"/>
                  <w:szCs w:val="20"/>
                  <w:highlight w:val="green"/>
                  <w:rPrChange w:id="2998" w:author="McNabb, Angela" w:date="2019-07-02T17:11:00Z">
                    <w:rPr>
                      <w:rFonts w:ascii="Times New Roman" w:eastAsia="Times New Roman" w:hAnsi="Times New Roman" w:cs="Times New Roman"/>
                      <w:w w:val="105"/>
                      <w:sz w:val="20"/>
                      <w:szCs w:val="20"/>
                    </w:rPr>
                  </w:rPrChange>
                </w:rPr>
                <w:t>Round to the nearest dollar.</w:t>
              </w:r>
            </w:ins>
          </w:p>
          <w:p w14:paraId="5968BBBB" w14:textId="77777777" w:rsidR="00A63D95" w:rsidRPr="00C5663D" w:rsidRDefault="00A63D95" w:rsidP="00A63D95">
            <w:pPr>
              <w:widowControl w:val="0"/>
              <w:autoSpaceDE w:val="0"/>
              <w:autoSpaceDN w:val="0"/>
              <w:spacing w:line="240" w:lineRule="auto"/>
              <w:rPr>
                <w:ins w:id="2999" w:author="McNabb, Angela" w:date="2019-07-02T17:10:00Z"/>
                <w:rFonts w:ascii="Times New Roman" w:eastAsia="Times New Roman" w:hAnsi="Times New Roman" w:cs="Times New Roman"/>
                <w:strike/>
                <w:w w:val="105"/>
                <w:sz w:val="20"/>
                <w:szCs w:val="20"/>
                <w:highlight w:val="green"/>
                <w:rPrChange w:id="3000" w:author="McNabb, Angela" w:date="2019-07-02T17:11:00Z">
                  <w:rPr>
                    <w:ins w:id="3001" w:author="McNabb, Angela" w:date="2019-07-02T17:10:00Z"/>
                    <w:rFonts w:ascii="Times New Roman" w:eastAsia="Times New Roman" w:hAnsi="Times New Roman" w:cs="Times New Roman"/>
                    <w:color w:val="FF0000"/>
                    <w:w w:val="105"/>
                    <w:sz w:val="20"/>
                    <w:szCs w:val="20"/>
                  </w:rPr>
                </w:rPrChange>
              </w:rPr>
            </w:pPr>
            <w:ins w:id="3002" w:author="McNabb, Angela" w:date="2019-07-02T17:11:00Z">
              <w:r w:rsidRPr="00C5663D">
                <w:rPr>
                  <w:rFonts w:ascii="Times New Roman" w:eastAsia="Times New Roman" w:hAnsi="Times New Roman" w:cs="Times New Roman"/>
                  <w:strike/>
                  <w:w w:val="105"/>
                  <w:sz w:val="20"/>
                  <w:szCs w:val="20"/>
                  <w:highlight w:val="green"/>
                  <w:rPrChange w:id="3003" w:author="McNabb, Angela" w:date="2019-07-02T17:11:00Z">
                    <w:rPr>
                      <w:rFonts w:ascii="Times New Roman" w:eastAsia="Times New Roman" w:hAnsi="Times New Roman" w:cs="Times New Roman"/>
                      <w:w w:val="105"/>
                      <w:sz w:val="20"/>
                      <w:szCs w:val="20"/>
                    </w:rPr>
                  </w:rPrChange>
                </w:rPr>
                <w:t>If unknown, leave blank.</w:t>
              </w:r>
            </w:ins>
          </w:p>
          <w:p w14:paraId="21F6D79E" w14:textId="77777777" w:rsidR="00A63D95" w:rsidRPr="00C5663D" w:rsidRDefault="00A63D95" w:rsidP="00A63D95">
            <w:pPr>
              <w:widowControl w:val="0"/>
              <w:autoSpaceDE w:val="0"/>
              <w:autoSpaceDN w:val="0"/>
              <w:spacing w:line="240" w:lineRule="auto"/>
              <w:rPr>
                <w:ins w:id="3004" w:author="McNabb, Angela" w:date="2019-07-02T17:10:00Z"/>
                <w:rFonts w:ascii="Times New Roman" w:eastAsia="Times New Roman" w:hAnsi="Times New Roman" w:cs="Times New Roman"/>
                <w:color w:val="FF0000"/>
                <w:w w:val="105"/>
                <w:sz w:val="20"/>
                <w:szCs w:val="20"/>
                <w:highlight w:val="green"/>
                <w:rPrChange w:id="3005" w:author="McNabb, Angela" w:date="2019-07-02T17:10:00Z">
                  <w:rPr>
                    <w:ins w:id="3006" w:author="McNabb, Angela" w:date="2019-07-02T17:10:00Z"/>
                    <w:rFonts w:ascii="Times New Roman" w:eastAsia="Times New Roman" w:hAnsi="Times New Roman" w:cs="Times New Roman"/>
                    <w:w w:val="105"/>
                    <w:sz w:val="20"/>
                    <w:szCs w:val="20"/>
                  </w:rPr>
                </w:rPrChange>
              </w:rPr>
            </w:pPr>
          </w:p>
          <w:p w14:paraId="15BA8458" w14:textId="77777777" w:rsidR="00A63D95" w:rsidRPr="00C5663D" w:rsidDel="00BA6BDC" w:rsidRDefault="00A63D95" w:rsidP="00A63D95">
            <w:pPr>
              <w:widowControl w:val="0"/>
              <w:autoSpaceDE w:val="0"/>
              <w:autoSpaceDN w:val="0"/>
              <w:spacing w:line="240" w:lineRule="auto"/>
              <w:rPr>
                <w:del w:id="3007" w:author="Laura" w:date="2019-02-14T16:17:00Z"/>
                <w:rFonts w:ascii="Times New Roman" w:eastAsia="Times New Roman" w:hAnsi="Times New Roman" w:cs="Times New Roman"/>
                <w:w w:val="105"/>
                <w:sz w:val="20"/>
                <w:szCs w:val="20"/>
                <w:highlight w:val="green"/>
              </w:rPr>
            </w:pPr>
          </w:p>
          <w:p w14:paraId="2F73E36F" w14:textId="77777777" w:rsidR="00A63D95" w:rsidRPr="00C5663D" w:rsidDel="00BA6BDC" w:rsidRDefault="00A63D95" w:rsidP="00A63D95">
            <w:pPr>
              <w:widowControl w:val="0"/>
              <w:autoSpaceDE w:val="0"/>
              <w:autoSpaceDN w:val="0"/>
              <w:spacing w:line="240" w:lineRule="auto"/>
              <w:rPr>
                <w:del w:id="3008" w:author="Laura" w:date="2019-02-14T16:17:00Z"/>
                <w:rFonts w:ascii="Times New Roman" w:eastAsia="Times New Roman" w:hAnsi="Times New Roman" w:cs="Times New Roman"/>
                <w:w w:val="105"/>
                <w:sz w:val="20"/>
                <w:szCs w:val="20"/>
                <w:highlight w:val="green"/>
                <w:rPrChange w:id="3009" w:author="McNabb, Angela" w:date="2019-07-02T17:10:00Z">
                  <w:rPr>
                    <w:del w:id="3010" w:author="Laura" w:date="2019-02-14T16:17:00Z"/>
                    <w:rFonts w:ascii="Times New Roman" w:eastAsia="Times New Roman" w:hAnsi="Times New Roman" w:cs="Times New Roman"/>
                    <w:w w:val="105"/>
                    <w:sz w:val="20"/>
                    <w:szCs w:val="20"/>
                  </w:rPr>
                </w:rPrChange>
              </w:rPr>
            </w:pPr>
            <w:del w:id="3011" w:author="Laura" w:date="2019-02-14T16:17:00Z">
              <w:r w:rsidRPr="00C5663D" w:rsidDel="00BA6BDC">
                <w:rPr>
                  <w:rFonts w:ascii="Times New Roman" w:eastAsia="Times New Roman" w:hAnsi="Times New Roman" w:cs="Times New Roman"/>
                  <w:w w:val="105"/>
                  <w:sz w:val="20"/>
                  <w:szCs w:val="20"/>
                  <w:highlight w:val="green"/>
                  <w:rPrChange w:id="3012" w:author="McNabb, Angela" w:date="2019-07-02T17:10:00Z">
                    <w:rPr>
                      <w:rFonts w:ascii="Times New Roman" w:eastAsia="Times New Roman" w:hAnsi="Times New Roman" w:cs="Times New Roman"/>
                      <w:w w:val="105"/>
                      <w:sz w:val="20"/>
                      <w:szCs w:val="20"/>
                    </w:rPr>
                  </w:rPrChange>
                </w:rPr>
                <w:delText>If not ULSG or VLSG, leave blank.</w:delText>
              </w:r>
            </w:del>
          </w:p>
          <w:p w14:paraId="0BE8ED66" w14:textId="77777777" w:rsidR="00A63D95" w:rsidRPr="00C5663D" w:rsidDel="00BA6BDC" w:rsidRDefault="00A63D95" w:rsidP="00A63D95">
            <w:pPr>
              <w:widowControl w:val="0"/>
              <w:autoSpaceDE w:val="0"/>
              <w:autoSpaceDN w:val="0"/>
              <w:spacing w:line="240" w:lineRule="auto"/>
              <w:rPr>
                <w:del w:id="3013" w:author="Laura" w:date="2019-02-14T16:17:00Z"/>
                <w:rFonts w:ascii="Times New Roman" w:eastAsia="Times New Roman" w:hAnsi="Times New Roman" w:cs="Times New Roman"/>
                <w:w w:val="105"/>
                <w:sz w:val="20"/>
                <w:szCs w:val="20"/>
                <w:highlight w:val="green"/>
                <w:rPrChange w:id="3014" w:author="McNabb, Angela" w:date="2019-07-02T17:10:00Z">
                  <w:rPr>
                    <w:del w:id="3015" w:author="Laura" w:date="2019-02-14T16:17:00Z"/>
                    <w:rFonts w:ascii="Times New Roman" w:eastAsia="Times New Roman" w:hAnsi="Times New Roman" w:cs="Times New Roman"/>
                    <w:w w:val="105"/>
                    <w:sz w:val="20"/>
                    <w:szCs w:val="20"/>
                  </w:rPr>
                </w:rPrChange>
              </w:rPr>
            </w:pPr>
          </w:p>
          <w:p w14:paraId="01E80DE4" w14:textId="77777777" w:rsidR="00A63D95" w:rsidRPr="00C5663D" w:rsidDel="00B84263" w:rsidRDefault="00A63D95" w:rsidP="00A63D95">
            <w:pPr>
              <w:widowControl w:val="0"/>
              <w:autoSpaceDE w:val="0"/>
              <w:autoSpaceDN w:val="0"/>
              <w:spacing w:line="240" w:lineRule="auto"/>
              <w:rPr>
                <w:del w:id="3016" w:author="Laura" w:date="2019-02-22T11:04:00Z"/>
                <w:rFonts w:ascii="Times New Roman" w:eastAsia="Times New Roman" w:hAnsi="Times New Roman" w:cs="Times New Roman"/>
                <w:w w:val="105"/>
                <w:sz w:val="20"/>
                <w:szCs w:val="20"/>
                <w:highlight w:val="green"/>
                <w:rPrChange w:id="3017" w:author="McNabb, Angela" w:date="2019-07-02T17:10:00Z">
                  <w:rPr>
                    <w:del w:id="3018" w:author="Laura" w:date="2019-02-22T11:04:00Z"/>
                    <w:rFonts w:ascii="Times New Roman" w:eastAsia="Times New Roman" w:hAnsi="Times New Roman" w:cs="Times New Roman"/>
                    <w:w w:val="105"/>
                    <w:sz w:val="20"/>
                    <w:szCs w:val="20"/>
                  </w:rPr>
                </w:rPrChange>
              </w:rPr>
            </w:pPr>
            <w:del w:id="3019" w:author="Laura" w:date="2019-02-22T11:04:00Z">
              <w:r w:rsidRPr="00C5663D" w:rsidDel="00B84263">
                <w:rPr>
                  <w:rFonts w:ascii="Times New Roman" w:eastAsia="Times New Roman" w:hAnsi="Times New Roman" w:cs="Times New Roman"/>
                  <w:w w:val="105"/>
                  <w:sz w:val="20"/>
                  <w:szCs w:val="20"/>
                  <w:highlight w:val="green"/>
                  <w:rPrChange w:id="3020" w:author="McNabb, Angela" w:date="2019-07-02T17:10: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p>
          <w:p w14:paraId="3E69A145" w14:textId="77777777" w:rsidR="00A63D95" w:rsidRPr="00C5663D" w:rsidDel="00B84263" w:rsidRDefault="00A63D95" w:rsidP="00A63D95">
            <w:pPr>
              <w:widowControl w:val="0"/>
              <w:autoSpaceDE w:val="0"/>
              <w:autoSpaceDN w:val="0"/>
              <w:spacing w:line="240" w:lineRule="auto"/>
              <w:rPr>
                <w:del w:id="3021" w:author="Laura" w:date="2019-02-22T11:04:00Z"/>
                <w:rFonts w:ascii="Times New Roman" w:eastAsia="Times New Roman" w:hAnsi="Times New Roman" w:cs="Times New Roman"/>
                <w:w w:val="105"/>
                <w:sz w:val="20"/>
                <w:szCs w:val="20"/>
                <w:highlight w:val="green"/>
                <w:rPrChange w:id="3022" w:author="McNabb, Angela" w:date="2019-07-02T17:10:00Z">
                  <w:rPr>
                    <w:del w:id="3023" w:author="Laura" w:date="2019-02-22T11:04:00Z"/>
                    <w:rFonts w:ascii="Times New Roman" w:eastAsia="Times New Roman" w:hAnsi="Times New Roman" w:cs="Times New Roman"/>
                    <w:w w:val="105"/>
                    <w:sz w:val="20"/>
                    <w:szCs w:val="20"/>
                  </w:rPr>
                </w:rPrChange>
              </w:rPr>
            </w:pPr>
          </w:p>
          <w:p w14:paraId="755CABCF" w14:textId="77777777" w:rsidR="00A63D95" w:rsidRPr="00C5663D" w:rsidDel="00B84263" w:rsidRDefault="00A63D95" w:rsidP="00A63D95">
            <w:pPr>
              <w:widowControl w:val="0"/>
              <w:autoSpaceDE w:val="0"/>
              <w:autoSpaceDN w:val="0"/>
              <w:spacing w:line="240" w:lineRule="auto"/>
              <w:rPr>
                <w:del w:id="3024" w:author="Laura" w:date="2019-02-22T11:04:00Z"/>
                <w:rFonts w:ascii="Times New Roman" w:eastAsia="Times New Roman" w:hAnsi="Times New Roman" w:cs="Times New Roman"/>
                <w:w w:val="105"/>
                <w:sz w:val="20"/>
                <w:szCs w:val="20"/>
                <w:highlight w:val="green"/>
                <w:rPrChange w:id="3025" w:author="McNabb, Angela" w:date="2019-07-02T17:10:00Z">
                  <w:rPr>
                    <w:del w:id="3026" w:author="Laura" w:date="2019-02-22T11:04:00Z"/>
                    <w:rFonts w:ascii="Times New Roman" w:eastAsia="Times New Roman" w:hAnsi="Times New Roman" w:cs="Times New Roman"/>
                    <w:w w:val="105"/>
                    <w:sz w:val="20"/>
                    <w:szCs w:val="20"/>
                  </w:rPr>
                </w:rPrChange>
              </w:rPr>
            </w:pPr>
            <w:del w:id="3027" w:author="Laura" w:date="2019-02-22T11:04:00Z">
              <w:r w:rsidRPr="00C5663D" w:rsidDel="00B84263">
                <w:rPr>
                  <w:rFonts w:ascii="Times New Roman" w:eastAsia="Times New Roman" w:hAnsi="Times New Roman" w:cs="Times New Roman"/>
                  <w:w w:val="105"/>
                  <w:sz w:val="20"/>
                  <w:szCs w:val="20"/>
                  <w:highlight w:val="green"/>
                  <w:rPrChange w:id="3028" w:author="McNabb, Angela" w:date="2019-07-02T17:10:00Z">
                    <w:rPr>
                      <w:rFonts w:ascii="Times New Roman" w:eastAsia="Times New Roman" w:hAnsi="Times New Roman" w:cs="Times New Roman"/>
                      <w:w w:val="105"/>
                      <w:sz w:val="20"/>
                      <w:szCs w:val="20"/>
                    </w:rPr>
                  </w:rPrChange>
                </w:rPr>
                <w:delText>1) If policy is in force at the end of observation year, e</w:delText>
              </w:r>
            </w:del>
            <w:ins w:id="3029" w:author="Laura" w:date="2019-02-22T11:04:00Z">
              <w:r w:rsidRPr="00C5663D">
                <w:rPr>
                  <w:rFonts w:ascii="Times New Roman" w:eastAsia="Times New Roman" w:hAnsi="Times New Roman" w:cs="Times New Roman"/>
                  <w:w w:val="105"/>
                  <w:sz w:val="20"/>
                  <w:szCs w:val="20"/>
                  <w:highlight w:val="green"/>
                  <w:rPrChange w:id="3030" w:author="McNabb, Angela" w:date="2019-07-02T17:10:00Z">
                    <w:rPr>
                      <w:rFonts w:ascii="Times New Roman" w:eastAsia="Times New Roman" w:hAnsi="Times New Roman" w:cs="Times New Roman"/>
                      <w:w w:val="105"/>
                      <w:sz w:val="20"/>
                      <w:szCs w:val="20"/>
                    </w:rPr>
                  </w:rPrChange>
                </w:rPr>
                <w:t>E</w:t>
              </w:r>
            </w:ins>
            <w:r w:rsidRPr="00C5663D">
              <w:rPr>
                <w:rFonts w:ascii="Times New Roman" w:eastAsia="Times New Roman" w:hAnsi="Times New Roman" w:cs="Times New Roman"/>
                <w:w w:val="105"/>
                <w:sz w:val="20"/>
                <w:szCs w:val="20"/>
                <w:highlight w:val="green"/>
                <w:rPrChange w:id="3031" w:author="McNabb, Angela" w:date="2019-07-02T17:10:00Z">
                  <w:rPr>
                    <w:rFonts w:ascii="Times New Roman" w:eastAsia="Times New Roman" w:hAnsi="Times New Roman" w:cs="Times New Roman"/>
                    <w:w w:val="105"/>
                    <w:sz w:val="20"/>
                    <w:szCs w:val="20"/>
                  </w:rPr>
                </w:rPrChange>
              </w:rPr>
              <w:t>nter the policy Account Value (gross of any loan) at the end of the Observation Year</w:t>
            </w:r>
            <w:del w:id="3032" w:author="Laura" w:date="2019-02-22T11:04:00Z">
              <w:r w:rsidRPr="00C5663D" w:rsidDel="00B84263">
                <w:rPr>
                  <w:rFonts w:ascii="Times New Roman" w:eastAsia="Times New Roman" w:hAnsi="Times New Roman" w:cs="Times New Roman"/>
                  <w:w w:val="105"/>
                  <w:sz w:val="20"/>
                  <w:szCs w:val="20"/>
                  <w:highlight w:val="green"/>
                  <w:rPrChange w:id="3033" w:author="McNabb, Angela" w:date="2019-07-02T17:10:00Z">
                    <w:rPr>
                      <w:rFonts w:ascii="Times New Roman" w:eastAsia="Times New Roman" w:hAnsi="Times New Roman" w:cs="Times New Roman"/>
                      <w:w w:val="105"/>
                      <w:sz w:val="20"/>
                      <w:szCs w:val="20"/>
                    </w:rPr>
                  </w:rPrChange>
                </w:rPr>
                <w:delText>. The policy Account Value can be positive, zero or negative.</w:delText>
              </w:r>
            </w:del>
          </w:p>
          <w:p w14:paraId="7F380993" w14:textId="77777777" w:rsidR="00A63D95" w:rsidRPr="00C5663D" w:rsidDel="00B84263" w:rsidRDefault="00A63D95" w:rsidP="00A63D95">
            <w:pPr>
              <w:widowControl w:val="0"/>
              <w:autoSpaceDE w:val="0"/>
              <w:autoSpaceDN w:val="0"/>
              <w:spacing w:line="240" w:lineRule="auto"/>
              <w:rPr>
                <w:del w:id="3034" w:author="Laura" w:date="2019-02-22T11:04:00Z"/>
                <w:rFonts w:ascii="Times New Roman" w:eastAsia="Times New Roman" w:hAnsi="Times New Roman" w:cs="Times New Roman"/>
                <w:b/>
                <w:w w:val="105"/>
                <w:sz w:val="20"/>
                <w:szCs w:val="20"/>
                <w:highlight w:val="green"/>
                <w:rPrChange w:id="3035" w:author="McNabb, Angela" w:date="2019-07-02T17:10:00Z">
                  <w:rPr>
                    <w:del w:id="3036" w:author="Laura" w:date="2019-02-22T11:04:00Z"/>
                    <w:rFonts w:ascii="Times New Roman" w:eastAsia="Times New Roman" w:hAnsi="Times New Roman" w:cs="Times New Roman"/>
                    <w:b/>
                    <w:w w:val="105"/>
                    <w:sz w:val="20"/>
                    <w:szCs w:val="20"/>
                  </w:rPr>
                </w:rPrChange>
              </w:rPr>
            </w:pPr>
          </w:p>
          <w:p w14:paraId="23D44377" w14:textId="630EDA9C" w:rsidR="00A63D95" w:rsidRPr="00C5663D" w:rsidDel="00BF33D5" w:rsidRDefault="00A63D95" w:rsidP="00A63D95">
            <w:pPr>
              <w:widowControl w:val="0"/>
              <w:autoSpaceDE w:val="0"/>
              <w:autoSpaceDN w:val="0"/>
              <w:spacing w:line="240" w:lineRule="auto"/>
              <w:rPr>
                <w:del w:id="3037" w:author="Laura" w:date="2019-02-22T15:16:00Z"/>
                <w:rFonts w:ascii="Times New Roman" w:eastAsia="Times New Roman" w:hAnsi="Times New Roman" w:cs="Times New Roman"/>
                <w:w w:val="105"/>
                <w:sz w:val="20"/>
                <w:szCs w:val="20"/>
                <w:highlight w:val="green"/>
              </w:rPr>
            </w:pPr>
            <w:del w:id="3038" w:author="Laura" w:date="2019-02-22T11:04:00Z">
              <w:r w:rsidRPr="00C5663D" w:rsidDel="00B84263">
                <w:rPr>
                  <w:rFonts w:ascii="Times New Roman" w:eastAsia="Times New Roman" w:hAnsi="Times New Roman" w:cs="Times New Roman"/>
                  <w:w w:val="105"/>
                  <w:sz w:val="20"/>
                  <w:szCs w:val="20"/>
                  <w:highlight w:val="green"/>
                  <w:rPrChange w:id="3039" w:author="McNabb, Angela" w:date="2019-07-02T17:10:00Z">
                    <w:rPr>
                      <w:rFonts w:ascii="Times New Roman" w:eastAsia="Times New Roman" w:hAnsi="Times New Roman" w:cs="Times New Roman"/>
                      <w:w w:val="105"/>
                      <w:sz w:val="20"/>
                      <w:szCs w:val="20"/>
                    </w:rPr>
                  </w:rPrChange>
                </w:rPr>
                <w:delText>2) If policy terminated during the observation year, enter the policy Account Value (gross of any loan)</w:delText>
              </w:r>
            </w:del>
            <w:ins w:id="3040" w:author="Laura" w:date="2019-02-22T11:04:00Z">
              <w:r w:rsidRPr="00C5663D">
                <w:rPr>
                  <w:rFonts w:ascii="Times New Roman" w:eastAsia="Times New Roman" w:hAnsi="Times New Roman" w:cs="Times New Roman"/>
                  <w:w w:val="105"/>
                  <w:sz w:val="20"/>
                  <w:szCs w:val="20"/>
                  <w:highlight w:val="green"/>
                  <w:rPrChange w:id="3041" w:author="McNabb, Angela" w:date="2019-07-02T17:10:00Z">
                    <w:rPr>
                      <w:rFonts w:ascii="Times New Roman" w:eastAsia="Times New Roman" w:hAnsi="Times New Roman" w:cs="Times New Roman"/>
                      <w:w w:val="105"/>
                      <w:sz w:val="20"/>
                      <w:szCs w:val="20"/>
                    </w:rPr>
                  </w:rPrChange>
                </w:rPr>
                <w:t xml:space="preserve"> or</w:t>
              </w:r>
            </w:ins>
            <w:r w:rsidRPr="00C5663D">
              <w:rPr>
                <w:rFonts w:ascii="Times New Roman" w:eastAsia="Times New Roman" w:hAnsi="Times New Roman" w:cs="Times New Roman"/>
                <w:w w:val="105"/>
                <w:sz w:val="20"/>
                <w:szCs w:val="20"/>
                <w:highlight w:val="green"/>
                <w:rPrChange w:id="3042" w:author="McNabb, Angela" w:date="2019-07-02T17:10:00Z">
                  <w:rPr>
                    <w:rFonts w:ascii="Times New Roman" w:eastAsia="Times New Roman" w:hAnsi="Times New Roman" w:cs="Times New Roman"/>
                    <w:w w:val="105"/>
                    <w:sz w:val="20"/>
                    <w:szCs w:val="20"/>
                  </w:rPr>
                </w:rPrChange>
              </w:rPr>
              <w:t xml:space="preserve"> as of the Actual Termination Date (Item </w:t>
            </w:r>
            <w:r w:rsidR="00EA378B" w:rsidRPr="00E221BE">
              <w:rPr>
                <w:rFonts w:ascii="Times New Roman" w:eastAsia="Times New Roman" w:hAnsi="Times New Roman" w:cs="Times New Roman"/>
                <w:w w:val="105"/>
                <w:sz w:val="20"/>
                <w:szCs w:val="20"/>
                <w:highlight w:val="cyan"/>
              </w:rPr>
              <w:t>48</w:t>
            </w:r>
            <w:r w:rsidR="00E221BE" w:rsidRPr="00E221BE">
              <w:rPr>
                <w:rFonts w:ascii="Times New Roman" w:eastAsia="Times New Roman" w:hAnsi="Times New Roman" w:cs="Times New Roman"/>
                <w:strike/>
                <w:w w:val="105"/>
                <w:sz w:val="20"/>
                <w:szCs w:val="20"/>
                <w:highlight w:val="yellow"/>
              </w:rPr>
              <w:t>36</w:t>
            </w:r>
            <w:r w:rsidRPr="00C5663D">
              <w:rPr>
                <w:rFonts w:ascii="Times New Roman" w:eastAsia="Times New Roman" w:hAnsi="Times New Roman" w:cs="Times New Roman"/>
                <w:w w:val="105"/>
                <w:sz w:val="20"/>
                <w:szCs w:val="20"/>
                <w:highlight w:val="green"/>
                <w:rPrChange w:id="3043" w:author="McNabb, Angela" w:date="2019-07-02T17:10:00Z">
                  <w:rPr>
                    <w:rFonts w:ascii="Times New Roman" w:eastAsia="Times New Roman" w:hAnsi="Times New Roman" w:cs="Times New Roman"/>
                    <w:w w:val="105"/>
                    <w:sz w:val="20"/>
                    <w:szCs w:val="20"/>
                  </w:rPr>
                </w:rPrChange>
              </w:rPr>
              <w:t>. The policy Account Value can be positive, zero or negative.</w:t>
            </w:r>
            <w:r w:rsidRPr="00C5663D">
              <w:rPr>
                <w:rFonts w:ascii="Times New Roman" w:eastAsia="Times New Roman" w:hAnsi="Times New Roman" w:cs="Times New Roman"/>
                <w:w w:val="105"/>
                <w:sz w:val="20"/>
                <w:szCs w:val="20"/>
                <w:highlight w:val="green"/>
              </w:rPr>
              <w:t xml:space="preserve"> </w:t>
            </w:r>
          </w:p>
          <w:p w14:paraId="38EC2A11" w14:textId="77777777" w:rsidR="00AE01F1" w:rsidRPr="00C5663D" w:rsidDel="00005AFA" w:rsidRDefault="00AE01F1" w:rsidP="00AE01F1">
            <w:pPr>
              <w:widowControl w:val="0"/>
              <w:autoSpaceDE w:val="0"/>
              <w:autoSpaceDN w:val="0"/>
              <w:spacing w:line="240" w:lineRule="auto"/>
              <w:rPr>
                <w:del w:id="3044" w:author="Laura" w:date="2019-02-14T16:52:00Z"/>
                <w:rFonts w:ascii="Times New Roman" w:eastAsia="Times New Roman" w:hAnsi="Times New Roman" w:cs="Times New Roman"/>
                <w:w w:val="105"/>
                <w:sz w:val="20"/>
                <w:szCs w:val="20"/>
                <w:highlight w:val="green"/>
              </w:rPr>
            </w:pPr>
            <w:del w:id="3045" w:author="Laura" w:date="2019-02-14T16:52:00Z">
              <w:r w:rsidRPr="00C5663D" w:rsidDel="00005AFA">
                <w:rPr>
                  <w:rFonts w:ascii="Times New Roman" w:eastAsia="Times New Roman" w:hAnsi="Times New Roman" w:cs="Times New Roman"/>
                  <w:w w:val="105"/>
                  <w:sz w:val="20"/>
                  <w:szCs w:val="20"/>
                  <w:highlight w:val="green"/>
                </w:rPr>
                <w:delText>Round to the nearest dollar.</w:delText>
              </w:r>
              <w:r w:rsidRPr="00C5663D" w:rsidDel="00005AFA">
                <w:rPr>
                  <w:rFonts w:ascii="Times New Roman" w:eastAsia="Times New Roman" w:hAnsi="Times New Roman" w:cs="Times New Roman"/>
                  <w:w w:val="105"/>
                  <w:sz w:val="14"/>
                  <w:highlight w:val="green"/>
                </w:rPr>
                <w:delText xml:space="preserve"> </w:delText>
              </w:r>
            </w:del>
          </w:p>
          <w:p w14:paraId="5716AB03"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3046" w:author="Laura" w:date="2019-02-22T15:16:00Z">
              <w:r w:rsidRPr="00C5663D" w:rsidDel="00BF33D5">
                <w:rPr>
                  <w:rFonts w:ascii="Times New Roman" w:eastAsia="Times New Roman" w:hAnsi="Times New Roman" w:cs="Times New Roman"/>
                  <w:w w:val="105"/>
                  <w:sz w:val="20"/>
                  <w:szCs w:val="20"/>
                  <w:highlight w:val="green"/>
                </w:rPr>
                <w:delText>If unknown, leave blank.</w:delText>
              </w:r>
            </w:del>
          </w:p>
        </w:tc>
      </w:tr>
      <w:tr w:rsidR="00AE01F1" w:rsidRPr="001C065C" w14:paraId="446612DC" w14:textId="77777777" w:rsidTr="00BF33D5">
        <w:trPr>
          <w:cantSplit/>
          <w:trHeight w:val="20"/>
        </w:trPr>
        <w:tc>
          <w:tcPr>
            <w:tcW w:w="766" w:type="dxa"/>
            <w:shd w:val="clear" w:color="auto" w:fill="auto"/>
          </w:tcPr>
          <w:p w14:paraId="0EFEE36E" w14:textId="560A5F56"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C5663D">
              <w:rPr>
                <w:rFonts w:ascii="Times New Roman" w:eastAsia="Calibri" w:hAnsi="Times New Roman" w:cs="Times New Roman"/>
                <w:b/>
                <w:strike/>
                <w:w w:val="105"/>
                <w:sz w:val="20"/>
                <w:szCs w:val="20"/>
                <w:highlight w:val="green"/>
              </w:rPr>
              <w:t>42</w:t>
            </w:r>
          </w:p>
          <w:p w14:paraId="66F84600" w14:textId="50E4154C" w:rsidR="00C5663D" w:rsidRPr="00A63D95" w:rsidRDefault="00C5663D" w:rsidP="00AE01F1">
            <w:pPr>
              <w:tabs>
                <w:tab w:val="left" w:pos="1440"/>
              </w:tabs>
              <w:spacing w:line="240" w:lineRule="auto"/>
              <w:rPr>
                <w:rFonts w:ascii="Times New Roman" w:eastAsia="Calibri" w:hAnsi="Times New Roman" w:cs="Times New Roman"/>
                <w:b/>
                <w:strike/>
                <w:w w:val="105"/>
                <w:sz w:val="20"/>
                <w:szCs w:val="20"/>
              </w:rPr>
            </w:pPr>
            <w:r w:rsidRPr="00C5663D">
              <w:rPr>
                <w:rFonts w:ascii="Times New Roman" w:eastAsia="Calibri" w:hAnsi="Times New Roman" w:cs="Times New Roman"/>
                <w:b/>
                <w:strike/>
                <w:w w:val="105"/>
                <w:sz w:val="20"/>
                <w:szCs w:val="20"/>
                <w:highlight w:val="yellow"/>
              </w:rPr>
              <w:t>52</w:t>
            </w:r>
          </w:p>
          <w:p w14:paraId="1AA5F7A5" w14:textId="28D503C8"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161</w:t>
            </w:r>
          </w:p>
        </w:tc>
        <w:tc>
          <w:tcPr>
            <w:tcW w:w="1239" w:type="dxa"/>
            <w:shd w:val="clear" w:color="auto" w:fill="auto"/>
          </w:tcPr>
          <w:p w14:paraId="2D3E93BD" w14:textId="47A17073" w:rsidR="00C5663D" w:rsidRPr="00C5663D" w:rsidRDefault="00C5663D" w:rsidP="00AE01F1">
            <w:pPr>
              <w:widowControl w:val="0"/>
              <w:autoSpaceDE w:val="0"/>
              <w:autoSpaceDN w:val="0"/>
              <w:spacing w:line="240" w:lineRule="auto"/>
              <w:rPr>
                <w:rFonts w:ascii="Times New Roman" w:eastAsia="Times New Roman" w:hAnsi="Times New Roman" w:cs="Times New Roman"/>
                <w:strike/>
                <w:w w:val="105"/>
                <w:sz w:val="20"/>
                <w:szCs w:val="20"/>
              </w:rPr>
            </w:pPr>
            <w:r w:rsidRPr="00C5663D">
              <w:rPr>
                <w:rFonts w:ascii="Times New Roman" w:eastAsia="Times New Roman" w:hAnsi="Times New Roman" w:cs="Times New Roman"/>
                <w:strike/>
                <w:w w:val="105"/>
                <w:sz w:val="20"/>
                <w:szCs w:val="20"/>
                <w:highlight w:val="yellow"/>
              </w:rPr>
              <w:t>280-289</w:t>
            </w:r>
          </w:p>
          <w:p w14:paraId="6C1A2BC9" w14:textId="40D457F1" w:rsidR="00AE01F1" w:rsidRPr="001C065C" w:rsidRDefault="00E37CD5" w:rsidP="00AE01F1">
            <w:pPr>
              <w:widowControl w:val="0"/>
              <w:autoSpaceDE w:val="0"/>
              <w:autoSpaceDN w:val="0"/>
              <w:spacing w:line="240" w:lineRule="auto"/>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rPr>
              <w:t>555-</w:t>
            </w:r>
            <w:r w:rsidR="004E73B2">
              <w:rPr>
                <w:rFonts w:ascii="Times New Roman" w:eastAsia="Times New Roman" w:hAnsi="Times New Roman" w:cs="Times New Roman"/>
                <w:w w:val="105"/>
                <w:sz w:val="20"/>
                <w:szCs w:val="20"/>
              </w:rPr>
              <w:t>564</w:t>
            </w:r>
          </w:p>
        </w:tc>
        <w:tc>
          <w:tcPr>
            <w:tcW w:w="630" w:type="dxa"/>
            <w:shd w:val="clear" w:color="auto" w:fill="auto"/>
          </w:tcPr>
          <w:p w14:paraId="430EBCB9"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10</w:t>
            </w:r>
          </w:p>
        </w:tc>
        <w:tc>
          <w:tcPr>
            <w:tcW w:w="2070" w:type="dxa"/>
            <w:shd w:val="clear" w:color="auto" w:fill="auto"/>
          </w:tcPr>
          <w:p w14:paraId="276AE50B" w14:textId="77777777" w:rsidR="00AE01F1" w:rsidRPr="001C065C" w:rsidDel="007D062A" w:rsidRDefault="00AE01F1" w:rsidP="00AE01F1">
            <w:pPr>
              <w:widowControl w:val="0"/>
              <w:autoSpaceDE w:val="0"/>
              <w:autoSpaceDN w:val="0"/>
              <w:spacing w:line="240" w:lineRule="auto"/>
              <w:ind w:left="72"/>
              <w:rPr>
                <w:del w:id="3047" w:author="Laura" w:date="2019-02-14T17:06:00Z"/>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Amount of Surrender</w:t>
            </w:r>
            <w:ins w:id="3048" w:author="Laura" w:date="2019-02-14T17:06:00Z">
              <w:r w:rsidRPr="001C065C">
                <w:rPr>
                  <w:rFonts w:ascii="Times New Roman" w:eastAsia="Times New Roman" w:hAnsi="Times New Roman" w:cs="Times New Roman"/>
                  <w:w w:val="105"/>
                  <w:sz w:val="20"/>
                  <w:szCs w:val="20"/>
                </w:rPr>
                <w:t xml:space="preserve"> </w:t>
              </w:r>
            </w:ins>
          </w:p>
          <w:p w14:paraId="4AE196AF" w14:textId="77777777" w:rsidR="00AE01F1" w:rsidRPr="001C065C" w:rsidRDefault="00AE01F1" w:rsidP="00AE01F1">
            <w:pPr>
              <w:widowControl w:val="0"/>
              <w:autoSpaceDE w:val="0"/>
              <w:autoSpaceDN w:val="0"/>
              <w:spacing w:line="240" w:lineRule="auto"/>
              <w:ind w:left="72"/>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Charge at the Beginning of Observation Year</w:t>
            </w:r>
          </w:p>
        </w:tc>
        <w:tc>
          <w:tcPr>
            <w:tcW w:w="5220" w:type="dxa"/>
            <w:shd w:val="clear" w:color="auto" w:fill="auto"/>
          </w:tcPr>
          <w:p w14:paraId="77F5A398" w14:textId="77777777" w:rsidR="00A63D95" w:rsidRPr="00C5663D" w:rsidDel="00AC6A43" w:rsidRDefault="00A63D95" w:rsidP="00A63D95">
            <w:pPr>
              <w:widowControl w:val="0"/>
              <w:autoSpaceDE w:val="0"/>
              <w:autoSpaceDN w:val="0"/>
              <w:spacing w:line="240" w:lineRule="auto"/>
              <w:rPr>
                <w:del w:id="3049" w:author="Laura" w:date="2019-02-14T16:17:00Z"/>
                <w:rFonts w:ascii="Times New Roman" w:eastAsia="Times New Roman" w:hAnsi="Times New Roman" w:cs="Times New Roman"/>
                <w:strike/>
                <w:w w:val="105"/>
                <w:sz w:val="20"/>
                <w:szCs w:val="20"/>
                <w:highlight w:val="green"/>
                <w:rPrChange w:id="3050" w:author="McNabb, Angela" w:date="2019-07-02T17:13:00Z">
                  <w:rPr>
                    <w:del w:id="3051" w:author="Laura" w:date="2019-02-14T16:17:00Z"/>
                    <w:rFonts w:ascii="Times New Roman" w:eastAsia="Times New Roman" w:hAnsi="Times New Roman" w:cs="Times New Roman"/>
                    <w:w w:val="105"/>
                    <w:sz w:val="20"/>
                    <w:szCs w:val="20"/>
                  </w:rPr>
                </w:rPrChange>
              </w:rPr>
            </w:pPr>
            <w:ins w:id="3052" w:author="McNabb, Angela" w:date="2019-07-02T17:12:00Z">
              <w:r w:rsidRPr="00C5663D">
                <w:rPr>
                  <w:rFonts w:ascii="Times New Roman" w:eastAsia="Times New Roman" w:hAnsi="Times New Roman" w:cs="Times New Roman"/>
                  <w:strike/>
                  <w:w w:val="105"/>
                  <w:sz w:val="20"/>
                  <w:szCs w:val="20"/>
                  <w:highlight w:val="green"/>
                  <w:rPrChange w:id="3053" w:author="McNabb, Angela" w:date="2019-07-02T17:13:00Z">
                    <w:rPr>
                      <w:rFonts w:ascii="Times New Roman" w:eastAsia="Times New Roman" w:hAnsi="Times New Roman" w:cs="Times New Roman"/>
                      <w:w w:val="105"/>
                      <w:sz w:val="20"/>
                      <w:szCs w:val="20"/>
                    </w:rPr>
                  </w:rPrChange>
                </w:rPr>
                <w:t xml:space="preserve">For non-base segments, leave blank. </w:t>
              </w:r>
            </w:ins>
            <w:del w:id="3054" w:author="Laura" w:date="2019-02-14T16:17:00Z">
              <w:r w:rsidRPr="00C5663D" w:rsidDel="00BA6BDC">
                <w:rPr>
                  <w:rFonts w:ascii="Times New Roman" w:eastAsia="Times New Roman" w:hAnsi="Times New Roman" w:cs="Times New Roman"/>
                  <w:strike/>
                  <w:w w:val="105"/>
                  <w:sz w:val="20"/>
                  <w:szCs w:val="20"/>
                  <w:highlight w:val="green"/>
                  <w:rPrChange w:id="3055" w:author="McNabb, Angela" w:date="2019-07-02T17:13:00Z">
                    <w:rPr>
                      <w:rFonts w:ascii="Times New Roman" w:eastAsia="Times New Roman" w:hAnsi="Times New Roman" w:cs="Times New Roman"/>
                      <w:w w:val="105"/>
                      <w:sz w:val="20"/>
                      <w:szCs w:val="20"/>
                    </w:rPr>
                  </w:rPrChange>
                </w:rPr>
                <w:delText xml:space="preserve">For non-base segments, leave blank. </w:delText>
              </w:r>
            </w:del>
          </w:p>
          <w:p w14:paraId="2591ED90" w14:textId="77777777" w:rsidR="00A63D95" w:rsidRPr="00C5663D" w:rsidRDefault="00A63D95" w:rsidP="00A63D95">
            <w:pPr>
              <w:widowControl w:val="0"/>
              <w:autoSpaceDE w:val="0"/>
              <w:autoSpaceDN w:val="0"/>
              <w:spacing w:line="240" w:lineRule="auto"/>
              <w:rPr>
                <w:ins w:id="3056" w:author="McNabb, Angela" w:date="2019-07-02T17:12:00Z"/>
                <w:rFonts w:ascii="Times New Roman" w:eastAsia="Times New Roman" w:hAnsi="Times New Roman" w:cs="Times New Roman"/>
                <w:strike/>
                <w:w w:val="105"/>
                <w:sz w:val="20"/>
                <w:szCs w:val="20"/>
                <w:highlight w:val="green"/>
                <w:rPrChange w:id="3057" w:author="McNabb, Angela" w:date="2019-07-02T17:13:00Z">
                  <w:rPr>
                    <w:ins w:id="3058" w:author="McNabb, Angela" w:date="2019-07-02T17:12:00Z"/>
                    <w:rFonts w:ascii="Times New Roman" w:eastAsia="Times New Roman" w:hAnsi="Times New Roman" w:cs="Times New Roman"/>
                    <w:w w:val="105"/>
                    <w:sz w:val="20"/>
                    <w:szCs w:val="20"/>
                  </w:rPr>
                </w:rPrChange>
              </w:rPr>
            </w:pPr>
          </w:p>
          <w:p w14:paraId="6A538427" w14:textId="77777777" w:rsidR="00A63D95" w:rsidRPr="00C5663D" w:rsidRDefault="00A63D95" w:rsidP="00A63D95">
            <w:pPr>
              <w:widowControl w:val="0"/>
              <w:autoSpaceDE w:val="0"/>
              <w:autoSpaceDN w:val="0"/>
              <w:spacing w:line="240" w:lineRule="auto"/>
              <w:rPr>
                <w:ins w:id="3059" w:author="McNabb, Angela" w:date="2019-07-02T17:12:00Z"/>
                <w:rFonts w:ascii="Times New Roman" w:eastAsia="Times New Roman" w:hAnsi="Times New Roman" w:cs="Times New Roman"/>
                <w:strike/>
                <w:w w:val="105"/>
                <w:sz w:val="20"/>
                <w:szCs w:val="20"/>
                <w:highlight w:val="green"/>
                <w:rPrChange w:id="3060" w:author="McNabb, Angela" w:date="2019-07-02T17:13:00Z">
                  <w:rPr>
                    <w:ins w:id="3061" w:author="McNabb, Angela" w:date="2019-07-02T17:12:00Z"/>
                    <w:rFonts w:ascii="Times New Roman" w:eastAsia="Times New Roman" w:hAnsi="Times New Roman" w:cs="Times New Roman"/>
                    <w:w w:val="105"/>
                    <w:sz w:val="20"/>
                    <w:szCs w:val="20"/>
                  </w:rPr>
                </w:rPrChange>
              </w:rPr>
            </w:pPr>
            <w:ins w:id="3062" w:author="McNabb, Angela" w:date="2019-07-02T17:12:00Z">
              <w:r w:rsidRPr="00C5663D">
                <w:rPr>
                  <w:rFonts w:ascii="Times New Roman" w:eastAsia="Times New Roman" w:hAnsi="Times New Roman" w:cs="Times New Roman"/>
                  <w:strike/>
                  <w:w w:val="105"/>
                  <w:sz w:val="20"/>
                  <w:szCs w:val="20"/>
                  <w:highlight w:val="green"/>
                  <w:rPrChange w:id="3063" w:author="McNabb, Angela" w:date="2019-07-02T17:13:00Z">
                    <w:rPr>
                      <w:rFonts w:ascii="Times New Roman" w:eastAsia="Times New Roman" w:hAnsi="Times New Roman" w:cs="Times New Roman"/>
                      <w:w w:val="105"/>
                      <w:sz w:val="20"/>
                      <w:szCs w:val="20"/>
                    </w:rPr>
                  </w:rPrChange>
                </w:rPr>
                <w:t>If not ULSG or VLSG, leave blank.</w:t>
              </w:r>
            </w:ins>
          </w:p>
          <w:p w14:paraId="2101BA04" w14:textId="77777777" w:rsidR="00A63D95" w:rsidRPr="00C5663D" w:rsidRDefault="00A63D95" w:rsidP="00A63D95">
            <w:pPr>
              <w:widowControl w:val="0"/>
              <w:autoSpaceDE w:val="0"/>
              <w:autoSpaceDN w:val="0"/>
              <w:spacing w:line="240" w:lineRule="auto"/>
              <w:rPr>
                <w:ins w:id="3064" w:author="McNabb, Angela" w:date="2019-07-02T17:12:00Z"/>
                <w:rFonts w:ascii="Times New Roman" w:eastAsia="Times New Roman" w:hAnsi="Times New Roman" w:cs="Times New Roman"/>
                <w:strike/>
                <w:w w:val="105"/>
                <w:sz w:val="20"/>
                <w:szCs w:val="20"/>
                <w:highlight w:val="green"/>
                <w:rPrChange w:id="3065" w:author="McNabb, Angela" w:date="2019-07-02T17:13:00Z">
                  <w:rPr>
                    <w:ins w:id="3066" w:author="McNabb, Angela" w:date="2019-07-02T17:12:00Z"/>
                    <w:rFonts w:ascii="Times New Roman" w:eastAsia="Times New Roman" w:hAnsi="Times New Roman" w:cs="Times New Roman"/>
                    <w:w w:val="105"/>
                    <w:sz w:val="20"/>
                    <w:szCs w:val="20"/>
                  </w:rPr>
                </w:rPrChange>
              </w:rPr>
            </w:pPr>
            <w:ins w:id="3067" w:author="McNabb, Angela" w:date="2019-07-02T17:12:00Z">
              <w:r w:rsidRPr="00C5663D">
                <w:rPr>
                  <w:rFonts w:ascii="Times New Roman" w:eastAsia="Times New Roman" w:hAnsi="Times New Roman" w:cs="Times New Roman"/>
                  <w:strike/>
                  <w:w w:val="105"/>
                  <w:sz w:val="20"/>
                  <w:szCs w:val="20"/>
                  <w:highlight w:val="green"/>
                  <w:rPrChange w:id="3068" w:author="McNabb, Angela" w:date="2019-07-02T17:13:00Z">
                    <w:rPr>
                      <w:rFonts w:ascii="Times New Roman" w:eastAsia="Times New Roman" w:hAnsi="Times New Roman" w:cs="Times New Roman"/>
                      <w:w w:val="105"/>
                      <w:sz w:val="20"/>
                      <w:szCs w:val="20"/>
                    </w:rPr>
                  </w:rPrChange>
                </w:rPr>
                <w:t>For ULSG and VLSG policies with plan codes 071 through 078 and 090 through 096 of Item 19, Plan, enter the dollar Amount of the Surrender Charge as of the Beginning of the Observation Year.</w:t>
              </w:r>
            </w:ins>
          </w:p>
          <w:p w14:paraId="5A49E9DE" w14:textId="77777777" w:rsidR="00A63D95" w:rsidRPr="00C5663D" w:rsidRDefault="00A63D95" w:rsidP="00A63D95">
            <w:pPr>
              <w:widowControl w:val="0"/>
              <w:autoSpaceDE w:val="0"/>
              <w:autoSpaceDN w:val="0"/>
              <w:spacing w:line="240" w:lineRule="auto"/>
              <w:rPr>
                <w:ins w:id="3069" w:author="McNabb, Angela" w:date="2019-07-02T17:12:00Z"/>
                <w:rFonts w:ascii="Times New Roman" w:eastAsia="Times New Roman" w:hAnsi="Times New Roman" w:cs="Times New Roman"/>
                <w:strike/>
                <w:w w:val="105"/>
                <w:sz w:val="20"/>
                <w:szCs w:val="20"/>
                <w:highlight w:val="green"/>
                <w:rPrChange w:id="3070" w:author="McNabb, Angela" w:date="2019-07-02T17:13:00Z">
                  <w:rPr>
                    <w:ins w:id="3071" w:author="McNabb, Angela" w:date="2019-07-02T17:12:00Z"/>
                    <w:rFonts w:ascii="Times New Roman" w:eastAsia="Times New Roman" w:hAnsi="Times New Roman" w:cs="Times New Roman"/>
                    <w:w w:val="105"/>
                    <w:sz w:val="20"/>
                    <w:szCs w:val="20"/>
                  </w:rPr>
                </w:rPrChange>
              </w:rPr>
            </w:pPr>
            <w:ins w:id="3072" w:author="McNabb, Angela" w:date="2019-07-02T17:13:00Z">
              <w:r w:rsidRPr="00C5663D">
                <w:rPr>
                  <w:rFonts w:ascii="Times New Roman" w:eastAsia="Times New Roman" w:hAnsi="Times New Roman" w:cs="Times New Roman"/>
                  <w:strike/>
                  <w:w w:val="105"/>
                  <w:sz w:val="20"/>
                  <w:szCs w:val="20"/>
                  <w:highlight w:val="green"/>
                  <w:rPrChange w:id="3073" w:author="McNabb, Angela" w:date="2019-07-02T17:13:00Z">
                    <w:rPr>
                      <w:rFonts w:ascii="Times New Roman" w:eastAsia="Times New Roman" w:hAnsi="Times New Roman" w:cs="Times New Roman"/>
                      <w:w w:val="105"/>
                      <w:sz w:val="20"/>
                      <w:szCs w:val="20"/>
                    </w:rPr>
                  </w:rPrChange>
                </w:rPr>
                <w:t>Round to the nearest dollar.</w:t>
              </w:r>
            </w:ins>
          </w:p>
          <w:p w14:paraId="609DCF40" w14:textId="190BCC10" w:rsidR="00A63D95" w:rsidRPr="00C5663D" w:rsidRDefault="00A63D95" w:rsidP="00A63D95">
            <w:pPr>
              <w:widowControl w:val="0"/>
              <w:autoSpaceDE w:val="0"/>
              <w:autoSpaceDN w:val="0"/>
              <w:spacing w:line="240" w:lineRule="auto"/>
              <w:rPr>
                <w:ins w:id="3074" w:author="McNabb, Angela" w:date="2019-07-02T17:12:00Z"/>
                <w:rFonts w:ascii="Times New Roman" w:eastAsia="Times New Roman" w:hAnsi="Times New Roman" w:cs="Times New Roman"/>
                <w:strike/>
                <w:w w:val="105"/>
                <w:sz w:val="20"/>
                <w:szCs w:val="20"/>
                <w:highlight w:val="green"/>
                <w:rPrChange w:id="3075" w:author="McNabb, Angela" w:date="2019-07-02T17:13:00Z">
                  <w:rPr>
                    <w:ins w:id="3076" w:author="McNabb, Angela" w:date="2019-07-02T17:12:00Z"/>
                    <w:rFonts w:ascii="Times New Roman" w:eastAsia="Times New Roman" w:hAnsi="Times New Roman" w:cs="Times New Roman"/>
                    <w:w w:val="105"/>
                    <w:sz w:val="20"/>
                    <w:szCs w:val="20"/>
                  </w:rPr>
                </w:rPrChange>
              </w:rPr>
            </w:pPr>
            <w:ins w:id="3077" w:author="McNabb, Angela" w:date="2019-07-02T17:13:00Z">
              <w:r w:rsidRPr="00C5663D">
                <w:rPr>
                  <w:rFonts w:ascii="Times New Roman" w:eastAsia="Times New Roman" w:hAnsi="Times New Roman" w:cs="Times New Roman"/>
                  <w:strike/>
                  <w:w w:val="105"/>
                  <w:sz w:val="20"/>
                  <w:szCs w:val="20"/>
                  <w:highlight w:val="green"/>
                  <w:rPrChange w:id="3078" w:author="McNabb, Angela" w:date="2019-07-02T17:13:00Z">
                    <w:rPr>
                      <w:rFonts w:ascii="Times New Roman" w:eastAsia="Times New Roman" w:hAnsi="Times New Roman" w:cs="Times New Roman"/>
                      <w:w w:val="105"/>
                      <w:sz w:val="20"/>
                      <w:szCs w:val="20"/>
                    </w:rPr>
                  </w:rPrChange>
                </w:rPr>
                <w:t>If unknown, leave blank.</w:t>
              </w:r>
            </w:ins>
          </w:p>
          <w:p w14:paraId="2124AFC8" w14:textId="77777777" w:rsidR="00A63D95" w:rsidRPr="00C5663D" w:rsidRDefault="00A63D95" w:rsidP="00A63D95">
            <w:pPr>
              <w:widowControl w:val="0"/>
              <w:autoSpaceDE w:val="0"/>
              <w:autoSpaceDN w:val="0"/>
              <w:spacing w:line="240" w:lineRule="auto"/>
              <w:rPr>
                <w:ins w:id="3079" w:author="McNabb, Angela" w:date="2019-07-02T17:12:00Z"/>
                <w:rFonts w:ascii="Times New Roman" w:eastAsia="Times New Roman" w:hAnsi="Times New Roman" w:cs="Times New Roman"/>
                <w:w w:val="105"/>
                <w:sz w:val="20"/>
                <w:szCs w:val="20"/>
                <w:highlight w:val="green"/>
              </w:rPr>
            </w:pPr>
          </w:p>
          <w:p w14:paraId="177843DB" w14:textId="77777777" w:rsidR="00A63D95" w:rsidRPr="00C5663D" w:rsidDel="00BA6BDC" w:rsidRDefault="00A63D95" w:rsidP="00A63D95">
            <w:pPr>
              <w:widowControl w:val="0"/>
              <w:autoSpaceDE w:val="0"/>
              <w:autoSpaceDN w:val="0"/>
              <w:spacing w:line="240" w:lineRule="auto"/>
              <w:rPr>
                <w:del w:id="3080" w:author="Laura" w:date="2019-02-14T16:17:00Z"/>
                <w:rFonts w:ascii="Times New Roman" w:eastAsia="Times New Roman" w:hAnsi="Times New Roman" w:cs="Times New Roman"/>
                <w:w w:val="105"/>
                <w:sz w:val="20"/>
                <w:szCs w:val="20"/>
                <w:highlight w:val="green"/>
              </w:rPr>
            </w:pPr>
          </w:p>
          <w:p w14:paraId="7BCFE4DF" w14:textId="77777777" w:rsidR="00A63D95" w:rsidRPr="00C5663D" w:rsidDel="00BA6BDC" w:rsidRDefault="00A63D95" w:rsidP="00A63D95">
            <w:pPr>
              <w:widowControl w:val="0"/>
              <w:autoSpaceDE w:val="0"/>
              <w:autoSpaceDN w:val="0"/>
              <w:spacing w:line="240" w:lineRule="auto"/>
              <w:rPr>
                <w:del w:id="3081" w:author="Laura" w:date="2019-02-14T16:17:00Z"/>
                <w:rFonts w:ascii="Times New Roman" w:eastAsia="Times New Roman" w:hAnsi="Times New Roman" w:cs="Times New Roman"/>
                <w:w w:val="105"/>
                <w:sz w:val="20"/>
                <w:szCs w:val="20"/>
                <w:highlight w:val="green"/>
                <w:rPrChange w:id="3082" w:author="McNabb, Angela" w:date="2019-07-02T17:12:00Z">
                  <w:rPr>
                    <w:del w:id="3083" w:author="Laura" w:date="2019-02-14T16:17:00Z"/>
                    <w:rFonts w:ascii="Times New Roman" w:eastAsia="Times New Roman" w:hAnsi="Times New Roman" w:cs="Times New Roman"/>
                    <w:w w:val="105"/>
                    <w:sz w:val="20"/>
                    <w:szCs w:val="20"/>
                  </w:rPr>
                </w:rPrChange>
              </w:rPr>
            </w:pPr>
            <w:del w:id="3084" w:author="Laura" w:date="2019-02-14T16:17:00Z">
              <w:r w:rsidRPr="00C5663D" w:rsidDel="00BA6BDC">
                <w:rPr>
                  <w:rFonts w:ascii="Times New Roman" w:eastAsia="Times New Roman" w:hAnsi="Times New Roman" w:cs="Times New Roman"/>
                  <w:w w:val="105"/>
                  <w:sz w:val="20"/>
                  <w:szCs w:val="20"/>
                  <w:highlight w:val="green"/>
                  <w:rPrChange w:id="3085" w:author="McNabb, Angela" w:date="2019-07-02T17:12:00Z">
                    <w:rPr>
                      <w:rFonts w:ascii="Times New Roman" w:eastAsia="Times New Roman" w:hAnsi="Times New Roman" w:cs="Times New Roman"/>
                      <w:w w:val="105"/>
                      <w:sz w:val="20"/>
                      <w:szCs w:val="20"/>
                    </w:rPr>
                  </w:rPrChange>
                </w:rPr>
                <w:delText>If not ULSG or VLSG, leave blank.</w:delText>
              </w:r>
            </w:del>
          </w:p>
          <w:p w14:paraId="718C47AE" w14:textId="77777777" w:rsidR="00A63D95" w:rsidRPr="00C5663D" w:rsidDel="00BA6BDC" w:rsidRDefault="00A63D95" w:rsidP="00A63D95">
            <w:pPr>
              <w:widowControl w:val="0"/>
              <w:autoSpaceDE w:val="0"/>
              <w:autoSpaceDN w:val="0"/>
              <w:spacing w:line="240" w:lineRule="auto"/>
              <w:rPr>
                <w:del w:id="3086" w:author="Laura" w:date="2019-02-14T16:17:00Z"/>
                <w:rFonts w:ascii="Times New Roman" w:eastAsia="Times New Roman" w:hAnsi="Times New Roman" w:cs="Times New Roman"/>
                <w:w w:val="105"/>
                <w:sz w:val="20"/>
                <w:szCs w:val="20"/>
                <w:highlight w:val="green"/>
                <w:rPrChange w:id="3087" w:author="McNabb, Angela" w:date="2019-07-02T17:12:00Z">
                  <w:rPr>
                    <w:del w:id="3088" w:author="Laura" w:date="2019-02-14T16:17:00Z"/>
                    <w:rFonts w:ascii="Times New Roman" w:eastAsia="Times New Roman" w:hAnsi="Times New Roman" w:cs="Times New Roman"/>
                    <w:w w:val="105"/>
                    <w:sz w:val="20"/>
                    <w:szCs w:val="20"/>
                  </w:rPr>
                </w:rPrChange>
              </w:rPr>
            </w:pPr>
          </w:p>
          <w:p w14:paraId="2DA6C40A" w14:textId="77777777" w:rsidR="00A63D95" w:rsidRPr="00C5663D"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
            </w:pPr>
            <w:del w:id="3089" w:author="Laura" w:date="2019-02-22T11:05:00Z">
              <w:r w:rsidRPr="00C5663D" w:rsidDel="00B84263">
                <w:rPr>
                  <w:rFonts w:ascii="Times New Roman" w:eastAsia="Times New Roman" w:hAnsi="Times New Roman" w:cs="Times New Roman"/>
                  <w:w w:val="105"/>
                  <w:sz w:val="20"/>
                  <w:szCs w:val="20"/>
                  <w:highlight w:val="green"/>
                  <w:rPrChange w:id="3090" w:author="McNabb, Angela" w:date="2019-07-02T17:12:00Z">
                    <w:rPr>
                      <w:rFonts w:ascii="Times New Roman" w:eastAsia="Times New Roman" w:hAnsi="Times New Roman" w:cs="Times New Roman"/>
                      <w:w w:val="105"/>
                      <w:sz w:val="20"/>
                      <w:szCs w:val="20"/>
                    </w:rPr>
                  </w:rPrChange>
                </w:rPr>
                <w:delText>For ULSG and VLSG policies with plan codes 071 through 078 and 090 through 096 of Item 19, Plan, e</w:delText>
              </w:r>
            </w:del>
            <w:ins w:id="3091" w:author="Laura" w:date="2019-02-22T11:05:00Z">
              <w:r w:rsidRPr="00C5663D">
                <w:rPr>
                  <w:rFonts w:ascii="Times New Roman" w:eastAsia="Times New Roman" w:hAnsi="Times New Roman" w:cs="Times New Roman"/>
                  <w:w w:val="105"/>
                  <w:sz w:val="20"/>
                  <w:szCs w:val="20"/>
                  <w:highlight w:val="green"/>
                  <w:rPrChange w:id="3092" w:author="McNabb, Angela" w:date="2019-07-02T17:12:00Z">
                    <w:rPr>
                      <w:rFonts w:ascii="Times New Roman" w:eastAsia="Times New Roman" w:hAnsi="Times New Roman" w:cs="Times New Roman"/>
                      <w:w w:val="105"/>
                      <w:sz w:val="20"/>
                      <w:szCs w:val="20"/>
                    </w:rPr>
                  </w:rPrChange>
                </w:rPr>
                <w:t>E</w:t>
              </w:r>
            </w:ins>
            <w:r w:rsidRPr="00C5663D">
              <w:rPr>
                <w:rFonts w:ascii="Times New Roman" w:eastAsia="Times New Roman" w:hAnsi="Times New Roman" w:cs="Times New Roman"/>
                <w:w w:val="105"/>
                <w:sz w:val="20"/>
                <w:szCs w:val="20"/>
                <w:highlight w:val="green"/>
                <w:rPrChange w:id="3093" w:author="McNabb, Angela" w:date="2019-07-02T17:12:00Z">
                  <w:rPr>
                    <w:rFonts w:ascii="Times New Roman" w:eastAsia="Times New Roman" w:hAnsi="Times New Roman" w:cs="Times New Roman"/>
                    <w:w w:val="105"/>
                    <w:sz w:val="20"/>
                    <w:szCs w:val="20"/>
                  </w:rPr>
                </w:rPrChange>
              </w:rPr>
              <w:t>nter the dollar Amount of the Surrender Charge as of the Beginning of the Observation Year.</w:t>
            </w:r>
          </w:p>
          <w:p w14:paraId="71BB87C6" w14:textId="77777777" w:rsidR="00A63D95" w:rsidRPr="00C5663D" w:rsidDel="00005AFA" w:rsidRDefault="00A63D95" w:rsidP="00A63D95">
            <w:pPr>
              <w:widowControl w:val="0"/>
              <w:autoSpaceDE w:val="0"/>
              <w:autoSpaceDN w:val="0"/>
              <w:spacing w:line="240" w:lineRule="auto"/>
              <w:rPr>
                <w:del w:id="3094" w:author="Laura" w:date="2019-02-14T16:52:00Z"/>
                <w:rFonts w:ascii="Times New Roman" w:eastAsia="Times New Roman" w:hAnsi="Times New Roman" w:cs="Times New Roman"/>
                <w:w w:val="105"/>
                <w:sz w:val="20"/>
                <w:szCs w:val="20"/>
                <w:highlight w:val="green"/>
              </w:rPr>
            </w:pPr>
          </w:p>
          <w:p w14:paraId="4254B675" w14:textId="77777777" w:rsidR="00A63D95" w:rsidRPr="00C5663D" w:rsidDel="00005AFA" w:rsidRDefault="00A63D95" w:rsidP="00A63D95">
            <w:pPr>
              <w:widowControl w:val="0"/>
              <w:autoSpaceDE w:val="0"/>
              <w:autoSpaceDN w:val="0"/>
              <w:spacing w:line="240" w:lineRule="auto"/>
              <w:rPr>
                <w:del w:id="3095" w:author="Laura" w:date="2019-02-14T16:52:00Z"/>
                <w:rFonts w:ascii="Times New Roman" w:eastAsia="Times New Roman" w:hAnsi="Times New Roman" w:cs="Times New Roman"/>
                <w:w w:val="105"/>
                <w:sz w:val="20"/>
                <w:szCs w:val="20"/>
                <w:highlight w:val="green"/>
              </w:rPr>
            </w:pPr>
            <w:del w:id="3096" w:author="Laura" w:date="2019-02-14T16:52:00Z">
              <w:r w:rsidRPr="00C5663D" w:rsidDel="00005AFA">
                <w:rPr>
                  <w:rFonts w:ascii="Times New Roman" w:eastAsia="Times New Roman" w:hAnsi="Times New Roman" w:cs="Times New Roman"/>
                  <w:w w:val="105"/>
                  <w:sz w:val="20"/>
                  <w:szCs w:val="20"/>
                  <w:highlight w:val="green"/>
                </w:rPr>
                <w:delText>Round to the nearest dollar.</w:delText>
              </w:r>
            </w:del>
          </w:p>
          <w:p w14:paraId="46E88656" w14:textId="77777777" w:rsidR="00A63D95" w:rsidRPr="00C5663D"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
            </w:pPr>
          </w:p>
          <w:p w14:paraId="3C5FDB1F" w14:textId="6176774B" w:rsidR="00AE01F1" w:rsidRPr="001C065C" w:rsidRDefault="00A63D95" w:rsidP="00A63D95">
            <w:pPr>
              <w:widowControl w:val="0"/>
              <w:autoSpaceDE w:val="0"/>
              <w:autoSpaceDN w:val="0"/>
              <w:spacing w:line="240" w:lineRule="auto"/>
              <w:rPr>
                <w:rFonts w:ascii="Times New Roman" w:eastAsia="Times New Roman" w:hAnsi="Times New Roman" w:cs="Times New Roman"/>
                <w:w w:val="105"/>
                <w:sz w:val="20"/>
                <w:szCs w:val="20"/>
              </w:rPr>
            </w:pPr>
            <w:r w:rsidRPr="00C5663D">
              <w:rPr>
                <w:rFonts w:ascii="Times New Roman" w:eastAsia="Times New Roman" w:hAnsi="Times New Roman" w:cs="Times New Roman"/>
                <w:w w:val="105"/>
                <w:sz w:val="20"/>
                <w:szCs w:val="20"/>
                <w:highlight w:val="green"/>
              </w:rPr>
              <w:t xml:space="preserve">For policies issued in the observation year, leave blank. </w:t>
            </w:r>
            <w:del w:id="3097" w:author="Laura" w:date="2019-02-22T15:16:00Z">
              <w:r w:rsidR="00AE01F1" w:rsidRPr="00C5663D" w:rsidDel="00BF33D5">
                <w:rPr>
                  <w:rFonts w:ascii="Times New Roman" w:eastAsia="Times New Roman" w:hAnsi="Times New Roman" w:cs="Times New Roman"/>
                  <w:w w:val="105"/>
                  <w:sz w:val="20"/>
                  <w:szCs w:val="20"/>
                  <w:highlight w:val="green"/>
                </w:rPr>
                <w:delText>If unknown, leave blank.</w:delText>
              </w:r>
            </w:del>
          </w:p>
        </w:tc>
      </w:tr>
      <w:tr w:rsidR="00AE01F1" w:rsidRPr="001C065C" w14:paraId="24045DE4" w14:textId="77777777" w:rsidTr="00BF33D5">
        <w:trPr>
          <w:cantSplit/>
          <w:trHeight w:val="20"/>
        </w:trPr>
        <w:tc>
          <w:tcPr>
            <w:tcW w:w="766" w:type="dxa"/>
            <w:shd w:val="clear" w:color="auto" w:fill="auto"/>
          </w:tcPr>
          <w:p w14:paraId="6D078B17" w14:textId="6965B3F0" w:rsidR="00A63D95" w:rsidRDefault="00A63D95" w:rsidP="00AE01F1">
            <w:pPr>
              <w:tabs>
                <w:tab w:val="left" w:pos="1440"/>
              </w:tabs>
              <w:spacing w:line="240" w:lineRule="auto"/>
              <w:rPr>
                <w:rFonts w:ascii="Times New Roman" w:eastAsia="Calibri" w:hAnsi="Times New Roman" w:cs="Times New Roman"/>
                <w:b/>
                <w:strike/>
                <w:w w:val="105"/>
                <w:sz w:val="20"/>
                <w:szCs w:val="20"/>
              </w:rPr>
            </w:pPr>
            <w:r w:rsidRPr="00C5663D">
              <w:rPr>
                <w:rFonts w:ascii="Times New Roman" w:eastAsia="Calibri" w:hAnsi="Times New Roman" w:cs="Times New Roman"/>
                <w:b/>
                <w:strike/>
                <w:w w:val="105"/>
                <w:sz w:val="20"/>
                <w:szCs w:val="20"/>
                <w:highlight w:val="green"/>
              </w:rPr>
              <w:t>43</w:t>
            </w:r>
          </w:p>
          <w:p w14:paraId="7DB4E0F1" w14:textId="0A997859" w:rsidR="00C5663D" w:rsidRPr="00A63D95" w:rsidRDefault="00C5663D" w:rsidP="00AE01F1">
            <w:pPr>
              <w:tabs>
                <w:tab w:val="left" w:pos="1440"/>
              </w:tabs>
              <w:spacing w:line="240" w:lineRule="auto"/>
              <w:rPr>
                <w:rFonts w:ascii="Times New Roman" w:eastAsia="Calibri" w:hAnsi="Times New Roman" w:cs="Times New Roman"/>
                <w:b/>
                <w:strike/>
                <w:w w:val="105"/>
                <w:sz w:val="20"/>
                <w:szCs w:val="20"/>
              </w:rPr>
            </w:pPr>
            <w:r w:rsidRPr="00C5663D">
              <w:rPr>
                <w:rFonts w:ascii="Times New Roman" w:eastAsia="Calibri" w:hAnsi="Times New Roman" w:cs="Times New Roman"/>
                <w:b/>
                <w:strike/>
                <w:w w:val="105"/>
                <w:sz w:val="20"/>
                <w:szCs w:val="20"/>
                <w:highlight w:val="yellow"/>
              </w:rPr>
              <w:t>53</w:t>
            </w:r>
          </w:p>
          <w:p w14:paraId="1AEE54F2" w14:textId="5238EDCC"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162</w:t>
            </w:r>
          </w:p>
        </w:tc>
        <w:tc>
          <w:tcPr>
            <w:tcW w:w="1239" w:type="dxa"/>
            <w:shd w:val="clear" w:color="auto" w:fill="auto"/>
          </w:tcPr>
          <w:p w14:paraId="0CD97055" w14:textId="70518D69" w:rsidR="00C5663D" w:rsidRPr="00C5663D" w:rsidRDefault="00C5663D" w:rsidP="00AE01F1">
            <w:pPr>
              <w:widowControl w:val="0"/>
              <w:autoSpaceDE w:val="0"/>
              <w:autoSpaceDN w:val="0"/>
              <w:spacing w:line="240" w:lineRule="auto"/>
              <w:rPr>
                <w:rFonts w:ascii="Times New Roman" w:eastAsia="Times New Roman" w:hAnsi="Times New Roman" w:cs="Times New Roman"/>
                <w:strike/>
                <w:w w:val="105"/>
                <w:sz w:val="20"/>
                <w:szCs w:val="20"/>
              </w:rPr>
            </w:pPr>
            <w:r w:rsidRPr="00C5663D">
              <w:rPr>
                <w:rFonts w:ascii="Times New Roman" w:eastAsia="Times New Roman" w:hAnsi="Times New Roman" w:cs="Times New Roman"/>
                <w:strike/>
                <w:w w:val="105"/>
                <w:sz w:val="20"/>
                <w:szCs w:val="20"/>
                <w:highlight w:val="yellow"/>
              </w:rPr>
              <w:t>290-299</w:t>
            </w:r>
          </w:p>
          <w:p w14:paraId="443D8548" w14:textId="44BC74CB" w:rsidR="00AE01F1" w:rsidRPr="001C065C" w:rsidRDefault="004E73B2" w:rsidP="00AE01F1">
            <w:pPr>
              <w:widowControl w:val="0"/>
              <w:autoSpaceDE w:val="0"/>
              <w:autoSpaceDN w:val="0"/>
              <w:spacing w:line="240" w:lineRule="auto"/>
              <w:rPr>
                <w:rFonts w:ascii="Times New Roman" w:eastAsia="Times New Roman" w:hAnsi="Times New Roman" w:cs="Times New Roman"/>
                <w:w w:val="105"/>
                <w:sz w:val="20"/>
                <w:szCs w:val="20"/>
              </w:rPr>
            </w:pPr>
            <w:r w:rsidRPr="00391D48">
              <w:rPr>
                <w:rFonts w:ascii="Times New Roman" w:eastAsia="Times New Roman" w:hAnsi="Times New Roman" w:cs="Times New Roman"/>
                <w:w w:val="105"/>
                <w:sz w:val="20"/>
                <w:szCs w:val="20"/>
                <w:highlight w:val="cyan"/>
              </w:rPr>
              <w:t>565-574</w:t>
            </w:r>
          </w:p>
        </w:tc>
        <w:tc>
          <w:tcPr>
            <w:tcW w:w="630" w:type="dxa"/>
            <w:shd w:val="clear" w:color="auto" w:fill="auto"/>
          </w:tcPr>
          <w:p w14:paraId="072EEBEF"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10</w:t>
            </w:r>
          </w:p>
        </w:tc>
        <w:tc>
          <w:tcPr>
            <w:tcW w:w="2070" w:type="dxa"/>
            <w:shd w:val="clear" w:color="auto" w:fill="auto"/>
          </w:tcPr>
          <w:p w14:paraId="2E1DDBF5"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Amount of Surrender Charge at the End of Observation Year/Actual Termination Date</w:t>
            </w:r>
          </w:p>
        </w:tc>
        <w:tc>
          <w:tcPr>
            <w:tcW w:w="5220" w:type="dxa"/>
            <w:shd w:val="clear" w:color="auto" w:fill="auto"/>
          </w:tcPr>
          <w:p w14:paraId="2983CFEA" w14:textId="77777777" w:rsidR="00A63D95" w:rsidRPr="00C5663D" w:rsidDel="00AC6A43" w:rsidRDefault="00A63D95" w:rsidP="00A63D95">
            <w:pPr>
              <w:widowControl w:val="0"/>
              <w:autoSpaceDE w:val="0"/>
              <w:autoSpaceDN w:val="0"/>
              <w:spacing w:line="240" w:lineRule="auto"/>
              <w:rPr>
                <w:del w:id="3098" w:author="Laura" w:date="2019-02-14T16:17:00Z"/>
                <w:rFonts w:ascii="Times New Roman" w:eastAsia="Times New Roman" w:hAnsi="Times New Roman" w:cs="Times New Roman"/>
                <w:strike/>
                <w:w w:val="105"/>
                <w:sz w:val="20"/>
                <w:szCs w:val="20"/>
                <w:highlight w:val="green"/>
                <w:rPrChange w:id="3099" w:author="McNabb, Angela" w:date="2019-07-02T17:15:00Z">
                  <w:rPr>
                    <w:del w:id="3100" w:author="Laura" w:date="2019-02-14T16:17:00Z"/>
                    <w:rFonts w:ascii="Times New Roman" w:eastAsia="Times New Roman" w:hAnsi="Times New Roman" w:cs="Times New Roman"/>
                    <w:w w:val="105"/>
                    <w:sz w:val="20"/>
                    <w:szCs w:val="20"/>
                  </w:rPr>
                </w:rPrChange>
              </w:rPr>
            </w:pPr>
            <w:ins w:id="3101" w:author="McNabb, Angela" w:date="2019-07-02T17:14:00Z">
              <w:r w:rsidRPr="00C5663D">
                <w:rPr>
                  <w:rFonts w:ascii="Times New Roman" w:eastAsia="Times New Roman" w:hAnsi="Times New Roman" w:cs="Times New Roman"/>
                  <w:strike/>
                  <w:w w:val="105"/>
                  <w:sz w:val="20"/>
                  <w:szCs w:val="20"/>
                  <w:highlight w:val="green"/>
                  <w:rPrChange w:id="3102" w:author="McNabb, Angela" w:date="2019-07-02T17:15:00Z">
                    <w:rPr>
                      <w:rFonts w:ascii="Times New Roman" w:eastAsia="Times New Roman" w:hAnsi="Times New Roman" w:cs="Times New Roman"/>
                      <w:w w:val="105"/>
                      <w:sz w:val="20"/>
                      <w:szCs w:val="20"/>
                    </w:rPr>
                  </w:rPrChange>
                </w:rPr>
                <w:t xml:space="preserve">For non-base segments, leave blank. </w:t>
              </w:r>
            </w:ins>
            <w:del w:id="3103" w:author="Laura" w:date="2019-02-14T16:17:00Z">
              <w:r w:rsidRPr="00C5663D" w:rsidDel="00BA6BDC">
                <w:rPr>
                  <w:rFonts w:ascii="Times New Roman" w:eastAsia="Times New Roman" w:hAnsi="Times New Roman" w:cs="Times New Roman"/>
                  <w:strike/>
                  <w:w w:val="105"/>
                  <w:sz w:val="20"/>
                  <w:szCs w:val="20"/>
                  <w:highlight w:val="green"/>
                  <w:rPrChange w:id="3104" w:author="McNabb, Angela" w:date="2019-07-02T17:15:00Z">
                    <w:rPr>
                      <w:rFonts w:ascii="Times New Roman" w:eastAsia="Times New Roman" w:hAnsi="Times New Roman" w:cs="Times New Roman"/>
                      <w:w w:val="105"/>
                      <w:sz w:val="20"/>
                      <w:szCs w:val="20"/>
                    </w:rPr>
                  </w:rPrChange>
                </w:rPr>
                <w:delText xml:space="preserve">For non-base segments, leave blank. </w:delText>
              </w:r>
            </w:del>
          </w:p>
          <w:p w14:paraId="40CC1169" w14:textId="77777777" w:rsidR="00A63D95" w:rsidRPr="00C5663D" w:rsidRDefault="00A63D95" w:rsidP="00A63D95">
            <w:pPr>
              <w:widowControl w:val="0"/>
              <w:autoSpaceDE w:val="0"/>
              <w:autoSpaceDN w:val="0"/>
              <w:spacing w:line="240" w:lineRule="auto"/>
              <w:rPr>
                <w:ins w:id="3105" w:author="McNabb, Angela" w:date="2019-07-02T17:14:00Z"/>
                <w:rFonts w:ascii="Times New Roman" w:eastAsia="Times New Roman" w:hAnsi="Times New Roman" w:cs="Times New Roman"/>
                <w:strike/>
                <w:w w:val="105"/>
                <w:sz w:val="20"/>
                <w:szCs w:val="20"/>
                <w:highlight w:val="green"/>
                <w:rPrChange w:id="3106" w:author="McNabb, Angela" w:date="2019-07-02T17:15:00Z">
                  <w:rPr>
                    <w:ins w:id="3107" w:author="McNabb, Angela" w:date="2019-07-02T17:14:00Z"/>
                    <w:rFonts w:ascii="Times New Roman" w:eastAsia="Times New Roman" w:hAnsi="Times New Roman" w:cs="Times New Roman"/>
                    <w:w w:val="105"/>
                    <w:sz w:val="20"/>
                    <w:szCs w:val="20"/>
                  </w:rPr>
                </w:rPrChange>
              </w:rPr>
            </w:pPr>
          </w:p>
          <w:p w14:paraId="6FC4B4F8" w14:textId="77777777" w:rsidR="00A63D95" w:rsidRPr="00C5663D" w:rsidRDefault="00A63D95" w:rsidP="00A63D95">
            <w:pPr>
              <w:widowControl w:val="0"/>
              <w:autoSpaceDE w:val="0"/>
              <w:autoSpaceDN w:val="0"/>
              <w:spacing w:line="240" w:lineRule="auto"/>
              <w:rPr>
                <w:ins w:id="3108" w:author="McNabb, Angela" w:date="2019-07-02T17:14:00Z"/>
                <w:rFonts w:ascii="Times New Roman" w:eastAsia="Times New Roman" w:hAnsi="Times New Roman" w:cs="Times New Roman"/>
                <w:strike/>
                <w:w w:val="105"/>
                <w:sz w:val="20"/>
                <w:szCs w:val="20"/>
                <w:highlight w:val="green"/>
                <w:rPrChange w:id="3109" w:author="McNabb, Angela" w:date="2019-07-02T17:15:00Z">
                  <w:rPr>
                    <w:ins w:id="3110" w:author="McNabb, Angela" w:date="2019-07-02T17:14:00Z"/>
                    <w:rFonts w:ascii="Times New Roman" w:eastAsia="Times New Roman" w:hAnsi="Times New Roman" w:cs="Times New Roman"/>
                    <w:w w:val="105"/>
                    <w:sz w:val="20"/>
                    <w:szCs w:val="20"/>
                  </w:rPr>
                </w:rPrChange>
              </w:rPr>
            </w:pPr>
            <w:ins w:id="3111" w:author="McNabb, Angela" w:date="2019-07-02T17:14:00Z">
              <w:r w:rsidRPr="00C5663D">
                <w:rPr>
                  <w:rFonts w:ascii="Times New Roman" w:eastAsia="Times New Roman" w:hAnsi="Times New Roman" w:cs="Times New Roman"/>
                  <w:strike/>
                  <w:w w:val="105"/>
                  <w:sz w:val="20"/>
                  <w:szCs w:val="20"/>
                  <w:highlight w:val="green"/>
                  <w:rPrChange w:id="3112" w:author="McNabb, Angela" w:date="2019-07-02T17:15:00Z">
                    <w:rPr>
                      <w:rFonts w:ascii="Times New Roman" w:eastAsia="Times New Roman" w:hAnsi="Times New Roman" w:cs="Times New Roman"/>
                      <w:w w:val="105"/>
                      <w:sz w:val="20"/>
                      <w:szCs w:val="20"/>
                    </w:rPr>
                  </w:rPrChange>
                </w:rPr>
                <w:t>If not ULSG or VLSG, leave blank.</w:t>
              </w:r>
            </w:ins>
          </w:p>
          <w:p w14:paraId="685F8767" w14:textId="77777777" w:rsidR="00A63D95" w:rsidRPr="00C5663D" w:rsidRDefault="00A63D95" w:rsidP="00A63D95">
            <w:pPr>
              <w:widowControl w:val="0"/>
              <w:autoSpaceDE w:val="0"/>
              <w:autoSpaceDN w:val="0"/>
              <w:spacing w:line="240" w:lineRule="auto"/>
              <w:rPr>
                <w:ins w:id="3113" w:author="McNabb, Angela" w:date="2019-07-02T17:14:00Z"/>
                <w:rFonts w:ascii="Times New Roman" w:eastAsia="Times New Roman" w:hAnsi="Times New Roman" w:cs="Times New Roman"/>
                <w:strike/>
                <w:w w:val="105"/>
                <w:sz w:val="20"/>
                <w:szCs w:val="20"/>
                <w:highlight w:val="green"/>
                <w:rPrChange w:id="3114" w:author="McNabb, Angela" w:date="2019-07-02T17:15:00Z">
                  <w:rPr>
                    <w:ins w:id="3115" w:author="McNabb, Angela" w:date="2019-07-02T17:14:00Z"/>
                    <w:rFonts w:ascii="Times New Roman" w:eastAsia="Times New Roman" w:hAnsi="Times New Roman" w:cs="Times New Roman"/>
                    <w:w w:val="105"/>
                    <w:sz w:val="20"/>
                    <w:szCs w:val="20"/>
                  </w:rPr>
                </w:rPrChange>
              </w:rPr>
            </w:pPr>
            <w:ins w:id="3116" w:author="McNabb, Angela" w:date="2019-07-02T17:14:00Z">
              <w:r w:rsidRPr="00C5663D">
                <w:rPr>
                  <w:rFonts w:ascii="Times New Roman" w:eastAsia="Times New Roman" w:hAnsi="Times New Roman" w:cs="Times New Roman"/>
                  <w:strike/>
                  <w:w w:val="105"/>
                  <w:sz w:val="20"/>
                  <w:szCs w:val="20"/>
                  <w:highlight w:val="green"/>
                  <w:rPrChange w:id="3117" w:author="McNabb, Angela" w:date="2019-07-02T17:15:00Z">
                    <w:rPr>
                      <w:rFonts w:ascii="Times New Roman" w:eastAsia="Times New Roman" w:hAnsi="Times New Roman" w:cs="Times New Roman"/>
                      <w:w w:val="105"/>
                      <w:sz w:val="20"/>
                      <w:szCs w:val="20"/>
                    </w:rPr>
                  </w:rPrChange>
                </w:rPr>
                <w:t>For ULSG and VLSG policies with plan codes 071 through 078 or 090 through 096 of Item 19, Plan:</w:t>
              </w:r>
            </w:ins>
          </w:p>
          <w:p w14:paraId="33DA5741" w14:textId="77777777" w:rsidR="00A63D95" w:rsidRPr="00C5663D" w:rsidRDefault="00A63D95" w:rsidP="00A63D95">
            <w:pPr>
              <w:widowControl w:val="0"/>
              <w:autoSpaceDE w:val="0"/>
              <w:autoSpaceDN w:val="0"/>
              <w:spacing w:line="240" w:lineRule="auto"/>
              <w:rPr>
                <w:ins w:id="3118" w:author="McNabb, Angela" w:date="2019-07-02T17:14:00Z"/>
                <w:rFonts w:ascii="Times New Roman" w:eastAsia="Times New Roman" w:hAnsi="Times New Roman" w:cs="Times New Roman"/>
                <w:strike/>
                <w:w w:val="105"/>
                <w:sz w:val="20"/>
                <w:szCs w:val="20"/>
                <w:highlight w:val="green"/>
                <w:rPrChange w:id="3119" w:author="McNabb, Angela" w:date="2019-07-02T17:15:00Z">
                  <w:rPr>
                    <w:ins w:id="3120" w:author="McNabb, Angela" w:date="2019-07-02T17:14:00Z"/>
                    <w:rFonts w:ascii="Times New Roman" w:eastAsia="Times New Roman" w:hAnsi="Times New Roman" w:cs="Times New Roman"/>
                    <w:w w:val="105"/>
                    <w:sz w:val="20"/>
                    <w:szCs w:val="20"/>
                  </w:rPr>
                </w:rPrChange>
              </w:rPr>
            </w:pPr>
            <w:ins w:id="3121" w:author="McNabb, Angela" w:date="2019-07-02T17:14:00Z">
              <w:r w:rsidRPr="00C5663D">
                <w:rPr>
                  <w:rFonts w:ascii="Times New Roman" w:eastAsia="Times New Roman" w:hAnsi="Times New Roman" w:cs="Times New Roman"/>
                  <w:strike/>
                  <w:w w:val="105"/>
                  <w:sz w:val="20"/>
                  <w:szCs w:val="20"/>
                  <w:highlight w:val="green"/>
                  <w:rPrChange w:id="3122" w:author="McNabb, Angela" w:date="2019-07-02T17:15:00Z">
                    <w:rPr>
                      <w:rFonts w:ascii="Times New Roman" w:eastAsia="Times New Roman" w:hAnsi="Times New Roman" w:cs="Times New Roman"/>
                      <w:w w:val="105"/>
                      <w:sz w:val="20"/>
                      <w:szCs w:val="20"/>
                    </w:rPr>
                  </w:rPrChange>
                </w:rPr>
                <w:t>1) If policy is in force at the end of observation year, enter the dollar amount of the Surrender Charge at the end of the Observation Year.</w:t>
              </w:r>
            </w:ins>
          </w:p>
          <w:p w14:paraId="5A523479" w14:textId="77777777" w:rsidR="00A63D95" w:rsidRPr="00C5663D" w:rsidRDefault="00A63D95" w:rsidP="00A63D95">
            <w:pPr>
              <w:widowControl w:val="0"/>
              <w:autoSpaceDE w:val="0"/>
              <w:autoSpaceDN w:val="0"/>
              <w:spacing w:line="240" w:lineRule="auto"/>
              <w:rPr>
                <w:ins w:id="3123" w:author="McNabb, Angela" w:date="2019-07-02T17:14:00Z"/>
                <w:rFonts w:ascii="Times New Roman" w:eastAsia="Times New Roman" w:hAnsi="Times New Roman" w:cs="Times New Roman"/>
                <w:strike/>
                <w:w w:val="105"/>
                <w:sz w:val="20"/>
                <w:szCs w:val="20"/>
                <w:highlight w:val="green"/>
                <w:rPrChange w:id="3124" w:author="McNabb, Angela" w:date="2019-07-02T17:15:00Z">
                  <w:rPr>
                    <w:ins w:id="3125" w:author="McNabb, Angela" w:date="2019-07-02T17:14:00Z"/>
                    <w:rFonts w:ascii="Times New Roman" w:eastAsia="Times New Roman" w:hAnsi="Times New Roman" w:cs="Times New Roman"/>
                    <w:w w:val="105"/>
                    <w:sz w:val="20"/>
                    <w:szCs w:val="20"/>
                  </w:rPr>
                </w:rPrChange>
              </w:rPr>
            </w:pPr>
            <w:ins w:id="3126" w:author="McNabb, Angela" w:date="2019-07-02T17:14:00Z">
              <w:r w:rsidRPr="00C5663D">
                <w:rPr>
                  <w:rFonts w:ascii="Times New Roman" w:eastAsia="Times New Roman" w:hAnsi="Times New Roman" w:cs="Times New Roman"/>
                  <w:strike/>
                  <w:w w:val="105"/>
                  <w:sz w:val="20"/>
                  <w:szCs w:val="20"/>
                  <w:highlight w:val="green"/>
                  <w:rPrChange w:id="3127" w:author="McNabb, Angela" w:date="2019-07-02T17:15:00Z">
                    <w:rPr>
                      <w:rFonts w:ascii="Times New Roman" w:eastAsia="Times New Roman" w:hAnsi="Times New Roman" w:cs="Times New Roman"/>
                      <w:w w:val="105"/>
                      <w:sz w:val="20"/>
                      <w:szCs w:val="20"/>
                    </w:rPr>
                  </w:rPrChange>
                </w:rPr>
                <w:t>2) If policy terminated during the observation year, enter the dollar amount of the Surrender Charge as of the Actual Termination Date (Item 26).</w:t>
              </w:r>
            </w:ins>
          </w:p>
          <w:p w14:paraId="1EB3FA53" w14:textId="77777777" w:rsidR="00A63D95" w:rsidRPr="00C5663D" w:rsidRDefault="00A63D95" w:rsidP="00A63D95">
            <w:pPr>
              <w:widowControl w:val="0"/>
              <w:autoSpaceDE w:val="0"/>
              <w:autoSpaceDN w:val="0"/>
              <w:spacing w:line="240" w:lineRule="auto"/>
              <w:rPr>
                <w:ins w:id="3128" w:author="McNabb, Angela" w:date="2019-07-02T17:15:00Z"/>
                <w:rFonts w:ascii="Times New Roman" w:eastAsia="Times New Roman" w:hAnsi="Times New Roman" w:cs="Times New Roman"/>
                <w:strike/>
                <w:w w:val="105"/>
                <w:sz w:val="20"/>
                <w:szCs w:val="20"/>
                <w:highlight w:val="green"/>
                <w:rPrChange w:id="3129" w:author="McNabb, Angela" w:date="2019-07-02T17:15:00Z">
                  <w:rPr>
                    <w:ins w:id="3130" w:author="McNabb, Angela" w:date="2019-07-02T17:15:00Z"/>
                    <w:rFonts w:ascii="Times New Roman" w:eastAsia="Times New Roman" w:hAnsi="Times New Roman" w:cs="Times New Roman"/>
                    <w:w w:val="105"/>
                    <w:sz w:val="20"/>
                    <w:szCs w:val="20"/>
                  </w:rPr>
                </w:rPrChange>
              </w:rPr>
            </w:pPr>
            <w:ins w:id="3131" w:author="McNabb, Angela" w:date="2019-07-02T17:15:00Z">
              <w:r w:rsidRPr="00C5663D">
                <w:rPr>
                  <w:rFonts w:ascii="Times New Roman" w:eastAsia="Times New Roman" w:hAnsi="Times New Roman" w:cs="Times New Roman"/>
                  <w:strike/>
                  <w:w w:val="105"/>
                  <w:sz w:val="20"/>
                  <w:szCs w:val="20"/>
                  <w:highlight w:val="green"/>
                  <w:rPrChange w:id="3132" w:author="McNabb, Angela" w:date="2019-07-02T17:15:00Z">
                    <w:rPr>
                      <w:rFonts w:ascii="Times New Roman" w:eastAsia="Times New Roman" w:hAnsi="Times New Roman" w:cs="Times New Roman"/>
                      <w:w w:val="105"/>
                      <w:sz w:val="20"/>
                      <w:szCs w:val="20"/>
                    </w:rPr>
                  </w:rPrChange>
                </w:rPr>
                <w:t>Round to the nearest dollar.</w:t>
              </w:r>
            </w:ins>
          </w:p>
          <w:p w14:paraId="7996F8FF" w14:textId="77777777" w:rsidR="00A63D95" w:rsidRPr="00755FBE" w:rsidRDefault="00A63D95" w:rsidP="00A63D95">
            <w:pPr>
              <w:widowControl w:val="0"/>
              <w:autoSpaceDE w:val="0"/>
              <w:autoSpaceDN w:val="0"/>
              <w:spacing w:line="240" w:lineRule="auto"/>
              <w:rPr>
                <w:ins w:id="3133" w:author="McNabb, Angela" w:date="2019-07-02T17:13:00Z"/>
                <w:rFonts w:ascii="Times New Roman" w:eastAsia="Times New Roman" w:hAnsi="Times New Roman" w:cs="Times New Roman"/>
                <w:strike/>
                <w:w w:val="105"/>
                <w:sz w:val="20"/>
                <w:szCs w:val="20"/>
                <w:rPrChange w:id="3134" w:author="McNabb, Angela" w:date="2019-07-02T17:15:00Z">
                  <w:rPr>
                    <w:ins w:id="3135" w:author="McNabb, Angela" w:date="2019-07-02T17:13:00Z"/>
                    <w:rFonts w:ascii="Times New Roman" w:eastAsia="Times New Roman" w:hAnsi="Times New Roman" w:cs="Times New Roman"/>
                    <w:w w:val="105"/>
                    <w:sz w:val="20"/>
                    <w:szCs w:val="20"/>
                  </w:rPr>
                </w:rPrChange>
              </w:rPr>
            </w:pPr>
            <w:ins w:id="3136" w:author="McNabb, Angela" w:date="2019-07-02T17:15:00Z">
              <w:r w:rsidRPr="00C5663D">
                <w:rPr>
                  <w:rFonts w:ascii="Times New Roman" w:eastAsia="Times New Roman" w:hAnsi="Times New Roman" w:cs="Times New Roman"/>
                  <w:strike/>
                  <w:w w:val="105"/>
                  <w:sz w:val="20"/>
                  <w:szCs w:val="20"/>
                  <w:highlight w:val="green"/>
                  <w:rPrChange w:id="3137" w:author="McNabb, Angela" w:date="2019-07-02T17:15:00Z">
                    <w:rPr>
                      <w:rFonts w:ascii="Times New Roman" w:eastAsia="Times New Roman" w:hAnsi="Times New Roman" w:cs="Times New Roman"/>
                      <w:w w:val="105"/>
                      <w:sz w:val="20"/>
                      <w:szCs w:val="20"/>
                    </w:rPr>
                  </w:rPrChange>
                </w:rPr>
                <w:t>If unknown, leave blank.</w:t>
              </w:r>
            </w:ins>
          </w:p>
          <w:p w14:paraId="2FDB4D57" w14:textId="77777777" w:rsidR="00A63D95" w:rsidRPr="00B84263" w:rsidRDefault="00A63D95" w:rsidP="00A63D95">
            <w:pPr>
              <w:widowControl w:val="0"/>
              <w:autoSpaceDE w:val="0"/>
              <w:autoSpaceDN w:val="0"/>
              <w:spacing w:line="240" w:lineRule="auto"/>
              <w:rPr>
                <w:ins w:id="3138" w:author="McNabb, Angela" w:date="2019-07-02T17:13:00Z"/>
                <w:rFonts w:ascii="Times New Roman" w:eastAsia="Times New Roman" w:hAnsi="Times New Roman" w:cs="Times New Roman"/>
                <w:w w:val="105"/>
                <w:sz w:val="20"/>
                <w:szCs w:val="20"/>
              </w:rPr>
            </w:pPr>
          </w:p>
          <w:p w14:paraId="0B32E271" w14:textId="77777777" w:rsidR="00A63D95" w:rsidRPr="00A63D95" w:rsidDel="00BA6BDC" w:rsidRDefault="00A63D95" w:rsidP="00A63D95">
            <w:pPr>
              <w:widowControl w:val="0"/>
              <w:autoSpaceDE w:val="0"/>
              <w:autoSpaceDN w:val="0"/>
              <w:spacing w:line="240" w:lineRule="auto"/>
              <w:rPr>
                <w:del w:id="3139" w:author="Laura" w:date="2019-02-14T16:17:00Z"/>
                <w:rFonts w:ascii="Times New Roman" w:eastAsia="Times New Roman" w:hAnsi="Times New Roman" w:cs="Times New Roman"/>
                <w:w w:val="105"/>
                <w:sz w:val="20"/>
                <w:szCs w:val="20"/>
              </w:rPr>
            </w:pPr>
          </w:p>
          <w:p w14:paraId="3A25C8BE" w14:textId="77777777" w:rsidR="00A63D95" w:rsidRPr="00A63D95" w:rsidDel="00BA6BDC" w:rsidRDefault="00A63D95" w:rsidP="00A63D95">
            <w:pPr>
              <w:widowControl w:val="0"/>
              <w:autoSpaceDE w:val="0"/>
              <w:autoSpaceDN w:val="0"/>
              <w:spacing w:line="240" w:lineRule="auto"/>
              <w:rPr>
                <w:del w:id="3140" w:author="Laura" w:date="2019-02-14T16:17:00Z"/>
                <w:rFonts w:ascii="Times New Roman" w:eastAsia="Times New Roman" w:hAnsi="Times New Roman" w:cs="Times New Roman"/>
                <w:w w:val="105"/>
                <w:sz w:val="20"/>
                <w:szCs w:val="20"/>
                <w:highlight w:val="green"/>
                <w:rPrChange w:id="3141" w:author="McNabb, Angela" w:date="2019-07-02T17:13:00Z">
                  <w:rPr>
                    <w:del w:id="3142" w:author="Laura" w:date="2019-02-14T16:17:00Z"/>
                    <w:rFonts w:ascii="Times New Roman" w:eastAsia="Times New Roman" w:hAnsi="Times New Roman" w:cs="Times New Roman"/>
                    <w:w w:val="105"/>
                    <w:sz w:val="20"/>
                    <w:szCs w:val="20"/>
                  </w:rPr>
                </w:rPrChange>
              </w:rPr>
            </w:pPr>
            <w:del w:id="3143" w:author="Laura" w:date="2019-02-14T16:17:00Z">
              <w:r w:rsidRPr="00A63D95" w:rsidDel="00BA6BDC">
                <w:rPr>
                  <w:rFonts w:ascii="Times New Roman" w:eastAsia="Times New Roman" w:hAnsi="Times New Roman" w:cs="Times New Roman"/>
                  <w:w w:val="105"/>
                  <w:sz w:val="20"/>
                  <w:szCs w:val="20"/>
                  <w:highlight w:val="green"/>
                  <w:rPrChange w:id="3144" w:author="McNabb, Angela" w:date="2019-07-02T17:13:00Z">
                    <w:rPr>
                      <w:rFonts w:ascii="Times New Roman" w:eastAsia="Times New Roman" w:hAnsi="Times New Roman" w:cs="Times New Roman"/>
                      <w:w w:val="105"/>
                      <w:sz w:val="20"/>
                      <w:szCs w:val="20"/>
                    </w:rPr>
                  </w:rPrChange>
                </w:rPr>
                <w:delText xml:space="preserve">If not ULSG or VLSG, leave blank. </w:delText>
              </w:r>
            </w:del>
          </w:p>
          <w:p w14:paraId="5692E3A2" w14:textId="77777777" w:rsidR="00A63D95" w:rsidRPr="00A63D95" w:rsidDel="00BA6BDC" w:rsidRDefault="00A63D95" w:rsidP="00A63D95">
            <w:pPr>
              <w:widowControl w:val="0"/>
              <w:autoSpaceDE w:val="0"/>
              <w:autoSpaceDN w:val="0"/>
              <w:spacing w:line="240" w:lineRule="auto"/>
              <w:rPr>
                <w:del w:id="3145" w:author="Laura" w:date="2019-02-14T16:17:00Z"/>
                <w:rFonts w:ascii="Times New Roman" w:eastAsia="Times New Roman" w:hAnsi="Times New Roman" w:cs="Times New Roman"/>
                <w:w w:val="105"/>
                <w:sz w:val="20"/>
                <w:szCs w:val="20"/>
                <w:highlight w:val="green"/>
                <w:rPrChange w:id="3146" w:author="McNabb, Angela" w:date="2019-07-02T17:13:00Z">
                  <w:rPr>
                    <w:del w:id="3147" w:author="Laura" w:date="2019-02-14T16:17:00Z"/>
                    <w:rFonts w:ascii="Times New Roman" w:eastAsia="Times New Roman" w:hAnsi="Times New Roman" w:cs="Times New Roman"/>
                    <w:w w:val="105"/>
                    <w:sz w:val="20"/>
                    <w:szCs w:val="20"/>
                  </w:rPr>
                </w:rPrChange>
              </w:rPr>
            </w:pPr>
          </w:p>
          <w:p w14:paraId="5C33AA0C" w14:textId="77777777" w:rsidR="00A63D95" w:rsidRPr="00A63D95" w:rsidDel="00B84263" w:rsidRDefault="00A63D95" w:rsidP="00A63D95">
            <w:pPr>
              <w:widowControl w:val="0"/>
              <w:autoSpaceDE w:val="0"/>
              <w:autoSpaceDN w:val="0"/>
              <w:spacing w:line="240" w:lineRule="auto"/>
              <w:rPr>
                <w:del w:id="3148" w:author="Laura" w:date="2019-02-22T11:05:00Z"/>
                <w:rFonts w:ascii="Times New Roman" w:eastAsia="Times New Roman" w:hAnsi="Times New Roman" w:cs="Times New Roman"/>
                <w:w w:val="105"/>
                <w:sz w:val="20"/>
                <w:szCs w:val="20"/>
                <w:highlight w:val="green"/>
                <w:rPrChange w:id="3149" w:author="McNabb, Angela" w:date="2019-07-02T17:13:00Z">
                  <w:rPr>
                    <w:del w:id="3150" w:author="Laura" w:date="2019-02-22T11:05:00Z"/>
                    <w:rFonts w:ascii="Times New Roman" w:eastAsia="Times New Roman" w:hAnsi="Times New Roman" w:cs="Times New Roman"/>
                    <w:w w:val="105"/>
                    <w:sz w:val="20"/>
                    <w:szCs w:val="20"/>
                  </w:rPr>
                </w:rPrChange>
              </w:rPr>
            </w:pPr>
            <w:del w:id="3151" w:author="Laura" w:date="2019-02-22T11:05:00Z">
              <w:r w:rsidRPr="00A63D95" w:rsidDel="00B84263">
                <w:rPr>
                  <w:rFonts w:ascii="Times New Roman" w:eastAsia="Times New Roman" w:hAnsi="Times New Roman" w:cs="Times New Roman"/>
                  <w:w w:val="105"/>
                  <w:sz w:val="20"/>
                  <w:szCs w:val="20"/>
                  <w:highlight w:val="green"/>
                  <w:rPrChange w:id="3152" w:author="McNabb, Angela" w:date="2019-07-02T17:13:00Z">
                    <w:rPr>
                      <w:rFonts w:ascii="Times New Roman" w:eastAsia="Times New Roman" w:hAnsi="Times New Roman" w:cs="Times New Roman"/>
                      <w:w w:val="105"/>
                      <w:sz w:val="20"/>
                      <w:szCs w:val="20"/>
                    </w:rPr>
                  </w:rPrChange>
                </w:rPr>
                <w:delText>For ULSG and VLSG policies with plan codes 071 through 078 or 090 through 096 of Item 19, Plan:</w:delText>
              </w:r>
            </w:del>
          </w:p>
          <w:p w14:paraId="450F734A" w14:textId="77777777" w:rsidR="00A63D95" w:rsidRPr="00A63D95" w:rsidDel="00B84263" w:rsidRDefault="00A63D95" w:rsidP="00A63D95">
            <w:pPr>
              <w:widowControl w:val="0"/>
              <w:autoSpaceDE w:val="0"/>
              <w:autoSpaceDN w:val="0"/>
              <w:spacing w:line="240" w:lineRule="auto"/>
              <w:rPr>
                <w:del w:id="3153" w:author="Laura" w:date="2019-02-22T11:05:00Z"/>
                <w:rFonts w:ascii="Times New Roman" w:eastAsia="Times New Roman" w:hAnsi="Times New Roman" w:cs="Times New Roman"/>
                <w:w w:val="105"/>
                <w:sz w:val="20"/>
                <w:szCs w:val="20"/>
                <w:highlight w:val="green"/>
                <w:rPrChange w:id="3154" w:author="McNabb, Angela" w:date="2019-07-02T17:13:00Z">
                  <w:rPr>
                    <w:del w:id="3155" w:author="Laura" w:date="2019-02-22T11:05:00Z"/>
                    <w:rFonts w:ascii="Times New Roman" w:eastAsia="Times New Roman" w:hAnsi="Times New Roman" w:cs="Times New Roman"/>
                    <w:w w:val="105"/>
                    <w:sz w:val="20"/>
                    <w:szCs w:val="20"/>
                  </w:rPr>
                </w:rPrChange>
              </w:rPr>
            </w:pPr>
          </w:p>
          <w:p w14:paraId="7CC6AB0E" w14:textId="77777777" w:rsidR="00A63D95" w:rsidRPr="00A63D95" w:rsidDel="00B84263" w:rsidRDefault="00A63D95" w:rsidP="00A63D95">
            <w:pPr>
              <w:widowControl w:val="0"/>
              <w:autoSpaceDE w:val="0"/>
              <w:autoSpaceDN w:val="0"/>
              <w:spacing w:line="240" w:lineRule="auto"/>
              <w:rPr>
                <w:del w:id="3156" w:author="Laura" w:date="2019-02-22T11:07:00Z"/>
                <w:rFonts w:ascii="Times New Roman" w:eastAsia="Times New Roman" w:hAnsi="Times New Roman" w:cs="Times New Roman"/>
                <w:w w:val="105"/>
                <w:sz w:val="20"/>
                <w:szCs w:val="20"/>
                <w:highlight w:val="green"/>
                <w:rPrChange w:id="3157" w:author="McNabb, Angela" w:date="2019-07-02T17:13:00Z">
                  <w:rPr>
                    <w:del w:id="3158" w:author="Laura" w:date="2019-02-22T11:07:00Z"/>
                    <w:rFonts w:ascii="Times New Roman" w:eastAsia="Times New Roman" w:hAnsi="Times New Roman" w:cs="Times New Roman"/>
                    <w:w w:val="105"/>
                    <w:sz w:val="20"/>
                    <w:szCs w:val="20"/>
                  </w:rPr>
                </w:rPrChange>
              </w:rPr>
            </w:pPr>
            <w:del w:id="3159" w:author="Laura" w:date="2019-02-22T11:05:00Z">
              <w:r w:rsidRPr="00A63D95" w:rsidDel="00B84263">
                <w:rPr>
                  <w:rFonts w:ascii="Times New Roman" w:eastAsia="Times New Roman" w:hAnsi="Times New Roman" w:cs="Times New Roman"/>
                  <w:w w:val="105"/>
                  <w:sz w:val="20"/>
                  <w:szCs w:val="20"/>
                  <w:highlight w:val="green"/>
                  <w:rPrChange w:id="3160" w:author="McNabb, Angela" w:date="2019-07-02T17:13:00Z">
                    <w:rPr>
                      <w:rFonts w:ascii="Times New Roman" w:eastAsia="Times New Roman" w:hAnsi="Times New Roman" w:cs="Times New Roman"/>
                      <w:w w:val="105"/>
                      <w:sz w:val="20"/>
                      <w:szCs w:val="20"/>
                    </w:rPr>
                  </w:rPrChange>
                </w:rPr>
                <w:delText>If policy is in force at the end of observation year, e</w:delText>
              </w:r>
            </w:del>
            <w:ins w:id="3161" w:author="Laura" w:date="2019-02-22T11:05:00Z">
              <w:r w:rsidRPr="00A63D95">
                <w:rPr>
                  <w:rFonts w:ascii="Times New Roman" w:eastAsia="Times New Roman" w:hAnsi="Times New Roman" w:cs="Times New Roman"/>
                  <w:w w:val="105"/>
                  <w:sz w:val="20"/>
                  <w:szCs w:val="20"/>
                  <w:highlight w:val="green"/>
                  <w:rPrChange w:id="3162" w:author="McNabb, Angela" w:date="2019-07-02T17:13:00Z">
                    <w:rPr>
                      <w:rFonts w:ascii="Times New Roman" w:eastAsia="Times New Roman" w:hAnsi="Times New Roman" w:cs="Times New Roman"/>
                      <w:w w:val="105"/>
                      <w:sz w:val="20"/>
                      <w:szCs w:val="20"/>
                    </w:rPr>
                  </w:rPrChange>
                </w:rPr>
                <w:t>E</w:t>
              </w:r>
            </w:ins>
            <w:r w:rsidRPr="00A63D95">
              <w:rPr>
                <w:rFonts w:ascii="Times New Roman" w:eastAsia="Times New Roman" w:hAnsi="Times New Roman" w:cs="Times New Roman"/>
                <w:w w:val="105"/>
                <w:sz w:val="20"/>
                <w:szCs w:val="20"/>
                <w:highlight w:val="green"/>
                <w:rPrChange w:id="3163" w:author="McNabb, Angela" w:date="2019-07-02T17:13:00Z">
                  <w:rPr>
                    <w:rFonts w:ascii="Times New Roman" w:eastAsia="Times New Roman" w:hAnsi="Times New Roman" w:cs="Times New Roman"/>
                    <w:w w:val="105"/>
                    <w:sz w:val="20"/>
                    <w:szCs w:val="20"/>
                  </w:rPr>
                </w:rPrChange>
              </w:rPr>
              <w:t>nter the dollar amount of the Surrender Charge at the end of the Observation Year</w:t>
            </w:r>
            <w:del w:id="3164" w:author="Laura" w:date="2019-02-22T11:07:00Z">
              <w:r w:rsidRPr="00A63D95" w:rsidDel="00B84263">
                <w:rPr>
                  <w:rFonts w:ascii="Times New Roman" w:eastAsia="Times New Roman" w:hAnsi="Times New Roman" w:cs="Times New Roman"/>
                  <w:w w:val="105"/>
                  <w:sz w:val="20"/>
                  <w:szCs w:val="20"/>
                  <w:highlight w:val="green"/>
                  <w:rPrChange w:id="3165" w:author="McNabb, Angela" w:date="2019-07-02T17:13:00Z">
                    <w:rPr>
                      <w:rFonts w:ascii="Times New Roman" w:eastAsia="Times New Roman" w:hAnsi="Times New Roman" w:cs="Times New Roman"/>
                      <w:w w:val="105"/>
                      <w:sz w:val="20"/>
                      <w:szCs w:val="20"/>
                    </w:rPr>
                  </w:rPrChange>
                </w:rPr>
                <w:delText>.</w:delText>
              </w:r>
            </w:del>
          </w:p>
          <w:p w14:paraId="6C9D3BBC" w14:textId="415F515F" w:rsidR="00A63D95" w:rsidRPr="00A63D95" w:rsidDel="00BF33D5" w:rsidRDefault="00A63D95" w:rsidP="00A63D95">
            <w:pPr>
              <w:widowControl w:val="0"/>
              <w:autoSpaceDE w:val="0"/>
              <w:autoSpaceDN w:val="0"/>
              <w:spacing w:line="240" w:lineRule="auto"/>
              <w:rPr>
                <w:del w:id="3166" w:author="Laura" w:date="2019-02-22T15:15:00Z"/>
                <w:rFonts w:ascii="Times New Roman" w:eastAsia="Times New Roman" w:hAnsi="Times New Roman" w:cs="Times New Roman"/>
                <w:w w:val="105"/>
                <w:sz w:val="20"/>
                <w:szCs w:val="20"/>
              </w:rPr>
            </w:pPr>
            <w:del w:id="3167" w:author="Laura" w:date="2019-02-22T11:07:00Z">
              <w:r w:rsidRPr="00A63D95" w:rsidDel="00B84263">
                <w:rPr>
                  <w:rFonts w:ascii="Times New Roman" w:eastAsia="Times New Roman" w:hAnsi="Times New Roman" w:cs="Times New Roman"/>
                  <w:w w:val="105"/>
                  <w:sz w:val="20"/>
                  <w:szCs w:val="20"/>
                  <w:highlight w:val="green"/>
                  <w:rPrChange w:id="3168" w:author="McNabb, Angela" w:date="2019-07-02T17:13:00Z">
                    <w:rPr>
                      <w:rFonts w:ascii="Times New Roman" w:eastAsia="Times New Roman" w:hAnsi="Times New Roman" w:cs="Times New Roman"/>
                      <w:w w:val="105"/>
                      <w:sz w:val="20"/>
                      <w:szCs w:val="20"/>
                    </w:rPr>
                  </w:rPrChange>
                </w:rPr>
                <w:delText>2) If policy terminated during the observation year, enter the dollar amount of the Surrender Charge</w:delText>
              </w:r>
            </w:del>
            <w:ins w:id="3169" w:author="Laura" w:date="2019-02-22T11:07:00Z">
              <w:r w:rsidRPr="00A63D95">
                <w:rPr>
                  <w:rFonts w:ascii="Times New Roman" w:eastAsia="Times New Roman" w:hAnsi="Times New Roman" w:cs="Times New Roman"/>
                  <w:w w:val="105"/>
                  <w:sz w:val="20"/>
                  <w:szCs w:val="20"/>
                  <w:highlight w:val="green"/>
                  <w:rPrChange w:id="3170" w:author="McNabb, Angela" w:date="2019-07-02T17:13:00Z">
                    <w:rPr>
                      <w:rFonts w:ascii="Times New Roman" w:eastAsia="Times New Roman" w:hAnsi="Times New Roman" w:cs="Times New Roman"/>
                      <w:w w:val="105"/>
                      <w:sz w:val="20"/>
                      <w:szCs w:val="20"/>
                    </w:rPr>
                  </w:rPrChange>
                </w:rPr>
                <w:t xml:space="preserve"> or</w:t>
              </w:r>
            </w:ins>
            <w:r w:rsidRPr="00A63D95">
              <w:rPr>
                <w:rFonts w:ascii="Times New Roman" w:eastAsia="Times New Roman" w:hAnsi="Times New Roman" w:cs="Times New Roman"/>
                <w:w w:val="105"/>
                <w:sz w:val="20"/>
                <w:szCs w:val="20"/>
                <w:highlight w:val="green"/>
                <w:rPrChange w:id="3171" w:author="McNabb, Angela" w:date="2019-07-02T17:13:00Z">
                  <w:rPr>
                    <w:rFonts w:ascii="Times New Roman" w:eastAsia="Times New Roman" w:hAnsi="Times New Roman" w:cs="Times New Roman"/>
                    <w:w w:val="105"/>
                    <w:sz w:val="20"/>
                    <w:szCs w:val="20"/>
                  </w:rPr>
                </w:rPrChange>
              </w:rPr>
              <w:t xml:space="preserve"> as of the Actual Termination Date (Item </w:t>
            </w:r>
            <w:r w:rsidR="00EA378B" w:rsidRPr="00EA378B">
              <w:rPr>
                <w:rFonts w:ascii="Times New Roman" w:eastAsia="Times New Roman" w:hAnsi="Times New Roman" w:cs="Times New Roman"/>
                <w:w w:val="105"/>
                <w:sz w:val="20"/>
                <w:szCs w:val="20"/>
                <w:highlight w:val="cyan"/>
              </w:rPr>
              <w:t>48</w:t>
            </w:r>
            <w:r w:rsidR="00E221BE" w:rsidRPr="00E221BE">
              <w:rPr>
                <w:rFonts w:ascii="Times New Roman" w:eastAsia="Times New Roman" w:hAnsi="Times New Roman" w:cs="Times New Roman"/>
                <w:strike/>
                <w:w w:val="105"/>
                <w:sz w:val="20"/>
                <w:szCs w:val="20"/>
                <w:highlight w:val="yellow"/>
              </w:rPr>
              <w:t>36</w:t>
            </w:r>
            <w:r w:rsidRPr="00A63D95">
              <w:rPr>
                <w:rFonts w:ascii="Times New Roman" w:eastAsia="Times New Roman" w:hAnsi="Times New Roman" w:cs="Times New Roman"/>
                <w:w w:val="105"/>
                <w:sz w:val="20"/>
                <w:szCs w:val="20"/>
                <w:highlight w:val="green"/>
                <w:rPrChange w:id="3172" w:author="McNabb, Angela" w:date="2019-07-02T17:13:00Z">
                  <w:rPr>
                    <w:rFonts w:ascii="Times New Roman" w:eastAsia="Times New Roman" w:hAnsi="Times New Roman" w:cs="Times New Roman"/>
                    <w:w w:val="105"/>
                    <w:sz w:val="20"/>
                    <w:szCs w:val="20"/>
                  </w:rPr>
                </w:rPrChange>
              </w:rPr>
              <w:t>).</w:t>
            </w:r>
          </w:p>
          <w:p w14:paraId="2B63487F" w14:textId="77777777" w:rsidR="00AE01F1" w:rsidRPr="001C065C" w:rsidDel="00BF33D5" w:rsidRDefault="00AE01F1" w:rsidP="00AE01F1">
            <w:pPr>
              <w:widowControl w:val="0"/>
              <w:autoSpaceDE w:val="0"/>
              <w:autoSpaceDN w:val="0"/>
              <w:spacing w:line="240" w:lineRule="auto"/>
              <w:rPr>
                <w:del w:id="3173" w:author="Laura" w:date="2019-02-22T15:15:00Z"/>
                <w:rFonts w:ascii="Times New Roman" w:eastAsia="Times New Roman" w:hAnsi="Times New Roman" w:cs="Times New Roman"/>
                <w:w w:val="105"/>
                <w:sz w:val="20"/>
                <w:szCs w:val="20"/>
              </w:rPr>
            </w:pPr>
          </w:p>
          <w:p w14:paraId="1AE10A21" w14:textId="77777777" w:rsidR="00AE01F1" w:rsidRPr="00C5663D" w:rsidDel="00005AFA" w:rsidRDefault="00AE01F1" w:rsidP="00AE01F1">
            <w:pPr>
              <w:widowControl w:val="0"/>
              <w:autoSpaceDE w:val="0"/>
              <w:autoSpaceDN w:val="0"/>
              <w:spacing w:line="240" w:lineRule="auto"/>
              <w:rPr>
                <w:del w:id="3174" w:author="Laura" w:date="2019-02-14T16:52:00Z"/>
                <w:rFonts w:ascii="Times New Roman" w:eastAsia="Times New Roman" w:hAnsi="Times New Roman" w:cs="Times New Roman"/>
                <w:w w:val="105"/>
                <w:sz w:val="20"/>
                <w:szCs w:val="20"/>
                <w:highlight w:val="green"/>
              </w:rPr>
            </w:pPr>
            <w:del w:id="3175" w:author="Laura" w:date="2019-02-14T16:52:00Z">
              <w:r w:rsidRPr="00C5663D" w:rsidDel="00005AFA">
                <w:rPr>
                  <w:rFonts w:ascii="Times New Roman" w:eastAsia="Times New Roman" w:hAnsi="Times New Roman" w:cs="Times New Roman"/>
                  <w:w w:val="105"/>
                  <w:sz w:val="20"/>
                  <w:szCs w:val="20"/>
                  <w:highlight w:val="green"/>
                </w:rPr>
                <w:delText>Round to the nearest dollar.</w:delText>
              </w:r>
            </w:del>
          </w:p>
          <w:p w14:paraId="464E4D3C" w14:textId="77777777" w:rsidR="00AE01F1" w:rsidRPr="00C5663D" w:rsidDel="00005AFA" w:rsidRDefault="00AE01F1" w:rsidP="00AE01F1">
            <w:pPr>
              <w:widowControl w:val="0"/>
              <w:autoSpaceDE w:val="0"/>
              <w:autoSpaceDN w:val="0"/>
              <w:spacing w:line="240" w:lineRule="auto"/>
              <w:rPr>
                <w:del w:id="3176" w:author="Laura" w:date="2019-02-14T16:52:00Z"/>
                <w:rFonts w:ascii="Times New Roman" w:eastAsia="Times New Roman" w:hAnsi="Times New Roman" w:cs="Times New Roman"/>
                <w:w w:val="105"/>
                <w:sz w:val="20"/>
                <w:szCs w:val="20"/>
                <w:highlight w:val="green"/>
              </w:rPr>
            </w:pPr>
          </w:p>
          <w:p w14:paraId="44F5C7F2"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3177" w:author="Laura" w:date="2019-02-22T15:15:00Z">
              <w:r w:rsidRPr="00C5663D" w:rsidDel="00BF33D5">
                <w:rPr>
                  <w:rFonts w:ascii="Times New Roman" w:eastAsia="Times New Roman" w:hAnsi="Times New Roman" w:cs="Times New Roman"/>
                  <w:w w:val="105"/>
                  <w:sz w:val="20"/>
                  <w:szCs w:val="20"/>
                  <w:highlight w:val="green"/>
                </w:rPr>
                <w:delText>If unknown, leave blank.</w:delText>
              </w:r>
            </w:del>
          </w:p>
        </w:tc>
      </w:tr>
      <w:tr w:rsidR="00AE01F1" w:rsidRPr="001C065C" w14:paraId="016FB351" w14:textId="77777777" w:rsidTr="00BF33D5">
        <w:trPr>
          <w:cantSplit/>
          <w:trHeight w:val="20"/>
        </w:trPr>
        <w:tc>
          <w:tcPr>
            <w:tcW w:w="766" w:type="dxa"/>
            <w:shd w:val="clear" w:color="auto" w:fill="auto"/>
          </w:tcPr>
          <w:p w14:paraId="4F0E762E" w14:textId="1810BFD2" w:rsidR="00A63D95" w:rsidRPr="00391D48" w:rsidRDefault="00A63D95" w:rsidP="00AE01F1">
            <w:pPr>
              <w:tabs>
                <w:tab w:val="left" w:pos="1440"/>
              </w:tabs>
              <w:spacing w:line="240" w:lineRule="auto"/>
              <w:rPr>
                <w:rFonts w:ascii="Times New Roman" w:eastAsia="Calibri" w:hAnsi="Times New Roman" w:cs="Times New Roman"/>
                <w:b/>
                <w:strike/>
                <w:w w:val="105"/>
                <w:sz w:val="20"/>
                <w:szCs w:val="20"/>
              </w:rPr>
            </w:pPr>
            <w:r w:rsidRPr="00391D48">
              <w:rPr>
                <w:rFonts w:ascii="Times New Roman" w:eastAsia="Calibri" w:hAnsi="Times New Roman" w:cs="Times New Roman"/>
                <w:b/>
                <w:strike/>
                <w:w w:val="105"/>
                <w:sz w:val="20"/>
                <w:szCs w:val="20"/>
                <w:highlight w:val="green"/>
              </w:rPr>
              <w:t>44</w:t>
            </w:r>
          </w:p>
          <w:p w14:paraId="559B87A5" w14:textId="09C5B3AD" w:rsidR="00391D48" w:rsidRPr="00A63D95" w:rsidRDefault="00391D48" w:rsidP="00AE01F1">
            <w:pPr>
              <w:tabs>
                <w:tab w:val="left" w:pos="1440"/>
              </w:tabs>
              <w:spacing w:line="240" w:lineRule="auto"/>
              <w:rPr>
                <w:rFonts w:ascii="Times New Roman" w:eastAsia="Calibri" w:hAnsi="Times New Roman" w:cs="Times New Roman"/>
                <w:b/>
                <w:strike/>
                <w:w w:val="105"/>
                <w:sz w:val="20"/>
                <w:szCs w:val="20"/>
              </w:rPr>
            </w:pPr>
            <w:r w:rsidRPr="00391D48">
              <w:rPr>
                <w:rFonts w:ascii="Times New Roman" w:eastAsia="Calibri" w:hAnsi="Times New Roman" w:cs="Times New Roman"/>
                <w:b/>
                <w:strike/>
                <w:w w:val="105"/>
                <w:sz w:val="20"/>
                <w:szCs w:val="20"/>
                <w:highlight w:val="yellow"/>
              </w:rPr>
              <w:t>54</w:t>
            </w:r>
          </w:p>
          <w:p w14:paraId="5692B889" w14:textId="2C36D823"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163</w:t>
            </w:r>
          </w:p>
        </w:tc>
        <w:tc>
          <w:tcPr>
            <w:tcW w:w="1239" w:type="dxa"/>
            <w:shd w:val="clear" w:color="auto" w:fill="auto"/>
          </w:tcPr>
          <w:p w14:paraId="42BB3C14" w14:textId="266B983D" w:rsidR="000D7D9B" w:rsidRPr="000D7D9B" w:rsidRDefault="00391D48" w:rsidP="00AE01F1">
            <w:pPr>
              <w:tabs>
                <w:tab w:val="left" w:pos="1440"/>
              </w:tabs>
              <w:spacing w:line="240" w:lineRule="auto"/>
              <w:rPr>
                <w:rFonts w:ascii="Times New Roman" w:eastAsia="Calibri" w:hAnsi="Times New Roman" w:cs="Times New Roman"/>
                <w:strike/>
                <w:w w:val="105"/>
                <w:sz w:val="20"/>
                <w:szCs w:val="20"/>
              </w:rPr>
            </w:pPr>
            <w:r w:rsidRPr="00391D48">
              <w:rPr>
                <w:rFonts w:ascii="Times New Roman" w:eastAsia="Calibri" w:hAnsi="Times New Roman" w:cs="Times New Roman"/>
                <w:strike/>
                <w:w w:val="105"/>
                <w:sz w:val="20"/>
                <w:szCs w:val="20"/>
                <w:highlight w:val="yellow"/>
              </w:rPr>
              <w:t>300-301</w:t>
            </w:r>
          </w:p>
          <w:p w14:paraId="55BE4F43" w14:textId="7337E78F" w:rsidR="00AE01F1" w:rsidRPr="001C065C" w:rsidRDefault="004E73B2" w:rsidP="00AE01F1">
            <w:pPr>
              <w:tabs>
                <w:tab w:val="left" w:pos="1440"/>
              </w:tabs>
              <w:spacing w:line="240" w:lineRule="auto"/>
              <w:rPr>
                <w:rFonts w:ascii="Times New Roman" w:eastAsia="Calibri" w:hAnsi="Times New Roman" w:cs="Times New Roman"/>
                <w:w w:val="105"/>
                <w:sz w:val="20"/>
                <w:szCs w:val="20"/>
              </w:rPr>
            </w:pPr>
            <w:r w:rsidRPr="00391D48">
              <w:rPr>
                <w:rFonts w:ascii="Times New Roman" w:eastAsia="Calibri" w:hAnsi="Times New Roman" w:cs="Times New Roman"/>
                <w:w w:val="105"/>
                <w:sz w:val="20"/>
                <w:szCs w:val="20"/>
                <w:highlight w:val="cyan"/>
              </w:rPr>
              <w:t>575-576</w:t>
            </w:r>
          </w:p>
        </w:tc>
        <w:tc>
          <w:tcPr>
            <w:tcW w:w="630" w:type="dxa"/>
            <w:shd w:val="clear" w:color="auto" w:fill="auto"/>
          </w:tcPr>
          <w:p w14:paraId="00F3A1F9" w14:textId="77777777" w:rsidR="00AE01F1" w:rsidRPr="001C065C" w:rsidRDefault="00AE01F1" w:rsidP="00AE01F1">
            <w:pPr>
              <w:tabs>
                <w:tab w:val="left" w:pos="1440"/>
              </w:tabs>
              <w:spacing w:line="240" w:lineRule="auto"/>
              <w:rPr>
                <w:rFonts w:ascii="Times New Roman" w:eastAsia="Calibri" w:hAnsi="Times New Roman" w:cs="Times New Roman"/>
                <w:w w:val="105"/>
                <w:sz w:val="20"/>
                <w:szCs w:val="20"/>
              </w:rPr>
            </w:pPr>
            <w:r w:rsidRPr="001C065C">
              <w:rPr>
                <w:rFonts w:ascii="Times New Roman" w:eastAsia="Calibri" w:hAnsi="Times New Roman" w:cs="Times New Roman"/>
                <w:w w:val="104"/>
                <w:sz w:val="20"/>
                <w:szCs w:val="20"/>
              </w:rPr>
              <w:t>2</w:t>
            </w:r>
          </w:p>
        </w:tc>
        <w:tc>
          <w:tcPr>
            <w:tcW w:w="2070" w:type="dxa"/>
            <w:shd w:val="clear" w:color="auto" w:fill="auto"/>
          </w:tcPr>
          <w:p w14:paraId="1D997EC3"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Operative Secondary Guarantee at the Beginning of Observation Year</w:t>
            </w:r>
          </w:p>
        </w:tc>
        <w:tc>
          <w:tcPr>
            <w:tcW w:w="5220" w:type="dxa"/>
            <w:shd w:val="clear" w:color="auto" w:fill="auto"/>
          </w:tcPr>
          <w:p w14:paraId="71A30839" w14:textId="77777777" w:rsidR="00A63D95" w:rsidRPr="00391D48" w:rsidDel="00755FBE" w:rsidRDefault="00A63D95" w:rsidP="00A63D95">
            <w:pPr>
              <w:widowControl w:val="0"/>
              <w:autoSpaceDE w:val="0"/>
              <w:autoSpaceDN w:val="0"/>
              <w:spacing w:line="240" w:lineRule="auto"/>
              <w:rPr>
                <w:del w:id="3178" w:author="Laura" w:date="2019-02-14T16:17:00Z"/>
                <w:rFonts w:ascii="Times New Roman" w:eastAsia="Times New Roman" w:hAnsi="Times New Roman" w:cs="Times New Roman"/>
                <w:strike/>
                <w:w w:val="105"/>
                <w:sz w:val="20"/>
                <w:szCs w:val="20"/>
                <w:highlight w:val="green"/>
                <w:rPrChange w:id="3179" w:author="McNabb, Angela" w:date="2019-07-02T17:18:00Z">
                  <w:rPr>
                    <w:del w:id="3180" w:author="Laura" w:date="2019-02-14T16:17:00Z"/>
                    <w:rFonts w:ascii="Times New Roman" w:eastAsia="Times New Roman" w:hAnsi="Times New Roman" w:cs="Times New Roman"/>
                    <w:w w:val="105"/>
                    <w:sz w:val="20"/>
                    <w:szCs w:val="20"/>
                  </w:rPr>
                </w:rPrChange>
              </w:rPr>
            </w:pPr>
            <w:ins w:id="3181" w:author="McNabb, Angela" w:date="2019-07-02T17:16:00Z">
              <w:r w:rsidRPr="00391D48">
                <w:rPr>
                  <w:rFonts w:ascii="Times New Roman" w:eastAsia="Times New Roman" w:hAnsi="Times New Roman" w:cs="Times New Roman"/>
                  <w:strike/>
                  <w:w w:val="105"/>
                  <w:sz w:val="20"/>
                  <w:szCs w:val="20"/>
                  <w:highlight w:val="green"/>
                  <w:rPrChange w:id="3182" w:author="McNabb, Angela" w:date="2019-07-02T17:18:00Z">
                    <w:rPr>
                      <w:rFonts w:ascii="Times New Roman" w:eastAsia="Times New Roman" w:hAnsi="Times New Roman" w:cs="Times New Roman"/>
                      <w:w w:val="105"/>
                      <w:sz w:val="20"/>
                      <w:szCs w:val="20"/>
                    </w:rPr>
                  </w:rPrChange>
                </w:rPr>
                <w:t xml:space="preserve">The company defines whether a secondary guarantee is in effect for a policy with a secondary guarantee at the beginning of the Observation Year. </w:t>
              </w:r>
            </w:ins>
            <w:del w:id="3183" w:author="Laura" w:date="2019-02-14T16:17:00Z">
              <w:r w:rsidRPr="00391D48" w:rsidDel="00BA6BDC">
                <w:rPr>
                  <w:rFonts w:ascii="Times New Roman" w:eastAsia="Times New Roman" w:hAnsi="Times New Roman" w:cs="Times New Roman"/>
                  <w:strike/>
                  <w:w w:val="105"/>
                  <w:sz w:val="20"/>
                  <w:szCs w:val="20"/>
                  <w:highlight w:val="green"/>
                  <w:rPrChange w:id="3184" w:author="McNabb, Angela" w:date="2019-07-02T17:18:00Z">
                    <w:rPr>
                      <w:rFonts w:ascii="Times New Roman" w:eastAsia="Times New Roman" w:hAnsi="Times New Roman" w:cs="Times New Roman"/>
                      <w:w w:val="105"/>
                      <w:sz w:val="20"/>
                      <w:szCs w:val="20"/>
                    </w:rPr>
                  </w:rPrChange>
                </w:rPr>
                <w:delText>The company defines whether a secondary guarantee is in effect for a policy with a secondary guarantee at the beginning of the Observation Year.</w:delText>
              </w:r>
            </w:del>
          </w:p>
          <w:p w14:paraId="167F7263" w14:textId="77777777" w:rsidR="00A63D95" w:rsidRPr="00391D48" w:rsidRDefault="00A63D95" w:rsidP="00A63D95">
            <w:pPr>
              <w:widowControl w:val="0"/>
              <w:autoSpaceDE w:val="0"/>
              <w:autoSpaceDN w:val="0"/>
              <w:spacing w:line="240" w:lineRule="auto"/>
              <w:rPr>
                <w:ins w:id="3185" w:author="McNabb, Angela" w:date="2019-07-02T17:16:00Z"/>
                <w:rFonts w:ascii="Times New Roman" w:eastAsia="Times New Roman" w:hAnsi="Times New Roman" w:cs="Times New Roman"/>
                <w:strike/>
                <w:w w:val="105"/>
                <w:sz w:val="20"/>
                <w:szCs w:val="20"/>
                <w:highlight w:val="green"/>
                <w:rPrChange w:id="3186" w:author="McNabb, Angela" w:date="2019-07-02T17:18:00Z">
                  <w:rPr>
                    <w:ins w:id="3187" w:author="McNabb, Angela" w:date="2019-07-02T17:16:00Z"/>
                    <w:rFonts w:ascii="Times New Roman" w:eastAsia="Times New Roman" w:hAnsi="Times New Roman" w:cs="Times New Roman"/>
                    <w:w w:val="105"/>
                    <w:sz w:val="20"/>
                    <w:szCs w:val="20"/>
                  </w:rPr>
                </w:rPrChange>
              </w:rPr>
            </w:pPr>
          </w:p>
          <w:p w14:paraId="32540739" w14:textId="77777777" w:rsidR="00A63D95" w:rsidRPr="00391D48" w:rsidRDefault="00A63D95" w:rsidP="00A63D95">
            <w:pPr>
              <w:widowControl w:val="0"/>
              <w:autoSpaceDE w:val="0"/>
              <w:autoSpaceDN w:val="0"/>
              <w:spacing w:line="240" w:lineRule="auto"/>
              <w:rPr>
                <w:ins w:id="3188" w:author="McNabb, Angela" w:date="2019-07-02T17:16:00Z"/>
                <w:rFonts w:ascii="Times New Roman" w:eastAsia="Times New Roman" w:hAnsi="Times New Roman" w:cs="Times New Roman"/>
                <w:strike/>
                <w:w w:val="105"/>
                <w:sz w:val="20"/>
                <w:szCs w:val="20"/>
                <w:highlight w:val="green"/>
                <w:rPrChange w:id="3189" w:author="McNabb, Angela" w:date="2019-07-02T17:18:00Z">
                  <w:rPr>
                    <w:ins w:id="3190" w:author="McNabb, Angela" w:date="2019-07-02T17:16:00Z"/>
                    <w:rFonts w:ascii="Times New Roman" w:eastAsia="Times New Roman" w:hAnsi="Times New Roman" w:cs="Times New Roman"/>
                    <w:w w:val="105"/>
                    <w:sz w:val="20"/>
                    <w:szCs w:val="20"/>
                  </w:rPr>
                </w:rPrChange>
              </w:rPr>
            </w:pPr>
            <w:ins w:id="3191" w:author="McNabb, Angela" w:date="2019-07-02T17:16:00Z">
              <w:r w:rsidRPr="00391D48">
                <w:rPr>
                  <w:rFonts w:ascii="Times New Roman" w:eastAsia="Times New Roman" w:hAnsi="Times New Roman" w:cs="Times New Roman"/>
                  <w:strike/>
                  <w:w w:val="105"/>
                  <w:sz w:val="20"/>
                  <w:szCs w:val="20"/>
                  <w:highlight w:val="green"/>
                  <w:rPrChange w:id="3192" w:author="McNabb, Angela" w:date="2019-07-02T17:18:00Z">
                    <w:rPr>
                      <w:rFonts w:ascii="Times New Roman" w:eastAsia="Times New Roman" w:hAnsi="Times New Roman" w:cs="Times New Roman"/>
                      <w:w w:val="105"/>
                      <w:sz w:val="20"/>
                      <w:szCs w:val="20"/>
                    </w:rPr>
                  </w:rPrChange>
                </w:rPr>
                <w:t>If Item 35, Type of Secondary Guarantee is blank, leave blank.</w:t>
              </w:r>
            </w:ins>
          </w:p>
          <w:p w14:paraId="5CA5E594" w14:textId="77777777" w:rsidR="00A63D95" w:rsidRPr="00391D48" w:rsidRDefault="00A63D95" w:rsidP="00A63D95">
            <w:pPr>
              <w:widowControl w:val="0"/>
              <w:autoSpaceDE w:val="0"/>
              <w:autoSpaceDN w:val="0"/>
              <w:spacing w:line="240" w:lineRule="auto"/>
              <w:rPr>
                <w:ins w:id="3193" w:author="McNabb, Angela" w:date="2019-07-02T17:16:00Z"/>
                <w:rFonts w:ascii="Times New Roman" w:eastAsia="Times New Roman" w:hAnsi="Times New Roman" w:cs="Times New Roman"/>
                <w:strike/>
                <w:w w:val="105"/>
                <w:sz w:val="20"/>
                <w:szCs w:val="20"/>
                <w:highlight w:val="green"/>
                <w:rPrChange w:id="3194" w:author="McNabb, Angela" w:date="2019-07-02T17:18:00Z">
                  <w:rPr>
                    <w:ins w:id="3195" w:author="McNabb, Angela" w:date="2019-07-02T17:16:00Z"/>
                    <w:rFonts w:ascii="Times New Roman" w:eastAsia="Times New Roman" w:hAnsi="Times New Roman" w:cs="Times New Roman"/>
                    <w:w w:val="105"/>
                    <w:sz w:val="20"/>
                    <w:szCs w:val="20"/>
                  </w:rPr>
                </w:rPrChange>
              </w:rPr>
            </w:pPr>
            <w:ins w:id="3196" w:author="McNabb, Angela" w:date="2019-07-02T17:16:00Z">
              <w:r w:rsidRPr="00391D48">
                <w:rPr>
                  <w:rFonts w:ascii="Times New Roman" w:eastAsia="Times New Roman" w:hAnsi="Times New Roman" w:cs="Times New Roman"/>
                  <w:strike/>
                  <w:w w:val="105"/>
                  <w:sz w:val="20"/>
                  <w:szCs w:val="20"/>
                  <w:highlight w:val="green"/>
                  <w:rPrChange w:id="3197" w:author="McNabb, Angela" w:date="2019-07-02T17:18:00Z">
                    <w:rPr>
                      <w:rFonts w:ascii="Times New Roman" w:eastAsia="Times New Roman" w:hAnsi="Times New Roman" w:cs="Times New Roman"/>
                      <w:w w:val="105"/>
                      <w:sz w:val="20"/>
                      <w:szCs w:val="20"/>
                    </w:rPr>
                  </w:rPrChange>
                </w:rPr>
                <w:t>If Item 35, Type of Secondary Guarantee is 00 through 23:</w:t>
              </w:r>
            </w:ins>
          </w:p>
          <w:p w14:paraId="636550BB" w14:textId="77777777" w:rsidR="00A63D95" w:rsidRPr="00391D48" w:rsidRDefault="00A63D95" w:rsidP="00A63D95">
            <w:pPr>
              <w:widowControl w:val="0"/>
              <w:autoSpaceDE w:val="0"/>
              <w:autoSpaceDN w:val="0"/>
              <w:spacing w:line="240" w:lineRule="auto"/>
              <w:rPr>
                <w:ins w:id="3198" w:author="McNabb, Angela" w:date="2019-07-02T17:17:00Z"/>
                <w:rFonts w:ascii="Times New Roman" w:eastAsia="Times New Roman" w:hAnsi="Times New Roman" w:cs="Times New Roman"/>
                <w:strike/>
                <w:w w:val="105"/>
                <w:sz w:val="20"/>
                <w:szCs w:val="20"/>
                <w:highlight w:val="green"/>
                <w:rPrChange w:id="3199" w:author="McNabb, Angela" w:date="2019-07-02T17:18:00Z">
                  <w:rPr>
                    <w:ins w:id="3200" w:author="McNabb, Angela" w:date="2019-07-02T17:17:00Z"/>
                    <w:rFonts w:ascii="Times New Roman" w:eastAsia="Times New Roman" w:hAnsi="Times New Roman" w:cs="Times New Roman"/>
                    <w:w w:val="105"/>
                    <w:sz w:val="20"/>
                    <w:szCs w:val="20"/>
                  </w:rPr>
                </w:rPrChange>
              </w:rPr>
            </w:pPr>
            <w:ins w:id="3201" w:author="McNabb, Angela" w:date="2019-07-02T17:17:00Z">
              <w:r w:rsidRPr="00391D48">
                <w:rPr>
                  <w:rFonts w:ascii="Times New Roman" w:eastAsia="Times New Roman" w:hAnsi="Times New Roman" w:cs="Times New Roman"/>
                  <w:strike/>
                  <w:w w:val="105"/>
                  <w:sz w:val="20"/>
                  <w:szCs w:val="20"/>
                  <w:highlight w:val="green"/>
                  <w:rPrChange w:id="3202" w:author="McNabb, Angela" w:date="2019-07-02T17:18:00Z">
                    <w:rPr>
                      <w:rFonts w:ascii="Times New Roman" w:eastAsia="Times New Roman" w:hAnsi="Times New Roman" w:cs="Times New Roman"/>
                      <w:w w:val="105"/>
                      <w:sz w:val="20"/>
                      <w:szCs w:val="20"/>
                    </w:rPr>
                  </w:rPrChange>
                </w:rPr>
                <w:t>1) For non-base segments, leave blank.</w:t>
              </w:r>
            </w:ins>
          </w:p>
          <w:p w14:paraId="40D6FA56" w14:textId="77777777" w:rsidR="00A63D95" w:rsidRPr="00391D48" w:rsidRDefault="00A63D95" w:rsidP="00A63D95">
            <w:pPr>
              <w:widowControl w:val="0"/>
              <w:autoSpaceDE w:val="0"/>
              <w:autoSpaceDN w:val="0"/>
              <w:spacing w:line="240" w:lineRule="auto"/>
              <w:rPr>
                <w:ins w:id="3203" w:author="McNabb, Angela" w:date="2019-07-02T17:17:00Z"/>
                <w:rFonts w:ascii="Times New Roman" w:eastAsia="Times New Roman" w:hAnsi="Times New Roman" w:cs="Times New Roman"/>
                <w:strike/>
                <w:w w:val="105"/>
                <w:sz w:val="20"/>
                <w:szCs w:val="20"/>
                <w:highlight w:val="green"/>
                <w:rPrChange w:id="3204" w:author="McNabb, Angela" w:date="2019-07-02T17:18:00Z">
                  <w:rPr>
                    <w:ins w:id="3205" w:author="McNabb, Angela" w:date="2019-07-02T17:17:00Z"/>
                    <w:rFonts w:ascii="Times New Roman" w:eastAsia="Times New Roman" w:hAnsi="Times New Roman" w:cs="Times New Roman"/>
                    <w:w w:val="105"/>
                    <w:sz w:val="20"/>
                    <w:szCs w:val="20"/>
                  </w:rPr>
                </w:rPrChange>
              </w:rPr>
            </w:pPr>
            <w:ins w:id="3206" w:author="McNabb, Angela" w:date="2019-07-02T17:17:00Z">
              <w:r w:rsidRPr="00391D48">
                <w:rPr>
                  <w:rFonts w:ascii="Times New Roman" w:eastAsia="Times New Roman" w:hAnsi="Times New Roman" w:cs="Times New Roman"/>
                  <w:strike/>
                  <w:w w:val="105"/>
                  <w:sz w:val="20"/>
                  <w:szCs w:val="20"/>
                  <w:highlight w:val="green"/>
                  <w:rPrChange w:id="3207" w:author="McNabb, Angela" w:date="2019-07-02T17:18:00Z">
                    <w:rPr>
                      <w:rFonts w:ascii="Times New Roman" w:eastAsia="Times New Roman" w:hAnsi="Times New Roman" w:cs="Times New Roman"/>
                      <w:w w:val="105"/>
                      <w:sz w:val="20"/>
                      <w:szCs w:val="20"/>
                    </w:rPr>
                  </w:rPrChange>
                </w:rPr>
                <w:t>2) For base segments:</w:t>
              </w:r>
            </w:ins>
          </w:p>
          <w:p w14:paraId="2134F361" w14:textId="77777777" w:rsidR="00A63D95" w:rsidRPr="00391D48" w:rsidRDefault="00A63D95" w:rsidP="00A63D95">
            <w:pPr>
              <w:widowControl w:val="0"/>
              <w:autoSpaceDE w:val="0"/>
              <w:autoSpaceDN w:val="0"/>
              <w:spacing w:line="240" w:lineRule="auto"/>
              <w:rPr>
                <w:rFonts w:ascii="Times New Roman" w:eastAsia="Times New Roman" w:hAnsi="Times New Roman" w:cs="Times New Roman"/>
                <w:w w:val="105"/>
                <w:sz w:val="20"/>
                <w:szCs w:val="20"/>
                <w:highlight w:val="green"/>
              </w:rPr>
            </w:pPr>
          </w:p>
          <w:p w14:paraId="124E9E5F" w14:textId="6851B260" w:rsidR="00A63D95" w:rsidRPr="00391D48" w:rsidRDefault="00A63D95" w:rsidP="00A63D95">
            <w:pPr>
              <w:widowControl w:val="0"/>
              <w:autoSpaceDE w:val="0"/>
              <w:autoSpaceDN w:val="0"/>
              <w:spacing w:line="240" w:lineRule="auto"/>
              <w:rPr>
                <w:ins w:id="3208" w:author="McNabb, Angela" w:date="2019-07-02T17:17:00Z"/>
                <w:rFonts w:ascii="Times New Roman" w:eastAsia="Times New Roman" w:hAnsi="Times New Roman" w:cs="Times New Roman"/>
                <w:w w:val="105"/>
                <w:sz w:val="20"/>
                <w:szCs w:val="20"/>
                <w:highlight w:val="green"/>
              </w:rPr>
            </w:pPr>
            <w:ins w:id="3209" w:author="McNabb, Angela" w:date="2019-07-02T17:17:00Z">
              <w:r w:rsidRPr="00391D48">
                <w:rPr>
                  <w:rFonts w:ascii="Times New Roman" w:eastAsia="Times New Roman" w:hAnsi="Times New Roman" w:cs="Times New Roman"/>
                  <w:w w:val="105"/>
                  <w:sz w:val="20"/>
                  <w:szCs w:val="20"/>
                  <w:highlight w:val="green"/>
                </w:rPr>
                <w:t>00 = If unknown whether the secondary guarantee is in effect</w:t>
              </w:r>
            </w:ins>
          </w:p>
          <w:p w14:paraId="6D1E4FEA" w14:textId="77777777" w:rsidR="00A63D95" w:rsidRPr="00391D48" w:rsidRDefault="00A63D95" w:rsidP="00A63D95">
            <w:pPr>
              <w:widowControl w:val="0"/>
              <w:autoSpaceDE w:val="0"/>
              <w:autoSpaceDN w:val="0"/>
              <w:spacing w:line="240" w:lineRule="auto"/>
              <w:rPr>
                <w:ins w:id="3210" w:author="McNabb, Angela" w:date="2019-07-02T17:17:00Z"/>
                <w:rFonts w:ascii="Times New Roman" w:eastAsia="Times New Roman" w:hAnsi="Times New Roman" w:cs="Times New Roman"/>
                <w:w w:val="105"/>
                <w:sz w:val="20"/>
                <w:szCs w:val="20"/>
                <w:highlight w:val="green"/>
              </w:rPr>
            </w:pPr>
            <w:ins w:id="3211" w:author="McNabb, Angela" w:date="2019-07-02T17:17:00Z">
              <w:r w:rsidRPr="00391D48">
                <w:rPr>
                  <w:rFonts w:ascii="Times New Roman" w:eastAsia="Times New Roman" w:hAnsi="Times New Roman" w:cs="Times New Roman"/>
                  <w:w w:val="105"/>
                  <w:sz w:val="20"/>
                  <w:szCs w:val="20"/>
                  <w:highlight w:val="green"/>
                </w:rPr>
                <w:t>01 = If secondary guarantee is not in effect</w:t>
              </w:r>
            </w:ins>
          </w:p>
          <w:p w14:paraId="3EECC70F" w14:textId="77777777" w:rsidR="00A63D95" w:rsidRPr="00391D48" w:rsidRDefault="00A63D95" w:rsidP="00A63D95">
            <w:pPr>
              <w:widowControl w:val="0"/>
              <w:autoSpaceDE w:val="0"/>
              <w:autoSpaceDN w:val="0"/>
              <w:spacing w:line="240" w:lineRule="auto"/>
              <w:rPr>
                <w:ins w:id="3212" w:author="McNabb, Angela" w:date="2019-07-02T17:17:00Z"/>
                <w:rFonts w:ascii="Times New Roman" w:eastAsia="Times New Roman" w:hAnsi="Times New Roman" w:cs="Times New Roman"/>
                <w:w w:val="105"/>
                <w:sz w:val="20"/>
                <w:szCs w:val="20"/>
                <w:highlight w:val="green"/>
              </w:rPr>
            </w:pPr>
            <w:ins w:id="3213" w:author="McNabb, Angela" w:date="2019-07-02T17:17:00Z">
              <w:r w:rsidRPr="00391D48">
                <w:rPr>
                  <w:rFonts w:ascii="Times New Roman" w:eastAsia="Times New Roman" w:hAnsi="Times New Roman" w:cs="Times New Roman"/>
                  <w:w w:val="105"/>
                  <w:sz w:val="20"/>
                  <w:szCs w:val="20"/>
                  <w:highlight w:val="green"/>
                </w:rPr>
                <w:t>02 = If secondary guarantee is in effect</w:t>
              </w:r>
            </w:ins>
          </w:p>
          <w:p w14:paraId="36339240" w14:textId="3AAAA771" w:rsidR="00A63D95" w:rsidRPr="00391D48" w:rsidDel="00BA6BDC" w:rsidRDefault="00A63D95" w:rsidP="00A63D95">
            <w:pPr>
              <w:widowControl w:val="0"/>
              <w:autoSpaceDE w:val="0"/>
              <w:autoSpaceDN w:val="0"/>
              <w:spacing w:line="240" w:lineRule="auto"/>
              <w:rPr>
                <w:del w:id="3214" w:author="Laura" w:date="2019-02-14T16:17:00Z"/>
                <w:rFonts w:ascii="Times New Roman" w:eastAsia="Times New Roman" w:hAnsi="Times New Roman" w:cs="Times New Roman"/>
                <w:color w:val="FF0000"/>
                <w:w w:val="105"/>
                <w:sz w:val="20"/>
                <w:szCs w:val="20"/>
                <w:highlight w:val="green"/>
                <w:rPrChange w:id="3215" w:author="McNabb, Angela" w:date="2019-07-02T17:16:00Z">
                  <w:rPr>
                    <w:del w:id="3216" w:author="Laura" w:date="2019-02-14T16:17:00Z"/>
                    <w:rFonts w:ascii="Times New Roman" w:eastAsia="Times New Roman" w:hAnsi="Times New Roman" w:cs="Times New Roman"/>
                    <w:w w:val="105"/>
                    <w:sz w:val="20"/>
                    <w:szCs w:val="20"/>
                  </w:rPr>
                </w:rPrChange>
              </w:rPr>
            </w:pPr>
            <w:ins w:id="3217" w:author="McNabb, Angela" w:date="2019-07-02T17:17:00Z">
              <w:r w:rsidRPr="00391D48">
                <w:rPr>
                  <w:rFonts w:ascii="Times New Roman" w:eastAsia="Times New Roman" w:hAnsi="Times New Roman" w:cs="Times New Roman"/>
                  <w:w w:val="105"/>
                  <w:sz w:val="20"/>
                  <w:szCs w:val="20"/>
                  <w:highlight w:val="green"/>
                </w:rPr>
                <w:t>03 = If all secondary guarantees have expired</w:t>
              </w:r>
            </w:ins>
          </w:p>
          <w:p w14:paraId="737E8101" w14:textId="77777777" w:rsidR="00A63D95" w:rsidRPr="00391D48" w:rsidDel="00BA6BDC" w:rsidRDefault="00A63D95" w:rsidP="00A63D95">
            <w:pPr>
              <w:widowControl w:val="0"/>
              <w:autoSpaceDE w:val="0"/>
              <w:autoSpaceDN w:val="0"/>
              <w:spacing w:line="240" w:lineRule="auto"/>
              <w:rPr>
                <w:del w:id="3218" w:author="Laura" w:date="2019-02-14T16:17:00Z"/>
                <w:rFonts w:ascii="Times New Roman" w:eastAsia="Times New Roman" w:hAnsi="Times New Roman" w:cs="Times New Roman"/>
                <w:color w:val="FF0000"/>
                <w:w w:val="105"/>
                <w:sz w:val="20"/>
                <w:szCs w:val="20"/>
                <w:highlight w:val="green"/>
                <w:rPrChange w:id="3219" w:author="McNabb, Angela" w:date="2019-07-02T17:16:00Z">
                  <w:rPr>
                    <w:del w:id="3220" w:author="Laura" w:date="2019-02-14T16:17:00Z"/>
                    <w:rFonts w:ascii="Times New Roman" w:eastAsia="Times New Roman" w:hAnsi="Times New Roman" w:cs="Times New Roman"/>
                    <w:w w:val="105"/>
                    <w:sz w:val="20"/>
                    <w:szCs w:val="20"/>
                  </w:rPr>
                </w:rPrChange>
              </w:rPr>
            </w:pPr>
            <w:del w:id="3221" w:author="Laura" w:date="2019-02-14T16:17:00Z">
              <w:r w:rsidRPr="00391D48" w:rsidDel="00BA6BDC">
                <w:rPr>
                  <w:rFonts w:ascii="Times New Roman" w:eastAsia="Times New Roman" w:hAnsi="Times New Roman" w:cs="Times New Roman"/>
                  <w:color w:val="FF0000"/>
                  <w:w w:val="105"/>
                  <w:sz w:val="20"/>
                  <w:szCs w:val="20"/>
                  <w:highlight w:val="green"/>
                  <w:rPrChange w:id="3222" w:author="McNabb, Angela" w:date="2019-07-02T17:16:00Z">
                    <w:rPr>
                      <w:rFonts w:ascii="Times New Roman" w:eastAsia="Times New Roman" w:hAnsi="Times New Roman" w:cs="Times New Roman"/>
                      <w:w w:val="105"/>
                      <w:sz w:val="20"/>
                      <w:szCs w:val="20"/>
                    </w:rPr>
                  </w:rPrChange>
                </w:rPr>
                <w:delText>If Item 35, Type of Secondary Guarantee is blank, leave blank.</w:delText>
              </w:r>
            </w:del>
          </w:p>
          <w:p w14:paraId="572808CF" w14:textId="77777777" w:rsidR="00A63D95" w:rsidRPr="00391D48" w:rsidDel="00BA6BDC" w:rsidRDefault="00A63D95" w:rsidP="00A63D95">
            <w:pPr>
              <w:widowControl w:val="0"/>
              <w:autoSpaceDE w:val="0"/>
              <w:autoSpaceDN w:val="0"/>
              <w:spacing w:line="240" w:lineRule="auto"/>
              <w:rPr>
                <w:del w:id="3223" w:author="Laura" w:date="2019-02-14T16:17:00Z"/>
                <w:rFonts w:ascii="Times New Roman" w:eastAsia="Times New Roman" w:hAnsi="Times New Roman" w:cs="Times New Roman"/>
                <w:color w:val="FF0000"/>
                <w:w w:val="105"/>
                <w:sz w:val="20"/>
                <w:szCs w:val="20"/>
                <w:highlight w:val="green"/>
                <w:rPrChange w:id="3224" w:author="McNabb, Angela" w:date="2019-07-02T17:16:00Z">
                  <w:rPr>
                    <w:del w:id="3225" w:author="Laura" w:date="2019-02-14T16:17:00Z"/>
                    <w:rFonts w:ascii="Times New Roman" w:eastAsia="Times New Roman" w:hAnsi="Times New Roman" w:cs="Times New Roman"/>
                    <w:w w:val="105"/>
                    <w:sz w:val="20"/>
                    <w:szCs w:val="20"/>
                  </w:rPr>
                </w:rPrChange>
              </w:rPr>
            </w:pPr>
          </w:p>
          <w:p w14:paraId="35E6DA5F" w14:textId="77777777" w:rsidR="00A63D95" w:rsidRPr="00391D48" w:rsidDel="00BA6BDC" w:rsidRDefault="00A63D95" w:rsidP="00A63D95">
            <w:pPr>
              <w:widowControl w:val="0"/>
              <w:autoSpaceDE w:val="0"/>
              <w:autoSpaceDN w:val="0"/>
              <w:spacing w:line="240" w:lineRule="auto"/>
              <w:rPr>
                <w:del w:id="3226" w:author="Laura" w:date="2019-02-14T16:17:00Z"/>
                <w:rFonts w:ascii="Times New Roman" w:eastAsia="Times New Roman" w:hAnsi="Times New Roman" w:cs="Times New Roman"/>
                <w:color w:val="FF0000"/>
                <w:w w:val="105"/>
                <w:sz w:val="20"/>
                <w:szCs w:val="20"/>
                <w:highlight w:val="green"/>
                <w:rPrChange w:id="3227" w:author="McNabb, Angela" w:date="2019-07-02T17:16:00Z">
                  <w:rPr>
                    <w:del w:id="3228" w:author="Laura" w:date="2019-02-14T16:17:00Z"/>
                    <w:rFonts w:ascii="Times New Roman" w:eastAsia="Times New Roman" w:hAnsi="Times New Roman" w:cs="Times New Roman"/>
                    <w:w w:val="105"/>
                    <w:sz w:val="20"/>
                    <w:szCs w:val="20"/>
                  </w:rPr>
                </w:rPrChange>
              </w:rPr>
            </w:pPr>
            <w:del w:id="3229" w:author="Laura" w:date="2019-02-14T16:17:00Z">
              <w:r w:rsidRPr="00391D48" w:rsidDel="00BA6BDC">
                <w:rPr>
                  <w:rFonts w:ascii="Times New Roman" w:eastAsia="Times New Roman" w:hAnsi="Times New Roman" w:cs="Times New Roman"/>
                  <w:color w:val="FF0000"/>
                  <w:w w:val="105"/>
                  <w:sz w:val="20"/>
                  <w:szCs w:val="20"/>
                  <w:highlight w:val="green"/>
                  <w:rPrChange w:id="3230" w:author="McNabb, Angela" w:date="2019-07-02T17:16:00Z">
                    <w:rPr>
                      <w:rFonts w:ascii="Times New Roman" w:eastAsia="Times New Roman" w:hAnsi="Times New Roman" w:cs="Times New Roman"/>
                      <w:w w:val="105"/>
                      <w:sz w:val="20"/>
                      <w:szCs w:val="20"/>
                    </w:rPr>
                  </w:rPrChange>
                </w:rPr>
                <w:delText xml:space="preserve">If Item 35, Type of Secondary Guarantee is 00 through 23: </w:delText>
              </w:r>
            </w:del>
          </w:p>
          <w:p w14:paraId="74543AF0" w14:textId="77777777" w:rsidR="00A63D95" w:rsidRPr="00391D48" w:rsidDel="00BA6BDC" w:rsidRDefault="00A63D95" w:rsidP="00A63D95">
            <w:pPr>
              <w:widowControl w:val="0"/>
              <w:autoSpaceDE w:val="0"/>
              <w:autoSpaceDN w:val="0"/>
              <w:spacing w:line="240" w:lineRule="auto"/>
              <w:rPr>
                <w:del w:id="3231" w:author="Laura" w:date="2019-02-14T16:17:00Z"/>
                <w:rFonts w:ascii="Times New Roman" w:eastAsia="Times New Roman" w:hAnsi="Times New Roman" w:cs="Times New Roman"/>
                <w:color w:val="FF0000"/>
                <w:w w:val="105"/>
                <w:sz w:val="20"/>
                <w:szCs w:val="20"/>
                <w:highlight w:val="green"/>
                <w:rPrChange w:id="3232" w:author="McNabb, Angela" w:date="2019-07-02T17:16:00Z">
                  <w:rPr>
                    <w:del w:id="3233" w:author="Laura" w:date="2019-02-14T16:17:00Z"/>
                    <w:rFonts w:ascii="Times New Roman" w:eastAsia="Times New Roman" w:hAnsi="Times New Roman" w:cs="Times New Roman"/>
                    <w:w w:val="105"/>
                    <w:sz w:val="20"/>
                    <w:szCs w:val="20"/>
                  </w:rPr>
                </w:rPrChange>
              </w:rPr>
            </w:pPr>
            <w:del w:id="3234" w:author="Laura" w:date="2019-02-14T16:17:00Z">
              <w:r w:rsidRPr="00391D48" w:rsidDel="00BA6BDC">
                <w:rPr>
                  <w:rFonts w:ascii="Times New Roman" w:eastAsia="Times New Roman" w:hAnsi="Times New Roman" w:cs="Times New Roman"/>
                  <w:color w:val="FF0000"/>
                  <w:w w:val="105"/>
                  <w:sz w:val="20"/>
                  <w:szCs w:val="20"/>
                  <w:highlight w:val="green"/>
                  <w:rPrChange w:id="3235" w:author="McNabb, Angela" w:date="2019-07-02T17:16:00Z">
                    <w:rPr>
                      <w:rFonts w:ascii="Times New Roman" w:eastAsia="Times New Roman" w:hAnsi="Times New Roman" w:cs="Times New Roman"/>
                      <w:w w:val="105"/>
                      <w:sz w:val="20"/>
                      <w:szCs w:val="20"/>
                    </w:rPr>
                  </w:rPrChange>
                </w:rPr>
                <w:delText>1) For non-base segments, leave blank.</w:delText>
              </w:r>
            </w:del>
          </w:p>
          <w:p w14:paraId="17610E56" w14:textId="78B7B514" w:rsidR="00AE01F1" w:rsidRPr="00A63D95" w:rsidRDefault="00A63D95" w:rsidP="00A63D95">
            <w:pPr>
              <w:widowControl w:val="0"/>
              <w:autoSpaceDE w:val="0"/>
              <w:autoSpaceDN w:val="0"/>
              <w:spacing w:line="240" w:lineRule="auto"/>
              <w:rPr>
                <w:rFonts w:ascii="Times New Roman" w:eastAsia="Times New Roman" w:hAnsi="Times New Roman" w:cs="Times New Roman"/>
                <w:color w:val="FF0000"/>
                <w:w w:val="105"/>
                <w:sz w:val="20"/>
                <w:szCs w:val="20"/>
              </w:rPr>
            </w:pPr>
            <w:del w:id="3236" w:author="Laura" w:date="2019-02-14T16:17:00Z">
              <w:r w:rsidRPr="00391D48" w:rsidDel="00BA6BDC">
                <w:rPr>
                  <w:rFonts w:ascii="Times New Roman" w:eastAsia="Times New Roman" w:hAnsi="Times New Roman" w:cs="Times New Roman"/>
                  <w:color w:val="FF0000"/>
                  <w:w w:val="105"/>
                  <w:sz w:val="20"/>
                  <w:szCs w:val="20"/>
                  <w:highlight w:val="green"/>
                  <w:rPrChange w:id="3237" w:author="McNabb, Angela" w:date="2019-07-02T17:16:00Z">
                    <w:rPr>
                      <w:rFonts w:ascii="Times New Roman" w:eastAsia="Times New Roman" w:hAnsi="Times New Roman" w:cs="Times New Roman"/>
                      <w:w w:val="105"/>
                      <w:sz w:val="20"/>
                      <w:szCs w:val="20"/>
                    </w:rPr>
                  </w:rPrChange>
                </w:rPr>
                <w:delText>2) For base segments:</w:delText>
              </w:r>
            </w:del>
          </w:p>
        </w:tc>
      </w:tr>
      <w:tr w:rsidR="00AE01F1" w:rsidRPr="001C065C" w14:paraId="7B33CF29" w14:textId="77777777" w:rsidTr="00BF33D5">
        <w:trPr>
          <w:cantSplit/>
          <w:trHeight w:val="20"/>
        </w:trPr>
        <w:tc>
          <w:tcPr>
            <w:tcW w:w="766" w:type="dxa"/>
            <w:shd w:val="clear" w:color="auto" w:fill="auto"/>
          </w:tcPr>
          <w:p w14:paraId="7204ACC5" w14:textId="4261D7B6" w:rsidR="00C14E96" w:rsidRDefault="00C14E96" w:rsidP="00AE01F1">
            <w:pPr>
              <w:tabs>
                <w:tab w:val="left" w:pos="1440"/>
              </w:tabs>
              <w:spacing w:line="240" w:lineRule="auto"/>
              <w:rPr>
                <w:rFonts w:ascii="Times New Roman" w:eastAsia="Calibri" w:hAnsi="Times New Roman" w:cs="Times New Roman"/>
                <w:b/>
                <w:strike/>
                <w:w w:val="105"/>
                <w:sz w:val="20"/>
                <w:szCs w:val="20"/>
              </w:rPr>
            </w:pPr>
            <w:r w:rsidRPr="00391D48">
              <w:rPr>
                <w:rFonts w:ascii="Times New Roman" w:eastAsia="Calibri" w:hAnsi="Times New Roman" w:cs="Times New Roman"/>
                <w:b/>
                <w:strike/>
                <w:w w:val="105"/>
                <w:sz w:val="20"/>
                <w:szCs w:val="20"/>
                <w:highlight w:val="green"/>
              </w:rPr>
              <w:t>45</w:t>
            </w:r>
          </w:p>
          <w:p w14:paraId="3E9D3E1B" w14:textId="6DA10131" w:rsidR="00391D48" w:rsidRPr="00C14E96" w:rsidRDefault="00391D48" w:rsidP="00AE01F1">
            <w:pPr>
              <w:tabs>
                <w:tab w:val="left" w:pos="1440"/>
              </w:tabs>
              <w:spacing w:line="240" w:lineRule="auto"/>
              <w:rPr>
                <w:rFonts w:ascii="Times New Roman" w:eastAsia="Calibri" w:hAnsi="Times New Roman" w:cs="Times New Roman"/>
                <w:b/>
                <w:strike/>
                <w:w w:val="105"/>
                <w:sz w:val="20"/>
                <w:szCs w:val="20"/>
              </w:rPr>
            </w:pPr>
            <w:r w:rsidRPr="00391D48">
              <w:rPr>
                <w:rFonts w:ascii="Times New Roman" w:eastAsia="Calibri" w:hAnsi="Times New Roman" w:cs="Times New Roman"/>
                <w:b/>
                <w:strike/>
                <w:w w:val="105"/>
                <w:sz w:val="20"/>
                <w:szCs w:val="20"/>
                <w:highlight w:val="yellow"/>
              </w:rPr>
              <w:t>55</w:t>
            </w:r>
          </w:p>
          <w:p w14:paraId="353ED523" w14:textId="51096F6E" w:rsidR="00AE01F1" w:rsidRPr="001C065C" w:rsidRDefault="00AE01F1" w:rsidP="00AE01F1">
            <w:pPr>
              <w:tabs>
                <w:tab w:val="left" w:pos="1440"/>
              </w:tabs>
              <w:spacing w:line="240" w:lineRule="auto"/>
              <w:rPr>
                <w:rFonts w:ascii="Times New Roman" w:eastAsia="Calibri" w:hAnsi="Times New Roman" w:cs="Times New Roman"/>
                <w:b/>
                <w:w w:val="105"/>
                <w:sz w:val="20"/>
                <w:szCs w:val="20"/>
              </w:rPr>
            </w:pPr>
            <w:r w:rsidRPr="00CD658E">
              <w:rPr>
                <w:rFonts w:ascii="Times New Roman" w:eastAsia="Calibri" w:hAnsi="Times New Roman" w:cs="Times New Roman"/>
                <w:b/>
                <w:w w:val="105"/>
                <w:sz w:val="20"/>
                <w:szCs w:val="20"/>
                <w:highlight w:val="cyan"/>
              </w:rPr>
              <w:t>164</w:t>
            </w:r>
          </w:p>
        </w:tc>
        <w:tc>
          <w:tcPr>
            <w:tcW w:w="1239" w:type="dxa"/>
            <w:shd w:val="clear" w:color="auto" w:fill="auto"/>
          </w:tcPr>
          <w:p w14:paraId="21E46340" w14:textId="0A6E88FF" w:rsidR="00391D48" w:rsidRPr="00391D48" w:rsidRDefault="00391D48" w:rsidP="00AE01F1">
            <w:pPr>
              <w:tabs>
                <w:tab w:val="left" w:pos="1440"/>
              </w:tabs>
              <w:spacing w:line="240" w:lineRule="auto"/>
              <w:rPr>
                <w:rFonts w:ascii="Times New Roman" w:eastAsia="Calibri" w:hAnsi="Times New Roman" w:cs="Times New Roman"/>
                <w:strike/>
                <w:w w:val="105"/>
                <w:sz w:val="20"/>
                <w:szCs w:val="20"/>
              </w:rPr>
            </w:pPr>
            <w:r w:rsidRPr="00391D48">
              <w:rPr>
                <w:rFonts w:ascii="Times New Roman" w:eastAsia="Calibri" w:hAnsi="Times New Roman" w:cs="Times New Roman"/>
                <w:strike/>
                <w:w w:val="105"/>
                <w:sz w:val="20"/>
                <w:szCs w:val="20"/>
                <w:highlight w:val="yellow"/>
              </w:rPr>
              <w:t>302-303</w:t>
            </w:r>
          </w:p>
          <w:p w14:paraId="468367B9" w14:textId="22293509" w:rsidR="00AE01F1" w:rsidRPr="001C065C" w:rsidRDefault="004E73B2" w:rsidP="00AE01F1">
            <w:pPr>
              <w:tabs>
                <w:tab w:val="left" w:pos="1440"/>
              </w:tabs>
              <w:spacing w:line="240" w:lineRule="auto"/>
              <w:rPr>
                <w:rFonts w:ascii="Times New Roman" w:eastAsia="Calibri" w:hAnsi="Times New Roman" w:cs="Times New Roman"/>
                <w:w w:val="105"/>
                <w:sz w:val="20"/>
                <w:szCs w:val="20"/>
              </w:rPr>
            </w:pPr>
            <w:r w:rsidRPr="00391D48">
              <w:rPr>
                <w:rFonts w:ascii="Times New Roman" w:eastAsia="Calibri" w:hAnsi="Times New Roman" w:cs="Times New Roman"/>
                <w:w w:val="105"/>
                <w:sz w:val="20"/>
                <w:szCs w:val="20"/>
                <w:highlight w:val="cyan"/>
              </w:rPr>
              <w:t>577-578</w:t>
            </w:r>
          </w:p>
        </w:tc>
        <w:tc>
          <w:tcPr>
            <w:tcW w:w="630" w:type="dxa"/>
            <w:shd w:val="clear" w:color="auto" w:fill="auto"/>
          </w:tcPr>
          <w:p w14:paraId="3A2EF88A" w14:textId="77777777" w:rsidR="00AE01F1" w:rsidRPr="001C065C" w:rsidRDefault="00AE01F1" w:rsidP="00AE01F1">
            <w:pPr>
              <w:tabs>
                <w:tab w:val="left" w:pos="1440"/>
              </w:tabs>
              <w:spacing w:line="240" w:lineRule="auto"/>
              <w:rPr>
                <w:rFonts w:ascii="Times New Roman" w:eastAsia="Calibri" w:hAnsi="Times New Roman" w:cs="Times New Roman"/>
                <w:w w:val="105"/>
                <w:sz w:val="20"/>
                <w:szCs w:val="20"/>
              </w:rPr>
            </w:pPr>
            <w:r w:rsidRPr="001C065C">
              <w:rPr>
                <w:rFonts w:ascii="Times New Roman" w:eastAsia="Calibri" w:hAnsi="Times New Roman" w:cs="Times New Roman"/>
                <w:w w:val="104"/>
                <w:sz w:val="20"/>
                <w:szCs w:val="20"/>
              </w:rPr>
              <w:t>2</w:t>
            </w:r>
          </w:p>
        </w:tc>
        <w:tc>
          <w:tcPr>
            <w:tcW w:w="2070" w:type="dxa"/>
            <w:shd w:val="clear" w:color="auto" w:fill="auto"/>
          </w:tcPr>
          <w:p w14:paraId="37019D80" w14:textId="77777777" w:rsidR="00AE01F1" w:rsidRPr="001C065C" w:rsidDel="007D062A" w:rsidRDefault="00AE01F1" w:rsidP="00AE01F1">
            <w:pPr>
              <w:widowControl w:val="0"/>
              <w:autoSpaceDE w:val="0"/>
              <w:autoSpaceDN w:val="0"/>
              <w:spacing w:line="240" w:lineRule="auto"/>
              <w:rPr>
                <w:del w:id="3238" w:author="Laura" w:date="2019-02-14T17:06:00Z"/>
                <w:rFonts w:ascii="Times New Roman" w:eastAsia="Times New Roman" w:hAnsi="Times New Roman" w:cs="Times New Roman"/>
                <w:w w:val="105"/>
                <w:sz w:val="20"/>
                <w:szCs w:val="20"/>
              </w:rPr>
            </w:pPr>
            <w:r w:rsidRPr="001C065C">
              <w:rPr>
                <w:rFonts w:ascii="Times New Roman" w:eastAsia="Times New Roman" w:hAnsi="Times New Roman" w:cs="Times New Roman"/>
                <w:w w:val="105"/>
                <w:sz w:val="20"/>
                <w:szCs w:val="20"/>
              </w:rPr>
              <w:t>Operative Secondary</w:t>
            </w:r>
          </w:p>
          <w:p w14:paraId="54040965"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ins w:id="3239" w:author="Laura" w:date="2019-02-14T17:06:00Z">
              <w:r w:rsidRPr="001C065C">
                <w:rPr>
                  <w:rFonts w:ascii="Times New Roman" w:eastAsia="Times New Roman" w:hAnsi="Times New Roman" w:cs="Times New Roman"/>
                  <w:w w:val="105"/>
                  <w:sz w:val="20"/>
                  <w:szCs w:val="20"/>
                </w:rPr>
                <w:t xml:space="preserve"> </w:t>
              </w:r>
            </w:ins>
            <w:r w:rsidRPr="001C065C">
              <w:rPr>
                <w:rFonts w:ascii="Times New Roman" w:eastAsia="Times New Roman" w:hAnsi="Times New Roman" w:cs="Times New Roman"/>
                <w:w w:val="105"/>
                <w:sz w:val="20"/>
                <w:szCs w:val="20"/>
              </w:rPr>
              <w:t>Guarantee at the End of Observation Year/Actual Termination Date</w:t>
            </w:r>
          </w:p>
        </w:tc>
        <w:tc>
          <w:tcPr>
            <w:tcW w:w="5220" w:type="dxa"/>
            <w:shd w:val="clear" w:color="auto" w:fill="auto"/>
          </w:tcPr>
          <w:p w14:paraId="3CC94D6F" w14:textId="77777777" w:rsidR="00C14E96" w:rsidRPr="00391D48" w:rsidDel="00372FBC" w:rsidRDefault="00C14E96" w:rsidP="00C14E96">
            <w:pPr>
              <w:widowControl w:val="0"/>
              <w:autoSpaceDE w:val="0"/>
              <w:autoSpaceDN w:val="0"/>
              <w:spacing w:line="240" w:lineRule="auto"/>
              <w:rPr>
                <w:del w:id="3240" w:author="Laura" w:date="2019-02-14T16:18:00Z"/>
                <w:rFonts w:ascii="Times New Roman" w:eastAsia="Times New Roman" w:hAnsi="Times New Roman" w:cs="Times New Roman"/>
                <w:strike/>
                <w:w w:val="105"/>
                <w:sz w:val="20"/>
                <w:szCs w:val="20"/>
                <w:highlight w:val="green"/>
                <w:rPrChange w:id="3241" w:author="McNabb, Angela" w:date="2019-07-02T17:23:00Z">
                  <w:rPr>
                    <w:del w:id="3242" w:author="Laura" w:date="2019-02-14T16:18:00Z"/>
                    <w:rFonts w:ascii="Times New Roman" w:eastAsia="Times New Roman" w:hAnsi="Times New Roman" w:cs="Times New Roman"/>
                    <w:w w:val="105"/>
                    <w:sz w:val="20"/>
                    <w:szCs w:val="20"/>
                  </w:rPr>
                </w:rPrChange>
              </w:rPr>
            </w:pPr>
            <w:ins w:id="3243" w:author="McNabb, Angela" w:date="2019-07-02T17:21:00Z">
              <w:r w:rsidRPr="00391D48">
                <w:rPr>
                  <w:rFonts w:ascii="Times New Roman" w:eastAsia="Times New Roman" w:hAnsi="Times New Roman" w:cs="Times New Roman"/>
                  <w:strike/>
                  <w:w w:val="105"/>
                  <w:sz w:val="20"/>
                  <w:szCs w:val="20"/>
                  <w:highlight w:val="green"/>
                  <w:rPrChange w:id="3244" w:author="McNabb, Angela" w:date="2019-07-02T17:23:00Z">
                    <w:rPr>
                      <w:rFonts w:ascii="Times New Roman" w:eastAsia="Times New Roman" w:hAnsi="Times New Roman" w:cs="Times New Roman"/>
                      <w:w w:val="105"/>
                      <w:sz w:val="20"/>
                      <w:szCs w:val="20"/>
                    </w:rPr>
                  </w:rPrChange>
                </w:rPr>
                <w:t xml:space="preserve">The company defines whether a secondary guarantee is in effect for a policy with a secondary guarantee at the end of the Observation Year/Actual Termination Date. </w:t>
              </w:r>
            </w:ins>
            <w:del w:id="3245" w:author="Laura" w:date="2019-02-14T16:18:00Z">
              <w:r w:rsidRPr="00391D48" w:rsidDel="00BA6BDC">
                <w:rPr>
                  <w:rFonts w:ascii="Times New Roman" w:eastAsia="Times New Roman" w:hAnsi="Times New Roman" w:cs="Times New Roman"/>
                  <w:strike/>
                  <w:w w:val="105"/>
                  <w:sz w:val="20"/>
                  <w:szCs w:val="20"/>
                  <w:highlight w:val="green"/>
                  <w:rPrChange w:id="3246" w:author="McNabb, Angela" w:date="2019-07-02T17:23:00Z">
                    <w:rPr>
                      <w:rFonts w:ascii="Times New Roman" w:eastAsia="Times New Roman" w:hAnsi="Times New Roman" w:cs="Times New Roman"/>
                      <w:w w:val="105"/>
                      <w:sz w:val="20"/>
                      <w:szCs w:val="20"/>
                    </w:rPr>
                  </w:rPrChange>
                </w:rPr>
                <w:delText>The company defines whether a secondary guarantee is in effect for a policy with a secondary guarantee at the end of the Observation Year/Actual Termination Date.</w:delText>
              </w:r>
            </w:del>
          </w:p>
          <w:p w14:paraId="11AC7B03" w14:textId="77777777" w:rsidR="00C14E96" w:rsidRPr="00391D48" w:rsidRDefault="00C14E96" w:rsidP="00C14E96">
            <w:pPr>
              <w:widowControl w:val="0"/>
              <w:autoSpaceDE w:val="0"/>
              <w:autoSpaceDN w:val="0"/>
              <w:spacing w:line="240" w:lineRule="auto"/>
              <w:rPr>
                <w:ins w:id="3247" w:author="McNabb, Angela" w:date="2019-07-02T17:21:00Z"/>
                <w:rFonts w:ascii="Times New Roman" w:eastAsia="Times New Roman" w:hAnsi="Times New Roman" w:cs="Times New Roman"/>
                <w:strike/>
                <w:w w:val="105"/>
                <w:sz w:val="20"/>
                <w:szCs w:val="20"/>
                <w:highlight w:val="green"/>
                <w:rPrChange w:id="3248" w:author="McNabb, Angela" w:date="2019-07-02T17:23:00Z">
                  <w:rPr>
                    <w:ins w:id="3249" w:author="McNabb, Angela" w:date="2019-07-02T17:21:00Z"/>
                    <w:rFonts w:ascii="Times New Roman" w:eastAsia="Times New Roman" w:hAnsi="Times New Roman" w:cs="Times New Roman"/>
                    <w:w w:val="105"/>
                    <w:sz w:val="20"/>
                    <w:szCs w:val="20"/>
                  </w:rPr>
                </w:rPrChange>
              </w:rPr>
            </w:pPr>
          </w:p>
          <w:p w14:paraId="20F7D3D8" w14:textId="77777777" w:rsidR="00C14E96" w:rsidRPr="00391D48" w:rsidRDefault="00C14E96" w:rsidP="00C14E96">
            <w:pPr>
              <w:widowControl w:val="0"/>
              <w:autoSpaceDE w:val="0"/>
              <w:autoSpaceDN w:val="0"/>
              <w:spacing w:line="240" w:lineRule="auto"/>
              <w:rPr>
                <w:ins w:id="3250" w:author="McNabb, Angela" w:date="2019-07-02T17:21:00Z"/>
                <w:rFonts w:ascii="Times New Roman" w:eastAsia="Times New Roman" w:hAnsi="Times New Roman" w:cs="Times New Roman"/>
                <w:strike/>
                <w:w w:val="105"/>
                <w:sz w:val="20"/>
                <w:szCs w:val="20"/>
                <w:highlight w:val="green"/>
                <w:rPrChange w:id="3251" w:author="McNabb, Angela" w:date="2019-07-02T17:23:00Z">
                  <w:rPr>
                    <w:ins w:id="3252" w:author="McNabb, Angela" w:date="2019-07-02T17:21:00Z"/>
                    <w:rFonts w:ascii="Times New Roman" w:eastAsia="Times New Roman" w:hAnsi="Times New Roman" w:cs="Times New Roman"/>
                    <w:w w:val="105"/>
                    <w:sz w:val="20"/>
                    <w:szCs w:val="20"/>
                  </w:rPr>
                </w:rPrChange>
              </w:rPr>
            </w:pPr>
            <w:ins w:id="3253" w:author="McNabb, Angela" w:date="2019-07-02T17:21:00Z">
              <w:r w:rsidRPr="00391D48">
                <w:rPr>
                  <w:rFonts w:ascii="Times New Roman" w:eastAsia="Times New Roman" w:hAnsi="Times New Roman" w:cs="Times New Roman"/>
                  <w:strike/>
                  <w:w w:val="105"/>
                  <w:sz w:val="20"/>
                  <w:szCs w:val="20"/>
                  <w:highlight w:val="green"/>
                  <w:rPrChange w:id="3254" w:author="McNabb, Angela" w:date="2019-07-02T17:23:00Z">
                    <w:rPr>
                      <w:rFonts w:ascii="Times New Roman" w:eastAsia="Times New Roman" w:hAnsi="Times New Roman" w:cs="Times New Roman"/>
                      <w:w w:val="105"/>
                      <w:sz w:val="20"/>
                      <w:szCs w:val="20"/>
                    </w:rPr>
                  </w:rPrChange>
                </w:rPr>
                <w:t>If Item 35, Type of Secondary Guarantee is blank, leave blank.</w:t>
              </w:r>
            </w:ins>
          </w:p>
          <w:p w14:paraId="5E86D052" w14:textId="77777777" w:rsidR="00C14E96" w:rsidRPr="00391D48" w:rsidRDefault="00C14E96" w:rsidP="00C14E96">
            <w:pPr>
              <w:widowControl w:val="0"/>
              <w:autoSpaceDE w:val="0"/>
              <w:autoSpaceDN w:val="0"/>
              <w:spacing w:line="240" w:lineRule="auto"/>
              <w:rPr>
                <w:ins w:id="3255" w:author="McNabb, Angela" w:date="2019-07-02T17:21:00Z"/>
                <w:rFonts w:ascii="Times New Roman" w:eastAsia="Times New Roman" w:hAnsi="Times New Roman" w:cs="Times New Roman"/>
                <w:strike/>
                <w:w w:val="105"/>
                <w:sz w:val="20"/>
                <w:szCs w:val="20"/>
                <w:highlight w:val="green"/>
                <w:rPrChange w:id="3256" w:author="McNabb, Angela" w:date="2019-07-02T17:23:00Z">
                  <w:rPr>
                    <w:ins w:id="3257" w:author="McNabb, Angela" w:date="2019-07-02T17:21:00Z"/>
                    <w:rFonts w:ascii="Times New Roman" w:eastAsia="Times New Roman" w:hAnsi="Times New Roman" w:cs="Times New Roman"/>
                    <w:w w:val="105"/>
                    <w:sz w:val="20"/>
                    <w:szCs w:val="20"/>
                  </w:rPr>
                </w:rPrChange>
              </w:rPr>
            </w:pPr>
            <w:ins w:id="3258" w:author="McNabb, Angela" w:date="2019-07-02T17:21:00Z">
              <w:r w:rsidRPr="00391D48">
                <w:rPr>
                  <w:rFonts w:ascii="Times New Roman" w:eastAsia="Times New Roman" w:hAnsi="Times New Roman" w:cs="Times New Roman"/>
                  <w:strike/>
                  <w:w w:val="105"/>
                  <w:sz w:val="20"/>
                  <w:szCs w:val="20"/>
                  <w:highlight w:val="green"/>
                  <w:rPrChange w:id="3259" w:author="McNabb, Angela" w:date="2019-07-02T17:23:00Z">
                    <w:rPr>
                      <w:rFonts w:ascii="Times New Roman" w:eastAsia="Times New Roman" w:hAnsi="Times New Roman" w:cs="Times New Roman"/>
                      <w:w w:val="105"/>
                      <w:sz w:val="20"/>
                      <w:szCs w:val="20"/>
                    </w:rPr>
                  </w:rPrChange>
                </w:rPr>
                <w:t>If Item 35, Type of Secondary Guarantee is 00 through 23:</w:t>
              </w:r>
            </w:ins>
          </w:p>
          <w:p w14:paraId="74F2C53C" w14:textId="77777777" w:rsidR="00C14E96" w:rsidRPr="00391D48" w:rsidRDefault="00C14E96" w:rsidP="00C14E96">
            <w:pPr>
              <w:widowControl w:val="0"/>
              <w:autoSpaceDE w:val="0"/>
              <w:autoSpaceDN w:val="0"/>
              <w:spacing w:line="240" w:lineRule="auto"/>
              <w:rPr>
                <w:ins w:id="3260" w:author="McNabb, Angela" w:date="2019-07-02T17:21:00Z"/>
                <w:rFonts w:ascii="Times New Roman" w:eastAsia="Times New Roman" w:hAnsi="Times New Roman" w:cs="Times New Roman"/>
                <w:strike/>
                <w:w w:val="105"/>
                <w:sz w:val="20"/>
                <w:szCs w:val="20"/>
                <w:highlight w:val="green"/>
                <w:rPrChange w:id="3261" w:author="McNabb, Angela" w:date="2019-07-02T17:23:00Z">
                  <w:rPr>
                    <w:ins w:id="3262" w:author="McNabb, Angela" w:date="2019-07-02T17:21:00Z"/>
                    <w:rFonts w:ascii="Times New Roman" w:eastAsia="Times New Roman" w:hAnsi="Times New Roman" w:cs="Times New Roman"/>
                    <w:w w:val="105"/>
                    <w:sz w:val="20"/>
                    <w:szCs w:val="20"/>
                  </w:rPr>
                </w:rPrChange>
              </w:rPr>
            </w:pPr>
            <w:ins w:id="3263" w:author="McNabb, Angela" w:date="2019-07-02T17:21:00Z">
              <w:r w:rsidRPr="00391D48">
                <w:rPr>
                  <w:rFonts w:ascii="Times New Roman" w:eastAsia="Times New Roman" w:hAnsi="Times New Roman" w:cs="Times New Roman"/>
                  <w:strike/>
                  <w:w w:val="105"/>
                  <w:sz w:val="20"/>
                  <w:szCs w:val="20"/>
                  <w:highlight w:val="green"/>
                  <w:rPrChange w:id="3264" w:author="McNabb, Angela" w:date="2019-07-02T17:23:00Z">
                    <w:rPr>
                      <w:rFonts w:ascii="Times New Roman" w:eastAsia="Times New Roman" w:hAnsi="Times New Roman" w:cs="Times New Roman"/>
                      <w:w w:val="105"/>
                      <w:sz w:val="20"/>
                      <w:szCs w:val="20"/>
                    </w:rPr>
                  </w:rPrChange>
                </w:rPr>
                <w:t>1) For non-base segments, leave blank.</w:t>
              </w:r>
            </w:ins>
          </w:p>
          <w:p w14:paraId="20857AC5" w14:textId="77777777" w:rsidR="00C14E96" w:rsidRPr="00391D48" w:rsidRDefault="00C14E96" w:rsidP="00C14E96">
            <w:pPr>
              <w:widowControl w:val="0"/>
              <w:autoSpaceDE w:val="0"/>
              <w:autoSpaceDN w:val="0"/>
              <w:spacing w:line="240" w:lineRule="auto"/>
              <w:rPr>
                <w:ins w:id="3265" w:author="McNabb, Angela" w:date="2019-07-02T17:21:00Z"/>
                <w:rFonts w:ascii="Times New Roman" w:eastAsia="Times New Roman" w:hAnsi="Times New Roman" w:cs="Times New Roman"/>
                <w:strike/>
                <w:w w:val="105"/>
                <w:sz w:val="20"/>
                <w:szCs w:val="20"/>
                <w:highlight w:val="green"/>
                <w:rPrChange w:id="3266" w:author="McNabb, Angela" w:date="2019-07-02T17:23:00Z">
                  <w:rPr>
                    <w:ins w:id="3267" w:author="McNabb, Angela" w:date="2019-07-02T17:21:00Z"/>
                    <w:rFonts w:ascii="Times New Roman" w:eastAsia="Times New Roman" w:hAnsi="Times New Roman" w:cs="Times New Roman"/>
                    <w:w w:val="105"/>
                    <w:sz w:val="20"/>
                    <w:szCs w:val="20"/>
                  </w:rPr>
                </w:rPrChange>
              </w:rPr>
            </w:pPr>
            <w:ins w:id="3268" w:author="McNabb, Angela" w:date="2019-07-02T17:21:00Z">
              <w:r w:rsidRPr="00391D48">
                <w:rPr>
                  <w:rFonts w:ascii="Times New Roman" w:eastAsia="Times New Roman" w:hAnsi="Times New Roman" w:cs="Times New Roman"/>
                  <w:strike/>
                  <w:w w:val="105"/>
                  <w:sz w:val="20"/>
                  <w:szCs w:val="20"/>
                  <w:highlight w:val="green"/>
                  <w:rPrChange w:id="3269" w:author="McNabb, Angela" w:date="2019-07-02T17:23:00Z">
                    <w:rPr>
                      <w:rFonts w:ascii="Times New Roman" w:eastAsia="Times New Roman" w:hAnsi="Times New Roman" w:cs="Times New Roman"/>
                      <w:w w:val="105"/>
                      <w:sz w:val="20"/>
                      <w:szCs w:val="20"/>
                    </w:rPr>
                  </w:rPrChange>
                </w:rPr>
                <w:t>2) For base segments in force at the end of observation year, enter the appropriate value below as of the end of observation year:</w:t>
              </w:r>
            </w:ins>
          </w:p>
          <w:p w14:paraId="3BC3A7AA" w14:textId="77777777" w:rsidR="00C14E96" w:rsidRPr="00391D48" w:rsidRDefault="00C14E96" w:rsidP="00C14E96">
            <w:pPr>
              <w:widowControl w:val="0"/>
              <w:autoSpaceDE w:val="0"/>
              <w:autoSpaceDN w:val="0"/>
              <w:spacing w:line="240" w:lineRule="auto"/>
              <w:rPr>
                <w:ins w:id="3270" w:author="McNabb, Angela" w:date="2019-07-02T17:21:00Z"/>
                <w:rFonts w:ascii="Times New Roman" w:eastAsia="Times New Roman" w:hAnsi="Times New Roman" w:cs="Times New Roman"/>
                <w:strike/>
                <w:w w:val="105"/>
                <w:sz w:val="20"/>
                <w:szCs w:val="20"/>
                <w:highlight w:val="green"/>
                <w:rPrChange w:id="3271" w:author="McNabb, Angela" w:date="2019-07-02T17:23:00Z">
                  <w:rPr>
                    <w:ins w:id="3272" w:author="McNabb, Angela" w:date="2019-07-02T17:21:00Z"/>
                    <w:rFonts w:ascii="Times New Roman" w:eastAsia="Times New Roman" w:hAnsi="Times New Roman" w:cs="Times New Roman"/>
                    <w:w w:val="105"/>
                    <w:sz w:val="20"/>
                    <w:szCs w:val="20"/>
                  </w:rPr>
                </w:rPrChange>
              </w:rPr>
            </w:pPr>
            <w:ins w:id="3273" w:author="McNabb, Angela" w:date="2019-07-02T17:21:00Z">
              <w:r w:rsidRPr="00391D48">
                <w:rPr>
                  <w:rFonts w:ascii="Times New Roman" w:eastAsia="Times New Roman" w:hAnsi="Times New Roman" w:cs="Times New Roman"/>
                  <w:strike/>
                  <w:w w:val="105"/>
                  <w:sz w:val="20"/>
                  <w:szCs w:val="20"/>
                  <w:highlight w:val="green"/>
                  <w:rPrChange w:id="3274" w:author="McNabb, Angela" w:date="2019-07-02T17:23:00Z">
                    <w:rPr>
                      <w:rFonts w:ascii="Times New Roman" w:eastAsia="Times New Roman" w:hAnsi="Times New Roman" w:cs="Times New Roman"/>
                      <w:w w:val="105"/>
                      <w:sz w:val="20"/>
                      <w:szCs w:val="20"/>
                    </w:rPr>
                  </w:rPrChange>
                </w:rPr>
                <w:t>00 = If unknown whether the secondary guarantee is in effect</w:t>
              </w:r>
            </w:ins>
          </w:p>
          <w:p w14:paraId="5C040544" w14:textId="77777777" w:rsidR="00C14E96" w:rsidRPr="00391D48" w:rsidRDefault="00C14E96" w:rsidP="00C14E96">
            <w:pPr>
              <w:widowControl w:val="0"/>
              <w:autoSpaceDE w:val="0"/>
              <w:autoSpaceDN w:val="0"/>
              <w:spacing w:line="240" w:lineRule="auto"/>
              <w:rPr>
                <w:ins w:id="3275" w:author="McNabb, Angela" w:date="2019-07-02T17:22:00Z"/>
                <w:rFonts w:ascii="Times New Roman" w:eastAsia="Times New Roman" w:hAnsi="Times New Roman" w:cs="Times New Roman"/>
                <w:strike/>
                <w:w w:val="105"/>
                <w:sz w:val="20"/>
                <w:szCs w:val="20"/>
                <w:highlight w:val="green"/>
                <w:rPrChange w:id="3276" w:author="McNabb, Angela" w:date="2019-07-02T17:23:00Z">
                  <w:rPr>
                    <w:ins w:id="3277" w:author="McNabb, Angela" w:date="2019-07-02T17:22:00Z"/>
                    <w:rFonts w:ascii="Times New Roman" w:eastAsia="Times New Roman" w:hAnsi="Times New Roman" w:cs="Times New Roman"/>
                    <w:w w:val="105"/>
                    <w:sz w:val="20"/>
                    <w:szCs w:val="20"/>
                  </w:rPr>
                </w:rPrChange>
              </w:rPr>
            </w:pPr>
            <w:ins w:id="3278" w:author="McNabb, Angela" w:date="2019-07-02T17:22:00Z">
              <w:r w:rsidRPr="00391D48">
                <w:rPr>
                  <w:rFonts w:ascii="Times New Roman" w:eastAsia="Times New Roman" w:hAnsi="Times New Roman" w:cs="Times New Roman"/>
                  <w:strike/>
                  <w:w w:val="105"/>
                  <w:sz w:val="20"/>
                  <w:szCs w:val="20"/>
                  <w:highlight w:val="green"/>
                  <w:rPrChange w:id="3279" w:author="McNabb, Angela" w:date="2019-07-02T17:23:00Z">
                    <w:rPr>
                      <w:rFonts w:ascii="Times New Roman" w:eastAsia="Times New Roman" w:hAnsi="Times New Roman" w:cs="Times New Roman"/>
                      <w:w w:val="105"/>
                      <w:sz w:val="20"/>
                      <w:szCs w:val="20"/>
                    </w:rPr>
                  </w:rPrChange>
                </w:rPr>
                <w:t>01 = If secondary guarantee is not in effect</w:t>
              </w:r>
            </w:ins>
          </w:p>
          <w:p w14:paraId="214AD9BF" w14:textId="77777777" w:rsidR="00C14E96" w:rsidRPr="00391D48" w:rsidRDefault="00C14E96" w:rsidP="00C14E96">
            <w:pPr>
              <w:widowControl w:val="0"/>
              <w:autoSpaceDE w:val="0"/>
              <w:autoSpaceDN w:val="0"/>
              <w:spacing w:line="240" w:lineRule="auto"/>
              <w:rPr>
                <w:ins w:id="3280" w:author="McNabb, Angela" w:date="2019-07-02T17:22:00Z"/>
                <w:rFonts w:ascii="Times New Roman" w:eastAsia="Times New Roman" w:hAnsi="Times New Roman" w:cs="Times New Roman"/>
                <w:strike/>
                <w:w w:val="105"/>
                <w:sz w:val="20"/>
                <w:szCs w:val="20"/>
                <w:highlight w:val="green"/>
                <w:rPrChange w:id="3281" w:author="McNabb, Angela" w:date="2019-07-02T17:23:00Z">
                  <w:rPr>
                    <w:ins w:id="3282" w:author="McNabb, Angela" w:date="2019-07-02T17:22:00Z"/>
                    <w:rFonts w:ascii="Times New Roman" w:eastAsia="Times New Roman" w:hAnsi="Times New Roman" w:cs="Times New Roman"/>
                    <w:w w:val="105"/>
                    <w:sz w:val="20"/>
                    <w:szCs w:val="20"/>
                  </w:rPr>
                </w:rPrChange>
              </w:rPr>
            </w:pPr>
            <w:ins w:id="3283" w:author="McNabb, Angela" w:date="2019-07-02T17:22:00Z">
              <w:r w:rsidRPr="00391D48">
                <w:rPr>
                  <w:rFonts w:ascii="Times New Roman" w:eastAsia="Times New Roman" w:hAnsi="Times New Roman" w:cs="Times New Roman"/>
                  <w:strike/>
                  <w:w w:val="105"/>
                  <w:sz w:val="20"/>
                  <w:szCs w:val="20"/>
                  <w:highlight w:val="green"/>
                  <w:rPrChange w:id="3284" w:author="McNabb, Angela" w:date="2019-07-02T17:23:00Z">
                    <w:rPr>
                      <w:rFonts w:ascii="Times New Roman" w:eastAsia="Times New Roman" w:hAnsi="Times New Roman" w:cs="Times New Roman"/>
                      <w:w w:val="105"/>
                      <w:sz w:val="20"/>
                      <w:szCs w:val="20"/>
                    </w:rPr>
                  </w:rPrChange>
                </w:rPr>
                <w:t>02 = If secondary guarantee is in effect</w:t>
              </w:r>
            </w:ins>
          </w:p>
          <w:p w14:paraId="4F903845" w14:textId="77777777" w:rsidR="00C14E96" w:rsidRPr="00391D48" w:rsidRDefault="00C14E96" w:rsidP="00C14E96">
            <w:pPr>
              <w:widowControl w:val="0"/>
              <w:autoSpaceDE w:val="0"/>
              <w:autoSpaceDN w:val="0"/>
              <w:spacing w:line="240" w:lineRule="auto"/>
              <w:rPr>
                <w:ins w:id="3285" w:author="McNabb, Angela" w:date="2019-07-02T17:22:00Z"/>
                <w:rFonts w:ascii="Times New Roman" w:eastAsia="Times New Roman" w:hAnsi="Times New Roman" w:cs="Times New Roman"/>
                <w:strike/>
                <w:w w:val="105"/>
                <w:sz w:val="20"/>
                <w:szCs w:val="20"/>
                <w:highlight w:val="green"/>
                <w:rPrChange w:id="3286" w:author="McNabb, Angela" w:date="2019-07-02T17:23:00Z">
                  <w:rPr>
                    <w:ins w:id="3287" w:author="McNabb, Angela" w:date="2019-07-02T17:22:00Z"/>
                    <w:rFonts w:ascii="Times New Roman" w:eastAsia="Times New Roman" w:hAnsi="Times New Roman" w:cs="Times New Roman"/>
                    <w:w w:val="105"/>
                    <w:sz w:val="20"/>
                    <w:szCs w:val="20"/>
                  </w:rPr>
                </w:rPrChange>
              </w:rPr>
            </w:pPr>
            <w:ins w:id="3288" w:author="McNabb, Angela" w:date="2019-07-02T17:22:00Z">
              <w:r w:rsidRPr="00391D48">
                <w:rPr>
                  <w:rFonts w:ascii="Times New Roman" w:eastAsia="Times New Roman" w:hAnsi="Times New Roman" w:cs="Times New Roman"/>
                  <w:strike/>
                  <w:w w:val="105"/>
                  <w:sz w:val="20"/>
                  <w:szCs w:val="20"/>
                  <w:highlight w:val="green"/>
                  <w:rPrChange w:id="3289" w:author="McNabb, Angela" w:date="2019-07-02T17:23:00Z">
                    <w:rPr>
                      <w:rFonts w:ascii="Times New Roman" w:eastAsia="Times New Roman" w:hAnsi="Times New Roman" w:cs="Times New Roman"/>
                      <w:w w:val="105"/>
                      <w:sz w:val="20"/>
                      <w:szCs w:val="20"/>
                    </w:rPr>
                  </w:rPrChange>
                </w:rPr>
                <w:t>03 = If all secondary guarantees have expired</w:t>
              </w:r>
            </w:ins>
          </w:p>
          <w:p w14:paraId="6ACB9EA2" w14:textId="77777777" w:rsidR="00C14E96" w:rsidRPr="00391D48" w:rsidRDefault="00C14E96" w:rsidP="00C14E96">
            <w:pPr>
              <w:widowControl w:val="0"/>
              <w:autoSpaceDE w:val="0"/>
              <w:autoSpaceDN w:val="0"/>
              <w:spacing w:line="240" w:lineRule="auto"/>
              <w:rPr>
                <w:ins w:id="3290" w:author="McNabb, Angela" w:date="2019-07-02T17:22:00Z"/>
                <w:rFonts w:ascii="Times New Roman" w:eastAsia="Times New Roman" w:hAnsi="Times New Roman" w:cs="Times New Roman"/>
                <w:strike/>
                <w:w w:val="105"/>
                <w:sz w:val="20"/>
                <w:szCs w:val="20"/>
                <w:highlight w:val="green"/>
                <w:rPrChange w:id="3291" w:author="McNabb, Angela" w:date="2019-07-02T17:23:00Z">
                  <w:rPr>
                    <w:ins w:id="3292" w:author="McNabb, Angela" w:date="2019-07-02T17:22:00Z"/>
                    <w:rFonts w:ascii="Times New Roman" w:eastAsia="Times New Roman" w:hAnsi="Times New Roman" w:cs="Times New Roman"/>
                    <w:w w:val="105"/>
                    <w:sz w:val="20"/>
                    <w:szCs w:val="20"/>
                  </w:rPr>
                </w:rPrChange>
              </w:rPr>
            </w:pPr>
            <w:ins w:id="3293" w:author="McNabb, Angela" w:date="2019-07-02T17:22:00Z">
              <w:r w:rsidRPr="00391D48">
                <w:rPr>
                  <w:rFonts w:ascii="Times New Roman" w:eastAsia="Times New Roman" w:hAnsi="Times New Roman" w:cs="Times New Roman"/>
                  <w:strike/>
                  <w:w w:val="105"/>
                  <w:sz w:val="20"/>
                  <w:szCs w:val="20"/>
                  <w:highlight w:val="green"/>
                  <w:rPrChange w:id="3294" w:author="McNabb, Angela" w:date="2019-07-02T17:23:00Z">
                    <w:rPr>
                      <w:rFonts w:ascii="Times New Roman" w:eastAsia="Times New Roman" w:hAnsi="Times New Roman" w:cs="Times New Roman"/>
                      <w:w w:val="105"/>
                      <w:sz w:val="20"/>
                      <w:szCs w:val="20"/>
                    </w:rPr>
                  </w:rPrChange>
                </w:rPr>
                <w:t>3) For base segments terminated during the observation year, enter the appropriate value below as of the Actual Termination Date (Item 26):</w:t>
              </w:r>
            </w:ins>
          </w:p>
          <w:p w14:paraId="20919873" w14:textId="77777777" w:rsidR="00C14E96" w:rsidRPr="00391D48" w:rsidRDefault="00C14E96" w:rsidP="00C14E96">
            <w:pPr>
              <w:widowControl w:val="0"/>
              <w:autoSpaceDE w:val="0"/>
              <w:autoSpaceDN w:val="0"/>
              <w:spacing w:line="240" w:lineRule="auto"/>
              <w:rPr>
                <w:ins w:id="3295" w:author="McNabb, Angela" w:date="2019-07-02T17:23:00Z"/>
                <w:rFonts w:ascii="Times New Roman" w:eastAsia="Times New Roman" w:hAnsi="Times New Roman" w:cs="Times New Roman"/>
                <w:strike/>
                <w:w w:val="105"/>
                <w:sz w:val="20"/>
                <w:szCs w:val="20"/>
                <w:highlight w:val="green"/>
                <w:rPrChange w:id="3296" w:author="McNabb, Angela" w:date="2019-07-02T17:23:00Z">
                  <w:rPr>
                    <w:ins w:id="3297" w:author="McNabb, Angela" w:date="2019-07-02T17:23:00Z"/>
                    <w:rFonts w:ascii="Times New Roman" w:eastAsia="Times New Roman" w:hAnsi="Times New Roman" w:cs="Times New Roman"/>
                    <w:w w:val="105"/>
                    <w:sz w:val="20"/>
                    <w:szCs w:val="20"/>
                  </w:rPr>
                </w:rPrChange>
              </w:rPr>
            </w:pPr>
            <w:ins w:id="3298" w:author="McNabb, Angela" w:date="2019-07-02T17:22:00Z">
              <w:r w:rsidRPr="00391D48">
                <w:rPr>
                  <w:rFonts w:ascii="Times New Roman" w:eastAsia="Times New Roman" w:hAnsi="Times New Roman" w:cs="Times New Roman"/>
                  <w:strike/>
                  <w:w w:val="105"/>
                  <w:sz w:val="20"/>
                  <w:szCs w:val="20"/>
                  <w:highlight w:val="green"/>
                  <w:rPrChange w:id="3299" w:author="McNabb, Angela" w:date="2019-07-02T17:23:00Z">
                    <w:rPr>
                      <w:rFonts w:ascii="Times New Roman" w:eastAsia="Times New Roman" w:hAnsi="Times New Roman" w:cs="Times New Roman"/>
                      <w:w w:val="105"/>
                      <w:sz w:val="20"/>
                      <w:szCs w:val="20"/>
                    </w:rPr>
                  </w:rPrChange>
                </w:rPr>
                <w:t>00 = If unknown whether the secondary guarantee is in effect</w:t>
              </w:r>
            </w:ins>
          </w:p>
          <w:p w14:paraId="0C924753" w14:textId="77777777" w:rsidR="00C14E96" w:rsidRPr="00391D48" w:rsidRDefault="00C14E96" w:rsidP="00C14E96">
            <w:pPr>
              <w:widowControl w:val="0"/>
              <w:autoSpaceDE w:val="0"/>
              <w:autoSpaceDN w:val="0"/>
              <w:spacing w:line="240" w:lineRule="auto"/>
              <w:rPr>
                <w:ins w:id="3300" w:author="McNabb, Angela" w:date="2019-07-02T17:20:00Z"/>
                <w:rFonts w:ascii="Times New Roman" w:eastAsia="Times New Roman" w:hAnsi="Times New Roman" w:cs="Times New Roman"/>
                <w:strike/>
                <w:w w:val="105"/>
                <w:sz w:val="20"/>
                <w:szCs w:val="20"/>
                <w:highlight w:val="green"/>
                <w:rPrChange w:id="3301" w:author="McNabb, Angela" w:date="2019-07-02T17:23:00Z">
                  <w:rPr>
                    <w:ins w:id="3302" w:author="McNabb, Angela" w:date="2019-07-02T17:20:00Z"/>
                    <w:rFonts w:ascii="Times New Roman" w:eastAsia="Times New Roman" w:hAnsi="Times New Roman" w:cs="Times New Roman"/>
                    <w:w w:val="105"/>
                    <w:sz w:val="20"/>
                    <w:szCs w:val="20"/>
                  </w:rPr>
                </w:rPrChange>
              </w:rPr>
            </w:pPr>
            <w:ins w:id="3303" w:author="McNabb, Angela" w:date="2019-07-02T17:23:00Z">
              <w:r w:rsidRPr="00391D48">
                <w:rPr>
                  <w:rFonts w:ascii="Times New Roman" w:eastAsia="Times New Roman" w:hAnsi="Times New Roman" w:cs="Times New Roman"/>
                  <w:strike/>
                  <w:w w:val="105"/>
                  <w:sz w:val="20"/>
                  <w:szCs w:val="20"/>
                  <w:highlight w:val="green"/>
                  <w:rPrChange w:id="3304" w:author="McNabb, Angela" w:date="2019-07-02T17:23:00Z">
                    <w:rPr>
                      <w:rFonts w:ascii="Times New Roman" w:eastAsia="Times New Roman" w:hAnsi="Times New Roman" w:cs="Times New Roman"/>
                      <w:w w:val="105"/>
                      <w:sz w:val="20"/>
                      <w:szCs w:val="20"/>
                    </w:rPr>
                  </w:rPrChange>
                </w:rPr>
                <w:t>01 = If secondary guarantee is not in effect</w:t>
              </w:r>
            </w:ins>
          </w:p>
          <w:p w14:paraId="62C702EF" w14:textId="77777777" w:rsidR="00C14E96" w:rsidRPr="00391D48" w:rsidRDefault="00C14E96" w:rsidP="00C14E96">
            <w:pPr>
              <w:widowControl w:val="0"/>
              <w:autoSpaceDE w:val="0"/>
              <w:autoSpaceDN w:val="0"/>
              <w:spacing w:line="240" w:lineRule="auto"/>
              <w:rPr>
                <w:ins w:id="3305" w:author="McNabb, Angela" w:date="2019-07-02T17:23:00Z"/>
                <w:rFonts w:ascii="Times New Roman" w:eastAsia="Times New Roman" w:hAnsi="Times New Roman" w:cs="Times New Roman"/>
                <w:strike/>
                <w:w w:val="105"/>
                <w:sz w:val="20"/>
                <w:szCs w:val="20"/>
                <w:highlight w:val="green"/>
                <w:rPrChange w:id="3306" w:author="McNabb, Angela" w:date="2019-07-02T17:23:00Z">
                  <w:rPr>
                    <w:ins w:id="3307" w:author="McNabb, Angela" w:date="2019-07-02T17:23:00Z"/>
                    <w:rFonts w:ascii="Times New Roman" w:eastAsia="Times New Roman" w:hAnsi="Times New Roman" w:cs="Times New Roman"/>
                    <w:w w:val="105"/>
                    <w:sz w:val="20"/>
                    <w:szCs w:val="20"/>
                  </w:rPr>
                </w:rPrChange>
              </w:rPr>
            </w:pPr>
            <w:ins w:id="3308" w:author="McNabb, Angela" w:date="2019-07-02T17:23:00Z">
              <w:r w:rsidRPr="00391D48">
                <w:rPr>
                  <w:rFonts w:ascii="Times New Roman" w:eastAsia="Times New Roman" w:hAnsi="Times New Roman" w:cs="Times New Roman"/>
                  <w:strike/>
                  <w:w w:val="105"/>
                  <w:sz w:val="20"/>
                  <w:szCs w:val="20"/>
                  <w:highlight w:val="green"/>
                  <w:rPrChange w:id="3309" w:author="McNabb, Angela" w:date="2019-07-02T17:23:00Z">
                    <w:rPr>
                      <w:rFonts w:ascii="Times New Roman" w:eastAsia="Times New Roman" w:hAnsi="Times New Roman" w:cs="Times New Roman"/>
                      <w:w w:val="105"/>
                      <w:sz w:val="20"/>
                      <w:szCs w:val="20"/>
                    </w:rPr>
                  </w:rPrChange>
                </w:rPr>
                <w:t>02 = If secondary guarantee is in effect</w:t>
              </w:r>
            </w:ins>
          </w:p>
          <w:p w14:paraId="07C8651E" w14:textId="77777777" w:rsidR="00C14E96" w:rsidRPr="00391D48" w:rsidRDefault="00C14E96" w:rsidP="00C14E96">
            <w:pPr>
              <w:widowControl w:val="0"/>
              <w:autoSpaceDE w:val="0"/>
              <w:autoSpaceDN w:val="0"/>
              <w:spacing w:line="240" w:lineRule="auto"/>
              <w:rPr>
                <w:ins w:id="3310" w:author="McNabb, Angela" w:date="2019-07-02T17:20:00Z"/>
                <w:rFonts w:ascii="Times New Roman" w:eastAsia="Times New Roman" w:hAnsi="Times New Roman" w:cs="Times New Roman"/>
                <w:strike/>
                <w:w w:val="105"/>
                <w:sz w:val="20"/>
                <w:szCs w:val="20"/>
                <w:highlight w:val="green"/>
                <w:rPrChange w:id="3311" w:author="McNabb, Angela" w:date="2019-07-02T17:23:00Z">
                  <w:rPr>
                    <w:ins w:id="3312" w:author="McNabb, Angela" w:date="2019-07-02T17:20:00Z"/>
                    <w:rFonts w:ascii="Times New Roman" w:eastAsia="Times New Roman" w:hAnsi="Times New Roman" w:cs="Times New Roman"/>
                    <w:w w:val="105"/>
                    <w:sz w:val="20"/>
                    <w:szCs w:val="20"/>
                  </w:rPr>
                </w:rPrChange>
              </w:rPr>
            </w:pPr>
            <w:ins w:id="3313" w:author="McNabb, Angela" w:date="2019-07-02T17:23:00Z">
              <w:r w:rsidRPr="00391D48">
                <w:rPr>
                  <w:rFonts w:ascii="Times New Roman" w:eastAsia="Times New Roman" w:hAnsi="Times New Roman" w:cs="Times New Roman"/>
                  <w:strike/>
                  <w:w w:val="105"/>
                  <w:sz w:val="20"/>
                  <w:szCs w:val="20"/>
                  <w:highlight w:val="green"/>
                  <w:rPrChange w:id="3314" w:author="McNabb, Angela" w:date="2019-07-02T17:23:00Z">
                    <w:rPr>
                      <w:rFonts w:ascii="Times New Roman" w:eastAsia="Times New Roman" w:hAnsi="Times New Roman" w:cs="Times New Roman"/>
                      <w:w w:val="105"/>
                      <w:sz w:val="20"/>
                      <w:szCs w:val="20"/>
                    </w:rPr>
                  </w:rPrChange>
                </w:rPr>
                <w:t>03 = If all secondary guarantees have expired</w:t>
              </w:r>
            </w:ins>
          </w:p>
          <w:p w14:paraId="2DDBDEA8" w14:textId="77777777" w:rsidR="00C14E96" w:rsidRPr="00391D48" w:rsidRDefault="00C14E96" w:rsidP="00C14E96">
            <w:pPr>
              <w:widowControl w:val="0"/>
              <w:autoSpaceDE w:val="0"/>
              <w:autoSpaceDN w:val="0"/>
              <w:spacing w:line="240" w:lineRule="auto"/>
              <w:rPr>
                <w:ins w:id="3315" w:author="McNabb, Angela" w:date="2019-07-02T17:20:00Z"/>
                <w:rFonts w:ascii="Times New Roman" w:eastAsia="Times New Roman" w:hAnsi="Times New Roman" w:cs="Times New Roman"/>
                <w:w w:val="105"/>
                <w:sz w:val="20"/>
                <w:szCs w:val="20"/>
                <w:highlight w:val="green"/>
              </w:rPr>
            </w:pPr>
          </w:p>
          <w:p w14:paraId="66F993B1" w14:textId="77777777" w:rsidR="00C14E96" w:rsidRPr="00391D48" w:rsidDel="00BA6BDC" w:rsidRDefault="00C14E96" w:rsidP="00C14E96">
            <w:pPr>
              <w:widowControl w:val="0"/>
              <w:autoSpaceDE w:val="0"/>
              <w:autoSpaceDN w:val="0"/>
              <w:spacing w:line="240" w:lineRule="auto"/>
              <w:rPr>
                <w:del w:id="3316" w:author="Laura" w:date="2019-02-14T16:18:00Z"/>
                <w:rFonts w:ascii="Times New Roman" w:eastAsia="Times New Roman" w:hAnsi="Times New Roman" w:cs="Times New Roman"/>
                <w:w w:val="105"/>
                <w:sz w:val="20"/>
                <w:szCs w:val="20"/>
                <w:highlight w:val="green"/>
              </w:rPr>
            </w:pPr>
          </w:p>
          <w:p w14:paraId="0FA3E424" w14:textId="77777777" w:rsidR="00C14E96" w:rsidRPr="00391D48" w:rsidDel="00BA6BDC" w:rsidRDefault="00C14E96" w:rsidP="00C14E96">
            <w:pPr>
              <w:widowControl w:val="0"/>
              <w:autoSpaceDE w:val="0"/>
              <w:autoSpaceDN w:val="0"/>
              <w:spacing w:line="240" w:lineRule="auto"/>
              <w:rPr>
                <w:del w:id="3317" w:author="Laura" w:date="2019-02-14T16:18:00Z"/>
                <w:rFonts w:ascii="Times New Roman" w:eastAsia="Times New Roman" w:hAnsi="Times New Roman" w:cs="Times New Roman"/>
                <w:w w:val="105"/>
                <w:sz w:val="20"/>
                <w:szCs w:val="20"/>
                <w:highlight w:val="green"/>
                <w:rPrChange w:id="3318" w:author="McNabb, Angela" w:date="2019-07-02T17:20:00Z">
                  <w:rPr>
                    <w:del w:id="3319" w:author="Laura" w:date="2019-02-14T16:18:00Z"/>
                    <w:rFonts w:ascii="Times New Roman" w:eastAsia="Times New Roman" w:hAnsi="Times New Roman" w:cs="Times New Roman"/>
                    <w:w w:val="105"/>
                    <w:sz w:val="20"/>
                    <w:szCs w:val="20"/>
                  </w:rPr>
                </w:rPrChange>
              </w:rPr>
            </w:pPr>
            <w:del w:id="3320" w:author="Laura" w:date="2019-02-14T16:18:00Z">
              <w:r w:rsidRPr="00391D48" w:rsidDel="00BA6BDC">
                <w:rPr>
                  <w:rFonts w:ascii="Times New Roman" w:eastAsia="Times New Roman" w:hAnsi="Times New Roman" w:cs="Times New Roman"/>
                  <w:w w:val="105"/>
                  <w:sz w:val="20"/>
                  <w:szCs w:val="20"/>
                  <w:highlight w:val="green"/>
                  <w:rPrChange w:id="3321" w:author="McNabb, Angela" w:date="2019-07-02T17:20:00Z">
                    <w:rPr>
                      <w:rFonts w:ascii="Times New Roman" w:eastAsia="Times New Roman" w:hAnsi="Times New Roman" w:cs="Times New Roman"/>
                      <w:w w:val="105"/>
                      <w:sz w:val="20"/>
                      <w:szCs w:val="20"/>
                    </w:rPr>
                  </w:rPrChange>
                </w:rPr>
                <w:delText>If Item 35, Type of Secondary Guarantee is blank, leave blank.</w:delText>
              </w:r>
            </w:del>
          </w:p>
          <w:p w14:paraId="1D73EFB4" w14:textId="77777777" w:rsidR="00C14E96" w:rsidRPr="00391D48" w:rsidDel="00BA6BDC" w:rsidRDefault="00C14E96" w:rsidP="00C14E96">
            <w:pPr>
              <w:widowControl w:val="0"/>
              <w:autoSpaceDE w:val="0"/>
              <w:autoSpaceDN w:val="0"/>
              <w:spacing w:line="240" w:lineRule="auto"/>
              <w:rPr>
                <w:del w:id="3322" w:author="Laura" w:date="2019-02-14T16:18:00Z"/>
                <w:rFonts w:ascii="Times New Roman" w:eastAsia="Times New Roman" w:hAnsi="Times New Roman" w:cs="Times New Roman"/>
                <w:w w:val="105"/>
                <w:sz w:val="20"/>
                <w:szCs w:val="20"/>
                <w:highlight w:val="green"/>
                <w:rPrChange w:id="3323" w:author="McNabb, Angela" w:date="2019-07-02T17:20:00Z">
                  <w:rPr>
                    <w:del w:id="3324" w:author="Laura" w:date="2019-02-14T16:18:00Z"/>
                    <w:rFonts w:ascii="Times New Roman" w:eastAsia="Times New Roman" w:hAnsi="Times New Roman" w:cs="Times New Roman"/>
                    <w:w w:val="105"/>
                    <w:sz w:val="20"/>
                    <w:szCs w:val="20"/>
                  </w:rPr>
                </w:rPrChange>
              </w:rPr>
            </w:pPr>
          </w:p>
          <w:p w14:paraId="03BF8FD5" w14:textId="77777777" w:rsidR="00C14E96" w:rsidRPr="00391D48" w:rsidDel="00BA6BDC" w:rsidRDefault="00C14E96" w:rsidP="00C14E96">
            <w:pPr>
              <w:widowControl w:val="0"/>
              <w:autoSpaceDE w:val="0"/>
              <w:autoSpaceDN w:val="0"/>
              <w:spacing w:line="240" w:lineRule="auto"/>
              <w:rPr>
                <w:del w:id="3325" w:author="Laura" w:date="2019-02-14T16:18:00Z"/>
                <w:rFonts w:ascii="Times New Roman" w:eastAsia="Times New Roman" w:hAnsi="Times New Roman" w:cs="Times New Roman"/>
                <w:w w:val="105"/>
                <w:sz w:val="20"/>
                <w:szCs w:val="20"/>
                <w:highlight w:val="green"/>
                <w:rPrChange w:id="3326" w:author="McNabb, Angela" w:date="2019-07-02T17:20:00Z">
                  <w:rPr>
                    <w:del w:id="3327" w:author="Laura" w:date="2019-02-14T16:18:00Z"/>
                    <w:rFonts w:ascii="Times New Roman" w:eastAsia="Times New Roman" w:hAnsi="Times New Roman" w:cs="Times New Roman"/>
                    <w:w w:val="105"/>
                    <w:sz w:val="20"/>
                    <w:szCs w:val="20"/>
                  </w:rPr>
                </w:rPrChange>
              </w:rPr>
            </w:pPr>
            <w:del w:id="3328" w:author="Laura" w:date="2019-02-14T16:18:00Z">
              <w:r w:rsidRPr="00391D48" w:rsidDel="00BA6BDC">
                <w:rPr>
                  <w:rFonts w:ascii="Times New Roman" w:eastAsia="Times New Roman" w:hAnsi="Times New Roman" w:cs="Times New Roman"/>
                  <w:w w:val="105"/>
                  <w:sz w:val="20"/>
                  <w:szCs w:val="20"/>
                  <w:highlight w:val="green"/>
                  <w:rPrChange w:id="3329" w:author="McNabb, Angela" w:date="2019-07-02T17:20:00Z">
                    <w:rPr>
                      <w:rFonts w:ascii="Times New Roman" w:eastAsia="Times New Roman" w:hAnsi="Times New Roman" w:cs="Times New Roman"/>
                      <w:w w:val="105"/>
                      <w:sz w:val="20"/>
                      <w:szCs w:val="20"/>
                    </w:rPr>
                  </w:rPrChange>
                </w:rPr>
                <w:delText xml:space="preserve">If Item 35, Type of Secondary Guarantee is 00 through 23: </w:delText>
              </w:r>
            </w:del>
          </w:p>
          <w:p w14:paraId="66FD7DC6" w14:textId="77777777" w:rsidR="00C14E96" w:rsidRPr="00391D48" w:rsidDel="00BA6BDC" w:rsidRDefault="00C14E96" w:rsidP="00C14E96">
            <w:pPr>
              <w:widowControl w:val="0"/>
              <w:autoSpaceDE w:val="0"/>
              <w:autoSpaceDN w:val="0"/>
              <w:spacing w:line="240" w:lineRule="auto"/>
              <w:rPr>
                <w:del w:id="3330" w:author="Laura" w:date="2019-02-14T16:18:00Z"/>
                <w:rFonts w:ascii="Times New Roman" w:eastAsia="Times New Roman" w:hAnsi="Times New Roman" w:cs="Times New Roman"/>
                <w:w w:val="105"/>
                <w:sz w:val="20"/>
                <w:szCs w:val="20"/>
                <w:highlight w:val="green"/>
                <w:rPrChange w:id="3331" w:author="McNabb, Angela" w:date="2019-07-02T17:20:00Z">
                  <w:rPr>
                    <w:del w:id="3332" w:author="Laura" w:date="2019-02-14T16:18:00Z"/>
                    <w:rFonts w:ascii="Times New Roman" w:eastAsia="Times New Roman" w:hAnsi="Times New Roman" w:cs="Times New Roman"/>
                    <w:w w:val="105"/>
                    <w:sz w:val="20"/>
                    <w:szCs w:val="20"/>
                  </w:rPr>
                </w:rPrChange>
              </w:rPr>
            </w:pPr>
            <w:del w:id="3333" w:author="Laura" w:date="2019-02-14T16:18:00Z">
              <w:r w:rsidRPr="00391D48" w:rsidDel="00BA6BDC">
                <w:rPr>
                  <w:rFonts w:ascii="Times New Roman" w:eastAsia="Times New Roman" w:hAnsi="Times New Roman" w:cs="Times New Roman"/>
                  <w:w w:val="105"/>
                  <w:sz w:val="20"/>
                  <w:szCs w:val="20"/>
                  <w:highlight w:val="green"/>
                  <w:rPrChange w:id="3334" w:author="McNabb, Angela" w:date="2019-07-02T17:20:00Z">
                    <w:rPr>
                      <w:rFonts w:ascii="Times New Roman" w:eastAsia="Times New Roman" w:hAnsi="Times New Roman" w:cs="Times New Roman"/>
                      <w:w w:val="105"/>
                      <w:sz w:val="20"/>
                      <w:szCs w:val="20"/>
                    </w:rPr>
                  </w:rPrChange>
                </w:rPr>
                <w:delText>For non-base segments, leave blank.</w:delText>
              </w:r>
            </w:del>
          </w:p>
          <w:p w14:paraId="25CEF2E4" w14:textId="763C01CF" w:rsidR="00C14E96" w:rsidRPr="00391D48" w:rsidRDefault="00C14E96" w:rsidP="00C14E96">
            <w:pPr>
              <w:widowControl w:val="0"/>
              <w:autoSpaceDE w:val="0"/>
              <w:autoSpaceDN w:val="0"/>
              <w:spacing w:line="240" w:lineRule="auto"/>
              <w:rPr>
                <w:rFonts w:ascii="Times New Roman" w:eastAsia="Times New Roman" w:hAnsi="Times New Roman" w:cs="Times New Roman"/>
                <w:w w:val="105"/>
                <w:sz w:val="20"/>
                <w:szCs w:val="20"/>
                <w:highlight w:val="green"/>
                <w:rPrChange w:id="3335" w:author="McNabb, Angela" w:date="2019-07-02T17:20:00Z">
                  <w:rPr>
                    <w:rFonts w:ascii="Times New Roman" w:eastAsia="Times New Roman" w:hAnsi="Times New Roman" w:cs="Times New Roman"/>
                    <w:w w:val="105"/>
                    <w:sz w:val="20"/>
                    <w:szCs w:val="20"/>
                  </w:rPr>
                </w:rPrChange>
              </w:rPr>
            </w:pPr>
            <w:del w:id="3336" w:author="Laura" w:date="2019-02-22T10:32:00Z">
              <w:r w:rsidRPr="00391D48" w:rsidDel="00BE4397">
                <w:rPr>
                  <w:rFonts w:ascii="Times New Roman" w:eastAsia="Times New Roman" w:hAnsi="Times New Roman" w:cs="Times New Roman"/>
                  <w:w w:val="105"/>
                  <w:sz w:val="20"/>
                  <w:szCs w:val="20"/>
                  <w:highlight w:val="green"/>
                  <w:rPrChange w:id="3337" w:author="McNabb, Angela" w:date="2019-07-02T17:20:00Z">
                    <w:rPr>
                      <w:rFonts w:ascii="Times New Roman" w:eastAsia="Times New Roman" w:hAnsi="Times New Roman" w:cs="Times New Roman"/>
                      <w:w w:val="105"/>
                      <w:sz w:val="20"/>
                      <w:szCs w:val="20"/>
                    </w:rPr>
                  </w:rPrChange>
                </w:rPr>
                <w:delText>For base segments in force at the end of observation year, e</w:delText>
              </w:r>
            </w:del>
            <w:ins w:id="3338" w:author="Laura" w:date="2019-02-22T10:32:00Z">
              <w:r w:rsidRPr="00391D48">
                <w:rPr>
                  <w:rFonts w:ascii="Times New Roman" w:eastAsia="Times New Roman" w:hAnsi="Times New Roman" w:cs="Times New Roman"/>
                  <w:w w:val="105"/>
                  <w:sz w:val="20"/>
                  <w:szCs w:val="20"/>
                  <w:highlight w:val="green"/>
                  <w:rPrChange w:id="3339" w:author="McNabb, Angela" w:date="2019-07-02T17:20:00Z">
                    <w:rPr>
                      <w:rFonts w:ascii="Times New Roman" w:eastAsia="Times New Roman" w:hAnsi="Times New Roman" w:cs="Times New Roman"/>
                      <w:w w:val="105"/>
                      <w:sz w:val="20"/>
                      <w:szCs w:val="20"/>
                    </w:rPr>
                  </w:rPrChange>
                </w:rPr>
                <w:t>E</w:t>
              </w:r>
            </w:ins>
            <w:r w:rsidRPr="00391D48">
              <w:rPr>
                <w:rFonts w:ascii="Times New Roman" w:eastAsia="Times New Roman" w:hAnsi="Times New Roman" w:cs="Times New Roman"/>
                <w:w w:val="105"/>
                <w:sz w:val="20"/>
                <w:szCs w:val="20"/>
                <w:highlight w:val="green"/>
                <w:rPrChange w:id="3340" w:author="McNabb, Angela" w:date="2019-07-02T17:20:00Z">
                  <w:rPr>
                    <w:rFonts w:ascii="Times New Roman" w:eastAsia="Times New Roman" w:hAnsi="Times New Roman" w:cs="Times New Roman"/>
                    <w:w w:val="105"/>
                    <w:sz w:val="20"/>
                    <w:szCs w:val="20"/>
                  </w:rPr>
                </w:rPrChange>
              </w:rPr>
              <w:t>nter the appropriate value below as of the end of observation year</w:t>
            </w:r>
            <w:ins w:id="3341" w:author="Laura" w:date="2019-02-22T10:32:00Z">
              <w:r w:rsidRPr="00391D48">
                <w:rPr>
                  <w:rFonts w:ascii="Times New Roman" w:eastAsia="Times New Roman" w:hAnsi="Times New Roman" w:cs="Times New Roman"/>
                  <w:w w:val="105"/>
                  <w:sz w:val="20"/>
                  <w:szCs w:val="20"/>
                  <w:highlight w:val="green"/>
                  <w:rPrChange w:id="3342" w:author="McNabb, Angela" w:date="2019-07-02T17:20:00Z">
                    <w:rPr>
                      <w:rFonts w:ascii="Times New Roman" w:eastAsia="Times New Roman" w:hAnsi="Times New Roman" w:cs="Times New Roman"/>
                      <w:w w:val="105"/>
                      <w:sz w:val="20"/>
                      <w:szCs w:val="20"/>
                    </w:rPr>
                  </w:rPrChange>
                </w:rPr>
                <w:t xml:space="preserve"> or </w:t>
              </w:r>
            </w:ins>
            <w:ins w:id="3343" w:author="Laura" w:date="2019-02-22T11:06:00Z">
              <w:r w:rsidRPr="00391D48">
                <w:rPr>
                  <w:rFonts w:ascii="Times New Roman" w:eastAsia="Times New Roman" w:hAnsi="Times New Roman" w:cs="Times New Roman"/>
                  <w:w w:val="105"/>
                  <w:sz w:val="20"/>
                  <w:szCs w:val="20"/>
                  <w:highlight w:val="green"/>
                  <w:rPrChange w:id="3344" w:author="McNabb, Angela" w:date="2019-07-02T17:20:00Z">
                    <w:rPr>
                      <w:rFonts w:ascii="Times New Roman" w:eastAsia="Times New Roman" w:hAnsi="Times New Roman" w:cs="Times New Roman"/>
                      <w:w w:val="105"/>
                      <w:sz w:val="20"/>
                      <w:szCs w:val="20"/>
                    </w:rPr>
                  </w:rPrChange>
                </w:rPr>
                <w:t>as of the A</w:t>
              </w:r>
            </w:ins>
            <w:ins w:id="3345" w:author="Laura" w:date="2019-02-22T10:32:00Z">
              <w:r w:rsidRPr="00391D48">
                <w:rPr>
                  <w:rFonts w:ascii="Times New Roman" w:eastAsia="Times New Roman" w:hAnsi="Times New Roman" w:cs="Times New Roman"/>
                  <w:w w:val="105"/>
                  <w:sz w:val="20"/>
                  <w:szCs w:val="20"/>
                  <w:highlight w:val="green"/>
                  <w:rPrChange w:id="3346" w:author="McNabb, Angela" w:date="2019-07-02T17:20:00Z">
                    <w:rPr>
                      <w:rFonts w:ascii="Times New Roman" w:eastAsia="Times New Roman" w:hAnsi="Times New Roman" w:cs="Times New Roman"/>
                      <w:w w:val="105"/>
                      <w:sz w:val="20"/>
                      <w:szCs w:val="20"/>
                    </w:rPr>
                  </w:rPrChange>
                </w:rPr>
                <w:t xml:space="preserve">ctual </w:t>
              </w:r>
            </w:ins>
            <w:ins w:id="3347" w:author="Laura" w:date="2019-02-22T11:06:00Z">
              <w:r w:rsidRPr="00391D48">
                <w:rPr>
                  <w:rFonts w:ascii="Times New Roman" w:eastAsia="Times New Roman" w:hAnsi="Times New Roman" w:cs="Times New Roman"/>
                  <w:w w:val="105"/>
                  <w:sz w:val="20"/>
                  <w:szCs w:val="20"/>
                  <w:highlight w:val="green"/>
                  <w:rPrChange w:id="3348" w:author="McNabb, Angela" w:date="2019-07-02T17:20:00Z">
                    <w:rPr>
                      <w:rFonts w:ascii="Times New Roman" w:eastAsia="Times New Roman" w:hAnsi="Times New Roman" w:cs="Times New Roman"/>
                      <w:w w:val="105"/>
                      <w:sz w:val="20"/>
                      <w:szCs w:val="20"/>
                    </w:rPr>
                  </w:rPrChange>
                </w:rPr>
                <w:t>T</w:t>
              </w:r>
            </w:ins>
            <w:ins w:id="3349" w:author="Laura" w:date="2019-02-22T10:32:00Z">
              <w:r w:rsidRPr="00391D48">
                <w:rPr>
                  <w:rFonts w:ascii="Times New Roman" w:eastAsia="Times New Roman" w:hAnsi="Times New Roman" w:cs="Times New Roman"/>
                  <w:w w:val="105"/>
                  <w:sz w:val="20"/>
                  <w:szCs w:val="20"/>
                  <w:highlight w:val="green"/>
                  <w:rPrChange w:id="3350" w:author="McNabb, Angela" w:date="2019-07-02T17:20:00Z">
                    <w:rPr>
                      <w:rFonts w:ascii="Times New Roman" w:eastAsia="Times New Roman" w:hAnsi="Times New Roman" w:cs="Times New Roman"/>
                      <w:w w:val="105"/>
                      <w:sz w:val="20"/>
                      <w:szCs w:val="20"/>
                    </w:rPr>
                  </w:rPrChange>
                </w:rPr>
                <w:t xml:space="preserve">ermination </w:t>
              </w:r>
            </w:ins>
            <w:ins w:id="3351" w:author="Laura" w:date="2019-02-22T11:06:00Z">
              <w:r w:rsidRPr="00391D48">
                <w:rPr>
                  <w:rFonts w:ascii="Times New Roman" w:eastAsia="Times New Roman" w:hAnsi="Times New Roman" w:cs="Times New Roman"/>
                  <w:w w:val="105"/>
                  <w:sz w:val="20"/>
                  <w:szCs w:val="20"/>
                  <w:highlight w:val="green"/>
                  <w:rPrChange w:id="3352" w:author="McNabb, Angela" w:date="2019-07-02T17:20:00Z">
                    <w:rPr>
                      <w:rFonts w:ascii="Times New Roman" w:eastAsia="Times New Roman" w:hAnsi="Times New Roman" w:cs="Times New Roman"/>
                      <w:w w:val="105"/>
                      <w:sz w:val="20"/>
                      <w:szCs w:val="20"/>
                    </w:rPr>
                  </w:rPrChange>
                </w:rPr>
                <w:t>D</w:t>
              </w:r>
            </w:ins>
            <w:ins w:id="3353" w:author="Laura" w:date="2019-02-22T10:32:00Z">
              <w:r w:rsidRPr="00391D48">
                <w:rPr>
                  <w:rFonts w:ascii="Times New Roman" w:eastAsia="Times New Roman" w:hAnsi="Times New Roman" w:cs="Times New Roman"/>
                  <w:w w:val="105"/>
                  <w:sz w:val="20"/>
                  <w:szCs w:val="20"/>
                  <w:highlight w:val="green"/>
                  <w:rPrChange w:id="3354" w:author="McNabb, Angela" w:date="2019-07-02T17:20:00Z">
                    <w:rPr>
                      <w:rFonts w:ascii="Times New Roman" w:eastAsia="Times New Roman" w:hAnsi="Times New Roman" w:cs="Times New Roman"/>
                      <w:w w:val="105"/>
                      <w:sz w:val="20"/>
                      <w:szCs w:val="20"/>
                    </w:rPr>
                  </w:rPrChange>
                </w:rPr>
                <w:t xml:space="preserve">ate (Item </w:t>
              </w:r>
            </w:ins>
            <w:r w:rsidR="00EA378B" w:rsidRPr="00E221BE">
              <w:rPr>
                <w:rFonts w:ascii="Times New Roman" w:eastAsia="Times New Roman" w:hAnsi="Times New Roman" w:cs="Times New Roman"/>
                <w:w w:val="105"/>
                <w:sz w:val="20"/>
                <w:szCs w:val="20"/>
                <w:highlight w:val="cyan"/>
              </w:rPr>
              <w:t>48</w:t>
            </w:r>
            <w:r w:rsidR="00E221BE" w:rsidRPr="00E221BE">
              <w:rPr>
                <w:rFonts w:ascii="Times New Roman" w:eastAsia="Times New Roman" w:hAnsi="Times New Roman" w:cs="Times New Roman"/>
                <w:strike/>
                <w:w w:val="105"/>
                <w:sz w:val="20"/>
                <w:szCs w:val="20"/>
                <w:highlight w:val="yellow"/>
              </w:rPr>
              <w:t>36</w:t>
            </w:r>
            <w:ins w:id="3355" w:author="Laura" w:date="2019-02-22T10:32:00Z">
              <w:r w:rsidRPr="00391D48">
                <w:rPr>
                  <w:rFonts w:ascii="Times New Roman" w:eastAsia="Times New Roman" w:hAnsi="Times New Roman" w:cs="Times New Roman"/>
                  <w:w w:val="105"/>
                  <w:sz w:val="20"/>
                  <w:szCs w:val="20"/>
                  <w:highlight w:val="green"/>
                  <w:rPrChange w:id="3356" w:author="McNabb, Angela" w:date="2019-07-02T17:20:00Z">
                    <w:rPr>
                      <w:rFonts w:ascii="Times New Roman" w:eastAsia="Times New Roman" w:hAnsi="Times New Roman" w:cs="Times New Roman"/>
                      <w:w w:val="105"/>
                      <w:sz w:val="20"/>
                      <w:szCs w:val="20"/>
                    </w:rPr>
                  </w:rPrChange>
                </w:rPr>
                <w:t>)</w:t>
              </w:r>
            </w:ins>
            <w:del w:id="3357" w:author="Laura" w:date="2019-02-22T10:32:00Z">
              <w:r w:rsidRPr="00391D48" w:rsidDel="00BE4397">
                <w:rPr>
                  <w:rFonts w:ascii="Times New Roman" w:eastAsia="Times New Roman" w:hAnsi="Times New Roman" w:cs="Times New Roman"/>
                  <w:w w:val="105"/>
                  <w:sz w:val="20"/>
                  <w:szCs w:val="20"/>
                  <w:highlight w:val="green"/>
                  <w:rPrChange w:id="3358" w:author="McNabb, Angela" w:date="2019-07-02T17:20:00Z">
                    <w:rPr>
                      <w:rFonts w:ascii="Times New Roman" w:eastAsia="Times New Roman" w:hAnsi="Times New Roman" w:cs="Times New Roman"/>
                      <w:w w:val="105"/>
                      <w:sz w:val="20"/>
                      <w:szCs w:val="20"/>
                    </w:rPr>
                  </w:rPrChange>
                </w:rPr>
                <w:delText>:</w:delText>
              </w:r>
            </w:del>
          </w:p>
          <w:p w14:paraId="0F48E621" w14:textId="77777777" w:rsidR="00C14E96" w:rsidRPr="00391D48" w:rsidRDefault="00C14E96" w:rsidP="00C14E96">
            <w:pPr>
              <w:widowControl w:val="0"/>
              <w:autoSpaceDE w:val="0"/>
              <w:autoSpaceDN w:val="0"/>
              <w:spacing w:line="240" w:lineRule="auto"/>
              <w:rPr>
                <w:rFonts w:ascii="Times New Roman" w:eastAsia="Times New Roman" w:hAnsi="Times New Roman" w:cs="Times New Roman"/>
                <w:w w:val="105"/>
                <w:sz w:val="20"/>
                <w:szCs w:val="20"/>
                <w:highlight w:val="green"/>
                <w:rPrChange w:id="3359" w:author="McNabb, Angela" w:date="2019-07-02T17:20:00Z">
                  <w:rPr>
                    <w:rFonts w:ascii="Times New Roman" w:eastAsia="Times New Roman" w:hAnsi="Times New Roman" w:cs="Times New Roman"/>
                    <w:w w:val="105"/>
                    <w:sz w:val="20"/>
                    <w:szCs w:val="20"/>
                  </w:rPr>
                </w:rPrChange>
              </w:rPr>
            </w:pPr>
            <w:r w:rsidRPr="00391D48">
              <w:rPr>
                <w:rFonts w:ascii="Times New Roman" w:eastAsia="Times New Roman" w:hAnsi="Times New Roman" w:cs="Times New Roman"/>
                <w:w w:val="105"/>
                <w:sz w:val="20"/>
                <w:szCs w:val="20"/>
                <w:highlight w:val="green"/>
                <w:rPrChange w:id="3360" w:author="McNabb, Angela" w:date="2019-07-02T17:20:00Z">
                  <w:rPr>
                    <w:rFonts w:ascii="Times New Roman" w:eastAsia="Times New Roman" w:hAnsi="Times New Roman" w:cs="Times New Roman"/>
                    <w:w w:val="105"/>
                    <w:sz w:val="20"/>
                    <w:szCs w:val="20"/>
                  </w:rPr>
                </w:rPrChange>
              </w:rPr>
              <w:t>00 = If unknown whether the secondary guarantee is in effect</w:t>
            </w:r>
          </w:p>
          <w:p w14:paraId="7AB13688" w14:textId="77777777" w:rsidR="00C14E96" w:rsidRPr="00391D48" w:rsidRDefault="00C14E96" w:rsidP="00C14E96">
            <w:pPr>
              <w:widowControl w:val="0"/>
              <w:autoSpaceDE w:val="0"/>
              <w:autoSpaceDN w:val="0"/>
              <w:spacing w:line="240" w:lineRule="auto"/>
              <w:rPr>
                <w:rFonts w:ascii="Times New Roman" w:eastAsia="Times New Roman" w:hAnsi="Times New Roman" w:cs="Times New Roman"/>
                <w:w w:val="105"/>
                <w:sz w:val="20"/>
                <w:szCs w:val="20"/>
                <w:highlight w:val="green"/>
                <w:rPrChange w:id="3361" w:author="McNabb, Angela" w:date="2019-07-02T17:20:00Z">
                  <w:rPr>
                    <w:rFonts w:ascii="Times New Roman" w:eastAsia="Times New Roman" w:hAnsi="Times New Roman" w:cs="Times New Roman"/>
                    <w:w w:val="105"/>
                    <w:sz w:val="20"/>
                    <w:szCs w:val="20"/>
                  </w:rPr>
                </w:rPrChange>
              </w:rPr>
            </w:pPr>
            <w:r w:rsidRPr="00391D48">
              <w:rPr>
                <w:rFonts w:ascii="Times New Roman" w:eastAsia="Times New Roman" w:hAnsi="Times New Roman" w:cs="Times New Roman"/>
                <w:w w:val="105"/>
                <w:sz w:val="20"/>
                <w:szCs w:val="20"/>
                <w:highlight w:val="green"/>
                <w:rPrChange w:id="3362" w:author="McNabb, Angela" w:date="2019-07-02T17:20:00Z">
                  <w:rPr>
                    <w:rFonts w:ascii="Times New Roman" w:eastAsia="Times New Roman" w:hAnsi="Times New Roman" w:cs="Times New Roman"/>
                    <w:w w:val="105"/>
                    <w:sz w:val="20"/>
                    <w:szCs w:val="20"/>
                  </w:rPr>
                </w:rPrChange>
              </w:rPr>
              <w:t>01 = If secondary guarantee is not in effect</w:t>
            </w:r>
          </w:p>
          <w:p w14:paraId="7B860899" w14:textId="77777777" w:rsidR="00C14E96" w:rsidRPr="00391D48" w:rsidRDefault="00C14E96" w:rsidP="00C14E96">
            <w:pPr>
              <w:widowControl w:val="0"/>
              <w:autoSpaceDE w:val="0"/>
              <w:autoSpaceDN w:val="0"/>
              <w:spacing w:line="240" w:lineRule="auto"/>
              <w:rPr>
                <w:rFonts w:ascii="Times New Roman" w:eastAsia="Times New Roman" w:hAnsi="Times New Roman" w:cs="Times New Roman"/>
                <w:w w:val="105"/>
                <w:sz w:val="20"/>
                <w:szCs w:val="20"/>
                <w:highlight w:val="green"/>
                <w:rPrChange w:id="3363" w:author="McNabb, Angela" w:date="2019-07-02T17:20:00Z">
                  <w:rPr>
                    <w:rFonts w:ascii="Times New Roman" w:eastAsia="Times New Roman" w:hAnsi="Times New Roman" w:cs="Times New Roman"/>
                    <w:w w:val="105"/>
                    <w:sz w:val="20"/>
                    <w:szCs w:val="20"/>
                  </w:rPr>
                </w:rPrChange>
              </w:rPr>
            </w:pPr>
            <w:r w:rsidRPr="00391D48">
              <w:rPr>
                <w:rFonts w:ascii="Times New Roman" w:eastAsia="Times New Roman" w:hAnsi="Times New Roman" w:cs="Times New Roman"/>
                <w:w w:val="105"/>
                <w:sz w:val="20"/>
                <w:szCs w:val="20"/>
                <w:highlight w:val="green"/>
                <w:rPrChange w:id="3364" w:author="McNabb, Angela" w:date="2019-07-02T17:20:00Z">
                  <w:rPr>
                    <w:rFonts w:ascii="Times New Roman" w:eastAsia="Times New Roman" w:hAnsi="Times New Roman" w:cs="Times New Roman"/>
                    <w:w w:val="105"/>
                    <w:sz w:val="20"/>
                    <w:szCs w:val="20"/>
                  </w:rPr>
                </w:rPrChange>
              </w:rPr>
              <w:t>02 = If secondary guarantee is in effect</w:t>
            </w:r>
          </w:p>
          <w:p w14:paraId="6004C5E6" w14:textId="77777777" w:rsidR="00C14E96" w:rsidRPr="00391D48" w:rsidDel="00BE4397" w:rsidRDefault="00C14E96" w:rsidP="00C14E96">
            <w:pPr>
              <w:widowControl w:val="0"/>
              <w:autoSpaceDE w:val="0"/>
              <w:autoSpaceDN w:val="0"/>
              <w:spacing w:line="240" w:lineRule="auto"/>
              <w:rPr>
                <w:del w:id="3365" w:author="Laura" w:date="2019-02-22T10:32:00Z"/>
                <w:rFonts w:ascii="Times New Roman" w:eastAsia="Times New Roman" w:hAnsi="Times New Roman" w:cs="Times New Roman"/>
                <w:w w:val="105"/>
                <w:sz w:val="20"/>
                <w:szCs w:val="20"/>
                <w:highlight w:val="green"/>
              </w:rPr>
            </w:pPr>
            <w:r w:rsidRPr="00391D48">
              <w:rPr>
                <w:rFonts w:ascii="Times New Roman" w:eastAsia="Times New Roman" w:hAnsi="Times New Roman" w:cs="Times New Roman"/>
                <w:w w:val="105"/>
                <w:sz w:val="20"/>
                <w:szCs w:val="20"/>
                <w:highlight w:val="green"/>
                <w:rPrChange w:id="3366" w:author="McNabb, Angela" w:date="2019-07-02T17:20:00Z">
                  <w:rPr>
                    <w:rFonts w:ascii="Times New Roman" w:eastAsia="Times New Roman" w:hAnsi="Times New Roman" w:cs="Times New Roman"/>
                    <w:w w:val="105"/>
                    <w:sz w:val="20"/>
                    <w:szCs w:val="20"/>
                  </w:rPr>
                </w:rPrChange>
              </w:rPr>
              <w:t>03 = If all secondary guarantees have expired</w:t>
            </w:r>
          </w:p>
          <w:p w14:paraId="62CDDBC5" w14:textId="77777777" w:rsidR="00AE01F1" w:rsidRPr="00391D48" w:rsidDel="00BE4397" w:rsidRDefault="00AE01F1" w:rsidP="00AE01F1">
            <w:pPr>
              <w:widowControl w:val="0"/>
              <w:autoSpaceDE w:val="0"/>
              <w:autoSpaceDN w:val="0"/>
              <w:spacing w:line="240" w:lineRule="auto"/>
              <w:rPr>
                <w:del w:id="3367" w:author="Laura" w:date="2019-02-22T10:32:00Z"/>
                <w:rFonts w:ascii="Times New Roman" w:eastAsia="Times New Roman" w:hAnsi="Times New Roman" w:cs="Times New Roman"/>
                <w:w w:val="105"/>
                <w:sz w:val="20"/>
                <w:szCs w:val="20"/>
                <w:highlight w:val="green"/>
              </w:rPr>
            </w:pPr>
          </w:p>
          <w:p w14:paraId="0E74FD65" w14:textId="77777777" w:rsidR="00AE01F1" w:rsidRPr="00391D48" w:rsidDel="00BE4397" w:rsidRDefault="00AE01F1" w:rsidP="00AE01F1">
            <w:pPr>
              <w:widowControl w:val="0"/>
              <w:autoSpaceDE w:val="0"/>
              <w:autoSpaceDN w:val="0"/>
              <w:spacing w:line="240" w:lineRule="auto"/>
              <w:rPr>
                <w:del w:id="3368" w:author="Laura" w:date="2019-02-22T10:32:00Z"/>
                <w:rFonts w:ascii="Times New Roman" w:eastAsia="Times New Roman" w:hAnsi="Times New Roman" w:cs="Times New Roman"/>
                <w:w w:val="105"/>
                <w:sz w:val="20"/>
                <w:szCs w:val="20"/>
                <w:highlight w:val="green"/>
              </w:rPr>
            </w:pPr>
            <w:del w:id="3369" w:author="Laura" w:date="2019-02-22T10:32:00Z">
              <w:r w:rsidRPr="00391D48" w:rsidDel="00BE4397">
                <w:rPr>
                  <w:rFonts w:ascii="Times New Roman" w:eastAsia="Times New Roman" w:hAnsi="Times New Roman" w:cs="Times New Roman"/>
                  <w:w w:val="105"/>
                  <w:sz w:val="20"/>
                  <w:szCs w:val="20"/>
                  <w:highlight w:val="green"/>
                </w:rPr>
                <w:delText>For base segments terminated during the observation year, enter the appropriate value below as of the Actual Termination Date (Item 26):</w:delText>
              </w:r>
            </w:del>
          </w:p>
          <w:p w14:paraId="3929C397" w14:textId="77777777" w:rsidR="00AE01F1" w:rsidRPr="00391D48" w:rsidDel="00BE4397" w:rsidRDefault="00AE01F1" w:rsidP="00AE01F1">
            <w:pPr>
              <w:widowControl w:val="0"/>
              <w:autoSpaceDE w:val="0"/>
              <w:autoSpaceDN w:val="0"/>
              <w:spacing w:line="240" w:lineRule="auto"/>
              <w:rPr>
                <w:del w:id="3370" w:author="Laura" w:date="2019-02-22T10:32:00Z"/>
                <w:rFonts w:ascii="Times New Roman" w:eastAsia="Times New Roman" w:hAnsi="Times New Roman" w:cs="Times New Roman"/>
                <w:w w:val="105"/>
                <w:sz w:val="20"/>
                <w:szCs w:val="20"/>
                <w:highlight w:val="green"/>
              </w:rPr>
            </w:pPr>
            <w:del w:id="3371" w:author="Laura" w:date="2019-02-22T10:32:00Z">
              <w:r w:rsidRPr="00391D48" w:rsidDel="00BE4397">
                <w:rPr>
                  <w:rFonts w:ascii="Times New Roman" w:eastAsia="Times New Roman" w:hAnsi="Times New Roman" w:cs="Times New Roman"/>
                  <w:w w:val="105"/>
                  <w:sz w:val="20"/>
                  <w:szCs w:val="20"/>
                  <w:highlight w:val="green"/>
                </w:rPr>
                <w:delText>00 = If unknown whether the secondary guarantee</w:delText>
              </w:r>
            </w:del>
          </w:p>
          <w:p w14:paraId="12413EAA" w14:textId="77777777" w:rsidR="00AE01F1" w:rsidRPr="00391D48" w:rsidDel="00BE4397" w:rsidRDefault="00AE01F1" w:rsidP="00AE01F1">
            <w:pPr>
              <w:widowControl w:val="0"/>
              <w:autoSpaceDE w:val="0"/>
              <w:autoSpaceDN w:val="0"/>
              <w:spacing w:line="240" w:lineRule="auto"/>
              <w:rPr>
                <w:del w:id="3372" w:author="Laura" w:date="2019-02-22T10:32:00Z"/>
                <w:rFonts w:ascii="Times New Roman" w:eastAsia="Times New Roman" w:hAnsi="Times New Roman" w:cs="Times New Roman"/>
                <w:w w:val="105"/>
                <w:sz w:val="20"/>
                <w:szCs w:val="20"/>
                <w:highlight w:val="green"/>
              </w:rPr>
            </w:pPr>
            <w:del w:id="3373" w:author="Laura" w:date="2019-02-22T10:32:00Z">
              <w:r w:rsidRPr="00391D48" w:rsidDel="00BE4397">
                <w:rPr>
                  <w:rFonts w:ascii="Times New Roman" w:eastAsia="Times New Roman" w:hAnsi="Times New Roman" w:cs="Times New Roman"/>
                  <w:w w:val="105"/>
                  <w:sz w:val="20"/>
                  <w:szCs w:val="20"/>
                  <w:highlight w:val="green"/>
                </w:rPr>
                <w:delText>is in effect</w:delText>
              </w:r>
            </w:del>
          </w:p>
          <w:p w14:paraId="6C0DCC2F" w14:textId="77777777" w:rsidR="00AE01F1" w:rsidRPr="00391D48" w:rsidDel="00BE4397" w:rsidRDefault="00AE01F1" w:rsidP="00AE01F1">
            <w:pPr>
              <w:widowControl w:val="0"/>
              <w:autoSpaceDE w:val="0"/>
              <w:autoSpaceDN w:val="0"/>
              <w:spacing w:line="240" w:lineRule="auto"/>
              <w:rPr>
                <w:del w:id="3374" w:author="Laura" w:date="2019-02-22T10:32:00Z"/>
                <w:rFonts w:ascii="Times New Roman" w:eastAsia="Times New Roman" w:hAnsi="Times New Roman" w:cs="Times New Roman"/>
                <w:w w:val="105"/>
                <w:sz w:val="20"/>
                <w:szCs w:val="20"/>
                <w:highlight w:val="green"/>
              </w:rPr>
            </w:pPr>
            <w:del w:id="3375" w:author="Laura" w:date="2019-02-22T10:32:00Z">
              <w:r w:rsidRPr="00391D48" w:rsidDel="00BE4397">
                <w:rPr>
                  <w:rFonts w:ascii="Times New Roman" w:eastAsia="Times New Roman" w:hAnsi="Times New Roman" w:cs="Times New Roman"/>
                  <w:w w:val="105"/>
                  <w:sz w:val="20"/>
                  <w:szCs w:val="20"/>
                  <w:highlight w:val="green"/>
                </w:rPr>
                <w:delText xml:space="preserve">01 = If secondary guarantee is not in effect </w:delText>
              </w:r>
            </w:del>
          </w:p>
          <w:p w14:paraId="685F0B67" w14:textId="77777777" w:rsidR="00AE01F1" w:rsidRPr="00391D48" w:rsidDel="00BE4397" w:rsidRDefault="00AE01F1" w:rsidP="00AE01F1">
            <w:pPr>
              <w:widowControl w:val="0"/>
              <w:autoSpaceDE w:val="0"/>
              <w:autoSpaceDN w:val="0"/>
              <w:spacing w:line="240" w:lineRule="auto"/>
              <w:rPr>
                <w:del w:id="3376" w:author="Laura" w:date="2019-02-22T10:32:00Z"/>
                <w:rFonts w:ascii="Times New Roman" w:eastAsia="Times New Roman" w:hAnsi="Times New Roman" w:cs="Times New Roman"/>
                <w:w w:val="105"/>
                <w:sz w:val="20"/>
                <w:szCs w:val="20"/>
                <w:highlight w:val="green"/>
              </w:rPr>
            </w:pPr>
            <w:del w:id="3377" w:author="Laura" w:date="2019-02-22T10:32:00Z">
              <w:r w:rsidRPr="00391D48" w:rsidDel="00BE4397">
                <w:rPr>
                  <w:rFonts w:ascii="Times New Roman" w:eastAsia="Times New Roman" w:hAnsi="Times New Roman" w:cs="Times New Roman"/>
                  <w:w w:val="105"/>
                  <w:sz w:val="20"/>
                  <w:szCs w:val="20"/>
                  <w:highlight w:val="green"/>
                </w:rPr>
                <w:delText>02 = If secondary guarantee is in effect</w:delText>
              </w:r>
            </w:del>
          </w:p>
          <w:p w14:paraId="214550A7" w14:textId="77777777" w:rsidR="00AE01F1" w:rsidRPr="001C065C" w:rsidRDefault="00AE01F1" w:rsidP="00AE01F1">
            <w:pPr>
              <w:widowControl w:val="0"/>
              <w:autoSpaceDE w:val="0"/>
              <w:autoSpaceDN w:val="0"/>
              <w:spacing w:line="240" w:lineRule="auto"/>
              <w:rPr>
                <w:rFonts w:ascii="Times New Roman" w:eastAsia="Times New Roman" w:hAnsi="Times New Roman" w:cs="Times New Roman"/>
                <w:w w:val="105"/>
                <w:sz w:val="20"/>
                <w:szCs w:val="20"/>
              </w:rPr>
            </w:pPr>
            <w:del w:id="3378" w:author="Laura" w:date="2019-02-22T10:32:00Z">
              <w:r w:rsidRPr="00391D48" w:rsidDel="00BE4397">
                <w:rPr>
                  <w:rFonts w:ascii="Times New Roman" w:eastAsia="Times New Roman" w:hAnsi="Times New Roman" w:cs="Times New Roman"/>
                  <w:w w:val="105"/>
                  <w:sz w:val="20"/>
                  <w:szCs w:val="20"/>
                  <w:highlight w:val="green"/>
                </w:rPr>
                <w:delText>03 = If all secondary guarantees have expired</w:delText>
              </w:r>
            </w:del>
          </w:p>
        </w:tc>
      </w:tr>
      <w:tr w:rsidR="00C14E96" w:rsidRPr="001C065C" w14:paraId="6334CC63" w14:textId="77777777" w:rsidTr="00BF33D5">
        <w:trPr>
          <w:cantSplit/>
          <w:trHeight w:val="20"/>
        </w:trPr>
        <w:tc>
          <w:tcPr>
            <w:tcW w:w="766" w:type="dxa"/>
            <w:shd w:val="clear" w:color="auto" w:fill="auto"/>
          </w:tcPr>
          <w:p w14:paraId="7A69A4F9" w14:textId="34B25029" w:rsidR="00391D48" w:rsidRPr="00391D48" w:rsidRDefault="00C14E96" w:rsidP="00C14E96">
            <w:pPr>
              <w:rPr>
                <w:ins w:id="3379" w:author="McNabb, Angela" w:date="2019-07-02T17:24:00Z"/>
                <w:rFonts w:ascii="Times New Roman" w:eastAsia="Calibri" w:hAnsi="Times New Roman" w:cs="Times New Roman"/>
                <w:b/>
                <w:strike/>
                <w:w w:val="105"/>
                <w:sz w:val="20"/>
                <w:szCs w:val="20"/>
                <w:highlight w:val="green"/>
              </w:rPr>
            </w:pPr>
            <w:commentRangeStart w:id="3380"/>
            <w:ins w:id="3381" w:author="McNabb, Angela" w:date="2019-07-02T17:24:00Z">
              <w:r w:rsidRPr="00391D48">
                <w:rPr>
                  <w:rFonts w:ascii="Times New Roman" w:eastAsia="Calibri" w:hAnsi="Times New Roman" w:cs="Times New Roman"/>
                  <w:b/>
                  <w:strike/>
                  <w:w w:val="105"/>
                  <w:sz w:val="20"/>
                  <w:szCs w:val="20"/>
                  <w:highlight w:val="green"/>
                </w:rPr>
                <w:t>46</w:t>
              </w:r>
            </w:ins>
            <w:commentRangeEnd w:id="3380"/>
            <w:ins w:id="3382" w:author="McNabb, Angela" w:date="2019-07-02T17:25:00Z">
              <w:r w:rsidRPr="00391D48">
                <w:rPr>
                  <w:rStyle w:val="CommentReference"/>
                  <w:rFonts w:ascii="Calibri" w:eastAsia="Calibri" w:hAnsi="Calibri" w:cs="Times New Roman"/>
                  <w:highlight w:val="green"/>
                </w:rPr>
                <w:commentReference w:id="3380"/>
              </w:r>
            </w:ins>
          </w:p>
          <w:p w14:paraId="19FB38CB" w14:textId="77777777" w:rsidR="00C14E96" w:rsidRPr="00391D48" w:rsidRDefault="00C14E96" w:rsidP="00C14E96">
            <w:pPr>
              <w:tabs>
                <w:tab w:val="left" w:pos="1440"/>
              </w:tabs>
              <w:spacing w:line="240" w:lineRule="auto"/>
              <w:rPr>
                <w:rFonts w:ascii="Times New Roman" w:eastAsia="Calibri" w:hAnsi="Times New Roman" w:cs="Times New Roman"/>
                <w:b/>
                <w:strike/>
                <w:w w:val="105"/>
                <w:sz w:val="20"/>
                <w:szCs w:val="20"/>
                <w:highlight w:val="green"/>
              </w:rPr>
            </w:pPr>
          </w:p>
        </w:tc>
        <w:tc>
          <w:tcPr>
            <w:tcW w:w="1239" w:type="dxa"/>
            <w:shd w:val="clear" w:color="auto" w:fill="auto"/>
          </w:tcPr>
          <w:p w14:paraId="55BE7AE4" w14:textId="6A9EA836" w:rsidR="00C14E96" w:rsidRPr="00391D48" w:rsidRDefault="00C14E96" w:rsidP="00C14E96">
            <w:pPr>
              <w:tabs>
                <w:tab w:val="left" w:pos="1440"/>
              </w:tabs>
              <w:spacing w:line="240" w:lineRule="auto"/>
              <w:rPr>
                <w:rFonts w:ascii="Times New Roman" w:eastAsia="Calibri" w:hAnsi="Times New Roman" w:cs="Times New Roman"/>
                <w:w w:val="105"/>
                <w:sz w:val="20"/>
                <w:szCs w:val="20"/>
                <w:highlight w:val="green"/>
              </w:rPr>
            </w:pPr>
            <w:ins w:id="3383" w:author="McNabb, Angela" w:date="2019-07-02T17:24:00Z">
              <w:r w:rsidRPr="00391D48">
                <w:rPr>
                  <w:rFonts w:ascii="Times New Roman" w:eastAsia="Calibri" w:hAnsi="Times New Roman" w:cs="Times New Roman"/>
                  <w:strike/>
                  <w:w w:val="105"/>
                  <w:sz w:val="20"/>
                  <w:szCs w:val="20"/>
                  <w:highlight w:val="green"/>
                </w:rPr>
                <w:t>275-276</w:t>
              </w:r>
            </w:ins>
          </w:p>
        </w:tc>
        <w:tc>
          <w:tcPr>
            <w:tcW w:w="630" w:type="dxa"/>
            <w:shd w:val="clear" w:color="auto" w:fill="auto"/>
          </w:tcPr>
          <w:p w14:paraId="077D710C" w14:textId="63A8169A" w:rsidR="00C14E96" w:rsidRPr="00391D48" w:rsidRDefault="00C14E96" w:rsidP="00C14E96">
            <w:pPr>
              <w:tabs>
                <w:tab w:val="left" w:pos="1440"/>
              </w:tabs>
              <w:spacing w:line="240" w:lineRule="auto"/>
              <w:rPr>
                <w:rFonts w:ascii="Times New Roman" w:eastAsia="Calibri" w:hAnsi="Times New Roman" w:cs="Times New Roman"/>
                <w:w w:val="104"/>
                <w:sz w:val="20"/>
                <w:szCs w:val="20"/>
                <w:highlight w:val="green"/>
              </w:rPr>
            </w:pPr>
            <w:ins w:id="3384" w:author="McNabb, Angela" w:date="2019-07-02T17:24:00Z">
              <w:r w:rsidRPr="00391D48">
                <w:rPr>
                  <w:rFonts w:ascii="Times New Roman" w:eastAsia="Calibri" w:hAnsi="Times New Roman" w:cs="Times New Roman"/>
                  <w:strike/>
                  <w:w w:val="104"/>
                  <w:sz w:val="20"/>
                  <w:szCs w:val="20"/>
                  <w:highlight w:val="green"/>
                </w:rPr>
                <w:t>2</w:t>
              </w:r>
            </w:ins>
          </w:p>
        </w:tc>
        <w:tc>
          <w:tcPr>
            <w:tcW w:w="2070" w:type="dxa"/>
            <w:shd w:val="clear" w:color="auto" w:fill="auto"/>
          </w:tcPr>
          <w:p w14:paraId="4277FCDE" w14:textId="77777777" w:rsidR="00C14E96" w:rsidRPr="00391D48" w:rsidRDefault="00C14E96" w:rsidP="00C14E96">
            <w:pPr>
              <w:rPr>
                <w:ins w:id="3385" w:author="McNabb, Angela" w:date="2019-07-02T17:24:00Z"/>
                <w:rFonts w:ascii="Times New Roman" w:eastAsia="Times New Roman" w:hAnsi="Times New Roman" w:cs="Times New Roman"/>
                <w:strike/>
                <w:w w:val="105"/>
                <w:sz w:val="20"/>
                <w:szCs w:val="20"/>
                <w:highlight w:val="green"/>
              </w:rPr>
            </w:pPr>
            <w:ins w:id="3386" w:author="McNabb, Angela" w:date="2019-07-02T17:24:00Z">
              <w:r w:rsidRPr="00391D48">
                <w:rPr>
                  <w:rFonts w:ascii="Times New Roman" w:eastAsia="Times New Roman" w:hAnsi="Times New Roman" w:cs="Times New Roman"/>
                  <w:strike/>
                  <w:w w:val="105"/>
                  <w:sz w:val="20"/>
                  <w:szCs w:val="20"/>
                  <w:highlight w:val="green"/>
                </w:rPr>
                <w:t>State of Domicile</w:t>
              </w:r>
            </w:ins>
          </w:p>
          <w:p w14:paraId="102CB235" w14:textId="77777777" w:rsidR="00C14E96" w:rsidRPr="00391D48" w:rsidRDefault="00C14E96" w:rsidP="00C14E96">
            <w:pPr>
              <w:rPr>
                <w:ins w:id="3387" w:author="McNabb, Angela" w:date="2019-07-02T17:24:00Z"/>
                <w:rFonts w:ascii="Times New Roman" w:eastAsia="Times New Roman" w:hAnsi="Times New Roman" w:cs="Times New Roman"/>
                <w:w w:val="105"/>
                <w:sz w:val="20"/>
                <w:szCs w:val="20"/>
                <w:highlight w:val="green"/>
              </w:rPr>
            </w:pPr>
          </w:p>
          <w:p w14:paraId="72668244" w14:textId="77777777" w:rsidR="00C14E96" w:rsidRPr="00391D48" w:rsidRDefault="00C14E96" w:rsidP="00C14E96">
            <w:pPr>
              <w:widowControl w:val="0"/>
              <w:autoSpaceDE w:val="0"/>
              <w:autoSpaceDN w:val="0"/>
              <w:spacing w:line="240" w:lineRule="auto"/>
              <w:rPr>
                <w:rFonts w:ascii="Times New Roman" w:eastAsia="Times New Roman" w:hAnsi="Times New Roman" w:cs="Times New Roman"/>
                <w:w w:val="105"/>
                <w:sz w:val="20"/>
                <w:szCs w:val="20"/>
                <w:highlight w:val="green"/>
              </w:rPr>
            </w:pPr>
          </w:p>
        </w:tc>
        <w:tc>
          <w:tcPr>
            <w:tcW w:w="5220" w:type="dxa"/>
            <w:shd w:val="clear" w:color="auto" w:fill="auto"/>
          </w:tcPr>
          <w:p w14:paraId="1DBD61C4" w14:textId="77777777" w:rsidR="00C14E96" w:rsidRPr="00391D48" w:rsidRDefault="00C14E96" w:rsidP="00C14E96">
            <w:pPr>
              <w:widowControl w:val="0"/>
              <w:autoSpaceDE w:val="0"/>
              <w:autoSpaceDN w:val="0"/>
              <w:spacing w:line="240" w:lineRule="auto"/>
              <w:rPr>
                <w:ins w:id="3388" w:author="McNabb, Angela" w:date="2019-07-02T17:24:00Z"/>
                <w:rFonts w:ascii="Times New Roman" w:eastAsia="Times New Roman" w:hAnsi="Times New Roman" w:cs="Times New Roman"/>
                <w:strike/>
                <w:w w:val="105"/>
                <w:sz w:val="20"/>
                <w:szCs w:val="20"/>
                <w:highlight w:val="green"/>
              </w:rPr>
            </w:pPr>
            <w:ins w:id="3389" w:author="McNabb, Angela" w:date="2019-07-02T17:24:00Z">
              <w:r w:rsidRPr="00391D48">
                <w:rPr>
                  <w:rFonts w:ascii="Times New Roman" w:eastAsia="Times New Roman" w:hAnsi="Times New Roman" w:cs="Times New Roman"/>
                  <w:strike/>
                  <w:w w:val="105"/>
                  <w:sz w:val="20"/>
                  <w:szCs w:val="20"/>
                  <w:highlight w:val="green"/>
                </w:rPr>
                <w:t xml:space="preserve">Use standard, two-letter state abbreviations codes (e.g., FL for Florida) for the state of the policy owner’s domicile. </w:t>
              </w:r>
            </w:ins>
          </w:p>
          <w:p w14:paraId="055C4CC3" w14:textId="77777777" w:rsidR="00C14E96" w:rsidRPr="00391D48" w:rsidRDefault="00C14E96" w:rsidP="00C14E96">
            <w:pPr>
              <w:widowControl w:val="0"/>
              <w:autoSpaceDE w:val="0"/>
              <w:autoSpaceDN w:val="0"/>
              <w:spacing w:line="240" w:lineRule="auto"/>
              <w:rPr>
                <w:ins w:id="3390" w:author="McNabb, Angela" w:date="2019-07-02T17:24:00Z"/>
                <w:rFonts w:ascii="Times New Roman" w:eastAsia="Times New Roman" w:hAnsi="Times New Roman" w:cs="Times New Roman"/>
                <w:color w:val="FF0000"/>
                <w:w w:val="105"/>
                <w:sz w:val="20"/>
                <w:szCs w:val="20"/>
                <w:highlight w:val="green"/>
              </w:rPr>
            </w:pPr>
          </w:p>
          <w:p w14:paraId="61A071A6" w14:textId="40F97CED" w:rsidR="00C14E96" w:rsidRPr="00391D48" w:rsidRDefault="00C14E96" w:rsidP="00C14E96">
            <w:pPr>
              <w:widowControl w:val="0"/>
              <w:autoSpaceDE w:val="0"/>
              <w:autoSpaceDN w:val="0"/>
              <w:spacing w:line="240" w:lineRule="auto"/>
              <w:rPr>
                <w:rFonts w:ascii="Times New Roman" w:eastAsia="Times New Roman" w:hAnsi="Times New Roman" w:cs="Times New Roman"/>
                <w:strike/>
                <w:w w:val="105"/>
                <w:sz w:val="20"/>
                <w:szCs w:val="20"/>
                <w:highlight w:val="green"/>
              </w:rPr>
            </w:pPr>
            <w:ins w:id="3391" w:author="McNabb, Angela" w:date="2019-07-02T17:24:00Z">
              <w:r w:rsidRPr="00391D48">
                <w:rPr>
                  <w:rFonts w:ascii="Times New Roman" w:eastAsia="Times New Roman" w:hAnsi="Times New Roman" w:cs="Times New Roman"/>
                  <w:strike/>
                  <w:w w:val="105"/>
                  <w:sz w:val="20"/>
                  <w:szCs w:val="20"/>
                  <w:highlight w:val="green"/>
                  <w:rPrChange w:id="3392" w:author="McNabb, Angela" w:date="2019-07-02T17:25:00Z">
                    <w:rPr>
                      <w:rFonts w:ascii="Times New Roman" w:eastAsia="Times New Roman" w:hAnsi="Times New Roman" w:cs="Times New Roman"/>
                      <w:w w:val="105"/>
                      <w:sz w:val="20"/>
                      <w:szCs w:val="20"/>
                    </w:rPr>
                  </w:rPrChange>
                </w:rPr>
                <w:t>If outside of the U.S., leave blank.</w:t>
              </w:r>
            </w:ins>
          </w:p>
        </w:tc>
      </w:tr>
    </w:tbl>
    <w:p w14:paraId="0D9F5674" w14:textId="77777777" w:rsidR="00D83B89" w:rsidRPr="001C065C" w:rsidRDefault="00D83B89">
      <w:pPr>
        <w:rPr>
          <w:ins w:id="3393" w:author="Laura" w:date="2019-02-22T10:2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66"/>
        <w:gridCol w:w="1239"/>
        <w:gridCol w:w="630"/>
        <w:gridCol w:w="2070"/>
        <w:gridCol w:w="5220"/>
      </w:tblGrid>
      <w:tr w:rsidR="00C349A0" w:rsidRPr="001C065C" w:rsidDel="001C065C" w14:paraId="05700186" w14:textId="7BC3133C" w:rsidTr="00BF33D5">
        <w:trPr>
          <w:cantSplit/>
          <w:trHeight w:val="20"/>
          <w:del w:id="3394" w:author="McNabb, Angela" w:date="2019-07-01T09:02:00Z"/>
        </w:trPr>
        <w:tc>
          <w:tcPr>
            <w:tcW w:w="9925" w:type="dxa"/>
            <w:gridSpan w:val="5"/>
            <w:shd w:val="clear" w:color="auto" w:fill="auto"/>
          </w:tcPr>
          <w:p w14:paraId="34C44BAD" w14:textId="5402A612" w:rsidR="00C349A0" w:rsidRPr="00391D48" w:rsidDel="001C065C" w:rsidRDefault="00D83B89" w:rsidP="00BF33D5">
            <w:pPr>
              <w:widowControl w:val="0"/>
              <w:autoSpaceDE w:val="0"/>
              <w:autoSpaceDN w:val="0"/>
              <w:spacing w:line="240" w:lineRule="auto"/>
              <w:rPr>
                <w:ins w:id="3395" w:author="Laura" w:date="2019-02-22T15:15:00Z"/>
                <w:del w:id="3396" w:author="McNabb, Angela" w:date="2019-07-01T09:02:00Z"/>
                <w:rFonts w:ascii="Times New Roman" w:eastAsia="Times New Roman" w:hAnsi="Times New Roman" w:cs="Times New Roman"/>
                <w:b/>
                <w:strike/>
                <w:w w:val="105"/>
                <w:sz w:val="20"/>
                <w:szCs w:val="20"/>
                <w:highlight w:val="green"/>
                <w:rPrChange w:id="3397" w:author="McNabb, Angela" w:date="2019-07-01T09:07:00Z">
                  <w:rPr>
                    <w:ins w:id="3398" w:author="Laura" w:date="2019-02-22T15:15:00Z"/>
                    <w:del w:id="3399" w:author="McNabb, Angela" w:date="2019-07-01T09:02:00Z"/>
                    <w:rFonts w:ascii="Times New Roman" w:eastAsia="Times New Roman" w:hAnsi="Times New Roman" w:cs="Times New Roman"/>
                    <w:b/>
                    <w:w w:val="105"/>
                    <w:sz w:val="20"/>
                    <w:szCs w:val="20"/>
                  </w:rPr>
                </w:rPrChange>
              </w:rPr>
            </w:pPr>
            <w:ins w:id="3400" w:author="Laura" w:date="2019-02-22T10:15:00Z">
              <w:del w:id="3401" w:author="McNabb, Angela" w:date="2019-07-01T09:02:00Z">
                <w:r w:rsidRPr="00391D48" w:rsidDel="001C065C">
                  <w:rPr>
                    <w:rFonts w:ascii="Times New Roman" w:eastAsia="Times New Roman" w:hAnsi="Times New Roman" w:cs="Times New Roman"/>
                    <w:b/>
                    <w:strike/>
                    <w:w w:val="105"/>
                    <w:sz w:val="20"/>
                    <w:szCs w:val="20"/>
                    <w:highlight w:val="green"/>
                    <w:rPrChange w:id="3402" w:author="McNabb, Angela" w:date="2019-07-01T09:07:00Z">
                      <w:rPr>
                        <w:rFonts w:ascii="Times New Roman" w:eastAsia="Times New Roman" w:hAnsi="Times New Roman" w:cs="Times New Roman"/>
                        <w:b/>
                        <w:w w:val="105"/>
                        <w:sz w:val="20"/>
                        <w:szCs w:val="20"/>
                      </w:rPr>
                    </w:rPrChange>
                  </w:rPr>
                  <w:delText xml:space="preserve">Section 3. </w:delText>
                </w:r>
              </w:del>
            </w:ins>
            <w:ins w:id="3403" w:author="Laura" w:date="2019-02-22T10:21:00Z">
              <w:del w:id="3404" w:author="McNabb, Angela" w:date="2019-07-01T09:02:00Z">
                <w:r w:rsidRPr="00391D48" w:rsidDel="001C065C">
                  <w:rPr>
                    <w:rFonts w:ascii="Times New Roman" w:eastAsia="Times New Roman" w:hAnsi="Times New Roman" w:cs="Times New Roman"/>
                    <w:b/>
                    <w:strike/>
                    <w:w w:val="105"/>
                    <w:sz w:val="20"/>
                    <w:szCs w:val="20"/>
                    <w:highlight w:val="green"/>
                    <w:rPrChange w:id="3405" w:author="McNabb, Angela" w:date="2019-07-01T09:07:00Z">
                      <w:rPr>
                        <w:rFonts w:ascii="Times New Roman" w:eastAsia="Times New Roman" w:hAnsi="Times New Roman" w:cs="Times New Roman"/>
                        <w:b/>
                        <w:w w:val="105"/>
                        <w:sz w:val="20"/>
                        <w:szCs w:val="20"/>
                      </w:rPr>
                    </w:rPrChange>
                  </w:rPr>
                  <w:delText>State of Domicile</w:delText>
                </w:r>
              </w:del>
            </w:ins>
          </w:p>
          <w:p w14:paraId="6997F3C7" w14:textId="030BEE56" w:rsidR="00BF33D5" w:rsidRPr="00391D48" w:rsidDel="001C065C" w:rsidRDefault="00BF33D5" w:rsidP="00BF33D5">
            <w:pPr>
              <w:widowControl w:val="0"/>
              <w:autoSpaceDE w:val="0"/>
              <w:autoSpaceDN w:val="0"/>
              <w:spacing w:line="240" w:lineRule="auto"/>
              <w:rPr>
                <w:del w:id="3406" w:author="McNabb, Angela" w:date="2019-07-01T09:02:00Z"/>
                <w:rFonts w:ascii="Times New Roman" w:eastAsia="Times New Roman" w:hAnsi="Times New Roman" w:cs="Times New Roman"/>
                <w:b/>
                <w:strike/>
                <w:w w:val="105"/>
                <w:sz w:val="20"/>
                <w:szCs w:val="20"/>
                <w:highlight w:val="green"/>
                <w:rPrChange w:id="3407" w:author="McNabb, Angela" w:date="2019-07-01T09:07:00Z">
                  <w:rPr>
                    <w:del w:id="3408" w:author="McNabb, Angela" w:date="2019-07-01T09:02:00Z"/>
                    <w:rFonts w:ascii="Times New Roman" w:eastAsia="Times New Roman" w:hAnsi="Times New Roman" w:cs="Times New Roman"/>
                    <w:b/>
                    <w:w w:val="105"/>
                    <w:sz w:val="20"/>
                    <w:szCs w:val="20"/>
                  </w:rPr>
                </w:rPrChange>
              </w:rPr>
            </w:pPr>
            <w:ins w:id="3409" w:author="Laura" w:date="2019-02-22T15:15:00Z">
              <w:del w:id="3410" w:author="McNabb, Angela" w:date="2019-07-01T09:02:00Z">
                <w:r w:rsidRPr="00391D48" w:rsidDel="001C065C">
                  <w:rPr>
                    <w:rFonts w:ascii="Times New Roman" w:hAnsi="Times New Roman" w:cs="Times New Roman"/>
                    <w:strike/>
                    <w:sz w:val="20"/>
                    <w:szCs w:val="20"/>
                    <w:highlight w:val="green"/>
                    <w:rPrChange w:id="3411" w:author="McNabb, Angela" w:date="2019-07-01T09:07:00Z">
                      <w:rPr>
                        <w:rFonts w:ascii="Times New Roman" w:hAnsi="Times New Roman" w:cs="Times New Roman"/>
                        <w:sz w:val="20"/>
                        <w:szCs w:val="20"/>
                      </w:rPr>
                    </w:rPrChange>
                  </w:rPr>
                  <w:delText>If an item is unknown, leave blank.</w:delText>
                </w:r>
              </w:del>
            </w:ins>
          </w:p>
        </w:tc>
      </w:tr>
      <w:tr w:rsidR="00D83B89" w:rsidRPr="001C065C" w:rsidDel="001C065C" w14:paraId="61878438" w14:textId="3596749C" w:rsidTr="00BF33D5">
        <w:trPr>
          <w:cantSplit/>
          <w:trHeight w:val="20"/>
          <w:del w:id="3412" w:author="McNabb, Angela" w:date="2019-07-01T09:02:00Z"/>
        </w:trPr>
        <w:tc>
          <w:tcPr>
            <w:tcW w:w="766" w:type="dxa"/>
            <w:shd w:val="clear" w:color="auto" w:fill="auto"/>
          </w:tcPr>
          <w:p w14:paraId="34F71832" w14:textId="119374D6" w:rsidR="00D83B89" w:rsidRPr="001C065C" w:rsidDel="001C065C" w:rsidRDefault="00D83B89" w:rsidP="00BF33D5">
            <w:pPr>
              <w:rPr>
                <w:del w:id="3413" w:author="McNabb, Angela" w:date="2019-07-01T09:02:00Z"/>
                <w:rFonts w:ascii="Times New Roman" w:hAnsi="Times New Roman" w:cs="Times New Roman"/>
                <w:b/>
                <w:strike/>
                <w:sz w:val="20"/>
                <w:szCs w:val="20"/>
                <w:rPrChange w:id="3414" w:author="McNabb, Angela" w:date="2019-07-01T09:07:00Z">
                  <w:rPr>
                    <w:del w:id="3415" w:author="McNabb, Angela" w:date="2019-07-01T09:02:00Z"/>
                    <w:rFonts w:ascii="Times New Roman" w:hAnsi="Times New Roman" w:cs="Times New Roman"/>
                    <w:b/>
                    <w:sz w:val="20"/>
                    <w:szCs w:val="20"/>
                  </w:rPr>
                </w:rPrChange>
              </w:rPr>
            </w:pPr>
            <w:del w:id="3416" w:author="McNabb, Angela" w:date="2019-07-01T09:02:00Z">
              <w:r w:rsidRPr="001C065C" w:rsidDel="001C065C">
                <w:rPr>
                  <w:rFonts w:ascii="Times New Roman" w:hAnsi="Times New Roman" w:cs="Times New Roman"/>
                  <w:b/>
                  <w:strike/>
                  <w:sz w:val="20"/>
                  <w:szCs w:val="20"/>
                  <w:rPrChange w:id="3417" w:author="McNabb, Angela" w:date="2019-07-01T09:07:00Z">
                    <w:rPr>
                      <w:rFonts w:ascii="Times New Roman" w:hAnsi="Times New Roman" w:cs="Times New Roman"/>
                      <w:b/>
                      <w:sz w:val="20"/>
                      <w:szCs w:val="20"/>
                    </w:rPr>
                  </w:rPrChange>
                </w:rPr>
                <w:delText>ITEM</w:delText>
              </w:r>
            </w:del>
          </w:p>
        </w:tc>
        <w:tc>
          <w:tcPr>
            <w:tcW w:w="1239" w:type="dxa"/>
            <w:shd w:val="clear" w:color="auto" w:fill="auto"/>
          </w:tcPr>
          <w:p w14:paraId="0667F795" w14:textId="56C9E674" w:rsidR="00D83B89" w:rsidRPr="00391D48" w:rsidDel="001C065C" w:rsidRDefault="00D83B89" w:rsidP="00BF33D5">
            <w:pPr>
              <w:rPr>
                <w:del w:id="3418" w:author="McNabb, Angela" w:date="2019-07-01T09:02:00Z"/>
                <w:rFonts w:ascii="Times New Roman" w:hAnsi="Times New Roman" w:cs="Times New Roman"/>
                <w:b/>
                <w:strike/>
                <w:sz w:val="20"/>
                <w:szCs w:val="20"/>
                <w:highlight w:val="green"/>
                <w:rPrChange w:id="3419" w:author="McNabb, Angela" w:date="2019-07-01T09:07:00Z">
                  <w:rPr>
                    <w:del w:id="3420" w:author="McNabb, Angela" w:date="2019-07-01T09:02:00Z"/>
                    <w:rFonts w:ascii="Times New Roman" w:hAnsi="Times New Roman" w:cs="Times New Roman"/>
                    <w:b/>
                    <w:sz w:val="20"/>
                    <w:szCs w:val="20"/>
                  </w:rPr>
                </w:rPrChange>
              </w:rPr>
            </w:pPr>
            <w:del w:id="3421" w:author="McNabb, Angela" w:date="2019-07-01T09:02:00Z">
              <w:r w:rsidRPr="00391D48" w:rsidDel="001C065C">
                <w:rPr>
                  <w:rFonts w:ascii="Times New Roman" w:hAnsi="Times New Roman" w:cs="Times New Roman"/>
                  <w:b/>
                  <w:strike/>
                  <w:sz w:val="20"/>
                  <w:szCs w:val="20"/>
                  <w:highlight w:val="green"/>
                  <w:rPrChange w:id="3422" w:author="McNabb, Angela" w:date="2019-07-01T09:07:00Z">
                    <w:rPr>
                      <w:rFonts w:ascii="Times New Roman" w:hAnsi="Times New Roman" w:cs="Times New Roman"/>
                      <w:b/>
                      <w:sz w:val="20"/>
                      <w:szCs w:val="20"/>
                    </w:rPr>
                  </w:rPrChange>
                </w:rPr>
                <w:delText>COLUMN</w:delText>
              </w:r>
            </w:del>
          </w:p>
        </w:tc>
        <w:tc>
          <w:tcPr>
            <w:tcW w:w="630" w:type="dxa"/>
            <w:shd w:val="clear" w:color="auto" w:fill="auto"/>
          </w:tcPr>
          <w:p w14:paraId="5D91B232" w14:textId="3EBC59EF" w:rsidR="00D83B89" w:rsidRPr="00391D48" w:rsidDel="001C065C" w:rsidRDefault="00D83B89" w:rsidP="00BF33D5">
            <w:pPr>
              <w:rPr>
                <w:del w:id="3423" w:author="McNabb, Angela" w:date="2019-07-01T09:02:00Z"/>
                <w:rFonts w:ascii="Times New Roman" w:hAnsi="Times New Roman" w:cs="Times New Roman"/>
                <w:b/>
                <w:strike/>
                <w:sz w:val="20"/>
                <w:szCs w:val="20"/>
                <w:highlight w:val="green"/>
                <w:rPrChange w:id="3424" w:author="McNabb, Angela" w:date="2019-07-01T09:07:00Z">
                  <w:rPr>
                    <w:del w:id="3425" w:author="McNabb, Angela" w:date="2019-07-01T09:02:00Z"/>
                    <w:rFonts w:ascii="Times New Roman" w:hAnsi="Times New Roman" w:cs="Times New Roman"/>
                    <w:b/>
                    <w:sz w:val="20"/>
                    <w:szCs w:val="20"/>
                  </w:rPr>
                </w:rPrChange>
              </w:rPr>
            </w:pPr>
            <w:del w:id="3426" w:author="McNabb, Angela" w:date="2019-07-01T09:02:00Z">
              <w:r w:rsidRPr="00391D48" w:rsidDel="001C065C">
                <w:rPr>
                  <w:rFonts w:ascii="Times New Roman" w:hAnsi="Times New Roman" w:cs="Times New Roman"/>
                  <w:b/>
                  <w:strike/>
                  <w:sz w:val="20"/>
                  <w:szCs w:val="20"/>
                  <w:highlight w:val="green"/>
                  <w:rPrChange w:id="3427" w:author="McNabb, Angela" w:date="2019-07-01T09:07:00Z">
                    <w:rPr>
                      <w:rFonts w:ascii="Times New Roman" w:hAnsi="Times New Roman" w:cs="Times New Roman"/>
                      <w:b/>
                      <w:sz w:val="20"/>
                      <w:szCs w:val="20"/>
                    </w:rPr>
                  </w:rPrChange>
                </w:rPr>
                <w:delText>L</w:delText>
              </w:r>
            </w:del>
          </w:p>
        </w:tc>
        <w:tc>
          <w:tcPr>
            <w:tcW w:w="2070" w:type="dxa"/>
            <w:shd w:val="clear" w:color="auto" w:fill="auto"/>
          </w:tcPr>
          <w:p w14:paraId="396E024E" w14:textId="6BDD8BF8" w:rsidR="00D83B89" w:rsidRPr="00391D48" w:rsidDel="001C065C" w:rsidRDefault="00D83B89" w:rsidP="00BF33D5">
            <w:pPr>
              <w:rPr>
                <w:del w:id="3428" w:author="McNabb, Angela" w:date="2019-07-01T09:02:00Z"/>
                <w:rFonts w:ascii="Times New Roman" w:hAnsi="Times New Roman" w:cs="Times New Roman"/>
                <w:b/>
                <w:strike/>
                <w:sz w:val="20"/>
                <w:szCs w:val="20"/>
                <w:highlight w:val="green"/>
                <w:rPrChange w:id="3429" w:author="McNabb, Angela" w:date="2019-07-01T09:07:00Z">
                  <w:rPr>
                    <w:del w:id="3430" w:author="McNabb, Angela" w:date="2019-07-01T09:02:00Z"/>
                    <w:rFonts w:ascii="Times New Roman" w:hAnsi="Times New Roman" w:cs="Times New Roman"/>
                    <w:b/>
                    <w:sz w:val="20"/>
                    <w:szCs w:val="20"/>
                  </w:rPr>
                </w:rPrChange>
              </w:rPr>
            </w:pPr>
            <w:del w:id="3431" w:author="McNabb, Angela" w:date="2019-07-01T09:02:00Z">
              <w:r w:rsidRPr="00391D48" w:rsidDel="001C065C">
                <w:rPr>
                  <w:rFonts w:ascii="Times New Roman" w:hAnsi="Times New Roman" w:cs="Times New Roman"/>
                  <w:b/>
                  <w:strike/>
                  <w:sz w:val="20"/>
                  <w:szCs w:val="20"/>
                  <w:highlight w:val="green"/>
                  <w:rPrChange w:id="3432" w:author="McNabb, Angela" w:date="2019-07-01T09:07:00Z">
                    <w:rPr>
                      <w:rFonts w:ascii="Times New Roman" w:hAnsi="Times New Roman" w:cs="Times New Roman"/>
                      <w:b/>
                      <w:sz w:val="20"/>
                      <w:szCs w:val="20"/>
                    </w:rPr>
                  </w:rPrChange>
                </w:rPr>
                <w:delText>DATA ELEMENT</w:delText>
              </w:r>
            </w:del>
          </w:p>
        </w:tc>
        <w:tc>
          <w:tcPr>
            <w:tcW w:w="5220" w:type="dxa"/>
            <w:shd w:val="clear" w:color="auto" w:fill="auto"/>
          </w:tcPr>
          <w:p w14:paraId="4C5B3184" w14:textId="63A46A7F" w:rsidR="00D83B89" w:rsidRPr="00391D48" w:rsidDel="001C065C" w:rsidRDefault="00D83B89" w:rsidP="00BF33D5">
            <w:pPr>
              <w:rPr>
                <w:del w:id="3433" w:author="McNabb, Angela" w:date="2019-07-01T09:02:00Z"/>
                <w:rFonts w:ascii="Times New Roman" w:hAnsi="Times New Roman" w:cs="Times New Roman"/>
                <w:b/>
                <w:strike/>
                <w:sz w:val="20"/>
                <w:szCs w:val="20"/>
                <w:highlight w:val="green"/>
                <w:rPrChange w:id="3434" w:author="McNabb, Angela" w:date="2019-07-01T09:07:00Z">
                  <w:rPr>
                    <w:del w:id="3435" w:author="McNabb, Angela" w:date="2019-07-01T09:02:00Z"/>
                    <w:rFonts w:ascii="Times New Roman" w:hAnsi="Times New Roman" w:cs="Times New Roman"/>
                    <w:b/>
                    <w:sz w:val="20"/>
                    <w:szCs w:val="20"/>
                  </w:rPr>
                </w:rPrChange>
              </w:rPr>
            </w:pPr>
            <w:del w:id="3436" w:author="McNabb, Angela" w:date="2019-07-01T09:02:00Z">
              <w:r w:rsidRPr="00391D48" w:rsidDel="001C065C">
                <w:rPr>
                  <w:rFonts w:ascii="Times New Roman" w:hAnsi="Times New Roman" w:cs="Times New Roman"/>
                  <w:b/>
                  <w:strike/>
                  <w:sz w:val="20"/>
                  <w:szCs w:val="20"/>
                  <w:highlight w:val="green"/>
                  <w:rPrChange w:id="3437" w:author="McNabb, Angela" w:date="2019-07-01T09:07:00Z">
                    <w:rPr>
                      <w:rFonts w:ascii="Times New Roman" w:hAnsi="Times New Roman" w:cs="Times New Roman"/>
                      <w:b/>
                      <w:sz w:val="20"/>
                      <w:szCs w:val="20"/>
                    </w:rPr>
                  </w:rPrChange>
                </w:rPr>
                <w:delText>DESCRIPTION</w:delText>
              </w:r>
            </w:del>
          </w:p>
        </w:tc>
      </w:tr>
      <w:tr w:rsidR="00D83B89" w:rsidRPr="001C065C" w:rsidDel="001C065C" w14:paraId="5B0E7445" w14:textId="38A47AAB" w:rsidTr="00BF33D5">
        <w:trPr>
          <w:cantSplit/>
          <w:trHeight w:val="20"/>
          <w:del w:id="3438" w:author="McNabb, Angela" w:date="2019-07-01T09:02:00Z"/>
        </w:trPr>
        <w:tc>
          <w:tcPr>
            <w:tcW w:w="766" w:type="dxa"/>
            <w:shd w:val="clear" w:color="auto" w:fill="auto"/>
          </w:tcPr>
          <w:p w14:paraId="26E84E6F" w14:textId="0B4E71E5" w:rsidR="00D83B89" w:rsidRPr="001C065C" w:rsidDel="001C065C" w:rsidRDefault="00D83B89" w:rsidP="00BF33D5">
            <w:pPr>
              <w:tabs>
                <w:tab w:val="left" w:pos="1440"/>
              </w:tabs>
              <w:spacing w:line="240" w:lineRule="auto"/>
              <w:rPr>
                <w:del w:id="3439" w:author="McNabb, Angela" w:date="2019-07-01T09:02:00Z"/>
                <w:rFonts w:ascii="Times New Roman" w:eastAsia="Calibri" w:hAnsi="Times New Roman" w:cs="Times New Roman"/>
                <w:b/>
                <w:strike/>
                <w:w w:val="105"/>
                <w:sz w:val="20"/>
                <w:szCs w:val="20"/>
                <w:rPrChange w:id="3440" w:author="McNabb, Angela" w:date="2019-07-01T09:07:00Z">
                  <w:rPr>
                    <w:del w:id="3441" w:author="McNabb, Angela" w:date="2019-07-01T09:02:00Z"/>
                    <w:rFonts w:ascii="Times New Roman" w:eastAsia="Calibri" w:hAnsi="Times New Roman" w:cs="Times New Roman"/>
                    <w:b/>
                    <w:w w:val="105"/>
                    <w:sz w:val="20"/>
                    <w:szCs w:val="20"/>
                  </w:rPr>
                </w:rPrChange>
              </w:rPr>
            </w:pPr>
            <w:del w:id="3442" w:author="McNabb, Angela" w:date="2019-07-01T09:02:00Z">
              <w:r w:rsidRPr="001C065C" w:rsidDel="001C065C">
                <w:rPr>
                  <w:rFonts w:ascii="Times New Roman" w:eastAsia="Calibri" w:hAnsi="Times New Roman" w:cs="Times New Roman"/>
                  <w:b/>
                  <w:strike/>
                  <w:w w:val="105"/>
                  <w:sz w:val="20"/>
                  <w:szCs w:val="20"/>
                  <w:rPrChange w:id="3443" w:author="McNabb, Angela" w:date="2019-07-01T09:07:00Z">
                    <w:rPr>
                      <w:rFonts w:ascii="Times New Roman" w:eastAsia="Calibri" w:hAnsi="Times New Roman" w:cs="Times New Roman"/>
                      <w:b/>
                      <w:w w:val="105"/>
                      <w:sz w:val="20"/>
                      <w:szCs w:val="20"/>
                    </w:rPr>
                  </w:rPrChange>
                </w:rPr>
                <w:delText>46</w:delText>
              </w:r>
            </w:del>
          </w:p>
        </w:tc>
        <w:tc>
          <w:tcPr>
            <w:tcW w:w="1239" w:type="dxa"/>
            <w:shd w:val="clear" w:color="auto" w:fill="auto"/>
          </w:tcPr>
          <w:p w14:paraId="3915B5FE" w14:textId="0E1047B8" w:rsidR="00D83B89" w:rsidRPr="00391D48" w:rsidDel="001C065C" w:rsidRDefault="00D83B89" w:rsidP="00BF33D5">
            <w:pPr>
              <w:tabs>
                <w:tab w:val="left" w:pos="1440"/>
              </w:tabs>
              <w:spacing w:line="240" w:lineRule="auto"/>
              <w:rPr>
                <w:del w:id="3444" w:author="McNabb, Angela" w:date="2019-07-01T09:02:00Z"/>
                <w:rFonts w:ascii="Times New Roman" w:eastAsia="Calibri" w:hAnsi="Times New Roman" w:cs="Times New Roman"/>
                <w:strike/>
                <w:w w:val="105"/>
                <w:sz w:val="20"/>
                <w:szCs w:val="20"/>
                <w:highlight w:val="green"/>
                <w:rPrChange w:id="3445" w:author="McNabb, Angela" w:date="2019-07-01T09:07:00Z">
                  <w:rPr>
                    <w:del w:id="3446" w:author="McNabb, Angela" w:date="2019-07-01T09:02:00Z"/>
                    <w:rFonts w:ascii="Times New Roman" w:eastAsia="Calibri" w:hAnsi="Times New Roman" w:cs="Times New Roman"/>
                    <w:w w:val="105"/>
                    <w:sz w:val="20"/>
                    <w:szCs w:val="20"/>
                  </w:rPr>
                </w:rPrChange>
              </w:rPr>
            </w:pPr>
            <w:del w:id="3447" w:author="McNabb, Angela" w:date="2019-07-01T09:02:00Z">
              <w:r w:rsidRPr="00391D48" w:rsidDel="001C065C">
                <w:rPr>
                  <w:rFonts w:ascii="Times New Roman" w:eastAsia="Calibri" w:hAnsi="Times New Roman" w:cs="Times New Roman"/>
                  <w:strike/>
                  <w:w w:val="105"/>
                  <w:sz w:val="20"/>
                  <w:szCs w:val="20"/>
                  <w:highlight w:val="green"/>
                  <w:rPrChange w:id="3448" w:author="McNabb, Angela" w:date="2019-07-01T09:07:00Z">
                    <w:rPr>
                      <w:rFonts w:ascii="Times New Roman" w:eastAsia="Calibri" w:hAnsi="Times New Roman" w:cs="Times New Roman"/>
                      <w:w w:val="105"/>
                      <w:sz w:val="20"/>
                      <w:szCs w:val="20"/>
                    </w:rPr>
                  </w:rPrChange>
                </w:rPr>
                <w:delText>275-276</w:delText>
              </w:r>
            </w:del>
          </w:p>
        </w:tc>
        <w:tc>
          <w:tcPr>
            <w:tcW w:w="630" w:type="dxa"/>
            <w:shd w:val="clear" w:color="auto" w:fill="auto"/>
          </w:tcPr>
          <w:p w14:paraId="10F3978F" w14:textId="7D9E8DF2" w:rsidR="00D83B89" w:rsidRPr="00391D48" w:rsidDel="001C065C" w:rsidRDefault="00D83B89" w:rsidP="00BF33D5">
            <w:pPr>
              <w:tabs>
                <w:tab w:val="left" w:pos="1440"/>
              </w:tabs>
              <w:spacing w:line="240" w:lineRule="auto"/>
              <w:rPr>
                <w:del w:id="3449" w:author="McNabb, Angela" w:date="2019-07-01T09:02:00Z"/>
                <w:rFonts w:ascii="Times New Roman" w:eastAsia="Calibri" w:hAnsi="Times New Roman" w:cs="Times New Roman"/>
                <w:strike/>
                <w:w w:val="105"/>
                <w:sz w:val="20"/>
                <w:szCs w:val="20"/>
                <w:highlight w:val="green"/>
                <w:rPrChange w:id="3450" w:author="McNabb, Angela" w:date="2019-07-01T09:07:00Z">
                  <w:rPr>
                    <w:del w:id="3451" w:author="McNabb, Angela" w:date="2019-07-01T09:02:00Z"/>
                    <w:rFonts w:ascii="Times New Roman" w:eastAsia="Calibri" w:hAnsi="Times New Roman" w:cs="Times New Roman"/>
                    <w:w w:val="105"/>
                    <w:sz w:val="20"/>
                    <w:szCs w:val="20"/>
                  </w:rPr>
                </w:rPrChange>
              </w:rPr>
            </w:pPr>
            <w:del w:id="3452" w:author="McNabb, Angela" w:date="2019-07-01T09:02:00Z">
              <w:r w:rsidRPr="00391D48" w:rsidDel="001C065C">
                <w:rPr>
                  <w:rFonts w:ascii="Times New Roman" w:eastAsia="Calibri" w:hAnsi="Times New Roman" w:cs="Times New Roman"/>
                  <w:strike/>
                  <w:w w:val="104"/>
                  <w:sz w:val="20"/>
                  <w:szCs w:val="20"/>
                  <w:highlight w:val="green"/>
                  <w:rPrChange w:id="3453" w:author="McNabb, Angela" w:date="2019-07-01T09:07:00Z">
                    <w:rPr>
                      <w:rFonts w:ascii="Times New Roman" w:eastAsia="Calibri" w:hAnsi="Times New Roman" w:cs="Times New Roman"/>
                      <w:w w:val="104"/>
                      <w:sz w:val="20"/>
                      <w:szCs w:val="20"/>
                    </w:rPr>
                  </w:rPrChange>
                </w:rPr>
                <w:delText>2</w:delText>
              </w:r>
            </w:del>
          </w:p>
        </w:tc>
        <w:tc>
          <w:tcPr>
            <w:tcW w:w="2070" w:type="dxa"/>
            <w:shd w:val="clear" w:color="auto" w:fill="auto"/>
          </w:tcPr>
          <w:p w14:paraId="6C0A0AF5" w14:textId="2E73DBEC" w:rsidR="00D83B89" w:rsidRPr="00391D48" w:rsidDel="001C065C" w:rsidRDefault="00D83B89" w:rsidP="00BF33D5">
            <w:pPr>
              <w:widowControl w:val="0"/>
              <w:autoSpaceDE w:val="0"/>
              <w:autoSpaceDN w:val="0"/>
              <w:spacing w:line="240" w:lineRule="auto"/>
              <w:rPr>
                <w:del w:id="3454" w:author="McNabb, Angela" w:date="2019-07-01T09:02:00Z"/>
                <w:rFonts w:ascii="Times New Roman" w:eastAsia="Times New Roman" w:hAnsi="Times New Roman" w:cs="Times New Roman"/>
                <w:strike/>
                <w:w w:val="105"/>
                <w:sz w:val="20"/>
                <w:szCs w:val="20"/>
                <w:highlight w:val="green"/>
                <w:rPrChange w:id="3455" w:author="McNabb, Angela" w:date="2019-07-01T09:07:00Z">
                  <w:rPr>
                    <w:del w:id="3456" w:author="McNabb, Angela" w:date="2019-07-01T09:02:00Z"/>
                    <w:rFonts w:ascii="Times New Roman" w:eastAsia="Times New Roman" w:hAnsi="Times New Roman" w:cs="Times New Roman"/>
                    <w:w w:val="105"/>
                    <w:sz w:val="20"/>
                    <w:szCs w:val="20"/>
                  </w:rPr>
                </w:rPrChange>
              </w:rPr>
            </w:pPr>
            <w:del w:id="3457" w:author="McNabb, Angela" w:date="2019-07-01T09:02:00Z">
              <w:r w:rsidRPr="00391D48" w:rsidDel="001C065C">
                <w:rPr>
                  <w:rFonts w:ascii="Times New Roman" w:eastAsia="Times New Roman" w:hAnsi="Times New Roman" w:cs="Times New Roman"/>
                  <w:strike/>
                  <w:w w:val="105"/>
                  <w:sz w:val="20"/>
                  <w:szCs w:val="20"/>
                  <w:highlight w:val="green"/>
                  <w:rPrChange w:id="3458" w:author="McNabb, Angela" w:date="2019-07-01T09:07:00Z">
                    <w:rPr>
                      <w:rFonts w:ascii="Times New Roman" w:eastAsia="Times New Roman" w:hAnsi="Times New Roman" w:cs="Times New Roman"/>
                      <w:w w:val="105"/>
                      <w:sz w:val="20"/>
                      <w:szCs w:val="20"/>
                    </w:rPr>
                  </w:rPrChange>
                </w:rPr>
                <w:delText>State of Domicile</w:delText>
              </w:r>
            </w:del>
          </w:p>
        </w:tc>
        <w:tc>
          <w:tcPr>
            <w:tcW w:w="5220" w:type="dxa"/>
            <w:shd w:val="clear" w:color="auto" w:fill="auto"/>
          </w:tcPr>
          <w:p w14:paraId="58535A2E" w14:textId="403618F5" w:rsidR="00D83B89" w:rsidRPr="00391D48" w:rsidDel="001C065C" w:rsidRDefault="00D83B89" w:rsidP="00BF33D5">
            <w:pPr>
              <w:widowControl w:val="0"/>
              <w:autoSpaceDE w:val="0"/>
              <w:autoSpaceDN w:val="0"/>
              <w:spacing w:line="240" w:lineRule="auto"/>
              <w:rPr>
                <w:del w:id="3459" w:author="McNabb, Angela" w:date="2019-07-01T09:02:00Z"/>
                <w:rFonts w:ascii="Times New Roman" w:eastAsia="Times New Roman" w:hAnsi="Times New Roman" w:cs="Times New Roman"/>
                <w:strike/>
                <w:w w:val="105"/>
                <w:sz w:val="20"/>
                <w:szCs w:val="20"/>
                <w:highlight w:val="green"/>
                <w:rPrChange w:id="3460" w:author="McNabb, Angela" w:date="2019-07-01T09:07:00Z">
                  <w:rPr>
                    <w:del w:id="3461" w:author="McNabb, Angela" w:date="2019-07-01T09:02:00Z"/>
                    <w:rFonts w:ascii="Times New Roman" w:eastAsia="Times New Roman" w:hAnsi="Times New Roman" w:cs="Times New Roman"/>
                    <w:w w:val="105"/>
                    <w:sz w:val="20"/>
                    <w:szCs w:val="20"/>
                  </w:rPr>
                </w:rPrChange>
              </w:rPr>
            </w:pPr>
            <w:del w:id="3462" w:author="McNabb, Angela" w:date="2019-07-01T09:02:00Z">
              <w:r w:rsidRPr="00391D48" w:rsidDel="001C065C">
                <w:rPr>
                  <w:rFonts w:ascii="Times New Roman" w:eastAsia="Times New Roman" w:hAnsi="Times New Roman" w:cs="Times New Roman"/>
                  <w:strike/>
                  <w:w w:val="105"/>
                  <w:sz w:val="20"/>
                  <w:szCs w:val="20"/>
                  <w:highlight w:val="green"/>
                  <w:rPrChange w:id="3463" w:author="McNabb, Angela" w:date="2019-07-01T09:07:00Z">
                    <w:rPr>
                      <w:rFonts w:ascii="Times New Roman" w:eastAsia="Times New Roman" w:hAnsi="Times New Roman" w:cs="Times New Roman"/>
                      <w:w w:val="105"/>
                      <w:sz w:val="20"/>
                      <w:szCs w:val="20"/>
                    </w:rPr>
                  </w:rPrChange>
                </w:rPr>
                <w:delText xml:space="preserve">Use </w:delText>
              </w:r>
            </w:del>
            <w:ins w:id="3464" w:author="Laura" w:date="2019-02-22T15:14:00Z">
              <w:del w:id="3465" w:author="McNabb, Angela" w:date="2019-07-01T09:02:00Z">
                <w:r w:rsidR="00BF33D5" w:rsidRPr="00391D48" w:rsidDel="001C065C">
                  <w:rPr>
                    <w:rFonts w:ascii="Times New Roman" w:eastAsia="Times New Roman" w:hAnsi="Times New Roman" w:cs="Times New Roman"/>
                    <w:strike/>
                    <w:w w:val="105"/>
                    <w:sz w:val="20"/>
                    <w:szCs w:val="20"/>
                    <w:highlight w:val="green"/>
                    <w:rPrChange w:id="3466" w:author="McNabb, Angela" w:date="2019-07-01T09:07:00Z">
                      <w:rPr>
                        <w:rFonts w:ascii="Times New Roman" w:eastAsia="Times New Roman" w:hAnsi="Times New Roman" w:cs="Times New Roman"/>
                        <w:w w:val="105"/>
                        <w:sz w:val="20"/>
                        <w:szCs w:val="20"/>
                      </w:rPr>
                    </w:rPrChange>
                  </w:rPr>
                  <w:delText xml:space="preserve">Enter the </w:delText>
                </w:r>
              </w:del>
            </w:ins>
            <w:del w:id="3467" w:author="McNabb, Angela" w:date="2019-07-01T09:02:00Z">
              <w:r w:rsidRPr="00391D48" w:rsidDel="001C065C">
                <w:rPr>
                  <w:rFonts w:ascii="Times New Roman" w:eastAsia="Times New Roman" w:hAnsi="Times New Roman" w:cs="Times New Roman"/>
                  <w:strike/>
                  <w:w w:val="105"/>
                  <w:sz w:val="20"/>
                  <w:szCs w:val="20"/>
                  <w:highlight w:val="green"/>
                  <w:rPrChange w:id="3468" w:author="McNabb, Angela" w:date="2019-07-01T09:07:00Z">
                    <w:rPr>
                      <w:rFonts w:ascii="Times New Roman" w:eastAsia="Times New Roman" w:hAnsi="Times New Roman" w:cs="Times New Roman"/>
                      <w:w w:val="105"/>
                      <w:sz w:val="20"/>
                      <w:szCs w:val="20"/>
                    </w:rPr>
                  </w:rPrChange>
                </w:rPr>
                <w:delText>standard, two-letter state abbreviations codes (e.g., FL for Florida) for the state of the policy owner’s domicile</w:delText>
              </w:r>
            </w:del>
            <w:ins w:id="3469" w:author="Laura" w:date="2019-02-22T15:14:00Z">
              <w:del w:id="3470" w:author="McNabb, Angela" w:date="2019-07-01T09:02:00Z">
                <w:r w:rsidR="00BF33D5" w:rsidRPr="00391D48" w:rsidDel="001C065C">
                  <w:rPr>
                    <w:rFonts w:ascii="Times New Roman" w:eastAsia="Times New Roman" w:hAnsi="Times New Roman" w:cs="Times New Roman"/>
                    <w:strike/>
                    <w:w w:val="105"/>
                    <w:sz w:val="20"/>
                    <w:szCs w:val="20"/>
                    <w:highlight w:val="green"/>
                    <w:rPrChange w:id="3471" w:author="McNabb, Angela" w:date="2019-07-01T09:07:00Z">
                      <w:rPr>
                        <w:rFonts w:ascii="Times New Roman" w:eastAsia="Times New Roman" w:hAnsi="Times New Roman" w:cs="Times New Roman"/>
                        <w:w w:val="105"/>
                        <w:sz w:val="20"/>
                        <w:szCs w:val="20"/>
                        <w:highlight w:val="cyan"/>
                      </w:rPr>
                    </w:rPrChange>
                  </w:rPr>
                  <w:delText xml:space="preserve">segment life’s </w:delText>
                </w:r>
              </w:del>
            </w:ins>
            <w:ins w:id="3472" w:author="Laura" w:date="2019-02-28T09:40:00Z">
              <w:del w:id="3473" w:author="McNabb, Angela" w:date="2019-07-01T09:02:00Z">
                <w:r w:rsidR="005C6871" w:rsidRPr="00391D48" w:rsidDel="001C065C">
                  <w:rPr>
                    <w:rFonts w:ascii="Times New Roman" w:eastAsia="Times New Roman" w:hAnsi="Times New Roman" w:cs="Times New Roman"/>
                    <w:strike/>
                    <w:w w:val="105"/>
                    <w:sz w:val="20"/>
                    <w:szCs w:val="20"/>
                    <w:highlight w:val="green"/>
                    <w:rPrChange w:id="3474" w:author="McNabb, Angela" w:date="2019-07-01T09:07:00Z">
                      <w:rPr>
                        <w:rFonts w:ascii="Times New Roman" w:eastAsia="Times New Roman" w:hAnsi="Times New Roman" w:cs="Times New Roman"/>
                        <w:w w:val="105"/>
                        <w:sz w:val="20"/>
                        <w:szCs w:val="20"/>
                        <w:highlight w:val="cyan"/>
                      </w:rPr>
                    </w:rPrChange>
                  </w:rPr>
                  <w:delText xml:space="preserve">current </w:delText>
                </w:r>
              </w:del>
            </w:ins>
            <w:ins w:id="3475" w:author="Laura" w:date="2019-02-22T15:14:00Z">
              <w:del w:id="3476" w:author="McNabb, Angela" w:date="2019-07-01T09:02:00Z">
                <w:r w:rsidR="00BF33D5" w:rsidRPr="00391D48" w:rsidDel="001C065C">
                  <w:rPr>
                    <w:rFonts w:ascii="Times New Roman" w:eastAsia="Times New Roman" w:hAnsi="Times New Roman" w:cs="Times New Roman"/>
                    <w:strike/>
                    <w:w w:val="105"/>
                    <w:sz w:val="20"/>
                    <w:szCs w:val="20"/>
                    <w:highlight w:val="green"/>
                    <w:rPrChange w:id="3477" w:author="McNabb, Angela" w:date="2019-07-01T09:07:00Z">
                      <w:rPr>
                        <w:rFonts w:ascii="Times New Roman" w:eastAsia="Times New Roman" w:hAnsi="Times New Roman" w:cs="Times New Roman"/>
                        <w:w w:val="105"/>
                        <w:sz w:val="20"/>
                        <w:szCs w:val="20"/>
                        <w:highlight w:val="cyan"/>
                      </w:rPr>
                    </w:rPrChange>
                  </w:rPr>
                  <w:delText>state of domicile</w:delText>
                </w:r>
              </w:del>
            </w:ins>
            <w:del w:id="3478" w:author="McNabb, Angela" w:date="2019-07-01T09:02:00Z">
              <w:r w:rsidRPr="00391D48" w:rsidDel="001C065C">
                <w:rPr>
                  <w:rFonts w:ascii="Times New Roman" w:eastAsia="Times New Roman" w:hAnsi="Times New Roman" w:cs="Times New Roman"/>
                  <w:strike/>
                  <w:w w:val="105"/>
                  <w:sz w:val="20"/>
                  <w:szCs w:val="20"/>
                  <w:highlight w:val="green"/>
                  <w:rPrChange w:id="3479" w:author="McNabb, Angela" w:date="2019-07-01T09:07:00Z">
                    <w:rPr>
                      <w:rFonts w:ascii="Times New Roman" w:eastAsia="Times New Roman" w:hAnsi="Times New Roman" w:cs="Times New Roman"/>
                      <w:w w:val="105"/>
                      <w:sz w:val="20"/>
                      <w:szCs w:val="20"/>
                    </w:rPr>
                  </w:rPrChange>
                </w:rPr>
                <w:delText>.</w:delText>
              </w:r>
            </w:del>
          </w:p>
          <w:p w14:paraId="10B7763F" w14:textId="7668520E" w:rsidR="00BF33D5" w:rsidRPr="00391D48" w:rsidDel="001C065C" w:rsidRDefault="00BF33D5" w:rsidP="00BF33D5">
            <w:pPr>
              <w:widowControl w:val="0"/>
              <w:autoSpaceDE w:val="0"/>
              <w:autoSpaceDN w:val="0"/>
              <w:spacing w:line="240" w:lineRule="auto"/>
              <w:rPr>
                <w:ins w:id="3480" w:author="Laura" w:date="2019-02-22T15:14:00Z"/>
                <w:del w:id="3481" w:author="McNabb, Angela" w:date="2019-07-01T09:02:00Z"/>
                <w:rFonts w:ascii="Times New Roman" w:eastAsia="Times New Roman" w:hAnsi="Times New Roman" w:cs="Times New Roman"/>
                <w:strike/>
                <w:w w:val="105"/>
                <w:sz w:val="20"/>
                <w:szCs w:val="20"/>
                <w:highlight w:val="green"/>
                <w:rPrChange w:id="3482" w:author="McNabb, Angela" w:date="2019-07-01T09:07:00Z">
                  <w:rPr>
                    <w:ins w:id="3483" w:author="Laura" w:date="2019-02-22T15:14:00Z"/>
                    <w:del w:id="3484" w:author="McNabb, Angela" w:date="2019-07-01T09:02:00Z"/>
                    <w:rFonts w:ascii="Times New Roman" w:eastAsia="Times New Roman" w:hAnsi="Times New Roman" w:cs="Times New Roman"/>
                    <w:w w:val="105"/>
                    <w:sz w:val="20"/>
                    <w:szCs w:val="20"/>
                  </w:rPr>
                </w:rPrChange>
              </w:rPr>
            </w:pPr>
          </w:p>
          <w:p w14:paraId="69401910" w14:textId="25549352" w:rsidR="00D83B89" w:rsidRPr="00391D48" w:rsidDel="001C065C" w:rsidRDefault="00D83B89" w:rsidP="00BF33D5">
            <w:pPr>
              <w:widowControl w:val="0"/>
              <w:autoSpaceDE w:val="0"/>
              <w:autoSpaceDN w:val="0"/>
              <w:spacing w:line="240" w:lineRule="auto"/>
              <w:rPr>
                <w:del w:id="3485" w:author="McNabb, Angela" w:date="2019-07-01T09:02:00Z"/>
                <w:rFonts w:ascii="Times New Roman" w:eastAsia="Times New Roman" w:hAnsi="Times New Roman" w:cs="Times New Roman"/>
                <w:strike/>
                <w:w w:val="105"/>
                <w:sz w:val="20"/>
                <w:szCs w:val="20"/>
                <w:highlight w:val="green"/>
                <w:rPrChange w:id="3486" w:author="McNabb, Angela" w:date="2019-07-01T09:07:00Z">
                  <w:rPr>
                    <w:del w:id="3487" w:author="McNabb, Angela" w:date="2019-07-01T09:02:00Z"/>
                    <w:rFonts w:ascii="Times New Roman" w:eastAsia="Times New Roman" w:hAnsi="Times New Roman" w:cs="Times New Roman"/>
                    <w:w w:val="105"/>
                    <w:sz w:val="20"/>
                    <w:szCs w:val="20"/>
                  </w:rPr>
                </w:rPrChange>
              </w:rPr>
            </w:pPr>
            <w:del w:id="3488" w:author="McNabb, Angela" w:date="2019-07-01T09:02:00Z">
              <w:r w:rsidRPr="00391D48" w:rsidDel="001C065C">
                <w:rPr>
                  <w:rFonts w:ascii="Times New Roman" w:eastAsia="Times New Roman" w:hAnsi="Times New Roman" w:cs="Times New Roman"/>
                  <w:strike/>
                  <w:w w:val="105"/>
                  <w:sz w:val="20"/>
                  <w:szCs w:val="20"/>
                  <w:highlight w:val="green"/>
                  <w:rPrChange w:id="3489" w:author="McNabb, Angela" w:date="2019-07-01T09:07:00Z">
                    <w:rPr>
                      <w:rFonts w:ascii="Times New Roman" w:eastAsia="Times New Roman" w:hAnsi="Times New Roman" w:cs="Times New Roman"/>
                      <w:w w:val="105"/>
                      <w:sz w:val="20"/>
                      <w:szCs w:val="20"/>
                    </w:rPr>
                  </w:rPrChange>
                </w:rPr>
                <w:delText>If unknown or outside of the U.S., leave blank.</w:delText>
              </w:r>
            </w:del>
          </w:p>
        </w:tc>
      </w:tr>
    </w:tbl>
    <w:p w14:paraId="548F65C3" w14:textId="77777777" w:rsidR="00D83B89" w:rsidRPr="001C065C" w:rsidRDefault="00D83B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66"/>
        <w:gridCol w:w="1235"/>
        <w:gridCol w:w="634"/>
        <w:gridCol w:w="2070"/>
        <w:gridCol w:w="5220"/>
      </w:tblGrid>
      <w:tr w:rsidR="00D83B89" w:rsidRPr="001C065C" w:rsidDel="001C065C" w14:paraId="78DF4220" w14:textId="1E0434F7" w:rsidTr="00BF33D5">
        <w:trPr>
          <w:cantSplit/>
          <w:trHeight w:val="20"/>
          <w:tblHeader/>
          <w:del w:id="3490" w:author="McNabb, Angela" w:date="2019-07-01T09:02:00Z"/>
        </w:trPr>
        <w:tc>
          <w:tcPr>
            <w:tcW w:w="9925" w:type="dxa"/>
            <w:gridSpan w:val="5"/>
            <w:shd w:val="clear" w:color="auto" w:fill="auto"/>
          </w:tcPr>
          <w:p w14:paraId="1C3FDCDB" w14:textId="6BAC5AFE" w:rsidR="00D83B89" w:rsidRPr="00391D48" w:rsidDel="001C065C" w:rsidRDefault="00D83B89" w:rsidP="00BF33D5">
            <w:pPr>
              <w:rPr>
                <w:ins w:id="3491" w:author="Laura" w:date="2019-02-22T10:15:00Z"/>
                <w:del w:id="3492" w:author="McNabb, Angela" w:date="2019-07-01T09:02:00Z"/>
                <w:rFonts w:ascii="Times New Roman" w:hAnsi="Times New Roman" w:cs="Times New Roman"/>
                <w:b/>
                <w:strike/>
                <w:sz w:val="20"/>
                <w:szCs w:val="20"/>
                <w:highlight w:val="green"/>
                <w:rPrChange w:id="3493" w:author="McNabb, Angela" w:date="2019-07-01T09:07:00Z">
                  <w:rPr>
                    <w:ins w:id="3494" w:author="Laura" w:date="2019-02-22T10:15:00Z"/>
                    <w:del w:id="3495" w:author="McNabb, Angela" w:date="2019-07-01T09:02:00Z"/>
                    <w:rFonts w:ascii="Times New Roman" w:hAnsi="Times New Roman" w:cs="Times New Roman"/>
                    <w:b/>
                    <w:sz w:val="20"/>
                    <w:szCs w:val="20"/>
                  </w:rPr>
                </w:rPrChange>
              </w:rPr>
            </w:pPr>
            <w:ins w:id="3496" w:author="Laura" w:date="2019-02-22T10:15:00Z">
              <w:del w:id="3497" w:author="McNabb, Angela" w:date="2019-07-01T09:02:00Z">
                <w:r w:rsidRPr="00391D48" w:rsidDel="001C065C">
                  <w:rPr>
                    <w:rFonts w:ascii="Times New Roman" w:hAnsi="Times New Roman" w:cs="Times New Roman"/>
                    <w:b/>
                    <w:strike/>
                    <w:sz w:val="20"/>
                    <w:szCs w:val="20"/>
                    <w:highlight w:val="green"/>
                    <w:rPrChange w:id="3498" w:author="McNabb, Angela" w:date="2019-07-01T09:07:00Z">
                      <w:rPr>
                        <w:rFonts w:ascii="Times New Roman" w:hAnsi="Times New Roman" w:cs="Times New Roman"/>
                        <w:b/>
                        <w:sz w:val="20"/>
                        <w:szCs w:val="20"/>
                      </w:rPr>
                    </w:rPrChange>
                  </w:rPr>
                  <w:delText xml:space="preserve">Section </w:delText>
                </w:r>
              </w:del>
            </w:ins>
            <w:ins w:id="3499" w:author="Laura" w:date="2019-02-22T10:22:00Z">
              <w:del w:id="3500" w:author="McNabb, Angela" w:date="2019-07-01T09:02:00Z">
                <w:r w:rsidRPr="00391D48" w:rsidDel="001C065C">
                  <w:rPr>
                    <w:rFonts w:ascii="Times New Roman" w:hAnsi="Times New Roman" w:cs="Times New Roman"/>
                    <w:b/>
                    <w:strike/>
                    <w:sz w:val="20"/>
                    <w:szCs w:val="20"/>
                    <w:highlight w:val="green"/>
                    <w:rPrChange w:id="3501" w:author="McNabb, Angela" w:date="2019-07-01T09:07:00Z">
                      <w:rPr>
                        <w:rFonts w:ascii="Times New Roman" w:hAnsi="Times New Roman" w:cs="Times New Roman"/>
                        <w:b/>
                        <w:sz w:val="20"/>
                        <w:szCs w:val="20"/>
                      </w:rPr>
                    </w:rPrChange>
                  </w:rPr>
                  <w:delText>4</w:delText>
                </w:r>
              </w:del>
            </w:ins>
            <w:ins w:id="3502" w:author="Laura" w:date="2019-02-22T10:15:00Z">
              <w:del w:id="3503" w:author="McNabb, Angela" w:date="2019-07-01T09:02:00Z">
                <w:r w:rsidRPr="00391D48" w:rsidDel="001C065C">
                  <w:rPr>
                    <w:rFonts w:ascii="Times New Roman" w:hAnsi="Times New Roman" w:cs="Times New Roman"/>
                    <w:b/>
                    <w:strike/>
                    <w:sz w:val="20"/>
                    <w:szCs w:val="20"/>
                    <w:highlight w:val="green"/>
                    <w:rPrChange w:id="3504" w:author="McNabb, Angela" w:date="2019-07-01T09:07:00Z">
                      <w:rPr>
                        <w:rFonts w:ascii="Times New Roman" w:hAnsi="Times New Roman" w:cs="Times New Roman"/>
                        <w:b/>
                        <w:sz w:val="20"/>
                        <w:szCs w:val="20"/>
                      </w:rPr>
                    </w:rPrChange>
                  </w:rPr>
                  <w:delText xml:space="preserve">. </w:delText>
                </w:r>
                <w:commentRangeStart w:id="3505"/>
                <w:r w:rsidRPr="00391D48" w:rsidDel="001C065C">
                  <w:rPr>
                    <w:rFonts w:ascii="Times New Roman" w:hAnsi="Times New Roman" w:cs="Times New Roman"/>
                    <w:b/>
                    <w:strike/>
                    <w:sz w:val="20"/>
                    <w:szCs w:val="20"/>
                    <w:highlight w:val="green"/>
                    <w:rPrChange w:id="3506" w:author="McNabb, Angela" w:date="2019-07-01T09:07:00Z">
                      <w:rPr>
                        <w:rFonts w:ascii="Times New Roman" w:hAnsi="Times New Roman" w:cs="Times New Roman"/>
                        <w:b/>
                        <w:sz w:val="20"/>
                        <w:szCs w:val="20"/>
                      </w:rPr>
                    </w:rPrChange>
                  </w:rPr>
                  <w:delText xml:space="preserve">Term </w:delText>
                </w:r>
              </w:del>
            </w:ins>
            <w:commentRangeEnd w:id="3505"/>
            <w:ins w:id="3507" w:author="Laura" w:date="2019-02-28T09:39:00Z">
              <w:del w:id="3508" w:author="McNabb, Angela" w:date="2019-07-01T09:02:00Z">
                <w:r w:rsidR="005C6871" w:rsidRPr="00391D48" w:rsidDel="001C065C">
                  <w:rPr>
                    <w:rStyle w:val="CommentReference"/>
                    <w:rFonts w:ascii="Calibri" w:eastAsia="Calibri" w:hAnsi="Calibri" w:cs="Times New Roman"/>
                    <w:strike/>
                    <w:highlight w:val="green"/>
                    <w:rPrChange w:id="3509" w:author="McNabb, Angela" w:date="2019-07-01T09:07:00Z">
                      <w:rPr>
                        <w:rStyle w:val="CommentReference"/>
                        <w:rFonts w:ascii="Calibri" w:eastAsia="Calibri" w:hAnsi="Calibri" w:cs="Times New Roman"/>
                      </w:rPr>
                    </w:rPrChange>
                  </w:rPr>
                  <w:commentReference w:id="3505"/>
                </w:r>
              </w:del>
            </w:ins>
            <w:ins w:id="3510" w:author="Laura" w:date="2019-02-22T10:15:00Z">
              <w:del w:id="3511" w:author="McNabb, Angela" w:date="2019-07-01T09:02:00Z">
                <w:r w:rsidRPr="00391D48" w:rsidDel="001C065C">
                  <w:rPr>
                    <w:rFonts w:ascii="Times New Roman" w:hAnsi="Times New Roman" w:cs="Times New Roman"/>
                    <w:b/>
                    <w:strike/>
                    <w:sz w:val="20"/>
                    <w:szCs w:val="20"/>
                    <w:highlight w:val="green"/>
                    <w:rPrChange w:id="3512" w:author="McNabb, Angela" w:date="2019-07-01T09:07:00Z">
                      <w:rPr>
                        <w:rFonts w:ascii="Times New Roman" w:hAnsi="Times New Roman" w:cs="Times New Roman"/>
                        <w:b/>
                        <w:sz w:val="20"/>
                        <w:szCs w:val="20"/>
                      </w:rPr>
                    </w:rPrChange>
                  </w:rPr>
                  <w:delText>Policy Information</w:delText>
                </w:r>
              </w:del>
            </w:ins>
          </w:p>
          <w:p w14:paraId="5908906E" w14:textId="78AE14B4" w:rsidR="00D83B89" w:rsidRPr="00391D48" w:rsidDel="001C065C" w:rsidRDefault="00D83B89" w:rsidP="00BF33D5">
            <w:pPr>
              <w:widowControl w:val="0"/>
              <w:autoSpaceDE w:val="0"/>
              <w:autoSpaceDN w:val="0"/>
              <w:spacing w:line="240" w:lineRule="auto"/>
              <w:rPr>
                <w:ins w:id="3513" w:author="Laura" w:date="2019-02-22T15:15:00Z"/>
                <w:del w:id="3514" w:author="McNabb, Angela" w:date="2019-07-01T09:02:00Z"/>
                <w:rFonts w:ascii="Times New Roman" w:hAnsi="Times New Roman" w:cs="Times New Roman"/>
                <w:strike/>
                <w:sz w:val="20"/>
                <w:szCs w:val="20"/>
                <w:highlight w:val="green"/>
                <w:rPrChange w:id="3515" w:author="McNabb, Angela" w:date="2019-07-01T09:07:00Z">
                  <w:rPr>
                    <w:ins w:id="3516" w:author="Laura" w:date="2019-02-22T15:15:00Z"/>
                    <w:del w:id="3517" w:author="McNabb, Angela" w:date="2019-07-01T09:02:00Z"/>
                    <w:rFonts w:ascii="Times New Roman" w:hAnsi="Times New Roman" w:cs="Times New Roman"/>
                    <w:sz w:val="20"/>
                    <w:szCs w:val="20"/>
                  </w:rPr>
                </w:rPrChange>
              </w:rPr>
            </w:pPr>
            <w:ins w:id="3518" w:author="Laura" w:date="2019-02-22T10:15:00Z">
              <w:del w:id="3519" w:author="McNabb, Angela" w:date="2019-07-01T09:02:00Z">
                <w:r w:rsidRPr="00391D48" w:rsidDel="001C065C">
                  <w:rPr>
                    <w:rFonts w:ascii="Times New Roman" w:hAnsi="Times New Roman" w:cs="Times New Roman"/>
                    <w:strike/>
                    <w:sz w:val="20"/>
                    <w:szCs w:val="20"/>
                    <w:highlight w:val="green"/>
                    <w:rPrChange w:id="3520" w:author="McNabb, Angela" w:date="2019-07-01T09:07:00Z">
                      <w:rPr>
                        <w:rFonts w:ascii="Times New Roman" w:hAnsi="Times New Roman" w:cs="Times New Roman"/>
                        <w:sz w:val="20"/>
                        <w:szCs w:val="20"/>
                      </w:rPr>
                    </w:rPrChange>
                  </w:rPr>
                  <w:delText>For non-term policies, leave blank</w:delText>
                </w:r>
              </w:del>
            </w:ins>
            <w:ins w:id="3521" w:author="Laura" w:date="2019-02-22T15:15:00Z">
              <w:del w:id="3522" w:author="McNabb, Angela" w:date="2019-07-01T09:02:00Z">
                <w:r w:rsidR="00BF33D5" w:rsidRPr="00391D48" w:rsidDel="001C065C">
                  <w:rPr>
                    <w:rFonts w:ascii="Times New Roman" w:hAnsi="Times New Roman" w:cs="Times New Roman"/>
                    <w:strike/>
                    <w:sz w:val="20"/>
                    <w:szCs w:val="20"/>
                    <w:highlight w:val="green"/>
                    <w:rPrChange w:id="3523" w:author="McNabb, Angela" w:date="2019-07-01T09:07:00Z">
                      <w:rPr>
                        <w:rFonts w:ascii="Times New Roman" w:hAnsi="Times New Roman" w:cs="Times New Roman"/>
                        <w:sz w:val="20"/>
                        <w:szCs w:val="20"/>
                      </w:rPr>
                    </w:rPrChange>
                  </w:rPr>
                  <w:delText>.</w:delText>
                </w:r>
              </w:del>
            </w:ins>
          </w:p>
          <w:p w14:paraId="3899A1C1" w14:textId="296B8CC5" w:rsidR="00BF33D5" w:rsidRPr="00391D48" w:rsidDel="001C065C" w:rsidRDefault="00BF33D5" w:rsidP="00BF33D5">
            <w:pPr>
              <w:widowControl w:val="0"/>
              <w:autoSpaceDE w:val="0"/>
              <w:autoSpaceDN w:val="0"/>
              <w:spacing w:line="240" w:lineRule="auto"/>
              <w:rPr>
                <w:del w:id="3524" w:author="McNabb, Angela" w:date="2019-07-01T09:02:00Z"/>
                <w:rFonts w:ascii="Times New Roman" w:eastAsia="Times New Roman" w:hAnsi="Times New Roman" w:cs="Times New Roman"/>
                <w:strike/>
                <w:w w:val="105"/>
                <w:sz w:val="20"/>
                <w:szCs w:val="20"/>
                <w:highlight w:val="green"/>
                <w:rPrChange w:id="3525" w:author="McNabb, Angela" w:date="2019-07-01T09:07:00Z">
                  <w:rPr>
                    <w:del w:id="3526" w:author="McNabb, Angela" w:date="2019-07-01T09:02:00Z"/>
                    <w:rFonts w:ascii="Times New Roman" w:eastAsia="Times New Roman" w:hAnsi="Times New Roman" w:cs="Times New Roman"/>
                    <w:w w:val="105"/>
                    <w:sz w:val="20"/>
                    <w:szCs w:val="20"/>
                  </w:rPr>
                </w:rPrChange>
              </w:rPr>
            </w:pPr>
            <w:ins w:id="3527" w:author="Laura" w:date="2019-02-22T15:15:00Z">
              <w:del w:id="3528" w:author="McNabb, Angela" w:date="2019-07-01T09:02:00Z">
                <w:r w:rsidRPr="00391D48" w:rsidDel="001C065C">
                  <w:rPr>
                    <w:rFonts w:ascii="Times New Roman" w:hAnsi="Times New Roman" w:cs="Times New Roman"/>
                    <w:strike/>
                    <w:sz w:val="20"/>
                    <w:szCs w:val="20"/>
                    <w:highlight w:val="green"/>
                    <w:rPrChange w:id="3529" w:author="McNabb, Angela" w:date="2019-07-01T09:07:00Z">
                      <w:rPr>
                        <w:rFonts w:ascii="Times New Roman" w:hAnsi="Times New Roman" w:cs="Times New Roman"/>
                        <w:sz w:val="20"/>
                        <w:szCs w:val="20"/>
                      </w:rPr>
                    </w:rPrChange>
                  </w:rPr>
                  <w:delText>If an item is unknown, leave blank.</w:delText>
                </w:r>
              </w:del>
            </w:ins>
          </w:p>
        </w:tc>
      </w:tr>
      <w:tr w:rsidR="00D83B89" w:rsidRPr="001C065C" w:rsidDel="001C065C" w14:paraId="558767BE" w14:textId="3225D329" w:rsidTr="00BF33D5">
        <w:trPr>
          <w:cantSplit/>
          <w:trHeight w:val="20"/>
          <w:tblHeader/>
          <w:del w:id="3530" w:author="McNabb, Angela" w:date="2019-07-01T09:02:00Z"/>
        </w:trPr>
        <w:tc>
          <w:tcPr>
            <w:tcW w:w="766" w:type="dxa"/>
            <w:shd w:val="clear" w:color="auto" w:fill="auto"/>
          </w:tcPr>
          <w:p w14:paraId="27F8BDBD" w14:textId="55F366EF" w:rsidR="00D83B89" w:rsidRPr="00391D48" w:rsidDel="001C065C" w:rsidRDefault="00D83B89" w:rsidP="00BF33D5">
            <w:pPr>
              <w:rPr>
                <w:del w:id="3531" w:author="McNabb, Angela" w:date="2019-07-01T09:02:00Z"/>
                <w:rFonts w:ascii="Times New Roman" w:hAnsi="Times New Roman" w:cs="Times New Roman"/>
                <w:b/>
                <w:strike/>
                <w:sz w:val="20"/>
                <w:szCs w:val="20"/>
                <w:highlight w:val="green"/>
                <w:rPrChange w:id="3532" w:author="McNabb, Angela" w:date="2019-07-01T09:07:00Z">
                  <w:rPr>
                    <w:del w:id="3533" w:author="McNabb, Angela" w:date="2019-07-01T09:02:00Z"/>
                    <w:rFonts w:ascii="Times New Roman" w:hAnsi="Times New Roman" w:cs="Times New Roman"/>
                    <w:b/>
                    <w:sz w:val="20"/>
                    <w:szCs w:val="20"/>
                  </w:rPr>
                </w:rPrChange>
              </w:rPr>
            </w:pPr>
            <w:del w:id="3534" w:author="McNabb, Angela" w:date="2019-07-01T09:02:00Z">
              <w:r w:rsidRPr="00391D48" w:rsidDel="001C065C">
                <w:rPr>
                  <w:rFonts w:ascii="Times New Roman" w:hAnsi="Times New Roman" w:cs="Times New Roman"/>
                  <w:b/>
                  <w:strike/>
                  <w:sz w:val="20"/>
                  <w:szCs w:val="20"/>
                  <w:highlight w:val="green"/>
                  <w:rPrChange w:id="3535" w:author="McNabb, Angela" w:date="2019-07-01T09:07:00Z">
                    <w:rPr>
                      <w:rFonts w:ascii="Times New Roman" w:hAnsi="Times New Roman" w:cs="Times New Roman"/>
                      <w:b/>
                      <w:sz w:val="20"/>
                      <w:szCs w:val="20"/>
                    </w:rPr>
                  </w:rPrChange>
                </w:rPr>
                <w:delText>ITEM</w:delText>
              </w:r>
            </w:del>
          </w:p>
        </w:tc>
        <w:tc>
          <w:tcPr>
            <w:tcW w:w="1235" w:type="dxa"/>
            <w:shd w:val="clear" w:color="auto" w:fill="auto"/>
          </w:tcPr>
          <w:p w14:paraId="0C93B5BC" w14:textId="7CA74CDE" w:rsidR="00D83B89" w:rsidRPr="00391D48" w:rsidDel="001C065C" w:rsidRDefault="00D83B89" w:rsidP="00BF33D5">
            <w:pPr>
              <w:rPr>
                <w:del w:id="3536" w:author="McNabb, Angela" w:date="2019-07-01T09:02:00Z"/>
                <w:rFonts w:ascii="Times New Roman" w:hAnsi="Times New Roman" w:cs="Times New Roman"/>
                <w:b/>
                <w:strike/>
                <w:sz w:val="20"/>
                <w:szCs w:val="20"/>
                <w:highlight w:val="green"/>
                <w:rPrChange w:id="3537" w:author="McNabb, Angela" w:date="2019-07-01T09:07:00Z">
                  <w:rPr>
                    <w:del w:id="3538" w:author="McNabb, Angela" w:date="2019-07-01T09:02:00Z"/>
                    <w:rFonts w:ascii="Times New Roman" w:hAnsi="Times New Roman" w:cs="Times New Roman"/>
                    <w:b/>
                    <w:sz w:val="20"/>
                    <w:szCs w:val="20"/>
                  </w:rPr>
                </w:rPrChange>
              </w:rPr>
            </w:pPr>
            <w:del w:id="3539" w:author="McNabb, Angela" w:date="2019-07-01T09:02:00Z">
              <w:r w:rsidRPr="00391D48" w:rsidDel="001C065C">
                <w:rPr>
                  <w:rFonts w:ascii="Times New Roman" w:hAnsi="Times New Roman" w:cs="Times New Roman"/>
                  <w:b/>
                  <w:strike/>
                  <w:sz w:val="20"/>
                  <w:szCs w:val="20"/>
                  <w:highlight w:val="green"/>
                  <w:rPrChange w:id="3540" w:author="McNabb, Angela" w:date="2019-07-01T09:07:00Z">
                    <w:rPr>
                      <w:rFonts w:ascii="Times New Roman" w:hAnsi="Times New Roman" w:cs="Times New Roman"/>
                      <w:b/>
                      <w:sz w:val="20"/>
                      <w:szCs w:val="20"/>
                    </w:rPr>
                  </w:rPrChange>
                </w:rPr>
                <w:delText>COLUMN</w:delText>
              </w:r>
            </w:del>
          </w:p>
        </w:tc>
        <w:tc>
          <w:tcPr>
            <w:tcW w:w="634" w:type="dxa"/>
            <w:shd w:val="clear" w:color="auto" w:fill="auto"/>
          </w:tcPr>
          <w:p w14:paraId="19AF9802" w14:textId="6E93A810" w:rsidR="00D83B89" w:rsidRPr="00391D48" w:rsidDel="001C065C" w:rsidRDefault="00D83B89" w:rsidP="00BF33D5">
            <w:pPr>
              <w:rPr>
                <w:del w:id="3541" w:author="McNabb, Angela" w:date="2019-07-01T09:02:00Z"/>
                <w:rFonts w:ascii="Times New Roman" w:hAnsi="Times New Roman" w:cs="Times New Roman"/>
                <w:b/>
                <w:strike/>
                <w:sz w:val="20"/>
                <w:szCs w:val="20"/>
                <w:highlight w:val="green"/>
                <w:rPrChange w:id="3542" w:author="McNabb, Angela" w:date="2019-07-01T09:07:00Z">
                  <w:rPr>
                    <w:del w:id="3543" w:author="McNabb, Angela" w:date="2019-07-01T09:02:00Z"/>
                    <w:rFonts w:ascii="Times New Roman" w:hAnsi="Times New Roman" w:cs="Times New Roman"/>
                    <w:b/>
                    <w:sz w:val="20"/>
                    <w:szCs w:val="20"/>
                  </w:rPr>
                </w:rPrChange>
              </w:rPr>
            </w:pPr>
            <w:del w:id="3544" w:author="McNabb, Angela" w:date="2019-07-01T09:02:00Z">
              <w:r w:rsidRPr="00391D48" w:rsidDel="001C065C">
                <w:rPr>
                  <w:rFonts w:ascii="Times New Roman" w:hAnsi="Times New Roman" w:cs="Times New Roman"/>
                  <w:b/>
                  <w:strike/>
                  <w:sz w:val="20"/>
                  <w:szCs w:val="20"/>
                  <w:highlight w:val="green"/>
                  <w:rPrChange w:id="3545" w:author="McNabb, Angela" w:date="2019-07-01T09:07:00Z">
                    <w:rPr>
                      <w:rFonts w:ascii="Times New Roman" w:hAnsi="Times New Roman" w:cs="Times New Roman"/>
                      <w:b/>
                      <w:sz w:val="20"/>
                      <w:szCs w:val="20"/>
                    </w:rPr>
                  </w:rPrChange>
                </w:rPr>
                <w:delText>L</w:delText>
              </w:r>
            </w:del>
          </w:p>
        </w:tc>
        <w:tc>
          <w:tcPr>
            <w:tcW w:w="2070" w:type="dxa"/>
            <w:shd w:val="clear" w:color="auto" w:fill="auto"/>
          </w:tcPr>
          <w:p w14:paraId="00674CBD" w14:textId="6259684F" w:rsidR="00D83B89" w:rsidRPr="00391D48" w:rsidDel="001C065C" w:rsidRDefault="00D83B89" w:rsidP="00BF33D5">
            <w:pPr>
              <w:rPr>
                <w:del w:id="3546" w:author="McNabb, Angela" w:date="2019-07-01T09:02:00Z"/>
                <w:rFonts w:ascii="Times New Roman" w:hAnsi="Times New Roman" w:cs="Times New Roman"/>
                <w:b/>
                <w:strike/>
                <w:sz w:val="20"/>
                <w:szCs w:val="20"/>
                <w:highlight w:val="green"/>
                <w:rPrChange w:id="3547" w:author="McNabb, Angela" w:date="2019-07-01T09:07:00Z">
                  <w:rPr>
                    <w:del w:id="3548" w:author="McNabb, Angela" w:date="2019-07-01T09:02:00Z"/>
                    <w:rFonts w:ascii="Times New Roman" w:hAnsi="Times New Roman" w:cs="Times New Roman"/>
                    <w:b/>
                    <w:sz w:val="20"/>
                    <w:szCs w:val="20"/>
                  </w:rPr>
                </w:rPrChange>
              </w:rPr>
            </w:pPr>
            <w:del w:id="3549" w:author="McNabb, Angela" w:date="2019-07-01T09:02:00Z">
              <w:r w:rsidRPr="00391D48" w:rsidDel="001C065C">
                <w:rPr>
                  <w:rFonts w:ascii="Times New Roman" w:hAnsi="Times New Roman" w:cs="Times New Roman"/>
                  <w:b/>
                  <w:strike/>
                  <w:sz w:val="20"/>
                  <w:szCs w:val="20"/>
                  <w:highlight w:val="green"/>
                  <w:rPrChange w:id="3550" w:author="McNabb, Angela" w:date="2019-07-01T09:07:00Z">
                    <w:rPr>
                      <w:rFonts w:ascii="Times New Roman" w:hAnsi="Times New Roman" w:cs="Times New Roman"/>
                      <w:b/>
                      <w:sz w:val="20"/>
                      <w:szCs w:val="20"/>
                    </w:rPr>
                  </w:rPrChange>
                </w:rPr>
                <w:delText>DATA ELEMENT</w:delText>
              </w:r>
            </w:del>
          </w:p>
        </w:tc>
        <w:tc>
          <w:tcPr>
            <w:tcW w:w="5220" w:type="dxa"/>
            <w:shd w:val="clear" w:color="auto" w:fill="auto"/>
          </w:tcPr>
          <w:p w14:paraId="15F79121" w14:textId="724A943D" w:rsidR="00D83B89" w:rsidRPr="00391D48" w:rsidDel="001C065C" w:rsidRDefault="00D83B89" w:rsidP="00BF33D5">
            <w:pPr>
              <w:rPr>
                <w:del w:id="3551" w:author="McNabb, Angela" w:date="2019-07-01T09:02:00Z"/>
                <w:rFonts w:ascii="Times New Roman" w:hAnsi="Times New Roman" w:cs="Times New Roman"/>
                <w:b/>
                <w:strike/>
                <w:sz w:val="20"/>
                <w:szCs w:val="20"/>
                <w:highlight w:val="green"/>
                <w:rPrChange w:id="3552" w:author="McNabb, Angela" w:date="2019-07-01T09:07:00Z">
                  <w:rPr>
                    <w:del w:id="3553" w:author="McNabb, Angela" w:date="2019-07-01T09:02:00Z"/>
                    <w:rFonts w:ascii="Times New Roman" w:hAnsi="Times New Roman" w:cs="Times New Roman"/>
                    <w:b/>
                    <w:sz w:val="20"/>
                    <w:szCs w:val="20"/>
                  </w:rPr>
                </w:rPrChange>
              </w:rPr>
            </w:pPr>
            <w:del w:id="3554" w:author="McNabb, Angela" w:date="2019-07-01T09:02:00Z">
              <w:r w:rsidRPr="00391D48" w:rsidDel="001C065C">
                <w:rPr>
                  <w:rFonts w:ascii="Times New Roman" w:hAnsi="Times New Roman" w:cs="Times New Roman"/>
                  <w:b/>
                  <w:strike/>
                  <w:sz w:val="20"/>
                  <w:szCs w:val="20"/>
                  <w:highlight w:val="green"/>
                  <w:rPrChange w:id="3555" w:author="McNabb, Angela" w:date="2019-07-01T09:07:00Z">
                    <w:rPr>
                      <w:rFonts w:ascii="Times New Roman" w:hAnsi="Times New Roman" w:cs="Times New Roman"/>
                      <w:b/>
                      <w:sz w:val="20"/>
                      <w:szCs w:val="20"/>
                    </w:rPr>
                  </w:rPrChange>
                </w:rPr>
                <w:delText>DESCRIPTION</w:delText>
              </w:r>
            </w:del>
          </w:p>
        </w:tc>
      </w:tr>
      <w:tr w:rsidR="00D83B89" w:rsidRPr="001C065C" w:rsidDel="001C065C" w14:paraId="67B802A1" w14:textId="3CE1C90C" w:rsidTr="00BF33D5">
        <w:trPr>
          <w:cantSplit/>
          <w:trHeight w:val="20"/>
          <w:del w:id="3556" w:author="McNabb, Angela" w:date="2019-07-01T09:02:00Z"/>
        </w:trPr>
        <w:tc>
          <w:tcPr>
            <w:tcW w:w="766" w:type="dxa"/>
            <w:shd w:val="clear" w:color="auto" w:fill="auto"/>
          </w:tcPr>
          <w:p w14:paraId="46A3DA8B" w14:textId="78B097D5" w:rsidR="00D83B89" w:rsidRPr="00391D48" w:rsidDel="001C065C" w:rsidRDefault="00D83B89" w:rsidP="00BF33D5">
            <w:pPr>
              <w:rPr>
                <w:del w:id="3557" w:author="McNabb, Angela" w:date="2019-07-01T09:02:00Z"/>
                <w:rFonts w:ascii="Times New Roman" w:hAnsi="Times New Roman" w:cs="Times New Roman"/>
                <w:b/>
                <w:strike/>
                <w:sz w:val="20"/>
                <w:szCs w:val="20"/>
                <w:highlight w:val="green"/>
                <w:rPrChange w:id="3558" w:author="McNabb, Angela" w:date="2019-07-01T09:07:00Z">
                  <w:rPr>
                    <w:del w:id="3559" w:author="McNabb, Angela" w:date="2019-07-01T09:02:00Z"/>
                    <w:rFonts w:ascii="Times New Roman" w:hAnsi="Times New Roman" w:cs="Times New Roman"/>
                    <w:b/>
                    <w:sz w:val="20"/>
                    <w:szCs w:val="20"/>
                    <w:highlight w:val="green"/>
                  </w:rPr>
                </w:rPrChange>
              </w:rPr>
            </w:pPr>
            <w:ins w:id="3560" w:author="Laura" w:date="2019-02-22T10:23:00Z">
              <w:del w:id="3561" w:author="McNabb, Angela" w:date="2019-07-01T09:02:00Z">
                <w:r w:rsidRPr="00391D48" w:rsidDel="001C065C">
                  <w:rPr>
                    <w:rFonts w:ascii="Times New Roman" w:hAnsi="Times New Roman" w:cs="Times New Roman"/>
                    <w:b/>
                    <w:strike/>
                    <w:sz w:val="20"/>
                    <w:szCs w:val="20"/>
                    <w:highlight w:val="green"/>
                    <w:rPrChange w:id="3562" w:author="McNabb, Angela" w:date="2019-07-01T09:07:00Z">
                      <w:rPr>
                        <w:rFonts w:ascii="Times New Roman" w:hAnsi="Times New Roman" w:cs="Times New Roman"/>
                        <w:b/>
                        <w:sz w:val="20"/>
                        <w:szCs w:val="20"/>
                        <w:highlight w:val="green"/>
                      </w:rPr>
                    </w:rPrChange>
                  </w:rPr>
                  <w:delText>47</w:delText>
                </w:r>
              </w:del>
            </w:ins>
          </w:p>
        </w:tc>
        <w:tc>
          <w:tcPr>
            <w:tcW w:w="1235" w:type="dxa"/>
            <w:shd w:val="clear" w:color="auto" w:fill="auto"/>
          </w:tcPr>
          <w:p w14:paraId="1703CF7B" w14:textId="701C1803" w:rsidR="00D83B89" w:rsidRPr="00391D48" w:rsidDel="001C065C" w:rsidRDefault="00D83B89" w:rsidP="00BF33D5">
            <w:pPr>
              <w:rPr>
                <w:del w:id="3563" w:author="McNabb, Angela" w:date="2019-07-01T09:02:00Z"/>
                <w:rFonts w:ascii="Times New Roman" w:hAnsi="Times New Roman" w:cs="Times New Roman"/>
                <w:strike/>
                <w:sz w:val="20"/>
                <w:szCs w:val="20"/>
                <w:highlight w:val="green"/>
                <w:rPrChange w:id="3564" w:author="McNabb, Angela" w:date="2019-07-01T09:07:00Z">
                  <w:rPr>
                    <w:del w:id="3565" w:author="McNabb, Angela" w:date="2019-07-01T09:02:00Z"/>
                    <w:rFonts w:ascii="Times New Roman" w:hAnsi="Times New Roman" w:cs="Times New Roman"/>
                    <w:sz w:val="20"/>
                    <w:szCs w:val="20"/>
                    <w:highlight w:val="green"/>
                  </w:rPr>
                </w:rPrChange>
              </w:rPr>
            </w:pPr>
            <w:ins w:id="3566" w:author="Laura" w:date="2019-02-14T13:19:00Z">
              <w:del w:id="3567" w:author="McNabb, Angela" w:date="2019-07-01T09:02:00Z">
                <w:r w:rsidRPr="00391D48" w:rsidDel="001C065C">
                  <w:rPr>
                    <w:rFonts w:ascii="Times New Roman" w:hAnsi="Times New Roman" w:cs="Times New Roman"/>
                    <w:strike/>
                    <w:sz w:val="20"/>
                    <w:szCs w:val="20"/>
                    <w:highlight w:val="green"/>
                    <w:rPrChange w:id="3568" w:author="McNabb, Angela" w:date="2019-07-01T09:07:00Z">
                      <w:rPr>
                        <w:rFonts w:ascii="Times New Roman" w:hAnsi="Times New Roman" w:cs="Times New Roman"/>
                        <w:sz w:val="20"/>
                        <w:szCs w:val="20"/>
                        <w:highlight w:val="green"/>
                      </w:rPr>
                    </w:rPrChange>
                  </w:rPr>
                  <w:delText>##</w:delText>
                </w:r>
              </w:del>
            </w:ins>
          </w:p>
        </w:tc>
        <w:tc>
          <w:tcPr>
            <w:tcW w:w="634" w:type="dxa"/>
            <w:shd w:val="clear" w:color="auto" w:fill="auto"/>
          </w:tcPr>
          <w:p w14:paraId="083B5204" w14:textId="1791E811" w:rsidR="00D83B89" w:rsidRPr="00391D48" w:rsidDel="001C065C" w:rsidRDefault="00D83B89" w:rsidP="00BF33D5">
            <w:pPr>
              <w:rPr>
                <w:del w:id="3569" w:author="McNabb, Angela" w:date="2019-07-01T09:02:00Z"/>
                <w:rFonts w:ascii="Times New Roman" w:hAnsi="Times New Roman" w:cs="Times New Roman"/>
                <w:strike/>
                <w:sz w:val="20"/>
                <w:szCs w:val="20"/>
                <w:highlight w:val="green"/>
                <w:rPrChange w:id="3570" w:author="McNabb, Angela" w:date="2019-07-01T09:07:00Z">
                  <w:rPr>
                    <w:del w:id="3571" w:author="McNabb, Angela" w:date="2019-07-01T09:02:00Z"/>
                    <w:rFonts w:ascii="Times New Roman" w:hAnsi="Times New Roman" w:cs="Times New Roman"/>
                    <w:sz w:val="20"/>
                    <w:szCs w:val="20"/>
                    <w:highlight w:val="green"/>
                  </w:rPr>
                </w:rPrChange>
              </w:rPr>
            </w:pPr>
            <w:ins w:id="3572" w:author="Laura" w:date="2019-02-14T13:19:00Z">
              <w:del w:id="3573" w:author="McNabb, Angela" w:date="2019-07-01T09:02:00Z">
                <w:r w:rsidRPr="00391D48" w:rsidDel="001C065C">
                  <w:rPr>
                    <w:rFonts w:ascii="Times New Roman" w:hAnsi="Times New Roman" w:cs="Times New Roman"/>
                    <w:strike/>
                    <w:sz w:val="20"/>
                    <w:szCs w:val="20"/>
                    <w:highlight w:val="green"/>
                    <w:rPrChange w:id="3574" w:author="McNabb, Angela" w:date="2019-07-01T09:07:00Z">
                      <w:rPr>
                        <w:rFonts w:ascii="Times New Roman" w:hAnsi="Times New Roman" w:cs="Times New Roman"/>
                        <w:sz w:val="20"/>
                        <w:szCs w:val="20"/>
                        <w:highlight w:val="green"/>
                      </w:rPr>
                    </w:rPrChange>
                  </w:rPr>
                  <w:delText>1</w:delText>
                </w:r>
              </w:del>
            </w:ins>
          </w:p>
        </w:tc>
        <w:tc>
          <w:tcPr>
            <w:tcW w:w="2070" w:type="dxa"/>
            <w:shd w:val="clear" w:color="auto" w:fill="auto"/>
          </w:tcPr>
          <w:p w14:paraId="66C61CFF" w14:textId="048D9299" w:rsidR="00D83B89" w:rsidRPr="00391D48" w:rsidDel="001C065C" w:rsidRDefault="00D83B89" w:rsidP="00BF33D5">
            <w:pPr>
              <w:rPr>
                <w:ins w:id="3575" w:author="Laura" w:date="2019-02-14T14:50:00Z"/>
                <w:del w:id="3576" w:author="McNabb, Angela" w:date="2019-07-01T09:02:00Z"/>
                <w:rFonts w:ascii="Times New Roman" w:hAnsi="Times New Roman" w:cs="Times New Roman"/>
                <w:strike/>
                <w:sz w:val="20"/>
                <w:szCs w:val="20"/>
                <w:highlight w:val="green"/>
                <w:rPrChange w:id="3577" w:author="McNabb, Angela" w:date="2019-07-01T09:07:00Z">
                  <w:rPr>
                    <w:ins w:id="3578" w:author="Laura" w:date="2019-02-14T14:50:00Z"/>
                    <w:del w:id="3579" w:author="McNabb, Angela" w:date="2019-07-01T09:02:00Z"/>
                    <w:rFonts w:ascii="Times New Roman" w:hAnsi="Times New Roman" w:cs="Times New Roman"/>
                    <w:sz w:val="20"/>
                    <w:szCs w:val="20"/>
                    <w:highlight w:val="green"/>
                  </w:rPr>
                </w:rPrChange>
              </w:rPr>
            </w:pPr>
            <w:ins w:id="3580" w:author="Laura" w:date="2019-02-14T14:50:00Z">
              <w:del w:id="3581" w:author="McNabb, Angela" w:date="2019-07-01T09:02:00Z">
                <w:r w:rsidRPr="00391D48" w:rsidDel="001C065C">
                  <w:rPr>
                    <w:rFonts w:ascii="Times New Roman" w:hAnsi="Times New Roman" w:cs="Times New Roman"/>
                    <w:strike/>
                    <w:sz w:val="20"/>
                    <w:szCs w:val="20"/>
                    <w:highlight w:val="green"/>
                    <w:rPrChange w:id="3582" w:author="McNabb, Angela" w:date="2019-07-01T09:07:00Z">
                      <w:rPr>
                        <w:rFonts w:ascii="Times New Roman" w:hAnsi="Times New Roman" w:cs="Times New Roman"/>
                        <w:sz w:val="20"/>
                        <w:szCs w:val="20"/>
                        <w:highlight w:val="green"/>
                      </w:rPr>
                    </w:rPrChange>
                  </w:rPr>
                  <w:delText>Death Benefit</w:delText>
                </w:r>
              </w:del>
            </w:ins>
          </w:p>
          <w:p w14:paraId="59534FA8" w14:textId="43E43222" w:rsidR="00D83B89" w:rsidRPr="00391D48" w:rsidDel="001C065C" w:rsidRDefault="00D83B89" w:rsidP="00BF33D5">
            <w:pPr>
              <w:rPr>
                <w:del w:id="3583" w:author="McNabb, Angela" w:date="2019-07-01T09:02:00Z"/>
                <w:rFonts w:ascii="Times New Roman" w:hAnsi="Times New Roman" w:cs="Times New Roman"/>
                <w:strike/>
                <w:sz w:val="20"/>
                <w:szCs w:val="20"/>
                <w:highlight w:val="green"/>
                <w:rPrChange w:id="3584" w:author="McNabb, Angela" w:date="2019-07-01T09:07:00Z">
                  <w:rPr>
                    <w:del w:id="3585" w:author="McNabb, Angela" w:date="2019-07-01T09:02:00Z"/>
                    <w:rFonts w:ascii="Times New Roman" w:hAnsi="Times New Roman" w:cs="Times New Roman"/>
                    <w:sz w:val="20"/>
                    <w:szCs w:val="20"/>
                    <w:highlight w:val="green"/>
                  </w:rPr>
                </w:rPrChange>
              </w:rPr>
            </w:pPr>
            <w:ins w:id="3586" w:author="Laura" w:date="2019-02-14T13:19:00Z">
              <w:del w:id="3587" w:author="McNabb, Angela" w:date="2019-07-01T09:02:00Z">
                <w:r w:rsidRPr="00391D48" w:rsidDel="001C065C">
                  <w:rPr>
                    <w:rFonts w:ascii="Times New Roman" w:hAnsi="Times New Roman" w:cs="Times New Roman"/>
                    <w:strike/>
                    <w:sz w:val="20"/>
                    <w:szCs w:val="20"/>
                    <w:highlight w:val="green"/>
                    <w:rPrChange w:id="3588" w:author="McNabb, Angela" w:date="2019-07-01T09:07:00Z">
                      <w:rPr>
                        <w:rFonts w:ascii="Times New Roman" w:hAnsi="Times New Roman" w:cs="Times New Roman"/>
                        <w:sz w:val="20"/>
                        <w:szCs w:val="20"/>
                        <w:highlight w:val="green"/>
                      </w:rPr>
                    </w:rPrChange>
                  </w:rPr>
                  <w:delText>Initial Term Period</w:delText>
                </w:r>
              </w:del>
            </w:ins>
          </w:p>
        </w:tc>
        <w:tc>
          <w:tcPr>
            <w:tcW w:w="5220" w:type="dxa"/>
            <w:shd w:val="clear" w:color="auto" w:fill="auto"/>
          </w:tcPr>
          <w:p w14:paraId="6C23C4E2" w14:textId="30FBE591" w:rsidR="00D83B89" w:rsidRPr="00391D48" w:rsidDel="001C065C" w:rsidRDefault="00D83B89" w:rsidP="00BF33D5">
            <w:pPr>
              <w:rPr>
                <w:ins w:id="3589" w:author="Laura" w:date="2019-02-14T13:20:00Z"/>
                <w:del w:id="3590" w:author="McNabb, Angela" w:date="2019-07-01T09:02:00Z"/>
                <w:rFonts w:ascii="Times New Roman" w:hAnsi="Times New Roman" w:cs="Times New Roman"/>
                <w:strike/>
                <w:sz w:val="20"/>
                <w:szCs w:val="20"/>
                <w:highlight w:val="green"/>
                <w:rPrChange w:id="3591" w:author="McNabb, Angela" w:date="2019-07-01T09:07:00Z">
                  <w:rPr>
                    <w:ins w:id="3592" w:author="Laura" w:date="2019-02-14T13:20:00Z"/>
                    <w:del w:id="3593" w:author="McNabb, Angela" w:date="2019-07-01T09:02:00Z"/>
                    <w:rFonts w:ascii="Times New Roman" w:hAnsi="Times New Roman" w:cs="Times New Roman"/>
                    <w:sz w:val="20"/>
                    <w:szCs w:val="20"/>
                    <w:highlight w:val="green"/>
                  </w:rPr>
                </w:rPrChange>
              </w:rPr>
            </w:pPr>
            <w:ins w:id="3594" w:author="Laura" w:date="2019-02-14T13:20:00Z">
              <w:del w:id="3595" w:author="McNabb, Angela" w:date="2019-07-01T09:02:00Z">
                <w:r w:rsidRPr="00391D48" w:rsidDel="001C065C">
                  <w:rPr>
                    <w:rFonts w:ascii="Times New Roman" w:hAnsi="Times New Roman" w:cs="Times New Roman"/>
                    <w:strike/>
                    <w:sz w:val="20"/>
                    <w:szCs w:val="20"/>
                    <w:highlight w:val="green"/>
                    <w:rPrChange w:id="3596" w:author="McNabb, Angela" w:date="2019-07-01T09:07:00Z">
                      <w:rPr>
                        <w:rFonts w:ascii="Times New Roman" w:hAnsi="Times New Roman" w:cs="Times New Roman"/>
                        <w:sz w:val="20"/>
                        <w:szCs w:val="20"/>
                        <w:highlight w:val="green"/>
                      </w:rPr>
                    </w:rPrChange>
                  </w:rPr>
                  <w:delText xml:space="preserve">1 = Level </w:delText>
                </w:r>
              </w:del>
            </w:ins>
          </w:p>
          <w:p w14:paraId="3344FEAC" w14:textId="6035997F" w:rsidR="00D83B89" w:rsidRPr="00391D48" w:rsidDel="001C065C" w:rsidRDefault="00D83B89" w:rsidP="00BF33D5">
            <w:pPr>
              <w:rPr>
                <w:ins w:id="3597" w:author="Laura" w:date="2019-02-14T13:20:00Z"/>
                <w:del w:id="3598" w:author="McNabb, Angela" w:date="2019-07-01T09:02:00Z"/>
                <w:rFonts w:ascii="Times New Roman" w:hAnsi="Times New Roman" w:cs="Times New Roman"/>
                <w:strike/>
                <w:sz w:val="20"/>
                <w:szCs w:val="20"/>
                <w:highlight w:val="green"/>
                <w:rPrChange w:id="3599" w:author="McNabb, Angela" w:date="2019-07-01T09:07:00Z">
                  <w:rPr>
                    <w:ins w:id="3600" w:author="Laura" w:date="2019-02-14T13:20:00Z"/>
                    <w:del w:id="3601" w:author="McNabb, Angela" w:date="2019-07-01T09:02:00Z"/>
                    <w:rFonts w:ascii="Times New Roman" w:hAnsi="Times New Roman" w:cs="Times New Roman"/>
                    <w:sz w:val="20"/>
                    <w:szCs w:val="20"/>
                    <w:highlight w:val="green"/>
                  </w:rPr>
                </w:rPrChange>
              </w:rPr>
            </w:pPr>
            <w:ins w:id="3602" w:author="Laura" w:date="2019-02-14T13:20:00Z">
              <w:del w:id="3603" w:author="McNabb, Angela" w:date="2019-07-01T09:02:00Z">
                <w:r w:rsidRPr="00391D48" w:rsidDel="001C065C">
                  <w:rPr>
                    <w:rFonts w:ascii="Times New Roman" w:hAnsi="Times New Roman" w:cs="Times New Roman"/>
                    <w:strike/>
                    <w:sz w:val="20"/>
                    <w:szCs w:val="20"/>
                    <w:highlight w:val="green"/>
                    <w:rPrChange w:id="3604" w:author="McNabb, Angela" w:date="2019-07-01T09:07:00Z">
                      <w:rPr>
                        <w:rFonts w:ascii="Times New Roman" w:hAnsi="Times New Roman" w:cs="Times New Roman"/>
                        <w:sz w:val="20"/>
                        <w:szCs w:val="20"/>
                        <w:highlight w:val="green"/>
                      </w:rPr>
                    </w:rPrChange>
                  </w:rPr>
                  <w:delText xml:space="preserve">2 = Increasing </w:delText>
                </w:r>
              </w:del>
            </w:ins>
          </w:p>
          <w:p w14:paraId="78EAEDF7" w14:textId="64EEEC08" w:rsidR="00D83B89" w:rsidRPr="00391D48" w:rsidDel="001C065C" w:rsidRDefault="00D83B89" w:rsidP="00BF33D5">
            <w:pPr>
              <w:rPr>
                <w:del w:id="3605" w:author="McNabb, Angela" w:date="2019-07-01T09:02:00Z"/>
                <w:rFonts w:ascii="Times New Roman" w:hAnsi="Times New Roman" w:cs="Times New Roman"/>
                <w:strike/>
                <w:sz w:val="20"/>
                <w:szCs w:val="20"/>
                <w:highlight w:val="green"/>
                <w:rPrChange w:id="3606" w:author="McNabb, Angela" w:date="2019-07-01T09:07:00Z">
                  <w:rPr>
                    <w:del w:id="3607" w:author="McNabb, Angela" w:date="2019-07-01T09:02:00Z"/>
                    <w:rFonts w:ascii="Times New Roman" w:hAnsi="Times New Roman" w:cs="Times New Roman"/>
                    <w:sz w:val="20"/>
                    <w:szCs w:val="20"/>
                    <w:highlight w:val="green"/>
                  </w:rPr>
                </w:rPrChange>
              </w:rPr>
            </w:pPr>
            <w:ins w:id="3608" w:author="Laura" w:date="2019-02-14T13:19:00Z">
              <w:del w:id="3609" w:author="McNabb, Angela" w:date="2019-07-01T09:02:00Z">
                <w:r w:rsidRPr="00391D48" w:rsidDel="001C065C">
                  <w:rPr>
                    <w:rFonts w:ascii="Times New Roman" w:hAnsi="Times New Roman" w:cs="Times New Roman"/>
                    <w:strike/>
                    <w:sz w:val="20"/>
                    <w:szCs w:val="20"/>
                    <w:highlight w:val="green"/>
                    <w:rPrChange w:id="3610" w:author="McNabb, Angela" w:date="2019-07-01T09:07:00Z">
                      <w:rPr>
                        <w:rFonts w:ascii="Times New Roman" w:hAnsi="Times New Roman" w:cs="Times New Roman"/>
                        <w:sz w:val="20"/>
                        <w:szCs w:val="20"/>
                        <w:highlight w:val="green"/>
                      </w:rPr>
                    </w:rPrChange>
                  </w:rPr>
                  <w:delText>3</w:delText>
                </w:r>
              </w:del>
            </w:ins>
            <w:ins w:id="3611" w:author="Laura" w:date="2019-02-14T13:20:00Z">
              <w:del w:id="3612" w:author="McNabb, Angela" w:date="2019-07-01T09:02:00Z">
                <w:r w:rsidRPr="00391D48" w:rsidDel="001C065C">
                  <w:rPr>
                    <w:rFonts w:ascii="Times New Roman" w:hAnsi="Times New Roman" w:cs="Times New Roman"/>
                    <w:strike/>
                    <w:sz w:val="20"/>
                    <w:szCs w:val="20"/>
                    <w:highlight w:val="green"/>
                    <w:rPrChange w:id="3613" w:author="McNabb, Angela" w:date="2019-07-01T09:07:00Z">
                      <w:rPr>
                        <w:rFonts w:ascii="Times New Roman" w:hAnsi="Times New Roman" w:cs="Times New Roman"/>
                        <w:sz w:val="20"/>
                        <w:szCs w:val="20"/>
                        <w:highlight w:val="green"/>
                      </w:rPr>
                    </w:rPrChange>
                  </w:rPr>
                  <w:delText xml:space="preserve"> = Decreasing</w:delText>
                </w:r>
              </w:del>
            </w:ins>
          </w:p>
        </w:tc>
      </w:tr>
      <w:tr w:rsidR="00D83B89" w:rsidRPr="001C065C" w:rsidDel="001C065C" w14:paraId="19F68BB3" w14:textId="71FC5C40" w:rsidTr="00BF33D5">
        <w:trPr>
          <w:cantSplit/>
          <w:trHeight w:val="20"/>
          <w:del w:id="3614" w:author="McNabb, Angela" w:date="2019-07-01T09:02:00Z"/>
        </w:trPr>
        <w:tc>
          <w:tcPr>
            <w:tcW w:w="766" w:type="dxa"/>
            <w:shd w:val="clear" w:color="auto" w:fill="auto"/>
          </w:tcPr>
          <w:p w14:paraId="1949DBE4" w14:textId="0EEAD568" w:rsidR="00D83B89" w:rsidRPr="00391D48" w:rsidDel="001C065C" w:rsidRDefault="00D83B89" w:rsidP="00BF33D5">
            <w:pPr>
              <w:rPr>
                <w:del w:id="3615" w:author="McNabb, Angela" w:date="2019-07-01T09:02:00Z"/>
                <w:rFonts w:ascii="Times New Roman" w:hAnsi="Times New Roman" w:cs="Times New Roman"/>
                <w:b/>
                <w:strike/>
                <w:sz w:val="20"/>
                <w:szCs w:val="20"/>
                <w:highlight w:val="green"/>
                <w:rPrChange w:id="3616" w:author="McNabb, Angela" w:date="2019-07-01T09:07:00Z">
                  <w:rPr>
                    <w:del w:id="3617" w:author="McNabb, Angela" w:date="2019-07-01T09:02:00Z"/>
                    <w:rFonts w:ascii="Times New Roman" w:hAnsi="Times New Roman" w:cs="Times New Roman"/>
                    <w:b/>
                    <w:sz w:val="20"/>
                    <w:szCs w:val="20"/>
                    <w:highlight w:val="green"/>
                  </w:rPr>
                </w:rPrChange>
              </w:rPr>
            </w:pPr>
            <w:ins w:id="3618" w:author="Laura" w:date="2019-02-22T10:23:00Z">
              <w:del w:id="3619" w:author="McNabb, Angela" w:date="2019-07-01T09:02:00Z">
                <w:r w:rsidRPr="00391D48" w:rsidDel="001C065C">
                  <w:rPr>
                    <w:rFonts w:ascii="Times New Roman" w:hAnsi="Times New Roman" w:cs="Times New Roman"/>
                    <w:b/>
                    <w:strike/>
                    <w:sz w:val="20"/>
                    <w:szCs w:val="20"/>
                    <w:highlight w:val="green"/>
                    <w:rPrChange w:id="3620" w:author="McNabb, Angela" w:date="2019-07-01T09:07:00Z">
                      <w:rPr>
                        <w:rFonts w:ascii="Times New Roman" w:hAnsi="Times New Roman" w:cs="Times New Roman"/>
                        <w:b/>
                        <w:sz w:val="20"/>
                        <w:szCs w:val="20"/>
                        <w:highlight w:val="green"/>
                      </w:rPr>
                    </w:rPrChange>
                  </w:rPr>
                  <w:delText>48</w:delText>
                </w:r>
              </w:del>
            </w:ins>
          </w:p>
        </w:tc>
        <w:tc>
          <w:tcPr>
            <w:tcW w:w="1235" w:type="dxa"/>
            <w:shd w:val="clear" w:color="auto" w:fill="auto"/>
          </w:tcPr>
          <w:p w14:paraId="418587E7" w14:textId="2651691C" w:rsidR="00D83B89" w:rsidRPr="00391D48" w:rsidDel="001C065C" w:rsidRDefault="00D83B89" w:rsidP="00BF33D5">
            <w:pPr>
              <w:rPr>
                <w:del w:id="3621" w:author="McNabb, Angela" w:date="2019-07-01T09:02:00Z"/>
                <w:rFonts w:ascii="Times New Roman" w:hAnsi="Times New Roman" w:cs="Times New Roman"/>
                <w:strike/>
                <w:sz w:val="20"/>
                <w:szCs w:val="20"/>
                <w:highlight w:val="green"/>
                <w:rPrChange w:id="3622" w:author="McNabb, Angela" w:date="2019-07-01T09:07:00Z">
                  <w:rPr>
                    <w:del w:id="3623" w:author="McNabb, Angela" w:date="2019-07-01T09:02:00Z"/>
                    <w:rFonts w:ascii="Times New Roman" w:hAnsi="Times New Roman" w:cs="Times New Roman"/>
                    <w:sz w:val="20"/>
                    <w:szCs w:val="20"/>
                    <w:highlight w:val="green"/>
                  </w:rPr>
                </w:rPrChange>
              </w:rPr>
            </w:pPr>
            <w:ins w:id="3624" w:author="Laura" w:date="2019-02-14T13:19:00Z">
              <w:del w:id="3625" w:author="McNabb, Angela" w:date="2019-07-01T09:02:00Z">
                <w:r w:rsidRPr="00391D48" w:rsidDel="001C065C">
                  <w:rPr>
                    <w:rFonts w:ascii="Times New Roman" w:hAnsi="Times New Roman" w:cs="Times New Roman"/>
                    <w:strike/>
                    <w:sz w:val="20"/>
                    <w:szCs w:val="20"/>
                    <w:highlight w:val="green"/>
                    <w:rPrChange w:id="3626" w:author="McNabb, Angela" w:date="2019-07-01T09:07:00Z">
                      <w:rPr>
                        <w:rFonts w:ascii="Times New Roman" w:hAnsi="Times New Roman" w:cs="Times New Roman"/>
                        <w:sz w:val="20"/>
                        <w:szCs w:val="20"/>
                        <w:highlight w:val="green"/>
                      </w:rPr>
                    </w:rPrChange>
                  </w:rPr>
                  <w:delText>##</w:delText>
                </w:r>
              </w:del>
            </w:ins>
          </w:p>
        </w:tc>
        <w:tc>
          <w:tcPr>
            <w:tcW w:w="634" w:type="dxa"/>
            <w:shd w:val="clear" w:color="auto" w:fill="auto"/>
          </w:tcPr>
          <w:p w14:paraId="3ABB8D19" w14:textId="7C88D383" w:rsidR="00D83B89" w:rsidRPr="00391D48" w:rsidDel="001C065C" w:rsidRDefault="00D83B89" w:rsidP="00BF33D5">
            <w:pPr>
              <w:rPr>
                <w:del w:id="3627" w:author="McNabb, Angela" w:date="2019-07-01T09:02:00Z"/>
                <w:rFonts w:ascii="Times New Roman" w:hAnsi="Times New Roman" w:cs="Times New Roman"/>
                <w:strike/>
                <w:sz w:val="20"/>
                <w:szCs w:val="20"/>
                <w:highlight w:val="green"/>
                <w:rPrChange w:id="3628" w:author="McNabb, Angela" w:date="2019-07-01T09:07:00Z">
                  <w:rPr>
                    <w:del w:id="3629" w:author="McNabb, Angela" w:date="2019-07-01T09:02:00Z"/>
                    <w:rFonts w:ascii="Times New Roman" w:hAnsi="Times New Roman" w:cs="Times New Roman"/>
                    <w:sz w:val="20"/>
                    <w:szCs w:val="20"/>
                    <w:highlight w:val="green"/>
                  </w:rPr>
                </w:rPrChange>
              </w:rPr>
            </w:pPr>
            <w:ins w:id="3630" w:author="Laura" w:date="2019-02-14T13:19:00Z">
              <w:del w:id="3631" w:author="McNabb, Angela" w:date="2019-07-01T09:02:00Z">
                <w:r w:rsidRPr="00391D48" w:rsidDel="001C065C">
                  <w:rPr>
                    <w:rFonts w:ascii="Times New Roman" w:hAnsi="Times New Roman" w:cs="Times New Roman"/>
                    <w:strike/>
                    <w:sz w:val="20"/>
                    <w:szCs w:val="20"/>
                    <w:highlight w:val="green"/>
                    <w:rPrChange w:id="3632" w:author="McNabb, Angela" w:date="2019-07-01T09:07:00Z">
                      <w:rPr>
                        <w:rFonts w:ascii="Times New Roman" w:hAnsi="Times New Roman" w:cs="Times New Roman"/>
                        <w:sz w:val="20"/>
                        <w:szCs w:val="20"/>
                        <w:highlight w:val="green"/>
                      </w:rPr>
                    </w:rPrChange>
                  </w:rPr>
                  <w:delText>1</w:delText>
                </w:r>
              </w:del>
            </w:ins>
          </w:p>
        </w:tc>
        <w:tc>
          <w:tcPr>
            <w:tcW w:w="2070" w:type="dxa"/>
            <w:shd w:val="clear" w:color="auto" w:fill="auto"/>
          </w:tcPr>
          <w:p w14:paraId="4820CC4D" w14:textId="7E015233" w:rsidR="00D83B89" w:rsidRPr="00391D48" w:rsidDel="001C065C" w:rsidRDefault="00D83B89" w:rsidP="00BF33D5">
            <w:pPr>
              <w:rPr>
                <w:del w:id="3633" w:author="McNabb, Angela" w:date="2019-07-01T09:02:00Z"/>
                <w:rFonts w:ascii="Times New Roman" w:hAnsi="Times New Roman" w:cs="Times New Roman"/>
                <w:strike/>
                <w:sz w:val="20"/>
                <w:szCs w:val="20"/>
                <w:highlight w:val="green"/>
                <w:rPrChange w:id="3634" w:author="McNabb, Angela" w:date="2019-07-01T09:07:00Z">
                  <w:rPr>
                    <w:del w:id="3635" w:author="McNabb, Angela" w:date="2019-07-01T09:02:00Z"/>
                    <w:rFonts w:ascii="Times New Roman" w:hAnsi="Times New Roman" w:cs="Times New Roman"/>
                    <w:sz w:val="20"/>
                    <w:szCs w:val="20"/>
                    <w:highlight w:val="green"/>
                  </w:rPr>
                </w:rPrChange>
              </w:rPr>
            </w:pPr>
            <w:ins w:id="3636" w:author="Laura" w:date="2019-02-14T13:19:00Z">
              <w:del w:id="3637" w:author="McNabb, Angela" w:date="2019-07-01T09:02:00Z">
                <w:r w:rsidRPr="00391D48" w:rsidDel="001C065C">
                  <w:rPr>
                    <w:rFonts w:ascii="Times New Roman" w:hAnsi="Times New Roman" w:cs="Times New Roman"/>
                    <w:strike/>
                    <w:sz w:val="20"/>
                    <w:szCs w:val="20"/>
                    <w:highlight w:val="green"/>
                    <w:rPrChange w:id="3638" w:author="McNabb, Angela" w:date="2019-07-01T09:07:00Z">
                      <w:rPr>
                        <w:rFonts w:ascii="Times New Roman" w:hAnsi="Times New Roman" w:cs="Times New Roman"/>
                        <w:sz w:val="20"/>
                        <w:szCs w:val="20"/>
                        <w:highlight w:val="green"/>
                      </w:rPr>
                    </w:rPrChange>
                  </w:rPr>
                  <w:delText>Death Benefit</w:delText>
                </w:r>
              </w:del>
            </w:ins>
            <w:ins w:id="3639" w:author="Laura" w:date="2019-02-14T14:51:00Z">
              <w:del w:id="3640" w:author="McNabb, Angela" w:date="2019-07-01T09:02:00Z">
                <w:r w:rsidRPr="00391D48" w:rsidDel="001C065C">
                  <w:rPr>
                    <w:rFonts w:ascii="Times New Roman" w:hAnsi="Times New Roman" w:cs="Times New Roman"/>
                    <w:strike/>
                    <w:sz w:val="20"/>
                    <w:szCs w:val="20"/>
                    <w:highlight w:val="green"/>
                    <w:rPrChange w:id="3641" w:author="McNabb, Angela" w:date="2019-07-01T09:07:00Z">
                      <w:rPr>
                        <w:rFonts w:ascii="Times New Roman" w:hAnsi="Times New Roman" w:cs="Times New Roman"/>
                        <w:sz w:val="20"/>
                        <w:szCs w:val="20"/>
                        <w:highlight w:val="green"/>
                      </w:rPr>
                    </w:rPrChange>
                  </w:rPr>
                  <w:delText xml:space="preserve"> After Initial </w:delText>
                </w:r>
              </w:del>
            </w:ins>
            <w:ins w:id="3642" w:author="Laura" w:date="2019-02-14T14:52:00Z">
              <w:del w:id="3643" w:author="McNabb, Angela" w:date="2019-07-01T09:02:00Z">
                <w:r w:rsidRPr="00391D48" w:rsidDel="001C065C">
                  <w:rPr>
                    <w:rFonts w:ascii="Times New Roman" w:hAnsi="Times New Roman" w:cs="Times New Roman"/>
                    <w:strike/>
                    <w:sz w:val="20"/>
                    <w:szCs w:val="20"/>
                    <w:highlight w:val="green"/>
                    <w:rPrChange w:id="3644" w:author="McNabb, Angela" w:date="2019-07-01T09:07:00Z">
                      <w:rPr>
                        <w:rFonts w:ascii="Times New Roman" w:hAnsi="Times New Roman" w:cs="Times New Roman"/>
                        <w:sz w:val="20"/>
                        <w:szCs w:val="20"/>
                        <w:highlight w:val="green"/>
                      </w:rPr>
                    </w:rPrChange>
                  </w:rPr>
                  <w:delText>Term Period</w:delText>
                </w:r>
              </w:del>
            </w:ins>
          </w:p>
        </w:tc>
        <w:tc>
          <w:tcPr>
            <w:tcW w:w="5220" w:type="dxa"/>
            <w:shd w:val="clear" w:color="auto" w:fill="auto"/>
          </w:tcPr>
          <w:p w14:paraId="2D4A861B" w14:textId="155AD2BA" w:rsidR="00D83B89" w:rsidRPr="00391D48" w:rsidDel="001C065C" w:rsidRDefault="00D83B89" w:rsidP="00BF33D5">
            <w:pPr>
              <w:rPr>
                <w:ins w:id="3645" w:author="Laura" w:date="2019-02-14T14:52:00Z"/>
                <w:del w:id="3646" w:author="McNabb, Angela" w:date="2019-07-01T09:02:00Z"/>
                <w:rFonts w:ascii="Times New Roman" w:hAnsi="Times New Roman" w:cs="Times New Roman"/>
                <w:strike/>
                <w:sz w:val="20"/>
                <w:szCs w:val="20"/>
                <w:highlight w:val="green"/>
                <w:rPrChange w:id="3647" w:author="McNabb, Angela" w:date="2019-07-01T09:07:00Z">
                  <w:rPr>
                    <w:ins w:id="3648" w:author="Laura" w:date="2019-02-14T14:52:00Z"/>
                    <w:del w:id="3649" w:author="McNabb, Angela" w:date="2019-07-01T09:02:00Z"/>
                    <w:rFonts w:ascii="Times New Roman" w:hAnsi="Times New Roman" w:cs="Times New Roman"/>
                    <w:sz w:val="20"/>
                    <w:szCs w:val="20"/>
                    <w:highlight w:val="green"/>
                  </w:rPr>
                </w:rPrChange>
              </w:rPr>
            </w:pPr>
            <w:ins w:id="3650" w:author="Laura" w:date="2019-02-14T14:52:00Z">
              <w:del w:id="3651" w:author="McNabb, Angela" w:date="2019-07-01T09:02:00Z">
                <w:r w:rsidRPr="00391D48" w:rsidDel="001C065C">
                  <w:rPr>
                    <w:rFonts w:ascii="Times New Roman" w:hAnsi="Times New Roman" w:cs="Times New Roman"/>
                    <w:strike/>
                    <w:sz w:val="20"/>
                    <w:szCs w:val="20"/>
                    <w:highlight w:val="green"/>
                    <w:rPrChange w:id="3652" w:author="McNabb, Angela" w:date="2019-07-01T09:07:00Z">
                      <w:rPr>
                        <w:rFonts w:ascii="Times New Roman" w:hAnsi="Times New Roman" w:cs="Times New Roman"/>
                        <w:sz w:val="20"/>
                        <w:szCs w:val="20"/>
                        <w:highlight w:val="green"/>
                      </w:rPr>
                    </w:rPrChange>
                  </w:rPr>
                  <w:delText xml:space="preserve">1 = Level </w:delText>
                </w:r>
              </w:del>
            </w:ins>
          </w:p>
          <w:p w14:paraId="1F079560" w14:textId="7CEB930E" w:rsidR="00D83B89" w:rsidRPr="00391D48" w:rsidDel="001C065C" w:rsidRDefault="00D83B89" w:rsidP="00BF33D5">
            <w:pPr>
              <w:rPr>
                <w:ins w:id="3653" w:author="Laura" w:date="2019-02-14T14:52:00Z"/>
                <w:del w:id="3654" w:author="McNabb, Angela" w:date="2019-07-01T09:02:00Z"/>
                <w:rFonts w:ascii="Times New Roman" w:hAnsi="Times New Roman" w:cs="Times New Roman"/>
                <w:strike/>
                <w:sz w:val="20"/>
                <w:szCs w:val="20"/>
                <w:highlight w:val="green"/>
                <w:rPrChange w:id="3655" w:author="McNabb, Angela" w:date="2019-07-01T09:07:00Z">
                  <w:rPr>
                    <w:ins w:id="3656" w:author="Laura" w:date="2019-02-14T14:52:00Z"/>
                    <w:del w:id="3657" w:author="McNabb, Angela" w:date="2019-07-01T09:02:00Z"/>
                    <w:rFonts w:ascii="Times New Roman" w:hAnsi="Times New Roman" w:cs="Times New Roman"/>
                    <w:sz w:val="20"/>
                    <w:szCs w:val="20"/>
                    <w:highlight w:val="green"/>
                  </w:rPr>
                </w:rPrChange>
              </w:rPr>
            </w:pPr>
            <w:ins w:id="3658" w:author="Laura" w:date="2019-02-14T14:52:00Z">
              <w:del w:id="3659" w:author="McNabb, Angela" w:date="2019-07-01T09:02:00Z">
                <w:r w:rsidRPr="00391D48" w:rsidDel="001C065C">
                  <w:rPr>
                    <w:rFonts w:ascii="Times New Roman" w:hAnsi="Times New Roman" w:cs="Times New Roman"/>
                    <w:strike/>
                    <w:sz w:val="20"/>
                    <w:szCs w:val="20"/>
                    <w:highlight w:val="green"/>
                    <w:rPrChange w:id="3660" w:author="McNabb, Angela" w:date="2019-07-01T09:07:00Z">
                      <w:rPr>
                        <w:rFonts w:ascii="Times New Roman" w:hAnsi="Times New Roman" w:cs="Times New Roman"/>
                        <w:sz w:val="20"/>
                        <w:szCs w:val="20"/>
                        <w:highlight w:val="green"/>
                      </w:rPr>
                    </w:rPrChange>
                  </w:rPr>
                  <w:delText xml:space="preserve">2 = Increasing </w:delText>
                </w:r>
              </w:del>
            </w:ins>
          </w:p>
          <w:p w14:paraId="00FA3602" w14:textId="5AA7C9FA" w:rsidR="00D83B89" w:rsidRPr="00391D48" w:rsidDel="001C065C" w:rsidRDefault="00D83B89" w:rsidP="00BF33D5">
            <w:pPr>
              <w:rPr>
                <w:del w:id="3661" w:author="McNabb, Angela" w:date="2019-07-01T09:02:00Z"/>
                <w:rFonts w:ascii="Times New Roman" w:hAnsi="Times New Roman" w:cs="Times New Roman"/>
                <w:strike/>
                <w:sz w:val="20"/>
                <w:szCs w:val="20"/>
                <w:highlight w:val="green"/>
                <w:rPrChange w:id="3662" w:author="McNabb, Angela" w:date="2019-07-01T09:07:00Z">
                  <w:rPr>
                    <w:del w:id="3663" w:author="McNabb, Angela" w:date="2019-07-01T09:02:00Z"/>
                    <w:rFonts w:ascii="Times New Roman" w:hAnsi="Times New Roman" w:cs="Times New Roman"/>
                    <w:sz w:val="20"/>
                    <w:szCs w:val="20"/>
                    <w:highlight w:val="green"/>
                  </w:rPr>
                </w:rPrChange>
              </w:rPr>
            </w:pPr>
            <w:ins w:id="3664" w:author="Laura" w:date="2019-02-14T13:19:00Z">
              <w:del w:id="3665" w:author="McNabb, Angela" w:date="2019-07-01T09:02:00Z">
                <w:r w:rsidRPr="00391D48" w:rsidDel="001C065C">
                  <w:rPr>
                    <w:rFonts w:ascii="Times New Roman" w:hAnsi="Times New Roman" w:cs="Times New Roman"/>
                    <w:strike/>
                    <w:sz w:val="20"/>
                    <w:szCs w:val="20"/>
                    <w:highlight w:val="green"/>
                    <w:rPrChange w:id="3666" w:author="McNabb, Angela" w:date="2019-07-01T09:07:00Z">
                      <w:rPr>
                        <w:rFonts w:ascii="Times New Roman" w:hAnsi="Times New Roman" w:cs="Times New Roman"/>
                        <w:sz w:val="20"/>
                        <w:szCs w:val="20"/>
                        <w:highlight w:val="green"/>
                      </w:rPr>
                    </w:rPrChange>
                  </w:rPr>
                  <w:delText>3 = Decreasing</w:delText>
                </w:r>
              </w:del>
            </w:ins>
          </w:p>
        </w:tc>
      </w:tr>
      <w:tr w:rsidR="00D83B89" w:rsidRPr="001C065C" w:rsidDel="001C065C" w14:paraId="78F4E5D3" w14:textId="161B8B39" w:rsidTr="00BF33D5">
        <w:trPr>
          <w:cantSplit/>
          <w:trHeight w:val="20"/>
          <w:del w:id="3667" w:author="McNabb, Angela" w:date="2019-07-01T09:02:00Z"/>
        </w:trPr>
        <w:tc>
          <w:tcPr>
            <w:tcW w:w="766" w:type="dxa"/>
            <w:shd w:val="clear" w:color="auto" w:fill="auto"/>
          </w:tcPr>
          <w:p w14:paraId="225A0282" w14:textId="3E7CFA18" w:rsidR="00D83B89" w:rsidRPr="00391D48" w:rsidDel="001C065C" w:rsidRDefault="00D83B89" w:rsidP="00BF33D5">
            <w:pPr>
              <w:rPr>
                <w:del w:id="3668" w:author="McNabb, Angela" w:date="2019-07-01T09:02:00Z"/>
                <w:rFonts w:ascii="Times New Roman" w:hAnsi="Times New Roman" w:cs="Times New Roman"/>
                <w:b/>
                <w:strike/>
                <w:sz w:val="20"/>
                <w:szCs w:val="20"/>
                <w:highlight w:val="green"/>
                <w:rPrChange w:id="3669" w:author="McNabb, Angela" w:date="2019-07-01T09:07:00Z">
                  <w:rPr>
                    <w:del w:id="3670" w:author="McNabb, Angela" w:date="2019-07-01T09:02:00Z"/>
                    <w:rFonts w:ascii="Times New Roman" w:hAnsi="Times New Roman" w:cs="Times New Roman"/>
                    <w:b/>
                    <w:sz w:val="20"/>
                    <w:szCs w:val="20"/>
                    <w:highlight w:val="cyan"/>
                  </w:rPr>
                </w:rPrChange>
              </w:rPr>
            </w:pPr>
            <w:ins w:id="3671" w:author="Laura" w:date="2019-02-22T10:23:00Z">
              <w:del w:id="3672" w:author="McNabb, Angela" w:date="2019-07-01T09:02:00Z">
                <w:r w:rsidRPr="00391D48" w:rsidDel="001C065C">
                  <w:rPr>
                    <w:rFonts w:ascii="Times New Roman" w:hAnsi="Times New Roman" w:cs="Times New Roman"/>
                    <w:b/>
                    <w:strike/>
                    <w:sz w:val="20"/>
                    <w:szCs w:val="20"/>
                    <w:highlight w:val="green"/>
                    <w:rPrChange w:id="3673" w:author="McNabb, Angela" w:date="2019-07-01T09:07:00Z">
                      <w:rPr>
                        <w:rFonts w:ascii="Times New Roman" w:hAnsi="Times New Roman" w:cs="Times New Roman"/>
                        <w:b/>
                        <w:sz w:val="20"/>
                        <w:szCs w:val="20"/>
                        <w:highlight w:val="cyan"/>
                      </w:rPr>
                    </w:rPrChange>
                  </w:rPr>
                  <w:delText>49</w:delText>
                </w:r>
              </w:del>
            </w:ins>
          </w:p>
        </w:tc>
        <w:tc>
          <w:tcPr>
            <w:tcW w:w="1235" w:type="dxa"/>
            <w:shd w:val="clear" w:color="auto" w:fill="auto"/>
          </w:tcPr>
          <w:p w14:paraId="721F0835" w14:textId="3B46F8CB" w:rsidR="00D83B89" w:rsidRPr="00391D48" w:rsidDel="001C065C" w:rsidRDefault="00D83B89" w:rsidP="00BF33D5">
            <w:pPr>
              <w:rPr>
                <w:del w:id="3674" w:author="McNabb, Angela" w:date="2019-07-01T09:02:00Z"/>
                <w:rFonts w:ascii="Times New Roman" w:hAnsi="Times New Roman" w:cs="Times New Roman"/>
                <w:strike/>
                <w:sz w:val="20"/>
                <w:szCs w:val="20"/>
                <w:highlight w:val="green"/>
                <w:rPrChange w:id="3675" w:author="McNabb, Angela" w:date="2019-07-01T09:07:00Z">
                  <w:rPr>
                    <w:del w:id="3676" w:author="McNabb, Angela" w:date="2019-07-01T09:02:00Z"/>
                    <w:rFonts w:ascii="Times New Roman" w:hAnsi="Times New Roman" w:cs="Times New Roman"/>
                    <w:sz w:val="20"/>
                    <w:szCs w:val="20"/>
                    <w:highlight w:val="cyan"/>
                  </w:rPr>
                </w:rPrChange>
              </w:rPr>
            </w:pPr>
            <w:ins w:id="3677" w:author="Laura" w:date="2019-02-14T13:19:00Z">
              <w:del w:id="3678" w:author="McNabb, Angela" w:date="2019-07-01T09:02:00Z">
                <w:r w:rsidRPr="00391D48" w:rsidDel="001C065C">
                  <w:rPr>
                    <w:rFonts w:ascii="Times New Roman" w:hAnsi="Times New Roman" w:cs="Times New Roman"/>
                    <w:strike/>
                    <w:sz w:val="20"/>
                    <w:szCs w:val="20"/>
                    <w:highlight w:val="green"/>
                    <w:rPrChange w:id="3679" w:author="McNabb, Angela" w:date="2019-07-01T09:07:00Z">
                      <w:rPr>
                        <w:rFonts w:ascii="Times New Roman" w:hAnsi="Times New Roman" w:cs="Times New Roman"/>
                        <w:sz w:val="20"/>
                        <w:szCs w:val="20"/>
                        <w:highlight w:val="cyan"/>
                      </w:rPr>
                    </w:rPrChange>
                  </w:rPr>
                  <w:delText>##</w:delText>
                </w:r>
              </w:del>
            </w:ins>
          </w:p>
        </w:tc>
        <w:tc>
          <w:tcPr>
            <w:tcW w:w="634" w:type="dxa"/>
            <w:shd w:val="clear" w:color="auto" w:fill="auto"/>
          </w:tcPr>
          <w:p w14:paraId="2B8ACCAF" w14:textId="5F8DC248" w:rsidR="00D83B89" w:rsidRPr="00391D48" w:rsidDel="001C065C" w:rsidRDefault="00D83B89" w:rsidP="00BF33D5">
            <w:pPr>
              <w:rPr>
                <w:del w:id="3680" w:author="McNabb, Angela" w:date="2019-07-01T09:02:00Z"/>
                <w:rFonts w:ascii="Times New Roman" w:hAnsi="Times New Roman" w:cs="Times New Roman"/>
                <w:strike/>
                <w:sz w:val="20"/>
                <w:szCs w:val="20"/>
                <w:highlight w:val="green"/>
                <w:rPrChange w:id="3681" w:author="McNabb, Angela" w:date="2019-07-01T09:07:00Z">
                  <w:rPr>
                    <w:del w:id="3682" w:author="McNabb, Angela" w:date="2019-07-01T09:02:00Z"/>
                    <w:rFonts w:ascii="Times New Roman" w:hAnsi="Times New Roman" w:cs="Times New Roman"/>
                    <w:sz w:val="20"/>
                    <w:szCs w:val="20"/>
                    <w:highlight w:val="cyan"/>
                  </w:rPr>
                </w:rPrChange>
              </w:rPr>
            </w:pPr>
            <w:ins w:id="3683" w:author="Laura" w:date="2019-02-14T13:19:00Z">
              <w:del w:id="3684" w:author="McNabb, Angela" w:date="2019-07-01T09:02:00Z">
                <w:r w:rsidRPr="00391D48" w:rsidDel="001C065C">
                  <w:rPr>
                    <w:rFonts w:ascii="Times New Roman" w:hAnsi="Times New Roman" w:cs="Times New Roman"/>
                    <w:strike/>
                    <w:sz w:val="20"/>
                    <w:szCs w:val="20"/>
                    <w:highlight w:val="green"/>
                    <w:rPrChange w:id="3685" w:author="McNabb, Angela" w:date="2019-07-01T09:07:00Z">
                      <w:rPr>
                        <w:rFonts w:ascii="Times New Roman" w:hAnsi="Times New Roman" w:cs="Times New Roman"/>
                        <w:sz w:val="20"/>
                        <w:szCs w:val="20"/>
                        <w:highlight w:val="cyan"/>
                      </w:rPr>
                    </w:rPrChange>
                  </w:rPr>
                  <w:delText>1</w:delText>
                </w:r>
              </w:del>
            </w:ins>
          </w:p>
        </w:tc>
        <w:tc>
          <w:tcPr>
            <w:tcW w:w="2070" w:type="dxa"/>
            <w:shd w:val="clear" w:color="auto" w:fill="auto"/>
          </w:tcPr>
          <w:p w14:paraId="06DB1558" w14:textId="1BF5E409" w:rsidR="00D83B89" w:rsidRPr="00391D48" w:rsidDel="001C065C" w:rsidRDefault="00D83B89" w:rsidP="00BF33D5">
            <w:pPr>
              <w:rPr>
                <w:del w:id="3686" w:author="McNabb, Angela" w:date="2019-07-01T09:02:00Z"/>
                <w:rFonts w:ascii="Times New Roman" w:hAnsi="Times New Roman" w:cs="Times New Roman"/>
                <w:strike/>
                <w:sz w:val="20"/>
                <w:szCs w:val="20"/>
                <w:highlight w:val="green"/>
                <w:rPrChange w:id="3687" w:author="McNabb, Angela" w:date="2019-07-01T09:07:00Z">
                  <w:rPr>
                    <w:del w:id="3688" w:author="McNabb, Angela" w:date="2019-07-01T09:02:00Z"/>
                    <w:rFonts w:ascii="Times New Roman" w:hAnsi="Times New Roman" w:cs="Times New Roman"/>
                    <w:sz w:val="20"/>
                    <w:szCs w:val="20"/>
                    <w:highlight w:val="cyan"/>
                  </w:rPr>
                </w:rPrChange>
              </w:rPr>
            </w:pPr>
            <w:ins w:id="3689" w:author="Laura" w:date="2019-02-14T13:19:00Z">
              <w:del w:id="3690" w:author="McNabb, Angela" w:date="2019-07-01T09:02:00Z">
                <w:r w:rsidRPr="00391D48" w:rsidDel="001C065C">
                  <w:rPr>
                    <w:rFonts w:ascii="Times New Roman" w:hAnsi="Times New Roman" w:cs="Times New Roman"/>
                    <w:strike/>
                    <w:sz w:val="20"/>
                    <w:szCs w:val="20"/>
                    <w:highlight w:val="green"/>
                    <w:rPrChange w:id="3691" w:author="McNabb, Angela" w:date="2019-07-01T09:07:00Z">
                      <w:rPr>
                        <w:rFonts w:ascii="Times New Roman" w:hAnsi="Times New Roman" w:cs="Times New Roman"/>
                        <w:sz w:val="20"/>
                        <w:szCs w:val="20"/>
                        <w:highlight w:val="cyan"/>
                      </w:rPr>
                    </w:rPrChange>
                  </w:rPr>
                  <w:delText>Death Benefit</w:delText>
                </w:r>
              </w:del>
            </w:ins>
            <w:ins w:id="3692" w:author="Laura" w:date="2019-02-14T14:52:00Z">
              <w:del w:id="3693" w:author="McNabb, Angela" w:date="2019-07-01T09:02:00Z">
                <w:r w:rsidRPr="00391D48" w:rsidDel="001C065C">
                  <w:rPr>
                    <w:rFonts w:ascii="Times New Roman" w:hAnsi="Times New Roman" w:cs="Times New Roman"/>
                    <w:strike/>
                    <w:sz w:val="20"/>
                    <w:szCs w:val="20"/>
                    <w:highlight w:val="green"/>
                    <w:rPrChange w:id="3694" w:author="McNabb, Angela" w:date="2019-07-01T09:07:00Z">
                      <w:rPr>
                        <w:rFonts w:ascii="Times New Roman" w:hAnsi="Times New Roman" w:cs="Times New Roman"/>
                        <w:sz w:val="20"/>
                        <w:szCs w:val="20"/>
                        <w:highlight w:val="cyan"/>
                      </w:rPr>
                    </w:rPrChange>
                  </w:rPr>
                  <w:delText xml:space="preserve"> Payout</w:delText>
                </w:r>
              </w:del>
            </w:ins>
          </w:p>
        </w:tc>
        <w:tc>
          <w:tcPr>
            <w:tcW w:w="5220" w:type="dxa"/>
            <w:shd w:val="clear" w:color="auto" w:fill="auto"/>
          </w:tcPr>
          <w:p w14:paraId="1DCE7430" w14:textId="6FC8C37B" w:rsidR="00D83B89" w:rsidRPr="00391D48" w:rsidDel="001C065C" w:rsidRDefault="00D83B89" w:rsidP="00BF33D5">
            <w:pPr>
              <w:rPr>
                <w:ins w:id="3695" w:author="Laura" w:date="2019-02-14T13:20:00Z"/>
                <w:del w:id="3696" w:author="McNabb, Angela" w:date="2019-07-01T09:02:00Z"/>
                <w:rFonts w:ascii="Times New Roman" w:hAnsi="Times New Roman" w:cs="Times New Roman"/>
                <w:strike/>
                <w:sz w:val="20"/>
                <w:szCs w:val="20"/>
                <w:highlight w:val="green"/>
                <w:rPrChange w:id="3697" w:author="McNabb, Angela" w:date="2019-07-01T09:07:00Z">
                  <w:rPr>
                    <w:ins w:id="3698" w:author="Laura" w:date="2019-02-14T13:20:00Z"/>
                    <w:del w:id="3699" w:author="McNabb, Angela" w:date="2019-07-01T09:02:00Z"/>
                    <w:rFonts w:ascii="Times New Roman" w:hAnsi="Times New Roman" w:cs="Times New Roman"/>
                    <w:sz w:val="20"/>
                    <w:szCs w:val="20"/>
                    <w:highlight w:val="cyan"/>
                  </w:rPr>
                </w:rPrChange>
              </w:rPr>
            </w:pPr>
            <w:ins w:id="3700" w:author="Laura" w:date="2019-02-14T13:20:00Z">
              <w:del w:id="3701" w:author="McNabb, Angela" w:date="2019-07-01T09:02:00Z">
                <w:r w:rsidRPr="00391D48" w:rsidDel="001C065C">
                  <w:rPr>
                    <w:rFonts w:ascii="Times New Roman" w:hAnsi="Times New Roman" w:cs="Times New Roman"/>
                    <w:strike/>
                    <w:sz w:val="20"/>
                    <w:szCs w:val="20"/>
                    <w:highlight w:val="green"/>
                    <w:rPrChange w:id="3702" w:author="McNabb, Angela" w:date="2019-07-01T09:07:00Z">
                      <w:rPr>
                        <w:rFonts w:ascii="Times New Roman" w:hAnsi="Times New Roman" w:cs="Times New Roman"/>
                        <w:sz w:val="20"/>
                        <w:szCs w:val="20"/>
                        <w:highlight w:val="cyan"/>
                      </w:rPr>
                    </w:rPrChange>
                  </w:rPr>
                  <w:delText xml:space="preserve">1 = </w:delText>
                </w:r>
              </w:del>
            </w:ins>
            <w:ins w:id="3703" w:author="Laura" w:date="2019-02-14T14:52:00Z">
              <w:del w:id="3704" w:author="McNabb, Angela" w:date="2019-07-01T09:02:00Z">
                <w:r w:rsidRPr="00391D48" w:rsidDel="001C065C">
                  <w:rPr>
                    <w:rFonts w:ascii="Times New Roman" w:hAnsi="Times New Roman" w:cs="Times New Roman"/>
                    <w:strike/>
                    <w:sz w:val="20"/>
                    <w:szCs w:val="20"/>
                    <w:highlight w:val="green"/>
                    <w:rPrChange w:id="3705" w:author="McNabb, Angela" w:date="2019-07-01T09:07:00Z">
                      <w:rPr>
                        <w:rFonts w:ascii="Times New Roman" w:hAnsi="Times New Roman" w:cs="Times New Roman"/>
                        <w:sz w:val="20"/>
                        <w:szCs w:val="20"/>
                        <w:highlight w:val="cyan"/>
                      </w:rPr>
                    </w:rPrChange>
                  </w:rPr>
                  <w:delText>Lump sum</w:delText>
                </w:r>
              </w:del>
            </w:ins>
          </w:p>
          <w:p w14:paraId="144C1727" w14:textId="1860B468" w:rsidR="00D83B89" w:rsidRPr="00391D48" w:rsidDel="001C065C" w:rsidRDefault="00D83B89" w:rsidP="00BF33D5">
            <w:pPr>
              <w:rPr>
                <w:ins w:id="3706" w:author="Laura" w:date="2019-02-14T13:20:00Z"/>
                <w:del w:id="3707" w:author="McNabb, Angela" w:date="2019-07-01T09:02:00Z"/>
                <w:rFonts w:ascii="Times New Roman" w:hAnsi="Times New Roman" w:cs="Times New Roman"/>
                <w:strike/>
                <w:sz w:val="20"/>
                <w:szCs w:val="20"/>
                <w:highlight w:val="green"/>
                <w:rPrChange w:id="3708" w:author="McNabb, Angela" w:date="2019-07-01T09:07:00Z">
                  <w:rPr>
                    <w:ins w:id="3709" w:author="Laura" w:date="2019-02-14T13:20:00Z"/>
                    <w:del w:id="3710" w:author="McNabb, Angela" w:date="2019-07-01T09:02:00Z"/>
                    <w:rFonts w:ascii="Times New Roman" w:hAnsi="Times New Roman" w:cs="Times New Roman"/>
                    <w:sz w:val="20"/>
                    <w:szCs w:val="20"/>
                    <w:highlight w:val="cyan"/>
                  </w:rPr>
                </w:rPrChange>
              </w:rPr>
            </w:pPr>
            <w:ins w:id="3711" w:author="Laura" w:date="2019-02-14T13:20:00Z">
              <w:del w:id="3712" w:author="McNabb, Angela" w:date="2019-07-01T09:02:00Z">
                <w:r w:rsidRPr="00391D48" w:rsidDel="001C065C">
                  <w:rPr>
                    <w:rFonts w:ascii="Times New Roman" w:hAnsi="Times New Roman" w:cs="Times New Roman"/>
                    <w:strike/>
                    <w:sz w:val="20"/>
                    <w:szCs w:val="20"/>
                    <w:highlight w:val="green"/>
                    <w:rPrChange w:id="3713" w:author="McNabb, Angela" w:date="2019-07-01T09:07:00Z">
                      <w:rPr>
                        <w:rFonts w:ascii="Times New Roman" w:hAnsi="Times New Roman" w:cs="Times New Roman"/>
                        <w:sz w:val="20"/>
                        <w:szCs w:val="20"/>
                        <w:highlight w:val="cyan"/>
                      </w:rPr>
                    </w:rPrChange>
                  </w:rPr>
                  <w:delText>2 = Income term – level payment</w:delText>
                </w:r>
              </w:del>
            </w:ins>
          </w:p>
          <w:p w14:paraId="4620F21C" w14:textId="55C23296" w:rsidR="00D83B89" w:rsidRPr="00391D48" w:rsidDel="001C065C" w:rsidRDefault="00D83B89" w:rsidP="00BF33D5">
            <w:pPr>
              <w:rPr>
                <w:del w:id="3714" w:author="McNabb, Angela" w:date="2019-07-01T09:02:00Z"/>
                <w:rFonts w:ascii="Times New Roman" w:hAnsi="Times New Roman" w:cs="Times New Roman"/>
                <w:strike/>
                <w:sz w:val="20"/>
                <w:szCs w:val="20"/>
                <w:highlight w:val="green"/>
                <w:rPrChange w:id="3715" w:author="McNabb, Angela" w:date="2019-07-01T09:07:00Z">
                  <w:rPr>
                    <w:del w:id="3716" w:author="McNabb, Angela" w:date="2019-07-01T09:02:00Z"/>
                    <w:rFonts w:ascii="Times New Roman" w:hAnsi="Times New Roman" w:cs="Times New Roman"/>
                    <w:sz w:val="20"/>
                    <w:szCs w:val="20"/>
                    <w:highlight w:val="cyan"/>
                  </w:rPr>
                </w:rPrChange>
              </w:rPr>
            </w:pPr>
            <w:ins w:id="3717" w:author="Laura" w:date="2019-02-14T13:19:00Z">
              <w:del w:id="3718" w:author="McNabb, Angela" w:date="2019-07-01T09:02:00Z">
                <w:r w:rsidRPr="00391D48" w:rsidDel="001C065C">
                  <w:rPr>
                    <w:rFonts w:ascii="Times New Roman" w:hAnsi="Times New Roman" w:cs="Times New Roman"/>
                    <w:strike/>
                    <w:sz w:val="20"/>
                    <w:szCs w:val="20"/>
                    <w:highlight w:val="green"/>
                    <w:rPrChange w:id="3719" w:author="McNabb, Angela" w:date="2019-07-01T09:07:00Z">
                      <w:rPr>
                        <w:rFonts w:ascii="Times New Roman" w:hAnsi="Times New Roman" w:cs="Times New Roman"/>
                        <w:sz w:val="20"/>
                        <w:szCs w:val="20"/>
                        <w:highlight w:val="cyan"/>
                      </w:rPr>
                    </w:rPrChange>
                  </w:rPr>
                  <w:delText>3</w:delText>
                </w:r>
              </w:del>
            </w:ins>
            <w:ins w:id="3720" w:author="Laura" w:date="2019-02-14T13:20:00Z">
              <w:del w:id="3721" w:author="McNabb, Angela" w:date="2019-07-01T09:02:00Z">
                <w:r w:rsidRPr="00391D48" w:rsidDel="001C065C">
                  <w:rPr>
                    <w:rFonts w:ascii="Times New Roman" w:hAnsi="Times New Roman" w:cs="Times New Roman"/>
                    <w:strike/>
                    <w:sz w:val="20"/>
                    <w:szCs w:val="20"/>
                    <w:highlight w:val="green"/>
                    <w:rPrChange w:id="3722" w:author="McNabb, Angela" w:date="2019-07-01T09:07:00Z">
                      <w:rPr>
                        <w:rFonts w:ascii="Times New Roman" w:hAnsi="Times New Roman" w:cs="Times New Roman"/>
                        <w:sz w:val="20"/>
                        <w:szCs w:val="20"/>
                        <w:highlight w:val="cyan"/>
                      </w:rPr>
                    </w:rPrChange>
                  </w:rPr>
                  <w:delText xml:space="preserve"> = Income term – increasing payment</w:delText>
                </w:r>
              </w:del>
            </w:ins>
          </w:p>
        </w:tc>
      </w:tr>
      <w:tr w:rsidR="00D83B89" w:rsidRPr="001C065C" w:rsidDel="001C065C" w14:paraId="57898EF0" w14:textId="2B3BA9A3" w:rsidTr="00BF33D5">
        <w:trPr>
          <w:cantSplit/>
          <w:trHeight w:val="20"/>
          <w:del w:id="3723" w:author="McNabb, Angela" w:date="2019-07-01T09:02:00Z"/>
        </w:trPr>
        <w:tc>
          <w:tcPr>
            <w:tcW w:w="766" w:type="dxa"/>
            <w:shd w:val="clear" w:color="auto" w:fill="auto"/>
          </w:tcPr>
          <w:p w14:paraId="6621BEB2" w14:textId="7F69A3CD" w:rsidR="00D83B89" w:rsidRPr="00391D48" w:rsidDel="001C065C" w:rsidRDefault="00D83B89" w:rsidP="00BF33D5">
            <w:pPr>
              <w:rPr>
                <w:del w:id="3724" w:author="McNabb, Angela" w:date="2019-07-01T09:02:00Z"/>
                <w:rFonts w:ascii="Times New Roman" w:hAnsi="Times New Roman" w:cs="Times New Roman"/>
                <w:b/>
                <w:strike/>
                <w:sz w:val="20"/>
                <w:szCs w:val="20"/>
                <w:highlight w:val="green"/>
                <w:rPrChange w:id="3725" w:author="McNabb, Angela" w:date="2019-07-01T09:07:00Z">
                  <w:rPr>
                    <w:del w:id="3726" w:author="McNabb, Angela" w:date="2019-07-01T09:02:00Z"/>
                    <w:rFonts w:ascii="Times New Roman" w:hAnsi="Times New Roman" w:cs="Times New Roman"/>
                    <w:b/>
                    <w:sz w:val="20"/>
                    <w:szCs w:val="20"/>
                    <w:highlight w:val="green"/>
                  </w:rPr>
                </w:rPrChange>
              </w:rPr>
            </w:pPr>
            <w:ins w:id="3727" w:author="Laura" w:date="2019-02-22T10:23:00Z">
              <w:del w:id="3728" w:author="McNabb, Angela" w:date="2019-07-01T09:02:00Z">
                <w:r w:rsidRPr="00391D48" w:rsidDel="001C065C">
                  <w:rPr>
                    <w:rFonts w:ascii="Times New Roman" w:hAnsi="Times New Roman" w:cs="Times New Roman"/>
                    <w:b/>
                    <w:strike/>
                    <w:sz w:val="20"/>
                    <w:szCs w:val="20"/>
                    <w:highlight w:val="green"/>
                    <w:rPrChange w:id="3729" w:author="McNabb, Angela" w:date="2019-07-01T09:07:00Z">
                      <w:rPr>
                        <w:rFonts w:ascii="Times New Roman" w:hAnsi="Times New Roman" w:cs="Times New Roman"/>
                        <w:b/>
                        <w:sz w:val="20"/>
                        <w:szCs w:val="20"/>
                        <w:highlight w:val="green"/>
                      </w:rPr>
                    </w:rPrChange>
                  </w:rPr>
                  <w:delText>50</w:delText>
                </w:r>
              </w:del>
            </w:ins>
          </w:p>
        </w:tc>
        <w:tc>
          <w:tcPr>
            <w:tcW w:w="1235" w:type="dxa"/>
            <w:shd w:val="clear" w:color="auto" w:fill="auto"/>
          </w:tcPr>
          <w:p w14:paraId="379D93FF" w14:textId="1DCB5890" w:rsidR="00D83B89" w:rsidRPr="00391D48" w:rsidDel="001C065C" w:rsidRDefault="00D83B89" w:rsidP="00BF33D5">
            <w:pPr>
              <w:rPr>
                <w:del w:id="3730" w:author="McNabb, Angela" w:date="2019-07-01T09:02:00Z"/>
                <w:rFonts w:ascii="Times New Roman" w:hAnsi="Times New Roman" w:cs="Times New Roman"/>
                <w:strike/>
                <w:sz w:val="20"/>
                <w:szCs w:val="20"/>
                <w:highlight w:val="green"/>
                <w:rPrChange w:id="3731" w:author="McNabb, Angela" w:date="2019-07-01T09:07:00Z">
                  <w:rPr>
                    <w:del w:id="3732" w:author="McNabb, Angela" w:date="2019-07-01T09:02:00Z"/>
                    <w:rFonts w:ascii="Times New Roman" w:hAnsi="Times New Roman" w:cs="Times New Roman"/>
                    <w:sz w:val="20"/>
                    <w:szCs w:val="20"/>
                    <w:highlight w:val="green"/>
                  </w:rPr>
                </w:rPrChange>
              </w:rPr>
            </w:pPr>
            <w:ins w:id="3733" w:author="Laura" w:date="2019-02-14T13:19:00Z">
              <w:del w:id="3734" w:author="McNabb, Angela" w:date="2019-07-01T09:02:00Z">
                <w:r w:rsidRPr="00391D48" w:rsidDel="001C065C">
                  <w:rPr>
                    <w:rFonts w:ascii="Times New Roman" w:hAnsi="Times New Roman" w:cs="Times New Roman"/>
                    <w:strike/>
                    <w:sz w:val="20"/>
                    <w:szCs w:val="20"/>
                    <w:highlight w:val="green"/>
                    <w:rPrChange w:id="3735" w:author="McNabb, Angela" w:date="2019-07-01T09:07:00Z">
                      <w:rPr>
                        <w:rFonts w:ascii="Times New Roman" w:hAnsi="Times New Roman" w:cs="Times New Roman"/>
                        <w:sz w:val="20"/>
                        <w:szCs w:val="20"/>
                        <w:highlight w:val="green"/>
                      </w:rPr>
                    </w:rPrChange>
                  </w:rPr>
                  <w:delText>##</w:delText>
                </w:r>
              </w:del>
            </w:ins>
          </w:p>
        </w:tc>
        <w:tc>
          <w:tcPr>
            <w:tcW w:w="634" w:type="dxa"/>
            <w:shd w:val="clear" w:color="auto" w:fill="auto"/>
          </w:tcPr>
          <w:p w14:paraId="3343759B" w14:textId="3B41891D" w:rsidR="00D83B89" w:rsidRPr="00391D48" w:rsidDel="001C065C" w:rsidRDefault="00D83B89" w:rsidP="00BF33D5">
            <w:pPr>
              <w:rPr>
                <w:del w:id="3736" w:author="McNabb, Angela" w:date="2019-07-01T09:02:00Z"/>
                <w:rFonts w:ascii="Times New Roman" w:hAnsi="Times New Roman" w:cs="Times New Roman"/>
                <w:strike/>
                <w:sz w:val="20"/>
                <w:szCs w:val="20"/>
                <w:highlight w:val="green"/>
                <w:rPrChange w:id="3737" w:author="McNabb, Angela" w:date="2019-07-01T09:07:00Z">
                  <w:rPr>
                    <w:del w:id="3738" w:author="McNabb, Angela" w:date="2019-07-01T09:02:00Z"/>
                    <w:rFonts w:ascii="Times New Roman" w:hAnsi="Times New Roman" w:cs="Times New Roman"/>
                    <w:sz w:val="20"/>
                    <w:szCs w:val="20"/>
                    <w:highlight w:val="green"/>
                  </w:rPr>
                </w:rPrChange>
              </w:rPr>
            </w:pPr>
            <w:ins w:id="3739" w:author="Laura" w:date="2019-02-14T13:19:00Z">
              <w:del w:id="3740" w:author="McNabb, Angela" w:date="2019-07-01T09:02:00Z">
                <w:r w:rsidRPr="00391D48" w:rsidDel="001C065C">
                  <w:rPr>
                    <w:rFonts w:ascii="Times New Roman" w:hAnsi="Times New Roman" w:cs="Times New Roman"/>
                    <w:strike/>
                    <w:sz w:val="20"/>
                    <w:szCs w:val="20"/>
                    <w:highlight w:val="green"/>
                    <w:rPrChange w:id="3741" w:author="McNabb, Angela" w:date="2019-07-01T09:07:00Z">
                      <w:rPr>
                        <w:rFonts w:ascii="Times New Roman" w:hAnsi="Times New Roman" w:cs="Times New Roman"/>
                        <w:sz w:val="20"/>
                        <w:szCs w:val="20"/>
                        <w:highlight w:val="green"/>
                      </w:rPr>
                    </w:rPrChange>
                  </w:rPr>
                  <w:delText>2</w:delText>
                </w:r>
              </w:del>
            </w:ins>
          </w:p>
        </w:tc>
        <w:tc>
          <w:tcPr>
            <w:tcW w:w="2070" w:type="dxa"/>
            <w:shd w:val="clear" w:color="auto" w:fill="auto"/>
          </w:tcPr>
          <w:p w14:paraId="3E03783A" w14:textId="1CE4551C" w:rsidR="00D83B89" w:rsidRPr="00391D48" w:rsidDel="001C065C" w:rsidRDefault="00D83B89" w:rsidP="00BF33D5">
            <w:pPr>
              <w:rPr>
                <w:del w:id="3742" w:author="McNabb, Angela" w:date="2019-07-01T09:02:00Z"/>
                <w:rFonts w:ascii="Times New Roman" w:hAnsi="Times New Roman" w:cs="Times New Roman"/>
                <w:strike/>
                <w:sz w:val="20"/>
                <w:szCs w:val="20"/>
                <w:highlight w:val="green"/>
                <w:rPrChange w:id="3743" w:author="McNabb, Angela" w:date="2019-07-01T09:07:00Z">
                  <w:rPr>
                    <w:del w:id="3744" w:author="McNabb, Angela" w:date="2019-07-01T09:02:00Z"/>
                    <w:rFonts w:ascii="Times New Roman" w:hAnsi="Times New Roman" w:cs="Times New Roman"/>
                    <w:sz w:val="20"/>
                    <w:szCs w:val="20"/>
                    <w:highlight w:val="green"/>
                  </w:rPr>
                </w:rPrChange>
              </w:rPr>
            </w:pPr>
            <w:ins w:id="3745" w:author="Laura" w:date="2019-02-14T13:19:00Z">
              <w:del w:id="3746" w:author="McNabb, Angela" w:date="2019-07-01T09:02:00Z">
                <w:r w:rsidRPr="00391D48" w:rsidDel="001C065C">
                  <w:rPr>
                    <w:rFonts w:ascii="Times New Roman" w:hAnsi="Times New Roman" w:cs="Times New Roman"/>
                    <w:strike/>
                    <w:sz w:val="20"/>
                    <w:szCs w:val="20"/>
                    <w:highlight w:val="green"/>
                    <w:rPrChange w:id="3747" w:author="McNabb, Angela" w:date="2019-07-01T09:07:00Z">
                      <w:rPr>
                        <w:rFonts w:ascii="Times New Roman" w:hAnsi="Times New Roman" w:cs="Times New Roman"/>
                        <w:sz w:val="20"/>
                        <w:szCs w:val="20"/>
                        <w:highlight w:val="green"/>
                      </w:rPr>
                    </w:rPrChange>
                  </w:rPr>
                  <w:delText>Guaranteed Level Premium Period</w:delText>
                </w:r>
              </w:del>
            </w:ins>
          </w:p>
        </w:tc>
        <w:tc>
          <w:tcPr>
            <w:tcW w:w="5220" w:type="dxa"/>
            <w:shd w:val="clear" w:color="auto" w:fill="auto"/>
          </w:tcPr>
          <w:p w14:paraId="26281666" w14:textId="22CC97C2" w:rsidR="00D83B89" w:rsidRPr="00391D48" w:rsidDel="001C065C" w:rsidRDefault="00D83B89" w:rsidP="00BF33D5">
            <w:pPr>
              <w:rPr>
                <w:ins w:id="3748" w:author="Laura" w:date="2019-02-14T13:20:00Z"/>
                <w:del w:id="3749" w:author="McNabb, Angela" w:date="2019-07-01T09:02:00Z"/>
                <w:rFonts w:ascii="Times New Roman" w:hAnsi="Times New Roman" w:cs="Times New Roman"/>
                <w:strike/>
                <w:sz w:val="20"/>
                <w:szCs w:val="20"/>
                <w:highlight w:val="green"/>
                <w:rPrChange w:id="3750" w:author="McNabb, Angela" w:date="2019-07-01T09:07:00Z">
                  <w:rPr>
                    <w:ins w:id="3751" w:author="Laura" w:date="2019-02-14T13:20:00Z"/>
                    <w:del w:id="3752" w:author="McNabb, Angela" w:date="2019-07-01T09:02:00Z"/>
                    <w:rFonts w:ascii="Times New Roman" w:hAnsi="Times New Roman" w:cs="Times New Roman"/>
                    <w:sz w:val="20"/>
                    <w:szCs w:val="20"/>
                    <w:highlight w:val="green"/>
                  </w:rPr>
                </w:rPrChange>
              </w:rPr>
            </w:pPr>
            <w:ins w:id="3753" w:author="Laura" w:date="2019-02-14T13:20:00Z">
              <w:del w:id="3754" w:author="McNabb, Angela" w:date="2019-07-01T09:02:00Z">
                <w:r w:rsidRPr="00391D48" w:rsidDel="001C065C">
                  <w:rPr>
                    <w:rFonts w:ascii="Times New Roman" w:hAnsi="Times New Roman" w:cs="Times New Roman"/>
                    <w:strike/>
                    <w:sz w:val="20"/>
                    <w:szCs w:val="20"/>
                    <w:highlight w:val="green"/>
                    <w:rPrChange w:id="3755" w:author="McNabb, Angela" w:date="2019-07-01T09:07:00Z">
                      <w:rPr>
                        <w:rFonts w:ascii="Times New Roman" w:hAnsi="Times New Roman" w:cs="Times New Roman"/>
                        <w:sz w:val="20"/>
                        <w:szCs w:val="20"/>
                        <w:highlight w:val="green"/>
                      </w:rPr>
                    </w:rPrChange>
                  </w:rPr>
                  <w:delText>01 = 1 year/ART</w:delText>
                </w:r>
              </w:del>
            </w:ins>
          </w:p>
          <w:p w14:paraId="6AF00BE9" w14:textId="37121BC6" w:rsidR="00D83B89" w:rsidRPr="00391D48" w:rsidDel="001C065C" w:rsidRDefault="00D83B89" w:rsidP="00BF33D5">
            <w:pPr>
              <w:rPr>
                <w:ins w:id="3756" w:author="Laura" w:date="2019-02-14T13:20:00Z"/>
                <w:del w:id="3757" w:author="McNabb, Angela" w:date="2019-07-01T09:02:00Z"/>
                <w:rFonts w:ascii="Times New Roman" w:hAnsi="Times New Roman" w:cs="Times New Roman"/>
                <w:strike/>
                <w:sz w:val="20"/>
                <w:szCs w:val="20"/>
                <w:highlight w:val="green"/>
                <w:rPrChange w:id="3758" w:author="McNabb, Angela" w:date="2019-07-01T09:07:00Z">
                  <w:rPr>
                    <w:ins w:id="3759" w:author="Laura" w:date="2019-02-14T13:20:00Z"/>
                    <w:del w:id="3760" w:author="McNabb, Angela" w:date="2019-07-01T09:02:00Z"/>
                    <w:rFonts w:ascii="Times New Roman" w:hAnsi="Times New Roman" w:cs="Times New Roman"/>
                    <w:sz w:val="20"/>
                    <w:szCs w:val="20"/>
                    <w:highlight w:val="green"/>
                  </w:rPr>
                </w:rPrChange>
              </w:rPr>
            </w:pPr>
            <w:ins w:id="3761" w:author="Laura" w:date="2019-02-14T13:20:00Z">
              <w:del w:id="3762" w:author="McNabb, Angela" w:date="2019-07-01T09:02:00Z">
                <w:r w:rsidRPr="00391D48" w:rsidDel="001C065C">
                  <w:rPr>
                    <w:rFonts w:ascii="Times New Roman" w:hAnsi="Times New Roman" w:cs="Times New Roman"/>
                    <w:strike/>
                    <w:sz w:val="20"/>
                    <w:szCs w:val="20"/>
                    <w:highlight w:val="green"/>
                    <w:rPrChange w:id="3763" w:author="McNabb, Angela" w:date="2019-07-01T09:07:00Z">
                      <w:rPr>
                        <w:rFonts w:ascii="Times New Roman" w:hAnsi="Times New Roman" w:cs="Times New Roman"/>
                        <w:sz w:val="20"/>
                        <w:szCs w:val="20"/>
                        <w:highlight w:val="green"/>
                      </w:rPr>
                    </w:rPrChange>
                  </w:rPr>
                  <w:delText>05 = 5 years</w:delText>
                </w:r>
              </w:del>
            </w:ins>
          </w:p>
          <w:p w14:paraId="1605E714" w14:textId="041A95DE" w:rsidR="00D83B89" w:rsidRPr="00391D48" w:rsidDel="001C065C" w:rsidRDefault="00D83B89" w:rsidP="00BF33D5">
            <w:pPr>
              <w:rPr>
                <w:ins w:id="3764" w:author="Laura" w:date="2019-02-14T13:20:00Z"/>
                <w:del w:id="3765" w:author="McNabb, Angela" w:date="2019-07-01T09:02:00Z"/>
                <w:rFonts w:ascii="Times New Roman" w:hAnsi="Times New Roman" w:cs="Times New Roman"/>
                <w:strike/>
                <w:sz w:val="20"/>
                <w:szCs w:val="20"/>
                <w:highlight w:val="green"/>
                <w:rPrChange w:id="3766" w:author="McNabb, Angela" w:date="2019-07-01T09:07:00Z">
                  <w:rPr>
                    <w:ins w:id="3767" w:author="Laura" w:date="2019-02-14T13:20:00Z"/>
                    <w:del w:id="3768" w:author="McNabb, Angela" w:date="2019-07-01T09:02:00Z"/>
                    <w:rFonts w:ascii="Times New Roman" w:hAnsi="Times New Roman" w:cs="Times New Roman"/>
                    <w:sz w:val="20"/>
                    <w:szCs w:val="20"/>
                    <w:highlight w:val="green"/>
                  </w:rPr>
                </w:rPrChange>
              </w:rPr>
            </w:pPr>
            <w:ins w:id="3769" w:author="Laura" w:date="2019-02-14T13:20:00Z">
              <w:del w:id="3770" w:author="McNabb, Angela" w:date="2019-07-01T09:02:00Z">
                <w:r w:rsidRPr="00391D48" w:rsidDel="001C065C">
                  <w:rPr>
                    <w:rFonts w:ascii="Times New Roman" w:hAnsi="Times New Roman" w:cs="Times New Roman"/>
                    <w:strike/>
                    <w:sz w:val="20"/>
                    <w:szCs w:val="20"/>
                    <w:highlight w:val="green"/>
                    <w:rPrChange w:id="3771" w:author="McNabb, Angela" w:date="2019-07-01T09:07:00Z">
                      <w:rPr>
                        <w:rFonts w:ascii="Times New Roman" w:hAnsi="Times New Roman" w:cs="Times New Roman"/>
                        <w:sz w:val="20"/>
                        <w:szCs w:val="20"/>
                        <w:highlight w:val="green"/>
                      </w:rPr>
                    </w:rPrChange>
                  </w:rPr>
                  <w:delText>10 = 10 years</w:delText>
                </w:r>
              </w:del>
            </w:ins>
          </w:p>
          <w:p w14:paraId="7B7EA06F" w14:textId="4F0AAE1A" w:rsidR="00D83B89" w:rsidRPr="00391D48" w:rsidDel="001C065C" w:rsidRDefault="00D83B89" w:rsidP="00BF33D5">
            <w:pPr>
              <w:rPr>
                <w:ins w:id="3772" w:author="Laura" w:date="2019-02-14T13:20:00Z"/>
                <w:del w:id="3773" w:author="McNabb, Angela" w:date="2019-07-01T09:02:00Z"/>
                <w:rFonts w:ascii="Times New Roman" w:hAnsi="Times New Roman" w:cs="Times New Roman"/>
                <w:strike/>
                <w:sz w:val="20"/>
                <w:szCs w:val="20"/>
                <w:highlight w:val="green"/>
                <w:rPrChange w:id="3774" w:author="McNabb, Angela" w:date="2019-07-01T09:07:00Z">
                  <w:rPr>
                    <w:ins w:id="3775" w:author="Laura" w:date="2019-02-14T13:20:00Z"/>
                    <w:del w:id="3776" w:author="McNabb, Angela" w:date="2019-07-01T09:02:00Z"/>
                    <w:rFonts w:ascii="Times New Roman" w:hAnsi="Times New Roman" w:cs="Times New Roman"/>
                    <w:sz w:val="20"/>
                    <w:szCs w:val="20"/>
                    <w:highlight w:val="green"/>
                  </w:rPr>
                </w:rPrChange>
              </w:rPr>
            </w:pPr>
            <w:ins w:id="3777" w:author="Laura" w:date="2019-02-14T13:20:00Z">
              <w:del w:id="3778" w:author="McNabb, Angela" w:date="2019-07-01T09:02:00Z">
                <w:r w:rsidRPr="00391D48" w:rsidDel="001C065C">
                  <w:rPr>
                    <w:rFonts w:ascii="Times New Roman" w:hAnsi="Times New Roman" w:cs="Times New Roman"/>
                    <w:strike/>
                    <w:sz w:val="20"/>
                    <w:szCs w:val="20"/>
                    <w:highlight w:val="green"/>
                    <w:rPrChange w:id="3779" w:author="McNabb, Angela" w:date="2019-07-01T09:07:00Z">
                      <w:rPr>
                        <w:rFonts w:ascii="Times New Roman" w:hAnsi="Times New Roman" w:cs="Times New Roman"/>
                        <w:sz w:val="20"/>
                        <w:szCs w:val="20"/>
                        <w:highlight w:val="green"/>
                      </w:rPr>
                    </w:rPrChange>
                  </w:rPr>
                  <w:delText>15 = 15 years</w:delText>
                </w:r>
              </w:del>
            </w:ins>
          </w:p>
          <w:p w14:paraId="43DDCF0A" w14:textId="30DB5DA2" w:rsidR="00D83B89" w:rsidRPr="00391D48" w:rsidDel="001C065C" w:rsidRDefault="00D83B89" w:rsidP="00BF33D5">
            <w:pPr>
              <w:rPr>
                <w:ins w:id="3780" w:author="Laura" w:date="2019-02-14T13:20:00Z"/>
                <w:del w:id="3781" w:author="McNabb, Angela" w:date="2019-07-01T09:02:00Z"/>
                <w:rFonts w:ascii="Times New Roman" w:hAnsi="Times New Roman" w:cs="Times New Roman"/>
                <w:strike/>
                <w:sz w:val="20"/>
                <w:szCs w:val="20"/>
                <w:highlight w:val="green"/>
                <w:rPrChange w:id="3782" w:author="McNabb, Angela" w:date="2019-07-01T09:07:00Z">
                  <w:rPr>
                    <w:ins w:id="3783" w:author="Laura" w:date="2019-02-14T13:20:00Z"/>
                    <w:del w:id="3784" w:author="McNabb, Angela" w:date="2019-07-01T09:02:00Z"/>
                    <w:rFonts w:ascii="Times New Roman" w:hAnsi="Times New Roman" w:cs="Times New Roman"/>
                    <w:sz w:val="20"/>
                    <w:szCs w:val="20"/>
                    <w:highlight w:val="green"/>
                  </w:rPr>
                </w:rPrChange>
              </w:rPr>
            </w:pPr>
            <w:ins w:id="3785" w:author="Laura" w:date="2019-02-14T13:20:00Z">
              <w:del w:id="3786" w:author="McNabb, Angela" w:date="2019-07-01T09:02:00Z">
                <w:r w:rsidRPr="00391D48" w:rsidDel="001C065C">
                  <w:rPr>
                    <w:rFonts w:ascii="Times New Roman" w:hAnsi="Times New Roman" w:cs="Times New Roman"/>
                    <w:strike/>
                    <w:sz w:val="20"/>
                    <w:szCs w:val="20"/>
                    <w:highlight w:val="green"/>
                    <w:rPrChange w:id="3787" w:author="McNabb, Angela" w:date="2019-07-01T09:07:00Z">
                      <w:rPr>
                        <w:rFonts w:ascii="Times New Roman" w:hAnsi="Times New Roman" w:cs="Times New Roman"/>
                        <w:sz w:val="20"/>
                        <w:szCs w:val="20"/>
                        <w:highlight w:val="green"/>
                      </w:rPr>
                    </w:rPrChange>
                  </w:rPr>
                  <w:delText>20 = 20 years</w:delText>
                </w:r>
              </w:del>
            </w:ins>
          </w:p>
          <w:p w14:paraId="2F5C9145" w14:textId="29A886BF" w:rsidR="00D83B89" w:rsidRPr="00391D48" w:rsidDel="001C065C" w:rsidRDefault="00D83B89" w:rsidP="00BF33D5">
            <w:pPr>
              <w:rPr>
                <w:ins w:id="3788" w:author="Laura" w:date="2019-02-14T13:20:00Z"/>
                <w:del w:id="3789" w:author="McNabb, Angela" w:date="2019-07-01T09:02:00Z"/>
                <w:rFonts w:ascii="Times New Roman" w:hAnsi="Times New Roman" w:cs="Times New Roman"/>
                <w:strike/>
                <w:sz w:val="20"/>
                <w:szCs w:val="20"/>
                <w:highlight w:val="green"/>
                <w:rPrChange w:id="3790" w:author="McNabb, Angela" w:date="2019-07-01T09:07:00Z">
                  <w:rPr>
                    <w:ins w:id="3791" w:author="Laura" w:date="2019-02-14T13:20:00Z"/>
                    <w:del w:id="3792" w:author="McNabb, Angela" w:date="2019-07-01T09:02:00Z"/>
                    <w:rFonts w:ascii="Times New Roman" w:hAnsi="Times New Roman" w:cs="Times New Roman"/>
                    <w:sz w:val="20"/>
                    <w:szCs w:val="20"/>
                    <w:highlight w:val="green"/>
                  </w:rPr>
                </w:rPrChange>
              </w:rPr>
            </w:pPr>
            <w:ins w:id="3793" w:author="Laura" w:date="2019-02-14T13:20:00Z">
              <w:del w:id="3794" w:author="McNabb, Angela" w:date="2019-07-01T09:02:00Z">
                <w:r w:rsidRPr="00391D48" w:rsidDel="001C065C">
                  <w:rPr>
                    <w:rFonts w:ascii="Times New Roman" w:hAnsi="Times New Roman" w:cs="Times New Roman"/>
                    <w:strike/>
                    <w:sz w:val="20"/>
                    <w:szCs w:val="20"/>
                    <w:highlight w:val="green"/>
                    <w:rPrChange w:id="3795" w:author="McNabb, Angela" w:date="2019-07-01T09:07:00Z">
                      <w:rPr>
                        <w:rFonts w:ascii="Times New Roman" w:hAnsi="Times New Roman" w:cs="Times New Roman"/>
                        <w:sz w:val="20"/>
                        <w:szCs w:val="20"/>
                        <w:highlight w:val="green"/>
                      </w:rPr>
                    </w:rPrChange>
                  </w:rPr>
                  <w:delText>25 = 25 years</w:delText>
                </w:r>
              </w:del>
            </w:ins>
          </w:p>
          <w:p w14:paraId="0D3DC75B" w14:textId="398CE290" w:rsidR="00D83B89" w:rsidRPr="00391D48" w:rsidDel="001C065C" w:rsidRDefault="00D83B89" w:rsidP="00BF33D5">
            <w:pPr>
              <w:rPr>
                <w:ins w:id="3796" w:author="Laura" w:date="2019-02-14T13:20:00Z"/>
                <w:del w:id="3797" w:author="McNabb, Angela" w:date="2019-07-01T09:02:00Z"/>
                <w:rFonts w:ascii="Times New Roman" w:hAnsi="Times New Roman" w:cs="Times New Roman"/>
                <w:strike/>
                <w:sz w:val="20"/>
                <w:szCs w:val="20"/>
                <w:highlight w:val="green"/>
                <w:rPrChange w:id="3798" w:author="McNabb, Angela" w:date="2019-07-01T09:07:00Z">
                  <w:rPr>
                    <w:ins w:id="3799" w:author="Laura" w:date="2019-02-14T13:20:00Z"/>
                    <w:del w:id="3800" w:author="McNabb, Angela" w:date="2019-07-01T09:02:00Z"/>
                    <w:rFonts w:ascii="Times New Roman" w:hAnsi="Times New Roman" w:cs="Times New Roman"/>
                    <w:sz w:val="20"/>
                    <w:szCs w:val="20"/>
                    <w:highlight w:val="green"/>
                  </w:rPr>
                </w:rPrChange>
              </w:rPr>
            </w:pPr>
            <w:ins w:id="3801" w:author="Laura" w:date="2019-02-14T13:20:00Z">
              <w:del w:id="3802" w:author="McNabb, Angela" w:date="2019-07-01T09:02:00Z">
                <w:r w:rsidRPr="00391D48" w:rsidDel="001C065C">
                  <w:rPr>
                    <w:rFonts w:ascii="Times New Roman" w:hAnsi="Times New Roman" w:cs="Times New Roman"/>
                    <w:strike/>
                    <w:sz w:val="20"/>
                    <w:szCs w:val="20"/>
                    <w:highlight w:val="green"/>
                    <w:rPrChange w:id="3803" w:author="McNabb, Angela" w:date="2019-07-01T09:07:00Z">
                      <w:rPr>
                        <w:rFonts w:ascii="Times New Roman" w:hAnsi="Times New Roman" w:cs="Times New Roman"/>
                        <w:sz w:val="20"/>
                        <w:szCs w:val="20"/>
                        <w:highlight w:val="green"/>
                      </w:rPr>
                    </w:rPrChange>
                  </w:rPr>
                  <w:delText>30 = 30 years</w:delText>
                </w:r>
              </w:del>
            </w:ins>
          </w:p>
          <w:p w14:paraId="1615A5E2" w14:textId="6D7B38B7" w:rsidR="00D83B89" w:rsidRPr="00391D48" w:rsidDel="001C065C" w:rsidRDefault="00D83B89" w:rsidP="00BF33D5">
            <w:pPr>
              <w:rPr>
                <w:del w:id="3804" w:author="McNabb, Angela" w:date="2019-07-01T09:02:00Z"/>
                <w:rFonts w:ascii="Times New Roman" w:hAnsi="Times New Roman" w:cs="Times New Roman"/>
                <w:strike/>
                <w:sz w:val="20"/>
                <w:szCs w:val="20"/>
                <w:highlight w:val="green"/>
                <w:rPrChange w:id="3805" w:author="McNabb, Angela" w:date="2019-07-01T09:07:00Z">
                  <w:rPr>
                    <w:del w:id="3806" w:author="McNabb, Angela" w:date="2019-07-01T09:02:00Z"/>
                    <w:rFonts w:ascii="Times New Roman" w:hAnsi="Times New Roman" w:cs="Times New Roman"/>
                    <w:sz w:val="20"/>
                    <w:szCs w:val="20"/>
                    <w:highlight w:val="green"/>
                  </w:rPr>
                </w:rPrChange>
              </w:rPr>
            </w:pPr>
            <w:ins w:id="3807" w:author="Laura" w:date="2019-02-14T13:19:00Z">
              <w:del w:id="3808" w:author="McNabb, Angela" w:date="2019-07-01T09:02:00Z">
                <w:r w:rsidRPr="00391D48" w:rsidDel="001C065C">
                  <w:rPr>
                    <w:rFonts w:ascii="Times New Roman" w:hAnsi="Times New Roman" w:cs="Times New Roman"/>
                    <w:strike/>
                    <w:sz w:val="20"/>
                    <w:szCs w:val="20"/>
                    <w:highlight w:val="green"/>
                    <w:rPrChange w:id="3809" w:author="McNabb, Angela" w:date="2019-07-01T09:07:00Z">
                      <w:rPr>
                        <w:rFonts w:ascii="Times New Roman" w:hAnsi="Times New Roman" w:cs="Times New Roman"/>
                        <w:sz w:val="20"/>
                        <w:szCs w:val="20"/>
                        <w:highlight w:val="green"/>
                      </w:rPr>
                    </w:rPrChange>
                  </w:rPr>
                  <w:delText>00 = Other</w:delText>
                </w:r>
              </w:del>
            </w:ins>
          </w:p>
        </w:tc>
      </w:tr>
      <w:tr w:rsidR="00D83B89" w:rsidRPr="001C065C" w:rsidDel="001C065C" w14:paraId="46395378" w14:textId="4849E0E3" w:rsidTr="00BF33D5">
        <w:trPr>
          <w:cantSplit/>
          <w:trHeight w:val="20"/>
          <w:del w:id="3810" w:author="McNabb, Angela" w:date="2019-07-01T09:02:00Z"/>
        </w:trPr>
        <w:tc>
          <w:tcPr>
            <w:tcW w:w="766" w:type="dxa"/>
            <w:shd w:val="clear" w:color="auto" w:fill="auto"/>
          </w:tcPr>
          <w:p w14:paraId="533D8419" w14:textId="10429A7E" w:rsidR="00D83B89" w:rsidRPr="00391D48" w:rsidDel="001C065C" w:rsidRDefault="00D83B89" w:rsidP="00BF33D5">
            <w:pPr>
              <w:rPr>
                <w:del w:id="3811" w:author="McNabb, Angela" w:date="2019-07-01T09:02:00Z"/>
                <w:rFonts w:ascii="Times New Roman" w:hAnsi="Times New Roman" w:cs="Times New Roman"/>
                <w:b/>
                <w:strike/>
                <w:sz w:val="20"/>
                <w:szCs w:val="20"/>
                <w:highlight w:val="green"/>
                <w:rPrChange w:id="3812" w:author="McNabb, Angela" w:date="2019-07-01T09:07:00Z">
                  <w:rPr>
                    <w:del w:id="3813" w:author="McNabb, Angela" w:date="2019-07-01T09:02:00Z"/>
                    <w:rFonts w:ascii="Times New Roman" w:hAnsi="Times New Roman" w:cs="Times New Roman"/>
                    <w:b/>
                    <w:sz w:val="20"/>
                    <w:szCs w:val="20"/>
                    <w:highlight w:val="green"/>
                  </w:rPr>
                </w:rPrChange>
              </w:rPr>
            </w:pPr>
            <w:ins w:id="3814" w:author="Laura" w:date="2019-02-22T10:23:00Z">
              <w:del w:id="3815" w:author="McNabb, Angela" w:date="2019-07-01T09:02:00Z">
                <w:r w:rsidRPr="00391D48" w:rsidDel="001C065C">
                  <w:rPr>
                    <w:rFonts w:ascii="Times New Roman" w:hAnsi="Times New Roman" w:cs="Times New Roman"/>
                    <w:b/>
                    <w:strike/>
                    <w:sz w:val="20"/>
                    <w:szCs w:val="20"/>
                    <w:highlight w:val="green"/>
                    <w:rPrChange w:id="3816" w:author="McNabb, Angela" w:date="2019-07-01T09:07:00Z">
                      <w:rPr>
                        <w:rFonts w:ascii="Times New Roman" w:hAnsi="Times New Roman" w:cs="Times New Roman"/>
                        <w:b/>
                        <w:sz w:val="20"/>
                        <w:szCs w:val="20"/>
                        <w:highlight w:val="green"/>
                      </w:rPr>
                    </w:rPrChange>
                  </w:rPr>
                  <w:delText>51</w:delText>
                </w:r>
              </w:del>
            </w:ins>
          </w:p>
        </w:tc>
        <w:tc>
          <w:tcPr>
            <w:tcW w:w="1235" w:type="dxa"/>
            <w:shd w:val="clear" w:color="auto" w:fill="auto"/>
          </w:tcPr>
          <w:p w14:paraId="7A019708" w14:textId="7B6B36C4" w:rsidR="00D83B89" w:rsidRPr="00391D48" w:rsidDel="001C065C" w:rsidRDefault="00D83B89" w:rsidP="00BF33D5">
            <w:pPr>
              <w:rPr>
                <w:del w:id="3817" w:author="McNabb, Angela" w:date="2019-07-01T09:02:00Z"/>
                <w:rFonts w:ascii="Times New Roman" w:hAnsi="Times New Roman" w:cs="Times New Roman"/>
                <w:strike/>
                <w:sz w:val="20"/>
                <w:szCs w:val="20"/>
                <w:highlight w:val="green"/>
                <w:rPrChange w:id="3818" w:author="McNabb, Angela" w:date="2019-07-01T09:07:00Z">
                  <w:rPr>
                    <w:del w:id="3819" w:author="McNabb, Angela" w:date="2019-07-01T09:02:00Z"/>
                    <w:rFonts w:ascii="Times New Roman" w:hAnsi="Times New Roman" w:cs="Times New Roman"/>
                    <w:sz w:val="20"/>
                    <w:szCs w:val="20"/>
                    <w:highlight w:val="green"/>
                  </w:rPr>
                </w:rPrChange>
              </w:rPr>
            </w:pPr>
            <w:ins w:id="3820" w:author="Laura" w:date="2019-02-14T13:19:00Z">
              <w:del w:id="3821" w:author="McNabb, Angela" w:date="2019-07-01T09:02:00Z">
                <w:r w:rsidRPr="00391D48" w:rsidDel="001C065C">
                  <w:rPr>
                    <w:rFonts w:ascii="Times New Roman" w:hAnsi="Times New Roman" w:cs="Times New Roman"/>
                    <w:strike/>
                    <w:sz w:val="20"/>
                    <w:szCs w:val="20"/>
                    <w:highlight w:val="green"/>
                    <w:rPrChange w:id="3822" w:author="McNabb, Angela" w:date="2019-07-01T09:07:00Z">
                      <w:rPr>
                        <w:rFonts w:ascii="Times New Roman" w:hAnsi="Times New Roman" w:cs="Times New Roman"/>
                        <w:sz w:val="20"/>
                        <w:szCs w:val="20"/>
                        <w:highlight w:val="green"/>
                      </w:rPr>
                    </w:rPrChange>
                  </w:rPr>
                  <w:delText>##</w:delText>
                </w:r>
              </w:del>
            </w:ins>
          </w:p>
        </w:tc>
        <w:tc>
          <w:tcPr>
            <w:tcW w:w="634" w:type="dxa"/>
            <w:shd w:val="clear" w:color="auto" w:fill="auto"/>
          </w:tcPr>
          <w:p w14:paraId="2A0C19F3" w14:textId="17EBFB78" w:rsidR="00D83B89" w:rsidRPr="00391D48" w:rsidDel="001C065C" w:rsidRDefault="00D83B89" w:rsidP="00BF33D5">
            <w:pPr>
              <w:rPr>
                <w:del w:id="3823" w:author="McNabb, Angela" w:date="2019-07-01T09:02:00Z"/>
                <w:rFonts w:ascii="Times New Roman" w:hAnsi="Times New Roman" w:cs="Times New Roman"/>
                <w:strike/>
                <w:sz w:val="20"/>
                <w:szCs w:val="20"/>
                <w:highlight w:val="green"/>
                <w:rPrChange w:id="3824" w:author="McNabb, Angela" w:date="2019-07-01T09:07:00Z">
                  <w:rPr>
                    <w:del w:id="3825" w:author="McNabb, Angela" w:date="2019-07-01T09:02:00Z"/>
                    <w:rFonts w:ascii="Times New Roman" w:hAnsi="Times New Roman" w:cs="Times New Roman"/>
                    <w:sz w:val="20"/>
                    <w:szCs w:val="20"/>
                    <w:highlight w:val="green"/>
                  </w:rPr>
                </w:rPrChange>
              </w:rPr>
            </w:pPr>
            <w:ins w:id="3826" w:author="Laura" w:date="2019-02-14T13:19:00Z">
              <w:del w:id="3827" w:author="McNabb, Angela" w:date="2019-07-01T09:02:00Z">
                <w:r w:rsidRPr="00391D48" w:rsidDel="001C065C">
                  <w:rPr>
                    <w:rFonts w:ascii="Times New Roman" w:hAnsi="Times New Roman" w:cs="Times New Roman"/>
                    <w:strike/>
                    <w:sz w:val="20"/>
                    <w:szCs w:val="20"/>
                    <w:highlight w:val="green"/>
                    <w:rPrChange w:id="3828" w:author="McNabb, Angela" w:date="2019-07-01T09:07:00Z">
                      <w:rPr>
                        <w:rFonts w:ascii="Times New Roman" w:hAnsi="Times New Roman" w:cs="Times New Roman"/>
                        <w:sz w:val="20"/>
                        <w:szCs w:val="20"/>
                        <w:highlight w:val="green"/>
                      </w:rPr>
                    </w:rPrChange>
                  </w:rPr>
                  <w:delText>2</w:delText>
                </w:r>
              </w:del>
            </w:ins>
          </w:p>
        </w:tc>
        <w:tc>
          <w:tcPr>
            <w:tcW w:w="2070" w:type="dxa"/>
            <w:shd w:val="clear" w:color="auto" w:fill="auto"/>
          </w:tcPr>
          <w:p w14:paraId="2D4C457D" w14:textId="47D1D534" w:rsidR="00D83B89" w:rsidRPr="00391D48" w:rsidDel="001C065C" w:rsidRDefault="00D83B89" w:rsidP="00BF33D5">
            <w:pPr>
              <w:rPr>
                <w:del w:id="3829" w:author="McNabb, Angela" w:date="2019-07-01T09:02:00Z"/>
                <w:rFonts w:ascii="Times New Roman" w:hAnsi="Times New Roman" w:cs="Times New Roman"/>
                <w:strike/>
                <w:sz w:val="20"/>
                <w:szCs w:val="20"/>
                <w:highlight w:val="green"/>
                <w:rPrChange w:id="3830" w:author="McNabb, Angela" w:date="2019-07-01T09:07:00Z">
                  <w:rPr>
                    <w:del w:id="3831" w:author="McNabb, Angela" w:date="2019-07-01T09:02:00Z"/>
                    <w:rFonts w:ascii="Times New Roman" w:hAnsi="Times New Roman" w:cs="Times New Roman"/>
                    <w:sz w:val="20"/>
                    <w:szCs w:val="20"/>
                    <w:highlight w:val="green"/>
                  </w:rPr>
                </w:rPrChange>
              </w:rPr>
            </w:pPr>
            <w:ins w:id="3832" w:author="Laura" w:date="2019-02-14T13:19:00Z">
              <w:del w:id="3833" w:author="McNabb, Angela" w:date="2019-07-01T09:02:00Z">
                <w:r w:rsidRPr="00391D48" w:rsidDel="001C065C">
                  <w:rPr>
                    <w:rFonts w:ascii="Times New Roman" w:hAnsi="Times New Roman" w:cs="Times New Roman"/>
                    <w:strike/>
                    <w:sz w:val="20"/>
                    <w:szCs w:val="20"/>
                    <w:highlight w:val="green"/>
                    <w:rPrChange w:id="3834" w:author="McNabb, Angela" w:date="2019-07-01T09:07:00Z">
                      <w:rPr>
                        <w:rFonts w:ascii="Times New Roman" w:hAnsi="Times New Roman" w:cs="Times New Roman"/>
                        <w:sz w:val="20"/>
                        <w:szCs w:val="20"/>
                        <w:highlight w:val="green"/>
                      </w:rPr>
                    </w:rPrChange>
                  </w:rPr>
                  <w:delText>Anticipated Level Premium Period</w:delText>
                </w:r>
              </w:del>
            </w:ins>
          </w:p>
        </w:tc>
        <w:tc>
          <w:tcPr>
            <w:tcW w:w="5220" w:type="dxa"/>
            <w:shd w:val="clear" w:color="auto" w:fill="auto"/>
          </w:tcPr>
          <w:p w14:paraId="62128774" w14:textId="3BB100B8" w:rsidR="00D83B89" w:rsidRPr="00391D48" w:rsidDel="001C065C" w:rsidRDefault="00D83B89" w:rsidP="00BF33D5">
            <w:pPr>
              <w:rPr>
                <w:ins w:id="3835" w:author="Laura" w:date="2019-02-14T13:20:00Z"/>
                <w:del w:id="3836" w:author="McNabb, Angela" w:date="2019-07-01T09:02:00Z"/>
                <w:rFonts w:ascii="Times New Roman" w:hAnsi="Times New Roman" w:cs="Times New Roman"/>
                <w:strike/>
                <w:sz w:val="20"/>
                <w:szCs w:val="20"/>
                <w:highlight w:val="green"/>
                <w:rPrChange w:id="3837" w:author="McNabb, Angela" w:date="2019-07-01T09:07:00Z">
                  <w:rPr>
                    <w:ins w:id="3838" w:author="Laura" w:date="2019-02-14T13:20:00Z"/>
                    <w:del w:id="3839" w:author="McNabb, Angela" w:date="2019-07-01T09:02:00Z"/>
                    <w:rFonts w:ascii="Times New Roman" w:hAnsi="Times New Roman" w:cs="Times New Roman"/>
                    <w:sz w:val="20"/>
                    <w:szCs w:val="20"/>
                    <w:highlight w:val="green"/>
                  </w:rPr>
                </w:rPrChange>
              </w:rPr>
            </w:pPr>
            <w:ins w:id="3840" w:author="Laura" w:date="2019-02-14T13:20:00Z">
              <w:del w:id="3841" w:author="McNabb, Angela" w:date="2019-07-01T09:02:00Z">
                <w:r w:rsidRPr="00391D48" w:rsidDel="001C065C">
                  <w:rPr>
                    <w:rFonts w:ascii="Times New Roman" w:hAnsi="Times New Roman" w:cs="Times New Roman"/>
                    <w:strike/>
                    <w:sz w:val="20"/>
                    <w:szCs w:val="20"/>
                    <w:highlight w:val="green"/>
                    <w:rPrChange w:id="3842" w:author="McNabb, Angela" w:date="2019-07-01T09:07:00Z">
                      <w:rPr>
                        <w:rFonts w:ascii="Times New Roman" w:hAnsi="Times New Roman" w:cs="Times New Roman"/>
                        <w:sz w:val="20"/>
                        <w:szCs w:val="20"/>
                        <w:highlight w:val="green"/>
                      </w:rPr>
                    </w:rPrChange>
                  </w:rPr>
                  <w:delText>01 = 1 year/ART</w:delText>
                </w:r>
              </w:del>
            </w:ins>
          </w:p>
          <w:p w14:paraId="7BE34C12" w14:textId="00988CA0" w:rsidR="00D83B89" w:rsidRPr="00391D48" w:rsidDel="001C065C" w:rsidRDefault="00D83B89" w:rsidP="00BF33D5">
            <w:pPr>
              <w:rPr>
                <w:ins w:id="3843" w:author="Laura" w:date="2019-02-14T13:20:00Z"/>
                <w:del w:id="3844" w:author="McNabb, Angela" w:date="2019-07-01T09:02:00Z"/>
                <w:rFonts w:ascii="Times New Roman" w:hAnsi="Times New Roman" w:cs="Times New Roman"/>
                <w:strike/>
                <w:sz w:val="20"/>
                <w:szCs w:val="20"/>
                <w:highlight w:val="green"/>
                <w:rPrChange w:id="3845" w:author="McNabb, Angela" w:date="2019-07-01T09:07:00Z">
                  <w:rPr>
                    <w:ins w:id="3846" w:author="Laura" w:date="2019-02-14T13:20:00Z"/>
                    <w:del w:id="3847" w:author="McNabb, Angela" w:date="2019-07-01T09:02:00Z"/>
                    <w:rFonts w:ascii="Times New Roman" w:hAnsi="Times New Roman" w:cs="Times New Roman"/>
                    <w:sz w:val="20"/>
                    <w:szCs w:val="20"/>
                    <w:highlight w:val="green"/>
                  </w:rPr>
                </w:rPrChange>
              </w:rPr>
            </w:pPr>
            <w:ins w:id="3848" w:author="Laura" w:date="2019-02-14T13:20:00Z">
              <w:del w:id="3849" w:author="McNabb, Angela" w:date="2019-07-01T09:02:00Z">
                <w:r w:rsidRPr="00391D48" w:rsidDel="001C065C">
                  <w:rPr>
                    <w:rFonts w:ascii="Times New Roman" w:hAnsi="Times New Roman" w:cs="Times New Roman"/>
                    <w:strike/>
                    <w:sz w:val="20"/>
                    <w:szCs w:val="20"/>
                    <w:highlight w:val="green"/>
                    <w:rPrChange w:id="3850" w:author="McNabb, Angela" w:date="2019-07-01T09:07:00Z">
                      <w:rPr>
                        <w:rFonts w:ascii="Times New Roman" w:hAnsi="Times New Roman" w:cs="Times New Roman"/>
                        <w:sz w:val="20"/>
                        <w:szCs w:val="20"/>
                        <w:highlight w:val="green"/>
                      </w:rPr>
                    </w:rPrChange>
                  </w:rPr>
                  <w:delText>05 = 5 years</w:delText>
                </w:r>
              </w:del>
            </w:ins>
          </w:p>
          <w:p w14:paraId="59EA540F" w14:textId="7477886B" w:rsidR="00D83B89" w:rsidRPr="00391D48" w:rsidDel="001C065C" w:rsidRDefault="00D83B89" w:rsidP="00BF33D5">
            <w:pPr>
              <w:rPr>
                <w:ins w:id="3851" w:author="Laura" w:date="2019-02-14T13:20:00Z"/>
                <w:del w:id="3852" w:author="McNabb, Angela" w:date="2019-07-01T09:02:00Z"/>
                <w:rFonts w:ascii="Times New Roman" w:hAnsi="Times New Roman" w:cs="Times New Roman"/>
                <w:strike/>
                <w:sz w:val="20"/>
                <w:szCs w:val="20"/>
                <w:highlight w:val="green"/>
                <w:rPrChange w:id="3853" w:author="McNabb, Angela" w:date="2019-07-01T09:07:00Z">
                  <w:rPr>
                    <w:ins w:id="3854" w:author="Laura" w:date="2019-02-14T13:20:00Z"/>
                    <w:del w:id="3855" w:author="McNabb, Angela" w:date="2019-07-01T09:02:00Z"/>
                    <w:rFonts w:ascii="Times New Roman" w:hAnsi="Times New Roman" w:cs="Times New Roman"/>
                    <w:sz w:val="20"/>
                    <w:szCs w:val="20"/>
                    <w:highlight w:val="green"/>
                  </w:rPr>
                </w:rPrChange>
              </w:rPr>
            </w:pPr>
            <w:ins w:id="3856" w:author="Laura" w:date="2019-02-14T13:20:00Z">
              <w:del w:id="3857" w:author="McNabb, Angela" w:date="2019-07-01T09:02:00Z">
                <w:r w:rsidRPr="00391D48" w:rsidDel="001C065C">
                  <w:rPr>
                    <w:rFonts w:ascii="Times New Roman" w:hAnsi="Times New Roman" w:cs="Times New Roman"/>
                    <w:strike/>
                    <w:sz w:val="20"/>
                    <w:szCs w:val="20"/>
                    <w:highlight w:val="green"/>
                    <w:rPrChange w:id="3858" w:author="McNabb, Angela" w:date="2019-07-01T09:07:00Z">
                      <w:rPr>
                        <w:rFonts w:ascii="Times New Roman" w:hAnsi="Times New Roman" w:cs="Times New Roman"/>
                        <w:sz w:val="20"/>
                        <w:szCs w:val="20"/>
                        <w:highlight w:val="green"/>
                      </w:rPr>
                    </w:rPrChange>
                  </w:rPr>
                  <w:delText>10 = 10 years</w:delText>
                </w:r>
              </w:del>
            </w:ins>
          </w:p>
          <w:p w14:paraId="0DA7B7AB" w14:textId="6A201B15" w:rsidR="00D83B89" w:rsidRPr="00391D48" w:rsidDel="001C065C" w:rsidRDefault="00D83B89" w:rsidP="00BF33D5">
            <w:pPr>
              <w:rPr>
                <w:ins w:id="3859" w:author="Laura" w:date="2019-02-14T13:20:00Z"/>
                <w:del w:id="3860" w:author="McNabb, Angela" w:date="2019-07-01T09:02:00Z"/>
                <w:rFonts w:ascii="Times New Roman" w:hAnsi="Times New Roman" w:cs="Times New Roman"/>
                <w:strike/>
                <w:sz w:val="20"/>
                <w:szCs w:val="20"/>
                <w:highlight w:val="green"/>
                <w:rPrChange w:id="3861" w:author="McNabb, Angela" w:date="2019-07-01T09:07:00Z">
                  <w:rPr>
                    <w:ins w:id="3862" w:author="Laura" w:date="2019-02-14T13:20:00Z"/>
                    <w:del w:id="3863" w:author="McNabb, Angela" w:date="2019-07-01T09:02:00Z"/>
                    <w:rFonts w:ascii="Times New Roman" w:hAnsi="Times New Roman" w:cs="Times New Roman"/>
                    <w:sz w:val="20"/>
                    <w:szCs w:val="20"/>
                    <w:highlight w:val="green"/>
                  </w:rPr>
                </w:rPrChange>
              </w:rPr>
            </w:pPr>
            <w:ins w:id="3864" w:author="Laura" w:date="2019-02-14T13:20:00Z">
              <w:del w:id="3865" w:author="McNabb, Angela" w:date="2019-07-01T09:02:00Z">
                <w:r w:rsidRPr="00391D48" w:rsidDel="001C065C">
                  <w:rPr>
                    <w:rFonts w:ascii="Times New Roman" w:hAnsi="Times New Roman" w:cs="Times New Roman"/>
                    <w:strike/>
                    <w:sz w:val="20"/>
                    <w:szCs w:val="20"/>
                    <w:highlight w:val="green"/>
                    <w:rPrChange w:id="3866" w:author="McNabb, Angela" w:date="2019-07-01T09:07:00Z">
                      <w:rPr>
                        <w:rFonts w:ascii="Times New Roman" w:hAnsi="Times New Roman" w:cs="Times New Roman"/>
                        <w:sz w:val="20"/>
                        <w:szCs w:val="20"/>
                        <w:highlight w:val="green"/>
                      </w:rPr>
                    </w:rPrChange>
                  </w:rPr>
                  <w:delText>15 = 15 years</w:delText>
                </w:r>
              </w:del>
            </w:ins>
          </w:p>
          <w:p w14:paraId="763DC407" w14:textId="7F64DB4D" w:rsidR="00D83B89" w:rsidRPr="00391D48" w:rsidDel="001C065C" w:rsidRDefault="00D83B89" w:rsidP="00BF33D5">
            <w:pPr>
              <w:rPr>
                <w:ins w:id="3867" w:author="Laura" w:date="2019-02-14T13:20:00Z"/>
                <w:del w:id="3868" w:author="McNabb, Angela" w:date="2019-07-01T09:02:00Z"/>
                <w:rFonts w:ascii="Times New Roman" w:hAnsi="Times New Roman" w:cs="Times New Roman"/>
                <w:strike/>
                <w:sz w:val="20"/>
                <w:szCs w:val="20"/>
                <w:highlight w:val="green"/>
                <w:rPrChange w:id="3869" w:author="McNabb, Angela" w:date="2019-07-01T09:07:00Z">
                  <w:rPr>
                    <w:ins w:id="3870" w:author="Laura" w:date="2019-02-14T13:20:00Z"/>
                    <w:del w:id="3871" w:author="McNabb, Angela" w:date="2019-07-01T09:02:00Z"/>
                    <w:rFonts w:ascii="Times New Roman" w:hAnsi="Times New Roman" w:cs="Times New Roman"/>
                    <w:sz w:val="20"/>
                    <w:szCs w:val="20"/>
                    <w:highlight w:val="green"/>
                  </w:rPr>
                </w:rPrChange>
              </w:rPr>
            </w:pPr>
            <w:ins w:id="3872" w:author="Laura" w:date="2019-02-14T13:20:00Z">
              <w:del w:id="3873" w:author="McNabb, Angela" w:date="2019-07-01T09:02:00Z">
                <w:r w:rsidRPr="00391D48" w:rsidDel="001C065C">
                  <w:rPr>
                    <w:rFonts w:ascii="Times New Roman" w:hAnsi="Times New Roman" w:cs="Times New Roman"/>
                    <w:strike/>
                    <w:sz w:val="20"/>
                    <w:szCs w:val="20"/>
                    <w:highlight w:val="green"/>
                    <w:rPrChange w:id="3874" w:author="McNabb, Angela" w:date="2019-07-01T09:07:00Z">
                      <w:rPr>
                        <w:rFonts w:ascii="Times New Roman" w:hAnsi="Times New Roman" w:cs="Times New Roman"/>
                        <w:sz w:val="20"/>
                        <w:szCs w:val="20"/>
                        <w:highlight w:val="green"/>
                      </w:rPr>
                    </w:rPrChange>
                  </w:rPr>
                  <w:delText>20 = 20 years</w:delText>
                </w:r>
              </w:del>
            </w:ins>
          </w:p>
          <w:p w14:paraId="3A96477D" w14:textId="772DB28B" w:rsidR="00D83B89" w:rsidRPr="00391D48" w:rsidDel="001C065C" w:rsidRDefault="00D83B89" w:rsidP="00BF33D5">
            <w:pPr>
              <w:rPr>
                <w:ins w:id="3875" w:author="Laura" w:date="2019-02-14T13:20:00Z"/>
                <w:del w:id="3876" w:author="McNabb, Angela" w:date="2019-07-01T09:02:00Z"/>
                <w:rFonts w:ascii="Times New Roman" w:hAnsi="Times New Roman" w:cs="Times New Roman"/>
                <w:strike/>
                <w:sz w:val="20"/>
                <w:szCs w:val="20"/>
                <w:highlight w:val="green"/>
                <w:rPrChange w:id="3877" w:author="McNabb, Angela" w:date="2019-07-01T09:07:00Z">
                  <w:rPr>
                    <w:ins w:id="3878" w:author="Laura" w:date="2019-02-14T13:20:00Z"/>
                    <w:del w:id="3879" w:author="McNabb, Angela" w:date="2019-07-01T09:02:00Z"/>
                    <w:rFonts w:ascii="Times New Roman" w:hAnsi="Times New Roman" w:cs="Times New Roman"/>
                    <w:sz w:val="20"/>
                    <w:szCs w:val="20"/>
                    <w:highlight w:val="green"/>
                  </w:rPr>
                </w:rPrChange>
              </w:rPr>
            </w:pPr>
            <w:ins w:id="3880" w:author="Laura" w:date="2019-02-14T13:20:00Z">
              <w:del w:id="3881" w:author="McNabb, Angela" w:date="2019-07-01T09:02:00Z">
                <w:r w:rsidRPr="00391D48" w:rsidDel="001C065C">
                  <w:rPr>
                    <w:rFonts w:ascii="Times New Roman" w:hAnsi="Times New Roman" w:cs="Times New Roman"/>
                    <w:strike/>
                    <w:sz w:val="20"/>
                    <w:szCs w:val="20"/>
                    <w:highlight w:val="green"/>
                    <w:rPrChange w:id="3882" w:author="McNabb, Angela" w:date="2019-07-01T09:07:00Z">
                      <w:rPr>
                        <w:rFonts w:ascii="Times New Roman" w:hAnsi="Times New Roman" w:cs="Times New Roman"/>
                        <w:sz w:val="20"/>
                        <w:szCs w:val="20"/>
                        <w:highlight w:val="green"/>
                      </w:rPr>
                    </w:rPrChange>
                  </w:rPr>
                  <w:delText>25 = 25 years</w:delText>
                </w:r>
              </w:del>
            </w:ins>
          </w:p>
          <w:p w14:paraId="3241657F" w14:textId="156BB66F" w:rsidR="00D83B89" w:rsidRPr="00391D48" w:rsidDel="001C065C" w:rsidRDefault="00D83B89" w:rsidP="00BF33D5">
            <w:pPr>
              <w:rPr>
                <w:ins w:id="3883" w:author="Laura" w:date="2019-02-14T13:20:00Z"/>
                <w:del w:id="3884" w:author="McNabb, Angela" w:date="2019-07-01T09:02:00Z"/>
                <w:rFonts w:ascii="Times New Roman" w:hAnsi="Times New Roman" w:cs="Times New Roman"/>
                <w:strike/>
                <w:sz w:val="20"/>
                <w:szCs w:val="20"/>
                <w:highlight w:val="green"/>
                <w:rPrChange w:id="3885" w:author="McNabb, Angela" w:date="2019-07-01T09:07:00Z">
                  <w:rPr>
                    <w:ins w:id="3886" w:author="Laura" w:date="2019-02-14T13:20:00Z"/>
                    <w:del w:id="3887" w:author="McNabb, Angela" w:date="2019-07-01T09:02:00Z"/>
                    <w:rFonts w:ascii="Times New Roman" w:hAnsi="Times New Roman" w:cs="Times New Roman"/>
                    <w:sz w:val="20"/>
                    <w:szCs w:val="20"/>
                    <w:highlight w:val="green"/>
                  </w:rPr>
                </w:rPrChange>
              </w:rPr>
            </w:pPr>
            <w:ins w:id="3888" w:author="Laura" w:date="2019-02-14T13:20:00Z">
              <w:del w:id="3889" w:author="McNabb, Angela" w:date="2019-07-01T09:02:00Z">
                <w:r w:rsidRPr="00391D48" w:rsidDel="001C065C">
                  <w:rPr>
                    <w:rFonts w:ascii="Times New Roman" w:hAnsi="Times New Roman" w:cs="Times New Roman"/>
                    <w:strike/>
                    <w:sz w:val="20"/>
                    <w:szCs w:val="20"/>
                    <w:highlight w:val="green"/>
                    <w:rPrChange w:id="3890" w:author="McNabb, Angela" w:date="2019-07-01T09:07:00Z">
                      <w:rPr>
                        <w:rFonts w:ascii="Times New Roman" w:hAnsi="Times New Roman" w:cs="Times New Roman"/>
                        <w:sz w:val="20"/>
                        <w:szCs w:val="20"/>
                        <w:highlight w:val="green"/>
                      </w:rPr>
                    </w:rPrChange>
                  </w:rPr>
                  <w:delText>30 = 30 years</w:delText>
                </w:r>
              </w:del>
            </w:ins>
          </w:p>
          <w:p w14:paraId="11DF7FDF" w14:textId="738ECC8B" w:rsidR="00D83B89" w:rsidRPr="00391D48" w:rsidDel="001C065C" w:rsidRDefault="00D83B89" w:rsidP="00BF33D5">
            <w:pPr>
              <w:rPr>
                <w:del w:id="3891" w:author="McNabb, Angela" w:date="2019-07-01T09:02:00Z"/>
                <w:rFonts w:ascii="Times New Roman" w:hAnsi="Times New Roman" w:cs="Times New Roman"/>
                <w:strike/>
                <w:sz w:val="20"/>
                <w:szCs w:val="20"/>
                <w:highlight w:val="green"/>
                <w:rPrChange w:id="3892" w:author="McNabb, Angela" w:date="2019-07-01T09:07:00Z">
                  <w:rPr>
                    <w:del w:id="3893" w:author="McNabb, Angela" w:date="2019-07-01T09:02:00Z"/>
                    <w:rFonts w:ascii="Times New Roman" w:hAnsi="Times New Roman" w:cs="Times New Roman"/>
                    <w:sz w:val="20"/>
                    <w:szCs w:val="20"/>
                    <w:highlight w:val="green"/>
                  </w:rPr>
                </w:rPrChange>
              </w:rPr>
            </w:pPr>
            <w:ins w:id="3894" w:author="Laura" w:date="2019-02-14T13:19:00Z">
              <w:del w:id="3895" w:author="McNabb, Angela" w:date="2019-07-01T09:02:00Z">
                <w:r w:rsidRPr="00391D48" w:rsidDel="001C065C">
                  <w:rPr>
                    <w:rFonts w:ascii="Times New Roman" w:hAnsi="Times New Roman" w:cs="Times New Roman"/>
                    <w:strike/>
                    <w:sz w:val="20"/>
                    <w:szCs w:val="20"/>
                    <w:highlight w:val="green"/>
                    <w:rPrChange w:id="3896" w:author="McNabb, Angela" w:date="2019-07-01T09:07:00Z">
                      <w:rPr>
                        <w:rFonts w:ascii="Times New Roman" w:hAnsi="Times New Roman" w:cs="Times New Roman"/>
                        <w:sz w:val="20"/>
                        <w:szCs w:val="20"/>
                        <w:highlight w:val="green"/>
                      </w:rPr>
                    </w:rPrChange>
                  </w:rPr>
                  <w:delText>00 = Other</w:delText>
                </w:r>
              </w:del>
            </w:ins>
          </w:p>
        </w:tc>
      </w:tr>
      <w:tr w:rsidR="00D83B89" w:rsidRPr="001C065C" w:rsidDel="001C065C" w14:paraId="582438CF" w14:textId="57882DAD" w:rsidTr="00BF33D5">
        <w:trPr>
          <w:cantSplit/>
          <w:trHeight w:val="20"/>
          <w:del w:id="3897" w:author="McNabb, Angela" w:date="2019-07-01T09:02:00Z"/>
        </w:trPr>
        <w:tc>
          <w:tcPr>
            <w:tcW w:w="766" w:type="dxa"/>
            <w:shd w:val="clear" w:color="auto" w:fill="auto"/>
          </w:tcPr>
          <w:p w14:paraId="20440B0C" w14:textId="5F1A697C" w:rsidR="00D83B89" w:rsidRPr="00391D48" w:rsidDel="001C065C" w:rsidRDefault="00D83B89" w:rsidP="00BF33D5">
            <w:pPr>
              <w:rPr>
                <w:del w:id="3898" w:author="McNabb, Angela" w:date="2019-07-01T09:02:00Z"/>
                <w:rFonts w:ascii="Times New Roman" w:hAnsi="Times New Roman" w:cs="Times New Roman"/>
                <w:b/>
                <w:strike/>
                <w:sz w:val="20"/>
                <w:szCs w:val="20"/>
                <w:highlight w:val="green"/>
                <w:rPrChange w:id="3899" w:author="McNabb, Angela" w:date="2019-07-01T09:07:00Z">
                  <w:rPr>
                    <w:del w:id="3900" w:author="McNabb, Angela" w:date="2019-07-01T09:02:00Z"/>
                    <w:rFonts w:ascii="Times New Roman" w:hAnsi="Times New Roman" w:cs="Times New Roman"/>
                    <w:b/>
                    <w:sz w:val="20"/>
                    <w:szCs w:val="20"/>
                    <w:highlight w:val="green"/>
                  </w:rPr>
                </w:rPrChange>
              </w:rPr>
            </w:pPr>
            <w:ins w:id="3901" w:author="Laura" w:date="2019-02-22T10:23:00Z">
              <w:del w:id="3902" w:author="McNabb, Angela" w:date="2019-07-01T09:02:00Z">
                <w:r w:rsidRPr="00391D48" w:rsidDel="001C065C">
                  <w:rPr>
                    <w:rFonts w:ascii="Times New Roman" w:hAnsi="Times New Roman" w:cs="Times New Roman"/>
                    <w:b/>
                    <w:strike/>
                    <w:sz w:val="20"/>
                    <w:szCs w:val="20"/>
                    <w:highlight w:val="green"/>
                    <w:rPrChange w:id="3903" w:author="McNabb, Angela" w:date="2019-07-01T09:07:00Z">
                      <w:rPr>
                        <w:rFonts w:ascii="Times New Roman" w:hAnsi="Times New Roman" w:cs="Times New Roman"/>
                        <w:b/>
                        <w:sz w:val="20"/>
                        <w:szCs w:val="20"/>
                        <w:highlight w:val="green"/>
                      </w:rPr>
                    </w:rPrChange>
                  </w:rPr>
                  <w:delText>52</w:delText>
                </w:r>
              </w:del>
            </w:ins>
          </w:p>
        </w:tc>
        <w:tc>
          <w:tcPr>
            <w:tcW w:w="1235" w:type="dxa"/>
            <w:shd w:val="clear" w:color="auto" w:fill="auto"/>
          </w:tcPr>
          <w:p w14:paraId="6D6886C6" w14:textId="25D852FA" w:rsidR="00D83B89" w:rsidRPr="00391D48" w:rsidDel="001C065C" w:rsidRDefault="00D83B89" w:rsidP="00BF33D5">
            <w:pPr>
              <w:rPr>
                <w:del w:id="3904" w:author="McNabb, Angela" w:date="2019-07-01T09:02:00Z"/>
                <w:rFonts w:ascii="Times New Roman" w:hAnsi="Times New Roman" w:cs="Times New Roman"/>
                <w:strike/>
                <w:sz w:val="20"/>
                <w:szCs w:val="20"/>
                <w:highlight w:val="green"/>
                <w:rPrChange w:id="3905" w:author="McNabb, Angela" w:date="2019-07-01T09:07:00Z">
                  <w:rPr>
                    <w:del w:id="3906" w:author="McNabb, Angela" w:date="2019-07-01T09:02:00Z"/>
                    <w:rFonts w:ascii="Times New Roman" w:hAnsi="Times New Roman" w:cs="Times New Roman"/>
                    <w:sz w:val="20"/>
                    <w:szCs w:val="20"/>
                    <w:highlight w:val="green"/>
                  </w:rPr>
                </w:rPrChange>
              </w:rPr>
            </w:pPr>
            <w:ins w:id="3907" w:author="Laura" w:date="2019-02-14T13:19:00Z">
              <w:del w:id="3908" w:author="McNabb, Angela" w:date="2019-07-01T09:02:00Z">
                <w:r w:rsidRPr="00391D48" w:rsidDel="001C065C">
                  <w:rPr>
                    <w:rFonts w:ascii="Times New Roman" w:hAnsi="Times New Roman" w:cs="Times New Roman"/>
                    <w:strike/>
                    <w:sz w:val="20"/>
                    <w:szCs w:val="20"/>
                    <w:highlight w:val="green"/>
                    <w:rPrChange w:id="3909" w:author="McNabb, Angela" w:date="2019-07-01T09:07:00Z">
                      <w:rPr>
                        <w:rFonts w:ascii="Times New Roman" w:hAnsi="Times New Roman" w:cs="Times New Roman"/>
                        <w:sz w:val="20"/>
                        <w:szCs w:val="20"/>
                        <w:highlight w:val="green"/>
                      </w:rPr>
                    </w:rPrChange>
                  </w:rPr>
                  <w:delText>##</w:delText>
                </w:r>
              </w:del>
            </w:ins>
          </w:p>
        </w:tc>
        <w:tc>
          <w:tcPr>
            <w:tcW w:w="634" w:type="dxa"/>
            <w:shd w:val="clear" w:color="auto" w:fill="auto"/>
          </w:tcPr>
          <w:p w14:paraId="5E075BB4" w14:textId="0D819924" w:rsidR="00D83B89" w:rsidRPr="00391D48" w:rsidDel="001C065C" w:rsidRDefault="00D83B89" w:rsidP="00BF33D5">
            <w:pPr>
              <w:rPr>
                <w:del w:id="3910" w:author="McNabb, Angela" w:date="2019-07-01T09:02:00Z"/>
                <w:rFonts w:ascii="Times New Roman" w:hAnsi="Times New Roman" w:cs="Times New Roman"/>
                <w:strike/>
                <w:sz w:val="20"/>
                <w:szCs w:val="20"/>
                <w:highlight w:val="green"/>
                <w:rPrChange w:id="3911" w:author="McNabb, Angela" w:date="2019-07-01T09:07:00Z">
                  <w:rPr>
                    <w:del w:id="3912" w:author="McNabb, Angela" w:date="2019-07-01T09:02:00Z"/>
                    <w:rFonts w:ascii="Times New Roman" w:hAnsi="Times New Roman" w:cs="Times New Roman"/>
                    <w:sz w:val="20"/>
                    <w:szCs w:val="20"/>
                    <w:highlight w:val="green"/>
                  </w:rPr>
                </w:rPrChange>
              </w:rPr>
            </w:pPr>
            <w:ins w:id="3913" w:author="Laura" w:date="2019-02-14T13:19:00Z">
              <w:del w:id="3914" w:author="McNabb, Angela" w:date="2019-07-01T09:02:00Z">
                <w:r w:rsidRPr="00391D48" w:rsidDel="001C065C">
                  <w:rPr>
                    <w:rFonts w:ascii="Times New Roman" w:hAnsi="Times New Roman" w:cs="Times New Roman"/>
                    <w:strike/>
                    <w:sz w:val="20"/>
                    <w:szCs w:val="20"/>
                    <w:highlight w:val="green"/>
                    <w:rPrChange w:id="3915" w:author="McNabb, Angela" w:date="2019-07-01T09:07:00Z">
                      <w:rPr>
                        <w:rFonts w:ascii="Times New Roman" w:hAnsi="Times New Roman" w:cs="Times New Roman"/>
                        <w:sz w:val="20"/>
                        <w:szCs w:val="20"/>
                        <w:highlight w:val="green"/>
                      </w:rPr>
                    </w:rPrChange>
                  </w:rPr>
                  <w:delText>1</w:delText>
                </w:r>
              </w:del>
            </w:ins>
          </w:p>
        </w:tc>
        <w:tc>
          <w:tcPr>
            <w:tcW w:w="2070" w:type="dxa"/>
            <w:shd w:val="clear" w:color="auto" w:fill="auto"/>
          </w:tcPr>
          <w:p w14:paraId="5B55F94E" w14:textId="68776F8C" w:rsidR="00D83B89" w:rsidRPr="00391D48" w:rsidDel="001C065C" w:rsidRDefault="00D83B89" w:rsidP="00BF33D5">
            <w:pPr>
              <w:rPr>
                <w:del w:id="3916" w:author="McNabb, Angela" w:date="2019-07-01T09:02:00Z"/>
                <w:rFonts w:ascii="Times New Roman" w:hAnsi="Times New Roman" w:cs="Times New Roman"/>
                <w:strike/>
                <w:sz w:val="20"/>
                <w:szCs w:val="20"/>
                <w:highlight w:val="green"/>
                <w:rPrChange w:id="3917" w:author="McNabb, Angela" w:date="2019-07-01T09:07:00Z">
                  <w:rPr>
                    <w:del w:id="3918" w:author="McNabb, Angela" w:date="2019-07-01T09:02:00Z"/>
                    <w:rFonts w:ascii="Times New Roman" w:hAnsi="Times New Roman" w:cs="Times New Roman"/>
                    <w:sz w:val="20"/>
                    <w:szCs w:val="20"/>
                    <w:highlight w:val="green"/>
                  </w:rPr>
                </w:rPrChange>
              </w:rPr>
            </w:pPr>
            <w:ins w:id="3919" w:author="Laura" w:date="2019-02-14T13:19:00Z">
              <w:del w:id="3920" w:author="McNabb, Angela" w:date="2019-07-01T09:02:00Z">
                <w:r w:rsidRPr="00391D48" w:rsidDel="001C065C">
                  <w:rPr>
                    <w:rFonts w:ascii="Times New Roman" w:hAnsi="Times New Roman" w:cs="Times New Roman"/>
                    <w:strike/>
                    <w:sz w:val="20"/>
                    <w:szCs w:val="20"/>
                    <w:highlight w:val="green"/>
                    <w:rPrChange w:id="3921" w:author="McNabb, Angela" w:date="2019-07-01T09:07:00Z">
                      <w:rPr>
                        <w:rFonts w:ascii="Times New Roman" w:hAnsi="Times New Roman" w:cs="Times New Roman"/>
                        <w:sz w:val="20"/>
                        <w:szCs w:val="20"/>
                        <w:highlight w:val="green"/>
                      </w:rPr>
                    </w:rPrChange>
                  </w:rPr>
                  <w:delText>Post Level Premium Period</w:delText>
                </w:r>
              </w:del>
            </w:ins>
          </w:p>
        </w:tc>
        <w:tc>
          <w:tcPr>
            <w:tcW w:w="5220" w:type="dxa"/>
            <w:shd w:val="clear" w:color="auto" w:fill="auto"/>
          </w:tcPr>
          <w:p w14:paraId="0C4A1B47" w14:textId="01159F05" w:rsidR="00D83B89" w:rsidRPr="00391D48" w:rsidDel="001C065C" w:rsidRDefault="00D83B89" w:rsidP="00BF33D5">
            <w:pPr>
              <w:rPr>
                <w:ins w:id="3922" w:author="Laura" w:date="2019-02-14T13:20:00Z"/>
                <w:del w:id="3923" w:author="McNabb, Angela" w:date="2019-07-01T09:02:00Z"/>
                <w:rFonts w:ascii="Times New Roman" w:hAnsi="Times New Roman" w:cs="Times New Roman"/>
                <w:strike/>
                <w:sz w:val="20"/>
                <w:szCs w:val="20"/>
                <w:highlight w:val="green"/>
                <w:rPrChange w:id="3924" w:author="McNabb, Angela" w:date="2019-07-01T09:07:00Z">
                  <w:rPr>
                    <w:ins w:id="3925" w:author="Laura" w:date="2019-02-14T13:20:00Z"/>
                    <w:del w:id="3926" w:author="McNabb, Angela" w:date="2019-07-01T09:02:00Z"/>
                    <w:rFonts w:ascii="Times New Roman" w:hAnsi="Times New Roman" w:cs="Times New Roman"/>
                    <w:sz w:val="20"/>
                    <w:szCs w:val="20"/>
                    <w:highlight w:val="green"/>
                  </w:rPr>
                </w:rPrChange>
              </w:rPr>
            </w:pPr>
            <w:ins w:id="3927" w:author="Laura" w:date="2019-02-14T13:20:00Z">
              <w:del w:id="3928" w:author="McNabb, Angela" w:date="2019-07-01T09:02:00Z">
                <w:r w:rsidRPr="00391D48" w:rsidDel="001C065C">
                  <w:rPr>
                    <w:rFonts w:ascii="Times New Roman" w:hAnsi="Times New Roman" w:cs="Times New Roman"/>
                    <w:strike/>
                    <w:sz w:val="20"/>
                    <w:szCs w:val="20"/>
                    <w:highlight w:val="green"/>
                    <w:rPrChange w:id="3929" w:author="McNabb, Angela" w:date="2019-07-01T09:07:00Z">
                      <w:rPr>
                        <w:rFonts w:ascii="Times New Roman" w:hAnsi="Times New Roman" w:cs="Times New Roman"/>
                        <w:sz w:val="20"/>
                        <w:szCs w:val="20"/>
                        <w:highlight w:val="green"/>
                      </w:rPr>
                    </w:rPrChange>
                  </w:rPr>
                  <w:delText>1 = No post level premium period</w:delText>
                </w:r>
              </w:del>
            </w:ins>
          </w:p>
          <w:p w14:paraId="12052287" w14:textId="50894EE6" w:rsidR="00D83B89" w:rsidRPr="00391D48" w:rsidDel="001C065C" w:rsidRDefault="00D83B89" w:rsidP="00BF33D5">
            <w:pPr>
              <w:rPr>
                <w:ins w:id="3930" w:author="Laura" w:date="2019-02-14T13:20:00Z"/>
                <w:del w:id="3931" w:author="McNabb, Angela" w:date="2019-07-01T09:02:00Z"/>
                <w:rFonts w:ascii="Times New Roman" w:hAnsi="Times New Roman" w:cs="Times New Roman"/>
                <w:strike/>
                <w:sz w:val="20"/>
                <w:szCs w:val="20"/>
                <w:highlight w:val="green"/>
                <w:rPrChange w:id="3932" w:author="McNabb, Angela" w:date="2019-07-01T09:07:00Z">
                  <w:rPr>
                    <w:ins w:id="3933" w:author="Laura" w:date="2019-02-14T13:20:00Z"/>
                    <w:del w:id="3934" w:author="McNabb, Angela" w:date="2019-07-01T09:02:00Z"/>
                    <w:rFonts w:ascii="Times New Roman" w:hAnsi="Times New Roman" w:cs="Times New Roman"/>
                    <w:sz w:val="20"/>
                    <w:szCs w:val="20"/>
                    <w:highlight w:val="green"/>
                  </w:rPr>
                </w:rPrChange>
              </w:rPr>
            </w:pPr>
            <w:ins w:id="3935" w:author="Laura" w:date="2019-02-14T13:20:00Z">
              <w:del w:id="3936" w:author="McNabb, Angela" w:date="2019-07-01T09:02:00Z">
                <w:r w:rsidRPr="00391D48" w:rsidDel="001C065C">
                  <w:rPr>
                    <w:rFonts w:ascii="Times New Roman" w:hAnsi="Times New Roman" w:cs="Times New Roman"/>
                    <w:strike/>
                    <w:sz w:val="20"/>
                    <w:szCs w:val="20"/>
                    <w:highlight w:val="green"/>
                    <w:rPrChange w:id="3937" w:author="McNabb, Angela" w:date="2019-07-01T09:07:00Z">
                      <w:rPr>
                        <w:rFonts w:ascii="Times New Roman" w:hAnsi="Times New Roman" w:cs="Times New Roman"/>
                        <w:sz w:val="20"/>
                        <w:szCs w:val="20"/>
                        <w:highlight w:val="green"/>
                      </w:rPr>
                    </w:rPrChange>
                  </w:rPr>
                  <w:delText>2 = Attained age premium – guaranteed only</w:delText>
                </w:r>
              </w:del>
            </w:ins>
          </w:p>
          <w:p w14:paraId="6A0A3D34" w14:textId="4E8875EC" w:rsidR="00D83B89" w:rsidRPr="00391D48" w:rsidDel="001C065C" w:rsidRDefault="00D83B89" w:rsidP="00BF33D5">
            <w:pPr>
              <w:rPr>
                <w:ins w:id="3938" w:author="Laura" w:date="2019-02-14T13:20:00Z"/>
                <w:del w:id="3939" w:author="McNabb, Angela" w:date="2019-07-01T09:02:00Z"/>
                <w:rFonts w:ascii="Times New Roman" w:hAnsi="Times New Roman" w:cs="Times New Roman"/>
                <w:strike/>
                <w:sz w:val="20"/>
                <w:szCs w:val="20"/>
                <w:highlight w:val="green"/>
                <w:rPrChange w:id="3940" w:author="McNabb, Angela" w:date="2019-07-01T09:07:00Z">
                  <w:rPr>
                    <w:ins w:id="3941" w:author="Laura" w:date="2019-02-14T13:20:00Z"/>
                    <w:del w:id="3942" w:author="McNabb, Angela" w:date="2019-07-01T09:02:00Z"/>
                    <w:rFonts w:ascii="Times New Roman" w:hAnsi="Times New Roman" w:cs="Times New Roman"/>
                    <w:sz w:val="20"/>
                    <w:szCs w:val="20"/>
                    <w:highlight w:val="green"/>
                  </w:rPr>
                </w:rPrChange>
              </w:rPr>
            </w:pPr>
            <w:ins w:id="3943" w:author="Laura" w:date="2019-02-14T13:20:00Z">
              <w:del w:id="3944" w:author="McNabb, Angela" w:date="2019-07-01T09:02:00Z">
                <w:r w:rsidRPr="00391D48" w:rsidDel="001C065C">
                  <w:rPr>
                    <w:rFonts w:ascii="Times New Roman" w:hAnsi="Times New Roman" w:cs="Times New Roman"/>
                    <w:strike/>
                    <w:sz w:val="20"/>
                    <w:szCs w:val="20"/>
                    <w:highlight w:val="green"/>
                    <w:rPrChange w:id="3945" w:author="McNabb, Angela" w:date="2019-07-01T09:07:00Z">
                      <w:rPr>
                        <w:rFonts w:ascii="Times New Roman" w:hAnsi="Times New Roman" w:cs="Times New Roman"/>
                        <w:sz w:val="20"/>
                        <w:szCs w:val="20"/>
                        <w:highlight w:val="green"/>
                      </w:rPr>
                    </w:rPrChange>
                  </w:rPr>
                  <w:delText>3 = Attained age premium – indeterminate</w:delText>
                </w:r>
              </w:del>
            </w:ins>
          </w:p>
          <w:p w14:paraId="25DADB85" w14:textId="7F180517" w:rsidR="00D83B89" w:rsidRPr="00391D48" w:rsidDel="001C065C" w:rsidRDefault="00D83B89" w:rsidP="00BF33D5">
            <w:pPr>
              <w:rPr>
                <w:del w:id="3946" w:author="McNabb, Angela" w:date="2019-07-01T09:02:00Z"/>
                <w:rFonts w:ascii="Times New Roman" w:hAnsi="Times New Roman" w:cs="Times New Roman"/>
                <w:strike/>
                <w:sz w:val="20"/>
                <w:szCs w:val="20"/>
                <w:highlight w:val="green"/>
                <w:rPrChange w:id="3947" w:author="McNabb, Angela" w:date="2019-07-01T09:07:00Z">
                  <w:rPr>
                    <w:del w:id="3948" w:author="McNabb, Angela" w:date="2019-07-01T09:02:00Z"/>
                    <w:rFonts w:ascii="Times New Roman" w:hAnsi="Times New Roman" w:cs="Times New Roman"/>
                    <w:sz w:val="20"/>
                    <w:szCs w:val="20"/>
                    <w:highlight w:val="green"/>
                  </w:rPr>
                </w:rPrChange>
              </w:rPr>
            </w:pPr>
            <w:ins w:id="3949" w:author="Laura" w:date="2019-02-14T13:19:00Z">
              <w:del w:id="3950" w:author="McNabb, Angela" w:date="2019-07-01T09:02:00Z">
                <w:r w:rsidRPr="00391D48" w:rsidDel="001C065C">
                  <w:rPr>
                    <w:rFonts w:ascii="Times New Roman" w:hAnsi="Times New Roman" w:cs="Times New Roman"/>
                    <w:strike/>
                    <w:sz w:val="20"/>
                    <w:szCs w:val="20"/>
                    <w:highlight w:val="green"/>
                    <w:rPrChange w:id="3951" w:author="McNabb, Angela" w:date="2019-07-01T09:07:00Z">
                      <w:rPr>
                        <w:rFonts w:ascii="Times New Roman" w:hAnsi="Times New Roman" w:cs="Times New Roman"/>
                        <w:sz w:val="20"/>
                        <w:szCs w:val="20"/>
                        <w:highlight w:val="green"/>
                      </w:rPr>
                    </w:rPrChange>
                  </w:rPr>
                  <w:delText>4</w:delText>
                </w:r>
              </w:del>
            </w:ins>
            <w:ins w:id="3952" w:author="Laura" w:date="2019-02-14T13:20:00Z">
              <w:del w:id="3953" w:author="McNabb, Angela" w:date="2019-07-01T09:02:00Z">
                <w:r w:rsidRPr="00391D48" w:rsidDel="001C065C">
                  <w:rPr>
                    <w:rFonts w:ascii="Times New Roman" w:hAnsi="Times New Roman" w:cs="Times New Roman"/>
                    <w:strike/>
                    <w:sz w:val="20"/>
                    <w:szCs w:val="20"/>
                    <w:highlight w:val="green"/>
                    <w:rPrChange w:id="3954" w:author="McNabb, Angela" w:date="2019-07-01T09:07:00Z">
                      <w:rPr>
                        <w:rFonts w:ascii="Times New Roman" w:hAnsi="Times New Roman" w:cs="Times New Roman"/>
                        <w:sz w:val="20"/>
                        <w:szCs w:val="20"/>
                        <w:highlight w:val="green"/>
                      </w:rPr>
                    </w:rPrChange>
                  </w:rPr>
                  <w:delText xml:space="preserve"> = Select and ultimate</w:delText>
                </w:r>
              </w:del>
            </w:ins>
          </w:p>
        </w:tc>
      </w:tr>
    </w:tbl>
    <w:p w14:paraId="00A43F96" w14:textId="77777777" w:rsidR="00D83B89" w:rsidRPr="001C065C" w:rsidRDefault="00D83B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66"/>
        <w:gridCol w:w="1239"/>
        <w:gridCol w:w="630"/>
        <w:gridCol w:w="2070"/>
        <w:gridCol w:w="5220"/>
      </w:tblGrid>
      <w:tr w:rsidR="00D83B89" w:rsidRPr="001C065C" w14:paraId="0421F838" w14:textId="77777777" w:rsidTr="00BF33D5">
        <w:trPr>
          <w:cantSplit/>
          <w:trHeight w:val="20"/>
          <w:tblHeader/>
        </w:trPr>
        <w:tc>
          <w:tcPr>
            <w:tcW w:w="9925" w:type="dxa"/>
            <w:gridSpan w:val="5"/>
            <w:shd w:val="clear" w:color="auto" w:fill="auto"/>
          </w:tcPr>
          <w:p w14:paraId="3827FD90" w14:textId="57E25BA6" w:rsidR="00D83B89" w:rsidRPr="00C14E96" w:rsidRDefault="00D83B89" w:rsidP="00BF33D5">
            <w:pPr>
              <w:widowControl w:val="0"/>
              <w:autoSpaceDE w:val="0"/>
              <w:autoSpaceDN w:val="0"/>
              <w:spacing w:line="240" w:lineRule="auto"/>
              <w:rPr>
                <w:ins w:id="3955" w:author="Laura" w:date="2019-02-22T15:17:00Z"/>
                <w:rFonts w:ascii="Times New Roman" w:eastAsia="Calibri" w:hAnsi="Times New Roman" w:cs="Times New Roman"/>
                <w:b/>
                <w:sz w:val="20"/>
                <w:szCs w:val="20"/>
                <w:highlight w:val="green"/>
              </w:rPr>
            </w:pPr>
            <w:ins w:id="3956" w:author="Laura" w:date="2019-02-14T16:38:00Z">
              <w:r w:rsidRPr="00C14E96">
                <w:rPr>
                  <w:rFonts w:ascii="Times New Roman" w:eastAsia="Calibri" w:hAnsi="Times New Roman" w:cs="Times New Roman"/>
                  <w:b/>
                  <w:sz w:val="20"/>
                  <w:szCs w:val="20"/>
                  <w:highlight w:val="green"/>
                </w:rPr>
                <w:t>Section</w:t>
              </w:r>
            </w:ins>
            <w:ins w:id="3957" w:author="Laura" w:date="2019-02-14T15:20:00Z">
              <w:r w:rsidRPr="00C14E96">
                <w:rPr>
                  <w:rFonts w:ascii="Times New Roman" w:eastAsia="Calibri" w:hAnsi="Times New Roman" w:cs="Times New Roman"/>
                  <w:b/>
                  <w:sz w:val="20"/>
                  <w:szCs w:val="20"/>
                  <w:highlight w:val="green"/>
                </w:rPr>
                <w:t xml:space="preserve"> </w:t>
              </w:r>
            </w:ins>
            <w:r w:rsidR="00C14E96" w:rsidRPr="00391D48">
              <w:rPr>
                <w:rFonts w:ascii="Times New Roman" w:eastAsia="Calibri" w:hAnsi="Times New Roman" w:cs="Times New Roman"/>
                <w:b/>
                <w:sz w:val="20"/>
                <w:szCs w:val="20"/>
                <w:highlight w:val="yellow"/>
              </w:rPr>
              <w:t>4</w:t>
            </w:r>
            <w:r w:rsidR="00391D48" w:rsidRPr="00391D48">
              <w:rPr>
                <w:rFonts w:ascii="Times New Roman" w:eastAsia="Calibri" w:hAnsi="Times New Roman" w:cs="Times New Roman"/>
                <w:b/>
                <w:sz w:val="20"/>
                <w:szCs w:val="20"/>
                <w:highlight w:val="cyan"/>
              </w:rPr>
              <w:t>5</w:t>
            </w:r>
            <w:ins w:id="3958" w:author="Laura" w:date="2019-02-14T15:20:00Z">
              <w:r w:rsidRPr="00391D48">
                <w:rPr>
                  <w:rFonts w:ascii="Times New Roman" w:eastAsia="Calibri" w:hAnsi="Times New Roman" w:cs="Times New Roman"/>
                  <w:b/>
                  <w:sz w:val="20"/>
                  <w:szCs w:val="20"/>
                </w:rPr>
                <w:t xml:space="preserve"> </w:t>
              </w:r>
            </w:ins>
            <w:ins w:id="3959" w:author="Laura" w:date="2019-02-14T16:07:00Z">
              <w:r w:rsidRPr="00C14E96">
                <w:rPr>
                  <w:rFonts w:ascii="Times New Roman" w:eastAsia="Calibri" w:hAnsi="Times New Roman" w:cs="Times New Roman"/>
                  <w:b/>
                  <w:sz w:val="20"/>
                  <w:szCs w:val="20"/>
                  <w:highlight w:val="green"/>
                </w:rPr>
                <w:t>Rider Information</w:t>
              </w:r>
            </w:ins>
          </w:p>
          <w:p w14:paraId="71374D42" w14:textId="77777777" w:rsidR="00B77A7A" w:rsidRPr="00C14E96" w:rsidRDefault="00B77A7A" w:rsidP="00BF33D5">
            <w:pPr>
              <w:widowControl w:val="0"/>
              <w:autoSpaceDE w:val="0"/>
              <w:autoSpaceDN w:val="0"/>
              <w:spacing w:line="240" w:lineRule="auto"/>
              <w:rPr>
                <w:ins w:id="3960" w:author="Laura" w:date="2019-02-28T09:52:00Z"/>
                <w:rFonts w:ascii="Times New Roman" w:eastAsia="Times New Roman" w:hAnsi="Times New Roman" w:cs="Times New Roman"/>
                <w:w w:val="105"/>
                <w:sz w:val="20"/>
                <w:szCs w:val="20"/>
                <w:highlight w:val="green"/>
              </w:rPr>
            </w:pPr>
            <w:ins w:id="3961" w:author="Laura" w:date="2019-02-28T09:52:00Z">
              <w:r w:rsidRPr="00C14E96">
                <w:rPr>
                  <w:rFonts w:ascii="Times New Roman" w:eastAsia="Times New Roman" w:hAnsi="Times New Roman" w:cs="Times New Roman"/>
                  <w:w w:val="105"/>
                  <w:sz w:val="20"/>
                  <w:szCs w:val="20"/>
                  <w:highlight w:val="green"/>
                </w:rPr>
                <w:t>For non-base segments, leave blank.</w:t>
              </w:r>
            </w:ins>
          </w:p>
          <w:p w14:paraId="719BE15F" w14:textId="77777777" w:rsidR="00BF33D5" w:rsidRPr="001C065C" w:rsidRDefault="00BF33D5" w:rsidP="00BF33D5">
            <w:pPr>
              <w:widowControl w:val="0"/>
              <w:autoSpaceDE w:val="0"/>
              <w:autoSpaceDN w:val="0"/>
              <w:spacing w:line="240" w:lineRule="auto"/>
              <w:rPr>
                <w:rFonts w:ascii="Times New Roman" w:eastAsia="Times New Roman" w:hAnsi="Times New Roman" w:cs="Times New Roman"/>
                <w:w w:val="105"/>
                <w:sz w:val="20"/>
                <w:szCs w:val="20"/>
              </w:rPr>
            </w:pPr>
            <w:ins w:id="3962" w:author="Laura" w:date="2019-02-22T15:17:00Z">
              <w:r w:rsidRPr="00C14E96">
                <w:rPr>
                  <w:rFonts w:ascii="Times New Roman" w:eastAsia="Times New Roman" w:hAnsi="Times New Roman" w:cs="Times New Roman"/>
                  <w:w w:val="105"/>
                  <w:sz w:val="20"/>
                  <w:szCs w:val="20"/>
                  <w:highlight w:val="green"/>
                </w:rPr>
                <w:t>If an item is unknown, leave blank.</w:t>
              </w:r>
            </w:ins>
          </w:p>
        </w:tc>
      </w:tr>
      <w:tr w:rsidR="00D83B89" w:rsidRPr="001C065C" w14:paraId="5729C4D3" w14:textId="77777777" w:rsidTr="00BF33D5">
        <w:trPr>
          <w:cantSplit/>
          <w:trHeight w:val="20"/>
          <w:tblHeader/>
        </w:trPr>
        <w:tc>
          <w:tcPr>
            <w:tcW w:w="766" w:type="dxa"/>
            <w:shd w:val="clear" w:color="auto" w:fill="auto"/>
          </w:tcPr>
          <w:p w14:paraId="263C35D1" w14:textId="77777777" w:rsidR="00D83B89" w:rsidRPr="001C065C" w:rsidRDefault="00D83B89"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ITEM</w:t>
            </w:r>
          </w:p>
        </w:tc>
        <w:tc>
          <w:tcPr>
            <w:tcW w:w="1239" w:type="dxa"/>
            <w:shd w:val="clear" w:color="auto" w:fill="auto"/>
          </w:tcPr>
          <w:p w14:paraId="6EE9529D" w14:textId="77777777" w:rsidR="00D83B89" w:rsidRPr="001C065C" w:rsidRDefault="00D83B89"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COLUMN</w:t>
            </w:r>
          </w:p>
        </w:tc>
        <w:tc>
          <w:tcPr>
            <w:tcW w:w="630" w:type="dxa"/>
            <w:shd w:val="clear" w:color="auto" w:fill="auto"/>
          </w:tcPr>
          <w:p w14:paraId="08133A03" w14:textId="77777777" w:rsidR="00D83B89" w:rsidRPr="001C065C" w:rsidRDefault="00D83B89"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L</w:t>
            </w:r>
          </w:p>
        </w:tc>
        <w:tc>
          <w:tcPr>
            <w:tcW w:w="2070" w:type="dxa"/>
            <w:shd w:val="clear" w:color="auto" w:fill="auto"/>
          </w:tcPr>
          <w:p w14:paraId="64A54AFF" w14:textId="77777777" w:rsidR="00D83B89" w:rsidRPr="001C065C" w:rsidRDefault="00D83B89"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DATA ELEMENT</w:t>
            </w:r>
          </w:p>
        </w:tc>
        <w:tc>
          <w:tcPr>
            <w:tcW w:w="5220" w:type="dxa"/>
            <w:shd w:val="clear" w:color="auto" w:fill="auto"/>
          </w:tcPr>
          <w:p w14:paraId="343B0489" w14:textId="77777777" w:rsidR="00D83B89" w:rsidRPr="001C065C" w:rsidRDefault="00D83B89" w:rsidP="00BF33D5">
            <w:pPr>
              <w:spacing w:line="240" w:lineRule="auto"/>
              <w:rPr>
                <w:rFonts w:ascii="Times New Roman" w:eastAsia="Calibri" w:hAnsi="Times New Roman" w:cs="Times New Roman"/>
                <w:b/>
                <w:sz w:val="20"/>
                <w:szCs w:val="20"/>
              </w:rPr>
            </w:pPr>
            <w:r w:rsidRPr="001C065C">
              <w:rPr>
                <w:rFonts w:ascii="Times New Roman" w:eastAsia="Calibri" w:hAnsi="Times New Roman" w:cs="Times New Roman"/>
                <w:b/>
                <w:sz w:val="20"/>
                <w:szCs w:val="20"/>
              </w:rPr>
              <w:t>DESCRIPTION</w:t>
            </w:r>
          </w:p>
        </w:tc>
      </w:tr>
      <w:tr w:rsidR="00D83B89" w:rsidRPr="001C065C" w14:paraId="2FF19EBD" w14:textId="77777777" w:rsidTr="00BF33D5">
        <w:trPr>
          <w:cantSplit/>
          <w:trHeight w:val="20"/>
        </w:trPr>
        <w:tc>
          <w:tcPr>
            <w:tcW w:w="766" w:type="dxa"/>
            <w:shd w:val="clear" w:color="auto" w:fill="auto"/>
          </w:tcPr>
          <w:p w14:paraId="3F3CA10A" w14:textId="168B60F9" w:rsidR="00391D48" w:rsidRPr="00391D48" w:rsidRDefault="00391D48" w:rsidP="00BF33D5">
            <w:pPr>
              <w:rPr>
                <w:rFonts w:ascii="Times New Roman" w:eastAsia="Calibri" w:hAnsi="Times New Roman" w:cs="Times New Roman"/>
                <w:b/>
                <w:strike/>
                <w:sz w:val="20"/>
                <w:szCs w:val="20"/>
                <w:highlight w:val="green"/>
              </w:rPr>
            </w:pPr>
            <w:r>
              <w:rPr>
                <w:rFonts w:ascii="Times New Roman" w:eastAsia="Calibri" w:hAnsi="Times New Roman" w:cs="Times New Roman"/>
                <w:b/>
                <w:strike/>
                <w:sz w:val="20"/>
                <w:szCs w:val="20"/>
                <w:highlight w:val="green"/>
              </w:rPr>
              <w:t>53</w:t>
            </w:r>
          </w:p>
          <w:p w14:paraId="1D15521C" w14:textId="1F306C8B" w:rsidR="00391D48" w:rsidRPr="00391D48" w:rsidRDefault="00391D48" w:rsidP="00BF33D5">
            <w:pPr>
              <w:rPr>
                <w:rFonts w:ascii="Times New Roman" w:eastAsia="Calibri" w:hAnsi="Times New Roman" w:cs="Times New Roman"/>
                <w:b/>
                <w:strike/>
                <w:sz w:val="20"/>
                <w:szCs w:val="20"/>
                <w:highlight w:val="yellow"/>
              </w:rPr>
            </w:pPr>
            <w:r w:rsidRPr="00391D48">
              <w:rPr>
                <w:rFonts w:ascii="Times New Roman" w:eastAsia="Calibri" w:hAnsi="Times New Roman" w:cs="Times New Roman"/>
                <w:b/>
                <w:strike/>
                <w:sz w:val="20"/>
                <w:szCs w:val="20"/>
                <w:highlight w:val="yellow"/>
              </w:rPr>
              <w:t>56</w:t>
            </w:r>
          </w:p>
          <w:p w14:paraId="7870B04F" w14:textId="27D205FE" w:rsidR="00D83B89" w:rsidRPr="001C065C" w:rsidRDefault="002E3B78" w:rsidP="00BF33D5">
            <w:pPr>
              <w:rPr>
                <w:rFonts w:ascii="Times New Roman" w:eastAsia="Calibri" w:hAnsi="Times New Roman" w:cs="Times New Roman"/>
                <w:b/>
                <w:sz w:val="20"/>
                <w:szCs w:val="20"/>
                <w:highlight w:val="green"/>
              </w:rPr>
            </w:pPr>
            <w:r w:rsidRPr="00CD658E">
              <w:rPr>
                <w:rFonts w:ascii="Times New Roman" w:eastAsia="Calibri" w:hAnsi="Times New Roman" w:cs="Times New Roman"/>
                <w:b/>
                <w:sz w:val="20"/>
                <w:szCs w:val="20"/>
                <w:highlight w:val="cyan"/>
              </w:rPr>
              <w:t>165</w:t>
            </w:r>
          </w:p>
        </w:tc>
        <w:tc>
          <w:tcPr>
            <w:tcW w:w="1239" w:type="dxa"/>
            <w:shd w:val="clear" w:color="auto" w:fill="auto"/>
          </w:tcPr>
          <w:p w14:paraId="400F3828" w14:textId="0B023852" w:rsidR="00391D48" w:rsidRPr="00391D48" w:rsidRDefault="00391D48" w:rsidP="00BF33D5">
            <w:pPr>
              <w:tabs>
                <w:tab w:val="left" w:pos="1440"/>
              </w:tabs>
              <w:spacing w:line="240" w:lineRule="auto"/>
              <w:rPr>
                <w:rFonts w:ascii="Times New Roman" w:eastAsia="Calibri" w:hAnsi="Times New Roman" w:cs="Times New Roman"/>
                <w:strike/>
                <w:sz w:val="20"/>
                <w:szCs w:val="20"/>
                <w:highlight w:val="yellow"/>
              </w:rPr>
            </w:pPr>
            <w:r w:rsidRPr="00391D48">
              <w:rPr>
                <w:rFonts w:ascii="Times New Roman" w:eastAsia="Calibri" w:hAnsi="Times New Roman" w:cs="Times New Roman"/>
                <w:strike/>
                <w:sz w:val="20"/>
                <w:szCs w:val="20"/>
                <w:highlight w:val="yellow"/>
              </w:rPr>
              <w:t>304</w:t>
            </w:r>
          </w:p>
          <w:p w14:paraId="1628C8DA" w14:textId="4E9B8A23" w:rsidR="00D83B89" w:rsidRPr="001C065C" w:rsidRDefault="004E73B2" w:rsidP="00BF33D5">
            <w:pPr>
              <w:tabs>
                <w:tab w:val="left" w:pos="1440"/>
              </w:tabs>
              <w:spacing w:line="240" w:lineRule="auto"/>
              <w:rPr>
                <w:rFonts w:ascii="Times New Roman" w:eastAsia="Calibri" w:hAnsi="Times New Roman" w:cs="Times New Roman"/>
                <w:sz w:val="20"/>
                <w:szCs w:val="20"/>
                <w:highlight w:val="green"/>
              </w:rPr>
            </w:pPr>
            <w:r>
              <w:rPr>
                <w:rFonts w:ascii="Times New Roman" w:eastAsia="Calibri" w:hAnsi="Times New Roman" w:cs="Times New Roman"/>
                <w:sz w:val="20"/>
                <w:szCs w:val="20"/>
                <w:highlight w:val="green"/>
              </w:rPr>
              <w:t>579</w:t>
            </w:r>
          </w:p>
        </w:tc>
        <w:tc>
          <w:tcPr>
            <w:tcW w:w="630" w:type="dxa"/>
            <w:shd w:val="clear" w:color="auto" w:fill="auto"/>
          </w:tcPr>
          <w:p w14:paraId="35AE1A4E"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3963"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7333E445"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3964" w:author="Laura" w:date="2019-02-14T13:43:00Z">
              <w:r w:rsidRPr="001C065C">
                <w:rPr>
                  <w:rFonts w:ascii="Times New Roman" w:eastAsia="Calibri" w:hAnsi="Times New Roman" w:cs="Times New Roman"/>
                  <w:sz w:val="20"/>
                  <w:szCs w:val="20"/>
                  <w:highlight w:val="green"/>
                </w:rPr>
                <w:t>Chronic Illness Rider</w:t>
              </w:r>
            </w:ins>
          </w:p>
        </w:tc>
        <w:tc>
          <w:tcPr>
            <w:tcW w:w="5220" w:type="dxa"/>
            <w:shd w:val="clear" w:color="auto" w:fill="auto"/>
          </w:tcPr>
          <w:p w14:paraId="114AF4BB" w14:textId="1A5CBCD4" w:rsidR="00A5150E" w:rsidRPr="001C065C" w:rsidRDefault="00A5150E" w:rsidP="00BF33D5">
            <w:pPr>
              <w:rPr>
                <w:ins w:id="3965" w:author="McNabb, Angela" w:date="2019-06-24T14:32:00Z"/>
                <w:rFonts w:ascii="Times New Roman" w:eastAsia="Calibri" w:hAnsi="Times New Roman" w:cs="Times New Roman"/>
                <w:sz w:val="20"/>
                <w:szCs w:val="20"/>
                <w:highlight w:val="green"/>
                <w:rPrChange w:id="3966" w:author="McNabb, Angela" w:date="2019-07-01T09:07:00Z">
                  <w:rPr>
                    <w:ins w:id="3967" w:author="McNabb, Angela" w:date="2019-06-24T14:32:00Z"/>
                    <w:rFonts w:ascii="Times New Roman" w:eastAsia="Calibri" w:hAnsi="Times New Roman" w:cs="Times New Roman"/>
                    <w:color w:val="FF0000"/>
                    <w:sz w:val="20"/>
                    <w:szCs w:val="20"/>
                  </w:rPr>
                </w:rPrChange>
              </w:rPr>
            </w:pPr>
            <w:ins w:id="3968" w:author="McNabb, Angela" w:date="2019-06-24T14:31:00Z">
              <w:r w:rsidRPr="001C065C">
                <w:rPr>
                  <w:rFonts w:ascii="Times New Roman" w:eastAsia="Calibri" w:hAnsi="Times New Roman" w:cs="Times New Roman"/>
                  <w:sz w:val="20"/>
                  <w:szCs w:val="20"/>
                  <w:highlight w:val="green"/>
                  <w:rPrChange w:id="3969" w:author="McNabb, Angela" w:date="2019-07-01T09:07:00Z">
                    <w:rPr>
                      <w:rFonts w:ascii="Times New Roman" w:eastAsia="Calibri" w:hAnsi="Times New Roman" w:cs="Times New Roman"/>
                      <w:strike/>
                      <w:color w:val="FF0000"/>
                      <w:sz w:val="20"/>
                      <w:szCs w:val="20"/>
                      <w:highlight w:val="green"/>
                    </w:rPr>
                  </w:rPrChange>
                </w:rPr>
                <w:t>Does this policy contain this rider?</w:t>
              </w:r>
            </w:ins>
          </w:p>
          <w:p w14:paraId="72C4CEFB" w14:textId="7B9A7309" w:rsidR="00A5150E" w:rsidRPr="001C065C" w:rsidRDefault="00A5150E" w:rsidP="00BF33D5">
            <w:pPr>
              <w:rPr>
                <w:ins w:id="3970" w:author="McNabb, Angela" w:date="2019-06-24T14:32:00Z"/>
                <w:rFonts w:ascii="Times New Roman" w:eastAsia="Calibri" w:hAnsi="Times New Roman" w:cs="Times New Roman"/>
                <w:sz w:val="20"/>
                <w:szCs w:val="20"/>
                <w:highlight w:val="green"/>
                <w:rPrChange w:id="3971" w:author="McNabb, Angela" w:date="2019-07-01T09:07:00Z">
                  <w:rPr>
                    <w:ins w:id="3972" w:author="McNabb, Angela" w:date="2019-06-24T14:32:00Z"/>
                    <w:rFonts w:ascii="Times New Roman" w:eastAsia="Calibri" w:hAnsi="Times New Roman" w:cs="Times New Roman"/>
                    <w:color w:val="FF0000"/>
                    <w:sz w:val="20"/>
                    <w:szCs w:val="20"/>
                  </w:rPr>
                </w:rPrChange>
              </w:rPr>
            </w:pPr>
            <w:ins w:id="3973" w:author="McNabb, Angela" w:date="2019-06-24T14:32:00Z">
              <w:r w:rsidRPr="001C065C">
                <w:rPr>
                  <w:rFonts w:ascii="Times New Roman" w:eastAsia="Calibri" w:hAnsi="Times New Roman" w:cs="Times New Roman"/>
                  <w:sz w:val="20"/>
                  <w:szCs w:val="20"/>
                  <w:highlight w:val="green"/>
                  <w:rPrChange w:id="3974" w:author="McNabb, Angela" w:date="2019-07-01T09:07:00Z">
                    <w:rPr>
                      <w:rFonts w:ascii="Times New Roman" w:eastAsia="Calibri" w:hAnsi="Times New Roman" w:cs="Times New Roman"/>
                      <w:color w:val="FF0000"/>
                      <w:sz w:val="20"/>
                      <w:szCs w:val="20"/>
                    </w:rPr>
                  </w:rPrChange>
                </w:rPr>
                <w:t>0 = No</w:t>
              </w:r>
            </w:ins>
          </w:p>
          <w:p w14:paraId="6F3C19F3" w14:textId="28D3CBF5" w:rsidR="00A5150E" w:rsidRPr="001C065C" w:rsidRDefault="00A5150E" w:rsidP="00BF33D5">
            <w:pPr>
              <w:rPr>
                <w:ins w:id="3975" w:author="McNabb, Angela" w:date="2019-06-24T14:32:00Z"/>
                <w:rFonts w:ascii="Times New Roman" w:eastAsia="Calibri" w:hAnsi="Times New Roman" w:cs="Times New Roman"/>
                <w:sz w:val="20"/>
                <w:szCs w:val="20"/>
                <w:highlight w:val="green"/>
                <w:rPrChange w:id="3976" w:author="McNabb, Angela" w:date="2019-07-01T09:07:00Z">
                  <w:rPr>
                    <w:ins w:id="3977" w:author="McNabb, Angela" w:date="2019-06-24T14:32:00Z"/>
                    <w:rFonts w:ascii="Times New Roman" w:eastAsia="Calibri" w:hAnsi="Times New Roman" w:cs="Times New Roman"/>
                    <w:color w:val="FF0000"/>
                    <w:sz w:val="20"/>
                    <w:szCs w:val="20"/>
                  </w:rPr>
                </w:rPrChange>
              </w:rPr>
            </w:pPr>
            <w:ins w:id="3978" w:author="McNabb, Angela" w:date="2019-06-24T14:32:00Z">
              <w:r w:rsidRPr="001C065C">
                <w:rPr>
                  <w:rFonts w:ascii="Times New Roman" w:eastAsia="Calibri" w:hAnsi="Times New Roman" w:cs="Times New Roman"/>
                  <w:sz w:val="20"/>
                  <w:szCs w:val="20"/>
                  <w:highlight w:val="green"/>
                  <w:rPrChange w:id="3979" w:author="McNabb, Angela" w:date="2019-07-01T09:07:00Z">
                    <w:rPr>
                      <w:rFonts w:ascii="Times New Roman" w:eastAsia="Calibri" w:hAnsi="Times New Roman" w:cs="Times New Roman"/>
                      <w:color w:val="FF0000"/>
                      <w:sz w:val="20"/>
                      <w:szCs w:val="20"/>
                    </w:rPr>
                  </w:rPrChange>
                </w:rPr>
                <w:t>1 = Yes</w:t>
              </w:r>
              <w:r w:rsidR="00807C72" w:rsidRPr="001C065C">
                <w:rPr>
                  <w:rFonts w:ascii="Times New Roman" w:eastAsia="Calibri" w:hAnsi="Times New Roman" w:cs="Times New Roman"/>
                  <w:sz w:val="20"/>
                  <w:szCs w:val="20"/>
                  <w:highlight w:val="green"/>
                  <w:rPrChange w:id="3980" w:author="McNabb, Angela" w:date="2019-07-01T09:07:00Z">
                    <w:rPr>
                      <w:rFonts w:ascii="Times New Roman" w:eastAsia="Calibri" w:hAnsi="Times New Roman" w:cs="Times New Roman"/>
                      <w:color w:val="FF0000"/>
                      <w:sz w:val="20"/>
                      <w:szCs w:val="20"/>
                    </w:rPr>
                  </w:rPrChange>
                </w:rPr>
                <w:t xml:space="preserve"> (no separate charge)</w:t>
              </w:r>
            </w:ins>
          </w:p>
          <w:p w14:paraId="28C92547" w14:textId="6E2C5B0B" w:rsidR="00D83B89" w:rsidRPr="001C065C" w:rsidDel="001C065C" w:rsidRDefault="00807C72" w:rsidP="00BF33D5">
            <w:pPr>
              <w:rPr>
                <w:ins w:id="3981" w:author="Laura" w:date="2019-02-14T13:43:00Z"/>
                <w:del w:id="3982" w:author="McNabb, Angela" w:date="2019-07-01T09:02:00Z"/>
                <w:rFonts w:ascii="Times New Roman" w:eastAsia="Calibri" w:hAnsi="Times New Roman" w:cs="Times New Roman"/>
                <w:strike/>
                <w:sz w:val="20"/>
                <w:szCs w:val="20"/>
                <w:highlight w:val="green"/>
                <w:rPrChange w:id="3983" w:author="McNabb, Angela" w:date="2019-07-01T09:07:00Z">
                  <w:rPr>
                    <w:ins w:id="3984" w:author="Laura" w:date="2019-02-14T13:43:00Z"/>
                    <w:del w:id="3985" w:author="McNabb, Angela" w:date="2019-07-01T09:02:00Z"/>
                    <w:rFonts w:ascii="Times New Roman" w:eastAsia="Calibri" w:hAnsi="Times New Roman" w:cs="Times New Roman"/>
                    <w:sz w:val="20"/>
                    <w:szCs w:val="20"/>
                    <w:highlight w:val="green"/>
                  </w:rPr>
                </w:rPrChange>
              </w:rPr>
            </w:pPr>
            <w:ins w:id="3986" w:author="McNabb, Angela" w:date="2019-06-24T14:32:00Z">
              <w:r w:rsidRPr="001C065C">
                <w:rPr>
                  <w:rFonts w:ascii="Times New Roman" w:eastAsia="Calibri" w:hAnsi="Times New Roman" w:cs="Times New Roman"/>
                  <w:sz w:val="20"/>
                  <w:szCs w:val="20"/>
                  <w:highlight w:val="green"/>
                  <w:rPrChange w:id="3987" w:author="McNabb, Angela" w:date="2019-07-01T09:07:00Z">
                    <w:rPr>
                      <w:rFonts w:ascii="Times New Roman" w:eastAsia="Calibri" w:hAnsi="Times New Roman" w:cs="Times New Roman"/>
                      <w:color w:val="FF0000"/>
                      <w:sz w:val="20"/>
                      <w:szCs w:val="20"/>
                    </w:rPr>
                  </w:rPrChange>
                </w:rPr>
                <w:t xml:space="preserve">2 = Yes (separate </w:t>
              </w:r>
            </w:ins>
            <w:ins w:id="3988" w:author="McNabb, Angela" w:date="2019-06-24T14:33:00Z">
              <w:r w:rsidRPr="001C065C">
                <w:rPr>
                  <w:rFonts w:ascii="Times New Roman" w:eastAsia="Calibri" w:hAnsi="Times New Roman" w:cs="Times New Roman"/>
                  <w:sz w:val="20"/>
                  <w:szCs w:val="20"/>
                  <w:highlight w:val="green"/>
                  <w:rPrChange w:id="3989" w:author="McNabb, Angela" w:date="2019-07-01T09:07:00Z">
                    <w:rPr>
                      <w:rFonts w:ascii="Times New Roman" w:eastAsia="Calibri" w:hAnsi="Times New Roman" w:cs="Times New Roman"/>
                      <w:color w:val="FF0000"/>
                      <w:sz w:val="20"/>
                      <w:szCs w:val="20"/>
                    </w:rPr>
                  </w:rPrChange>
                </w:rPr>
                <w:t>c</w:t>
              </w:r>
            </w:ins>
            <w:ins w:id="3990" w:author="McNabb, Angela" w:date="2019-06-24T14:32:00Z">
              <w:r w:rsidRPr="001C065C">
                <w:rPr>
                  <w:rFonts w:ascii="Times New Roman" w:eastAsia="Calibri" w:hAnsi="Times New Roman" w:cs="Times New Roman"/>
                  <w:sz w:val="20"/>
                  <w:szCs w:val="20"/>
                  <w:highlight w:val="green"/>
                  <w:rPrChange w:id="3991" w:author="McNabb, Angela" w:date="2019-07-01T09:07:00Z">
                    <w:rPr>
                      <w:rFonts w:ascii="Times New Roman" w:eastAsia="Calibri" w:hAnsi="Times New Roman" w:cs="Times New Roman"/>
                      <w:color w:val="FF0000"/>
                      <w:sz w:val="20"/>
                      <w:szCs w:val="20"/>
                    </w:rPr>
                  </w:rPrChange>
                </w:rPr>
                <w:t>harge</w:t>
              </w:r>
            </w:ins>
            <w:ins w:id="3992" w:author="McNabb, Angela" w:date="2019-06-24T14:33:00Z">
              <w:r w:rsidRPr="001C065C">
                <w:rPr>
                  <w:rFonts w:ascii="Times New Roman" w:eastAsia="Calibri" w:hAnsi="Times New Roman" w:cs="Times New Roman"/>
                  <w:sz w:val="20"/>
                  <w:szCs w:val="20"/>
                  <w:highlight w:val="green"/>
                  <w:rPrChange w:id="3993" w:author="McNabb, Angela" w:date="2019-07-01T09:07:00Z">
                    <w:rPr>
                      <w:rFonts w:ascii="Times New Roman" w:eastAsia="Calibri" w:hAnsi="Times New Roman" w:cs="Times New Roman"/>
                      <w:color w:val="FF0000"/>
                      <w:sz w:val="20"/>
                      <w:szCs w:val="20"/>
                    </w:rPr>
                  </w:rPrChange>
                </w:rPr>
                <w:t>)</w:t>
              </w:r>
            </w:ins>
            <w:ins w:id="3994" w:author="Laura" w:date="2019-02-14T13:45:00Z">
              <w:del w:id="3995" w:author="McNabb, Angela" w:date="2019-07-01T09:02:00Z">
                <w:r w:rsidR="00D83B89" w:rsidRPr="001C065C" w:rsidDel="001C065C">
                  <w:rPr>
                    <w:rFonts w:ascii="Times New Roman" w:eastAsia="Calibri" w:hAnsi="Times New Roman" w:cs="Times New Roman"/>
                    <w:strike/>
                    <w:sz w:val="20"/>
                    <w:szCs w:val="20"/>
                    <w:highlight w:val="green"/>
                    <w:rPrChange w:id="3996" w:author="McNabb, Angela" w:date="2019-07-01T09:07:00Z">
                      <w:rPr>
                        <w:rFonts w:ascii="Times New Roman" w:eastAsia="Calibri" w:hAnsi="Times New Roman" w:cs="Times New Roman"/>
                        <w:sz w:val="20"/>
                        <w:szCs w:val="20"/>
                        <w:highlight w:val="green"/>
                      </w:rPr>
                    </w:rPrChange>
                  </w:rPr>
                  <w:delText>0</w:delText>
                </w:r>
              </w:del>
            </w:ins>
            <w:ins w:id="3997" w:author="Laura" w:date="2019-02-14T13:43:00Z">
              <w:del w:id="3998" w:author="McNabb, Angela" w:date="2019-07-01T09:02:00Z">
                <w:r w:rsidR="00D83B89" w:rsidRPr="001C065C" w:rsidDel="001C065C">
                  <w:rPr>
                    <w:rFonts w:ascii="Times New Roman" w:eastAsia="Calibri" w:hAnsi="Times New Roman" w:cs="Times New Roman"/>
                    <w:strike/>
                    <w:sz w:val="20"/>
                    <w:szCs w:val="20"/>
                    <w:highlight w:val="green"/>
                    <w:rPrChange w:id="3999" w:author="McNabb, Angela" w:date="2019-07-01T09:07:00Z">
                      <w:rPr>
                        <w:rFonts w:ascii="Times New Roman" w:eastAsia="Calibri" w:hAnsi="Times New Roman" w:cs="Times New Roman"/>
                        <w:sz w:val="20"/>
                        <w:szCs w:val="20"/>
                        <w:highlight w:val="green"/>
                      </w:rPr>
                    </w:rPrChange>
                  </w:rPr>
                  <w:delText xml:space="preserve"> = Not offered</w:delText>
                </w:r>
              </w:del>
            </w:ins>
          </w:p>
          <w:p w14:paraId="47A7D229" w14:textId="610BE717" w:rsidR="00D83B89" w:rsidRPr="001C065C" w:rsidDel="001C065C" w:rsidRDefault="00D83B89" w:rsidP="00BF33D5">
            <w:pPr>
              <w:rPr>
                <w:ins w:id="4000" w:author="Laura" w:date="2019-02-14T13:43:00Z"/>
                <w:del w:id="4001" w:author="McNabb, Angela" w:date="2019-07-01T09:02:00Z"/>
                <w:rFonts w:ascii="Times New Roman" w:eastAsia="Calibri" w:hAnsi="Times New Roman" w:cs="Times New Roman"/>
                <w:strike/>
                <w:sz w:val="20"/>
                <w:szCs w:val="20"/>
                <w:highlight w:val="green"/>
                <w:rPrChange w:id="4002" w:author="McNabb, Angela" w:date="2019-07-01T09:07:00Z">
                  <w:rPr>
                    <w:ins w:id="4003" w:author="Laura" w:date="2019-02-14T13:43:00Z"/>
                    <w:del w:id="4004" w:author="McNabb, Angela" w:date="2019-07-01T09:02:00Z"/>
                    <w:rFonts w:ascii="Times New Roman" w:eastAsia="Calibri" w:hAnsi="Times New Roman" w:cs="Times New Roman"/>
                    <w:sz w:val="20"/>
                    <w:szCs w:val="20"/>
                    <w:highlight w:val="green"/>
                  </w:rPr>
                </w:rPrChange>
              </w:rPr>
            </w:pPr>
            <w:ins w:id="4005" w:author="Laura" w:date="2019-02-14T13:45:00Z">
              <w:del w:id="4006" w:author="McNabb, Angela" w:date="2019-07-01T09:02:00Z">
                <w:r w:rsidRPr="001C065C" w:rsidDel="001C065C">
                  <w:rPr>
                    <w:rFonts w:ascii="Times New Roman" w:eastAsia="Calibri" w:hAnsi="Times New Roman" w:cs="Times New Roman"/>
                    <w:strike/>
                    <w:sz w:val="20"/>
                    <w:szCs w:val="20"/>
                    <w:highlight w:val="green"/>
                    <w:rPrChange w:id="4007" w:author="McNabb, Angela" w:date="2019-07-01T09:07:00Z">
                      <w:rPr>
                        <w:rFonts w:ascii="Times New Roman" w:eastAsia="Calibri" w:hAnsi="Times New Roman" w:cs="Times New Roman"/>
                        <w:sz w:val="20"/>
                        <w:szCs w:val="20"/>
                        <w:highlight w:val="green"/>
                      </w:rPr>
                    </w:rPrChange>
                  </w:rPr>
                  <w:delText>1</w:delText>
                </w:r>
              </w:del>
            </w:ins>
            <w:ins w:id="4008" w:author="Laura" w:date="2019-02-14T13:43:00Z">
              <w:del w:id="4009" w:author="McNabb, Angela" w:date="2019-07-01T09:02:00Z">
                <w:r w:rsidRPr="001C065C" w:rsidDel="001C065C">
                  <w:rPr>
                    <w:rFonts w:ascii="Times New Roman" w:eastAsia="Calibri" w:hAnsi="Times New Roman" w:cs="Times New Roman"/>
                    <w:strike/>
                    <w:sz w:val="20"/>
                    <w:szCs w:val="20"/>
                    <w:highlight w:val="green"/>
                    <w:rPrChange w:id="4010" w:author="McNabb, Angela" w:date="2019-07-01T09:07:00Z">
                      <w:rPr>
                        <w:rFonts w:ascii="Times New Roman" w:eastAsia="Calibri" w:hAnsi="Times New Roman" w:cs="Times New Roman"/>
                        <w:sz w:val="20"/>
                        <w:szCs w:val="20"/>
                        <w:highlight w:val="green"/>
                      </w:rPr>
                    </w:rPrChange>
                  </w:rPr>
                  <w:delText xml:space="preserve"> = Included (no separate charge)</w:delText>
                </w:r>
              </w:del>
            </w:ins>
          </w:p>
          <w:p w14:paraId="0C363FAC" w14:textId="721D34AE" w:rsidR="00D83B89" w:rsidRPr="001C065C" w:rsidDel="001C065C" w:rsidRDefault="00D83B89" w:rsidP="00BF33D5">
            <w:pPr>
              <w:rPr>
                <w:ins w:id="4011" w:author="Laura" w:date="2019-02-14T13:43:00Z"/>
                <w:del w:id="4012" w:author="McNabb, Angela" w:date="2019-07-01T09:02:00Z"/>
                <w:rFonts w:ascii="Times New Roman" w:eastAsia="Calibri" w:hAnsi="Times New Roman" w:cs="Times New Roman"/>
                <w:strike/>
                <w:sz w:val="20"/>
                <w:szCs w:val="20"/>
                <w:highlight w:val="green"/>
                <w:rPrChange w:id="4013" w:author="McNabb, Angela" w:date="2019-07-01T09:07:00Z">
                  <w:rPr>
                    <w:ins w:id="4014" w:author="Laura" w:date="2019-02-14T13:43:00Z"/>
                    <w:del w:id="4015" w:author="McNabb, Angela" w:date="2019-07-01T09:02:00Z"/>
                    <w:rFonts w:ascii="Times New Roman" w:eastAsia="Calibri" w:hAnsi="Times New Roman" w:cs="Times New Roman"/>
                    <w:sz w:val="20"/>
                    <w:szCs w:val="20"/>
                    <w:highlight w:val="green"/>
                  </w:rPr>
                </w:rPrChange>
              </w:rPr>
            </w:pPr>
            <w:ins w:id="4016" w:author="Laura" w:date="2019-02-14T13:45:00Z">
              <w:del w:id="4017" w:author="McNabb, Angela" w:date="2019-07-01T09:02:00Z">
                <w:r w:rsidRPr="001C065C" w:rsidDel="001C065C">
                  <w:rPr>
                    <w:rFonts w:ascii="Times New Roman" w:eastAsia="Calibri" w:hAnsi="Times New Roman" w:cs="Times New Roman"/>
                    <w:strike/>
                    <w:sz w:val="20"/>
                    <w:szCs w:val="20"/>
                    <w:highlight w:val="green"/>
                    <w:rPrChange w:id="4018" w:author="McNabb, Angela" w:date="2019-07-01T09:07:00Z">
                      <w:rPr>
                        <w:rFonts w:ascii="Times New Roman" w:eastAsia="Calibri" w:hAnsi="Times New Roman" w:cs="Times New Roman"/>
                        <w:sz w:val="20"/>
                        <w:szCs w:val="20"/>
                        <w:highlight w:val="green"/>
                      </w:rPr>
                    </w:rPrChange>
                  </w:rPr>
                  <w:delText>2</w:delText>
                </w:r>
              </w:del>
            </w:ins>
            <w:ins w:id="4019" w:author="Laura" w:date="2019-02-14T13:43:00Z">
              <w:del w:id="4020" w:author="McNabb, Angela" w:date="2019-07-01T09:02:00Z">
                <w:r w:rsidRPr="001C065C" w:rsidDel="001C065C">
                  <w:rPr>
                    <w:rFonts w:ascii="Times New Roman" w:eastAsia="Calibri" w:hAnsi="Times New Roman" w:cs="Times New Roman"/>
                    <w:strike/>
                    <w:sz w:val="20"/>
                    <w:szCs w:val="20"/>
                    <w:highlight w:val="green"/>
                    <w:rPrChange w:id="4021" w:author="McNabb, Angela" w:date="2019-07-01T09:07:00Z">
                      <w:rPr>
                        <w:rFonts w:ascii="Times New Roman" w:eastAsia="Calibri" w:hAnsi="Times New Roman" w:cs="Times New Roman"/>
                        <w:sz w:val="20"/>
                        <w:szCs w:val="20"/>
                        <w:highlight w:val="green"/>
                      </w:rPr>
                    </w:rPrChange>
                  </w:rPr>
                  <w:delText xml:space="preserve"> = Not included (no separate charge)</w:delText>
                </w:r>
              </w:del>
            </w:ins>
          </w:p>
          <w:p w14:paraId="1835559F" w14:textId="37D111A5" w:rsidR="00D83B89" w:rsidRPr="001C065C" w:rsidDel="001C065C" w:rsidRDefault="00D83B89" w:rsidP="00BF33D5">
            <w:pPr>
              <w:rPr>
                <w:ins w:id="4022" w:author="Laura" w:date="2019-02-14T13:43:00Z"/>
                <w:del w:id="4023" w:author="McNabb, Angela" w:date="2019-07-01T09:02:00Z"/>
                <w:rFonts w:ascii="Times New Roman" w:eastAsia="Calibri" w:hAnsi="Times New Roman" w:cs="Times New Roman"/>
                <w:strike/>
                <w:sz w:val="20"/>
                <w:szCs w:val="20"/>
                <w:highlight w:val="green"/>
                <w:rPrChange w:id="4024" w:author="McNabb, Angela" w:date="2019-07-01T09:07:00Z">
                  <w:rPr>
                    <w:ins w:id="4025" w:author="Laura" w:date="2019-02-14T13:43:00Z"/>
                    <w:del w:id="4026" w:author="McNabb, Angela" w:date="2019-07-01T09:02:00Z"/>
                    <w:rFonts w:ascii="Times New Roman" w:eastAsia="Calibri" w:hAnsi="Times New Roman" w:cs="Times New Roman"/>
                    <w:sz w:val="20"/>
                    <w:szCs w:val="20"/>
                    <w:highlight w:val="green"/>
                  </w:rPr>
                </w:rPrChange>
              </w:rPr>
            </w:pPr>
            <w:ins w:id="4027" w:author="Laura" w:date="2019-02-14T13:45:00Z">
              <w:del w:id="4028" w:author="McNabb, Angela" w:date="2019-07-01T09:02:00Z">
                <w:r w:rsidRPr="001C065C" w:rsidDel="001C065C">
                  <w:rPr>
                    <w:rFonts w:ascii="Times New Roman" w:eastAsia="Calibri" w:hAnsi="Times New Roman" w:cs="Times New Roman"/>
                    <w:strike/>
                    <w:sz w:val="20"/>
                    <w:szCs w:val="20"/>
                    <w:highlight w:val="green"/>
                    <w:rPrChange w:id="4029" w:author="McNabb, Angela" w:date="2019-07-01T09:07:00Z">
                      <w:rPr>
                        <w:rFonts w:ascii="Times New Roman" w:eastAsia="Calibri" w:hAnsi="Times New Roman" w:cs="Times New Roman"/>
                        <w:sz w:val="20"/>
                        <w:szCs w:val="20"/>
                        <w:highlight w:val="green"/>
                      </w:rPr>
                    </w:rPrChange>
                  </w:rPr>
                  <w:delText>3</w:delText>
                </w:r>
              </w:del>
            </w:ins>
            <w:ins w:id="4030" w:author="Laura" w:date="2019-02-14T13:43:00Z">
              <w:del w:id="4031" w:author="McNabb, Angela" w:date="2019-07-01T09:02:00Z">
                <w:r w:rsidRPr="001C065C" w:rsidDel="001C065C">
                  <w:rPr>
                    <w:rFonts w:ascii="Times New Roman" w:eastAsia="Calibri" w:hAnsi="Times New Roman" w:cs="Times New Roman"/>
                    <w:strike/>
                    <w:sz w:val="20"/>
                    <w:szCs w:val="20"/>
                    <w:highlight w:val="green"/>
                    <w:rPrChange w:id="4032" w:author="McNabb, Angela" w:date="2019-07-01T09:07:00Z">
                      <w:rPr>
                        <w:rFonts w:ascii="Times New Roman" w:eastAsia="Calibri" w:hAnsi="Times New Roman" w:cs="Times New Roman"/>
                        <w:sz w:val="20"/>
                        <w:szCs w:val="20"/>
                        <w:highlight w:val="green"/>
                      </w:rPr>
                    </w:rPrChange>
                  </w:rPr>
                  <w:delText xml:space="preserve"> = Selected (separate charge)</w:delText>
                </w:r>
              </w:del>
            </w:ins>
          </w:p>
          <w:p w14:paraId="512267B6" w14:textId="03F87851" w:rsidR="00D83B89" w:rsidRPr="001C065C" w:rsidRDefault="00D83B89" w:rsidP="00BF33D5">
            <w:pPr>
              <w:rPr>
                <w:rFonts w:ascii="Times New Roman" w:eastAsia="Calibri" w:hAnsi="Times New Roman" w:cs="Times New Roman"/>
                <w:strike/>
                <w:sz w:val="20"/>
                <w:szCs w:val="20"/>
                <w:highlight w:val="green"/>
                <w:rPrChange w:id="4033" w:author="McNabb, Angela" w:date="2019-07-01T09:07:00Z">
                  <w:rPr>
                    <w:rFonts w:ascii="Times New Roman" w:eastAsia="Calibri" w:hAnsi="Times New Roman" w:cs="Times New Roman"/>
                    <w:sz w:val="20"/>
                    <w:szCs w:val="20"/>
                    <w:highlight w:val="green"/>
                  </w:rPr>
                </w:rPrChange>
              </w:rPr>
            </w:pPr>
            <w:ins w:id="4034" w:author="Laura" w:date="2019-02-14T13:45:00Z">
              <w:del w:id="4035" w:author="McNabb, Angela" w:date="2019-07-01T09:02:00Z">
                <w:r w:rsidRPr="001C065C" w:rsidDel="001C065C">
                  <w:rPr>
                    <w:rFonts w:ascii="Times New Roman" w:eastAsia="Calibri" w:hAnsi="Times New Roman" w:cs="Times New Roman"/>
                    <w:strike/>
                    <w:sz w:val="20"/>
                    <w:szCs w:val="20"/>
                    <w:highlight w:val="green"/>
                    <w:rPrChange w:id="4036" w:author="McNabb, Angela" w:date="2019-07-01T09:07:00Z">
                      <w:rPr>
                        <w:rFonts w:ascii="Times New Roman" w:eastAsia="Calibri" w:hAnsi="Times New Roman" w:cs="Times New Roman"/>
                        <w:sz w:val="20"/>
                        <w:szCs w:val="20"/>
                        <w:highlight w:val="green"/>
                      </w:rPr>
                    </w:rPrChange>
                  </w:rPr>
                  <w:delText>4</w:delText>
                </w:r>
              </w:del>
            </w:ins>
            <w:ins w:id="4037" w:author="Laura" w:date="2019-02-14T13:43:00Z">
              <w:del w:id="4038" w:author="McNabb, Angela" w:date="2019-07-01T09:02:00Z">
                <w:r w:rsidRPr="001C065C" w:rsidDel="001C065C">
                  <w:rPr>
                    <w:rFonts w:ascii="Times New Roman" w:eastAsia="Calibri" w:hAnsi="Times New Roman" w:cs="Times New Roman"/>
                    <w:strike/>
                    <w:sz w:val="20"/>
                    <w:szCs w:val="20"/>
                    <w:highlight w:val="green"/>
                    <w:rPrChange w:id="4039" w:author="McNabb, Angela" w:date="2019-07-01T09:07:00Z">
                      <w:rPr>
                        <w:rFonts w:ascii="Times New Roman" w:eastAsia="Calibri" w:hAnsi="Times New Roman" w:cs="Times New Roman"/>
                        <w:sz w:val="20"/>
                        <w:szCs w:val="20"/>
                        <w:highlight w:val="green"/>
                      </w:rPr>
                    </w:rPrChange>
                  </w:rPr>
                  <w:delText xml:space="preserve"> = Offered but</w:delText>
                </w:r>
                <w:r w:rsidR="00BF33D5" w:rsidRPr="001C065C" w:rsidDel="001C065C">
                  <w:rPr>
                    <w:rFonts w:ascii="Times New Roman" w:eastAsia="Calibri" w:hAnsi="Times New Roman" w:cs="Times New Roman"/>
                    <w:strike/>
                    <w:sz w:val="20"/>
                    <w:szCs w:val="20"/>
                    <w:highlight w:val="green"/>
                    <w:rPrChange w:id="4040"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D83B89" w:rsidRPr="001C065C" w14:paraId="509D3BFC" w14:textId="77777777" w:rsidTr="00BF33D5">
        <w:trPr>
          <w:cantSplit/>
          <w:trHeight w:val="20"/>
        </w:trPr>
        <w:tc>
          <w:tcPr>
            <w:tcW w:w="766" w:type="dxa"/>
            <w:shd w:val="clear" w:color="auto" w:fill="auto"/>
          </w:tcPr>
          <w:p w14:paraId="5FE69608" w14:textId="77777777" w:rsidR="00ED786A" w:rsidRPr="00ED786A" w:rsidRDefault="00ED786A" w:rsidP="00BF33D5">
            <w:pPr>
              <w:rPr>
                <w:rFonts w:ascii="Times New Roman" w:eastAsia="Calibri" w:hAnsi="Times New Roman" w:cs="Times New Roman"/>
                <w:b/>
                <w:strike/>
                <w:sz w:val="20"/>
                <w:szCs w:val="20"/>
                <w:highlight w:val="green"/>
              </w:rPr>
            </w:pPr>
            <w:r w:rsidRPr="00ED786A">
              <w:rPr>
                <w:rFonts w:ascii="Times New Roman" w:eastAsia="Calibri" w:hAnsi="Times New Roman" w:cs="Times New Roman"/>
                <w:b/>
                <w:strike/>
                <w:sz w:val="20"/>
                <w:szCs w:val="20"/>
                <w:highlight w:val="green"/>
              </w:rPr>
              <w:t>54</w:t>
            </w:r>
          </w:p>
          <w:p w14:paraId="7AD03861" w14:textId="779D6307" w:rsidR="00391D48"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5</w:t>
            </w:r>
            <w:r w:rsidR="00391D48" w:rsidRPr="00ED786A">
              <w:rPr>
                <w:rFonts w:ascii="Times New Roman" w:eastAsia="Calibri" w:hAnsi="Times New Roman" w:cs="Times New Roman"/>
                <w:b/>
                <w:strike/>
                <w:sz w:val="20"/>
                <w:szCs w:val="20"/>
                <w:highlight w:val="yellow"/>
              </w:rPr>
              <w:t>7</w:t>
            </w:r>
          </w:p>
          <w:p w14:paraId="63638888" w14:textId="3B88E58E"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166</w:t>
            </w:r>
          </w:p>
        </w:tc>
        <w:tc>
          <w:tcPr>
            <w:tcW w:w="1239" w:type="dxa"/>
            <w:shd w:val="clear" w:color="auto" w:fill="auto"/>
          </w:tcPr>
          <w:p w14:paraId="2315BC6E" w14:textId="1F409BA5"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305</w:t>
            </w:r>
          </w:p>
          <w:p w14:paraId="7C79BB5E" w14:textId="5081EAB3"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580</w:t>
            </w:r>
          </w:p>
        </w:tc>
        <w:tc>
          <w:tcPr>
            <w:tcW w:w="630" w:type="dxa"/>
            <w:shd w:val="clear" w:color="auto" w:fill="auto"/>
          </w:tcPr>
          <w:p w14:paraId="65160FEA"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041"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1A6D6D23"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042" w:author="Laura" w:date="2019-02-14T13:43:00Z">
              <w:r w:rsidRPr="001C065C">
                <w:rPr>
                  <w:rFonts w:ascii="Times New Roman" w:eastAsia="Calibri" w:hAnsi="Times New Roman" w:cs="Times New Roman"/>
                  <w:sz w:val="20"/>
                  <w:szCs w:val="20"/>
                  <w:highlight w:val="green"/>
                </w:rPr>
                <w:t>Critical Illness Rider</w:t>
              </w:r>
            </w:ins>
          </w:p>
        </w:tc>
        <w:tc>
          <w:tcPr>
            <w:tcW w:w="5220" w:type="dxa"/>
            <w:shd w:val="clear" w:color="auto" w:fill="auto"/>
          </w:tcPr>
          <w:p w14:paraId="63AD8195" w14:textId="77777777" w:rsidR="00807C72" w:rsidRPr="001C065C" w:rsidRDefault="00807C72" w:rsidP="00807C72">
            <w:pPr>
              <w:rPr>
                <w:ins w:id="4043" w:author="McNabb, Angela" w:date="2019-06-24T14:34:00Z"/>
                <w:rFonts w:ascii="Times New Roman" w:eastAsia="Calibri" w:hAnsi="Times New Roman" w:cs="Times New Roman"/>
                <w:sz w:val="20"/>
                <w:szCs w:val="20"/>
                <w:highlight w:val="green"/>
                <w:rPrChange w:id="4044" w:author="McNabb, Angela" w:date="2019-07-01T09:07:00Z">
                  <w:rPr>
                    <w:ins w:id="4045" w:author="McNabb, Angela" w:date="2019-06-24T14:34:00Z"/>
                    <w:rFonts w:ascii="Times New Roman" w:eastAsia="Calibri" w:hAnsi="Times New Roman" w:cs="Times New Roman"/>
                    <w:color w:val="FF0000"/>
                    <w:sz w:val="20"/>
                    <w:szCs w:val="20"/>
                  </w:rPr>
                </w:rPrChange>
              </w:rPr>
            </w:pPr>
            <w:ins w:id="4046" w:author="McNabb, Angela" w:date="2019-06-24T14:34:00Z">
              <w:r w:rsidRPr="001C065C">
                <w:rPr>
                  <w:rFonts w:ascii="Times New Roman" w:eastAsia="Calibri" w:hAnsi="Times New Roman" w:cs="Times New Roman"/>
                  <w:sz w:val="20"/>
                  <w:szCs w:val="20"/>
                  <w:highlight w:val="green"/>
                  <w:rPrChange w:id="4047" w:author="McNabb, Angela" w:date="2019-07-01T09:07:00Z">
                    <w:rPr>
                      <w:rFonts w:ascii="Times New Roman" w:eastAsia="Calibri" w:hAnsi="Times New Roman" w:cs="Times New Roman"/>
                      <w:color w:val="FF0000"/>
                      <w:sz w:val="20"/>
                      <w:szCs w:val="20"/>
                    </w:rPr>
                  </w:rPrChange>
                </w:rPr>
                <w:t>Does this policy contain this rider?</w:t>
              </w:r>
            </w:ins>
          </w:p>
          <w:p w14:paraId="12511ADB" w14:textId="77777777" w:rsidR="00807C72" w:rsidRPr="001C065C" w:rsidRDefault="00807C72" w:rsidP="00807C72">
            <w:pPr>
              <w:rPr>
                <w:ins w:id="4048" w:author="McNabb, Angela" w:date="2019-06-24T14:34:00Z"/>
                <w:rFonts w:ascii="Times New Roman" w:eastAsia="Calibri" w:hAnsi="Times New Roman" w:cs="Times New Roman"/>
                <w:sz w:val="20"/>
                <w:szCs w:val="20"/>
                <w:highlight w:val="green"/>
                <w:rPrChange w:id="4049" w:author="McNabb, Angela" w:date="2019-07-01T09:07:00Z">
                  <w:rPr>
                    <w:ins w:id="4050" w:author="McNabb, Angela" w:date="2019-06-24T14:34:00Z"/>
                    <w:rFonts w:ascii="Times New Roman" w:eastAsia="Calibri" w:hAnsi="Times New Roman" w:cs="Times New Roman"/>
                    <w:color w:val="FF0000"/>
                    <w:sz w:val="20"/>
                    <w:szCs w:val="20"/>
                  </w:rPr>
                </w:rPrChange>
              </w:rPr>
            </w:pPr>
            <w:ins w:id="4051" w:author="McNabb, Angela" w:date="2019-06-24T14:34:00Z">
              <w:r w:rsidRPr="001C065C">
                <w:rPr>
                  <w:rFonts w:ascii="Times New Roman" w:eastAsia="Calibri" w:hAnsi="Times New Roman" w:cs="Times New Roman"/>
                  <w:sz w:val="20"/>
                  <w:szCs w:val="20"/>
                  <w:highlight w:val="green"/>
                  <w:rPrChange w:id="4052" w:author="McNabb, Angela" w:date="2019-07-01T09:07:00Z">
                    <w:rPr>
                      <w:rFonts w:ascii="Times New Roman" w:eastAsia="Calibri" w:hAnsi="Times New Roman" w:cs="Times New Roman"/>
                      <w:color w:val="FF0000"/>
                      <w:sz w:val="20"/>
                      <w:szCs w:val="20"/>
                    </w:rPr>
                  </w:rPrChange>
                </w:rPr>
                <w:t>0 = No</w:t>
              </w:r>
            </w:ins>
          </w:p>
          <w:p w14:paraId="4C800259" w14:textId="77777777" w:rsidR="00807C72" w:rsidRPr="001C065C" w:rsidRDefault="00807C72" w:rsidP="00807C72">
            <w:pPr>
              <w:rPr>
                <w:ins w:id="4053" w:author="McNabb, Angela" w:date="2019-06-24T14:34:00Z"/>
                <w:rFonts w:ascii="Times New Roman" w:eastAsia="Calibri" w:hAnsi="Times New Roman" w:cs="Times New Roman"/>
                <w:sz w:val="20"/>
                <w:szCs w:val="20"/>
                <w:highlight w:val="green"/>
                <w:rPrChange w:id="4054" w:author="McNabb, Angela" w:date="2019-07-01T09:07:00Z">
                  <w:rPr>
                    <w:ins w:id="4055" w:author="McNabb, Angela" w:date="2019-06-24T14:34:00Z"/>
                    <w:rFonts w:ascii="Times New Roman" w:eastAsia="Calibri" w:hAnsi="Times New Roman" w:cs="Times New Roman"/>
                    <w:color w:val="FF0000"/>
                    <w:sz w:val="20"/>
                    <w:szCs w:val="20"/>
                  </w:rPr>
                </w:rPrChange>
              </w:rPr>
            </w:pPr>
            <w:ins w:id="4056" w:author="McNabb, Angela" w:date="2019-06-24T14:34:00Z">
              <w:r w:rsidRPr="001C065C">
                <w:rPr>
                  <w:rFonts w:ascii="Times New Roman" w:eastAsia="Calibri" w:hAnsi="Times New Roman" w:cs="Times New Roman"/>
                  <w:sz w:val="20"/>
                  <w:szCs w:val="20"/>
                  <w:highlight w:val="green"/>
                  <w:rPrChange w:id="4057" w:author="McNabb, Angela" w:date="2019-07-01T09:07:00Z">
                    <w:rPr>
                      <w:rFonts w:ascii="Times New Roman" w:eastAsia="Calibri" w:hAnsi="Times New Roman" w:cs="Times New Roman"/>
                      <w:color w:val="FF0000"/>
                      <w:sz w:val="20"/>
                      <w:szCs w:val="20"/>
                    </w:rPr>
                  </w:rPrChange>
                </w:rPr>
                <w:t>1 = Yes (no separate charge)</w:t>
              </w:r>
            </w:ins>
          </w:p>
          <w:p w14:paraId="7300851E" w14:textId="4C5AA9F4" w:rsidR="00D83B89" w:rsidRPr="001C065C" w:rsidDel="001C065C" w:rsidRDefault="00807C72" w:rsidP="00BF33D5">
            <w:pPr>
              <w:rPr>
                <w:ins w:id="4058" w:author="Laura" w:date="2019-02-14T13:45:00Z"/>
                <w:del w:id="4059" w:author="McNabb, Angela" w:date="2019-07-01T09:03:00Z"/>
                <w:rFonts w:ascii="Times New Roman" w:eastAsia="Calibri" w:hAnsi="Times New Roman" w:cs="Times New Roman"/>
                <w:strike/>
                <w:sz w:val="20"/>
                <w:szCs w:val="20"/>
                <w:highlight w:val="green"/>
                <w:rPrChange w:id="4060" w:author="McNabb, Angela" w:date="2019-07-01T09:07:00Z">
                  <w:rPr>
                    <w:ins w:id="4061" w:author="Laura" w:date="2019-02-14T13:45:00Z"/>
                    <w:del w:id="4062" w:author="McNabb, Angela" w:date="2019-07-01T09:03:00Z"/>
                    <w:rFonts w:ascii="Times New Roman" w:eastAsia="Calibri" w:hAnsi="Times New Roman" w:cs="Times New Roman"/>
                    <w:sz w:val="20"/>
                    <w:szCs w:val="20"/>
                    <w:highlight w:val="green"/>
                  </w:rPr>
                </w:rPrChange>
              </w:rPr>
            </w:pPr>
            <w:ins w:id="4063" w:author="McNabb, Angela" w:date="2019-06-24T14:34:00Z">
              <w:r w:rsidRPr="001C065C">
                <w:rPr>
                  <w:rFonts w:ascii="Times New Roman" w:eastAsia="Calibri" w:hAnsi="Times New Roman" w:cs="Times New Roman"/>
                  <w:sz w:val="20"/>
                  <w:szCs w:val="20"/>
                  <w:highlight w:val="green"/>
                  <w:rPrChange w:id="4064" w:author="McNabb, Angela" w:date="2019-07-01T09:07:00Z">
                    <w:rPr>
                      <w:rFonts w:ascii="Times New Roman" w:eastAsia="Calibri" w:hAnsi="Times New Roman" w:cs="Times New Roman"/>
                      <w:color w:val="FF0000"/>
                      <w:sz w:val="20"/>
                      <w:szCs w:val="20"/>
                    </w:rPr>
                  </w:rPrChange>
                </w:rPr>
                <w:t>2 = Yes (separate charge)</w:t>
              </w:r>
            </w:ins>
            <w:ins w:id="4065" w:author="Laura" w:date="2019-02-14T13:45:00Z">
              <w:del w:id="4066" w:author="McNabb, Angela" w:date="2019-07-01T09:03:00Z">
                <w:r w:rsidR="00D83B89" w:rsidRPr="001C065C" w:rsidDel="001C065C">
                  <w:rPr>
                    <w:rFonts w:ascii="Times New Roman" w:eastAsia="Calibri" w:hAnsi="Times New Roman" w:cs="Times New Roman"/>
                    <w:strike/>
                    <w:sz w:val="20"/>
                    <w:szCs w:val="20"/>
                    <w:highlight w:val="green"/>
                    <w:rPrChange w:id="4067" w:author="McNabb, Angela" w:date="2019-07-01T09:07:00Z">
                      <w:rPr>
                        <w:rFonts w:ascii="Times New Roman" w:eastAsia="Calibri" w:hAnsi="Times New Roman" w:cs="Times New Roman"/>
                        <w:sz w:val="20"/>
                        <w:szCs w:val="20"/>
                        <w:highlight w:val="green"/>
                      </w:rPr>
                    </w:rPrChange>
                  </w:rPr>
                  <w:delText>0 = Not offered</w:delText>
                </w:r>
              </w:del>
            </w:ins>
          </w:p>
          <w:p w14:paraId="75FFD2F2" w14:textId="586E7B64" w:rsidR="00D83B89" w:rsidRPr="001C065C" w:rsidDel="001C065C" w:rsidRDefault="00D83B89" w:rsidP="00BF33D5">
            <w:pPr>
              <w:rPr>
                <w:ins w:id="4068" w:author="Laura" w:date="2019-02-14T13:45:00Z"/>
                <w:del w:id="4069" w:author="McNabb, Angela" w:date="2019-07-01T09:03:00Z"/>
                <w:rFonts w:ascii="Times New Roman" w:eastAsia="Calibri" w:hAnsi="Times New Roman" w:cs="Times New Roman"/>
                <w:strike/>
                <w:sz w:val="20"/>
                <w:szCs w:val="20"/>
                <w:highlight w:val="green"/>
                <w:rPrChange w:id="4070" w:author="McNabb, Angela" w:date="2019-07-01T09:07:00Z">
                  <w:rPr>
                    <w:ins w:id="4071" w:author="Laura" w:date="2019-02-14T13:45:00Z"/>
                    <w:del w:id="4072" w:author="McNabb, Angela" w:date="2019-07-01T09:03:00Z"/>
                    <w:rFonts w:ascii="Times New Roman" w:eastAsia="Calibri" w:hAnsi="Times New Roman" w:cs="Times New Roman"/>
                    <w:sz w:val="20"/>
                    <w:szCs w:val="20"/>
                    <w:highlight w:val="green"/>
                  </w:rPr>
                </w:rPrChange>
              </w:rPr>
            </w:pPr>
            <w:ins w:id="4073" w:author="Laura" w:date="2019-02-14T13:45:00Z">
              <w:del w:id="4074" w:author="McNabb, Angela" w:date="2019-07-01T09:03:00Z">
                <w:r w:rsidRPr="001C065C" w:rsidDel="001C065C">
                  <w:rPr>
                    <w:rFonts w:ascii="Times New Roman" w:eastAsia="Calibri" w:hAnsi="Times New Roman" w:cs="Times New Roman"/>
                    <w:strike/>
                    <w:sz w:val="20"/>
                    <w:szCs w:val="20"/>
                    <w:highlight w:val="green"/>
                    <w:rPrChange w:id="4075" w:author="McNabb, Angela" w:date="2019-07-01T09:07:00Z">
                      <w:rPr>
                        <w:rFonts w:ascii="Times New Roman" w:eastAsia="Calibri" w:hAnsi="Times New Roman" w:cs="Times New Roman"/>
                        <w:sz w:val="20"/>
                        <w:szCs w:val="20"/>
                        <w:highlight w:val="green"/>
                      </w:rPr>
                    </w:rPrChange>
                  </w:rPr>
                  <w:delText>1 = Included (no separate charge)</w:delText>
                </w:r>
              </w:del>
            </w:ins>
          </w:p>
          <w:p w14:paraId="724C8246" w14:textId="5C561F36" w:rsidR="00D83B89" w:rsidRPr="001C065C" w:rsidDel="001C065C" w:rsidRDefault="00D83B89" w:rsidP="00BF33D5">
            <w:pPr>
              <w:rPr>
                <w:ins w:id="4076" w:author="Laura" w:date="2019-02-14T13:45:00Z"/>
                <w:del w:id="4077" w:author="McNabb, Angela" w:date="2019-07-01T09:03:00Z"/>
                <w:rFonts w:ascii="Times New Roman" w:eastAsia="Calibri" w:hAnsi="Times New Roman" w:cs="Times New Roman"/>
                <w:strike/>
                <w:sz w:val="20"/>
                <w:szCs w:val="20"/>
                <w:highlight w:val="green"/>
                <w:rPrChange w:id="4078" w:author="McNabb, Angela" w:date="2019-07-01T09:07:00Z">
                  <w:rPr>
                    <w:ins w:id="4079" w:author="Laura" w:date="2019-02-14T13:45:00Z"/>
                    <w:del w:id="4080" w:author="McNabb, Angela" w:date="2019-07-01T09:03:00Z"/>
                    <w:rFonts w:ascii="Times New Roman" w:eastAsia="Calibri" w:hAnsi="Times New Roman" w:cs="Times New Roman"/>
                    <w:sz w:val="20"/>
                    <w:szCs w:val="20"/>
                    <w:highlight w:val="green"/>
                  </w:rPr>
                </w:rPrChange>
              </w:rPr>
            </w:pPr>
            <w:ins w:id="4081" w:author="Laura" w:date="2019-02-14T13:45:00Z">
              <w:del w:id="4082" w:author="McNabb, Angela" w:date="2019-07-01T09:03:00Z">
                <w:r w:rsidRPr="001C065C" w:rsidDel="001C065C">
                  <w:rPr>
                    <w:rFonts w:ascii="Times New Roman" w:eastAsia="Calibri" w:hAnsi="Times New Roman" w:cs="Times New Roman"/>
                    <w:strike/>
                    <w:sz w:val="20"/>
                    <w:szCs w:val="20"/>
                    <w:highlight w:val="green"/>
                    <w:rPrChange w:id="4083"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7C2EBB13" w14:textId="45C17E7E" w:rsidR="00D83B89" w:rsidRPr="001C065C" w:rsidDel="001C065C" w:rsidRDefault="00D83B89" w:rsidP="00BF33D5">
            <w:pPr>
              <w:rPr>
                <w:ins w:id="4084" w:author="Laura" w:date="2019-02-14T13:45:00Z"/>
                <w:del w:id="4085" w:author="McNabb, Angela" w:date="2019-07-01T09:03:00Z"/>
                <w:rFonts w:ascii="Times New Roman" w:eastAsia="Calibri" w:hAnsi="Times New Roman" w:cs="Times New Roman"/>
                <w:strike/>
                <w:sz w:val="20"/>
                <w:szCs w:val="20"/>
                <w:highlight w:val="green"/>
                <w:rPrChange w:id="4086" w:author="McNabb, Angela" w:date="2019-07-01T09:07:00Z">
                  <w:rPr>
                    <w:ins w:id="4087" w:author="Laura" w:date="2019-02-14T13:45:00Z"/>
                    <w:del w:id="4088" w:author="McNabb, Angela" w:date="2019-07-01T09:03:00Z"/>
                    <w:rFonts w:ascii="Times New Roman" w:eastAsia="Calibri" w:hAnsi="Times New Roman" w:cs="Times New Roman"/>
                    <w:sz w:val="20"/>
                    <w:szCs w:val="20"/>
                    <w:highlight w:val="green"/>
                  </w:rPr>
                </w:rPrChange>
              </w:rPr>
            </w:pPr>
            <w:ins w:id="4089" w:author="Laura" w:date="2019-02-14T13:45:00Z">
              <w:del w:id="4090" w:author="McNabb, Angela" w:date="2019-07-01T09:03:00Z">
                <w:r w:rsidRPr="001C065C" w:rsidDel="001C065C">
                  <w:rPr>
                    <w:rFonts w:ascii="Times New Roman" w:eastAsia="Calibri" w:hAnsi="Times New Roman" w:cs="Times New Roman"/>
                    <w:strike/>
                    <w:sz w:val="20"/>
                    <w:szCs w:val="20"/>
                    <w:highlight w:val="green"/>
                    <w:rPrChange w:id="4091" w:author="McNabb, Angela" w:date="2019-07-01T09:07:00Z">
                      <w:rPr>
                        <w:rFonts w:ascii="Times New Roman" w:eastAsia="Calibri" w:hAnsi="Times New Roman" w:cs="Times New Roman"/>
                        <w:sz w:val="20"/>
                        <w:szCs w:val="20"/>
                        <w:highlight w:val="green"/>
                      </w:rPr>
                    </w:rPrChange>
                  </w:rPr>
                  <w:delText>3 = Selected (separate charge)</w:delText>
                </w:r>
              </w:del>
            </w:ins>
          </w:p>
          <w:p w14:paraId="27CBCDA7" w14:textId="4A7C4B6F" w:rsidR="00D83B89" w:rsidRPr="001C065C" w:rsidRDefault="00D83B89" w:rsidP="00BF33D5">
            <w:pPr>
              <w:rPr>
                <w:rFonts w:ascii="Times New Roman" w:eastAsia="Calibri" w:hAnsi="Times New Roman" w:cs="Times New Roman"/>
                <w:strike/>
                <w:sz w:val="20"/>
                <w:szCs w:val="20"/>
                <w:highlight w:val="green"/>
                <w:rPrChange w:id="4092" w:author="McNabb, Angela" w:date="2019-07-01T09:07:00Z">
                  <w:rPr>
                    <w:rFonts w:ascii="Times New Roman" w:eastAsia="Calibri" w:hAnsi="Times New Roman" w:cs="Times New Roman"/>
                    <w:sz w:val="20"/>
                    <w:szCs w:val="20"/>
                    <w:highlight w:val="green"/>
                  </w:rPr>
                </w:rPrChange>
              </w:rPr>
            </w:pPr>
            <w:ins w:id="4093" w:author="Laura" w:date="2019-02-14T13:45:00Z">
              <w:del w:id="4094" w:author="McNabb, Angela" w:date="2019-07-01T09:03:00Z">
                <w:r w:rsidRPr="001C065C" w:rsidDel="001C065C">
                  <w:rPr>
                    <w:rFonts w:ascii="Times New Roman" w:eastAsia="Calibri" w:hAnsi="Times New Roman" w:cs="Times New Roman"/>
                    <w:strike/>
                    <w:sz w:val="20"/>
                    <w:szCs w:val="20"/>
                    <w:highlight w:val="green"/>
                    <w:rPrChange w:id="4095"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096"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D83B89" w:rsidRPr="001C065C" w14:paraId="0A98BAF2" w14:textId="77777777" w:rsidTr="00BF33D5">
        <w:trPr>
          <w:cantSplit/>
          <w:trHeight w:val="20"/>
        </w:trPr>
        <w:tc>
          <w:tcPr>
            <w:tcW w:w="766" w:type="dxa"/>
            <w:shd w:val="clear" w:color="auto" w:fill="auto"/>
          </w:tcPr>
          <w:p w14:paraId="2E256DD8" w14:textId="43FF77BC" w:rsidR="00ED786A"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58</w:t>
            </w:r>
          </w:p>
          <w:p w14:paraId="3B1314DA" w14:textId="4177DB50"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167</w:t>
            </w:r>
          </w:p>
        </w:tc>
        <w:tc>
          <w:tcPr>
            <w:tcW w:w="1239" w:type="dxa"/>
            <w:shd w:val="clear" w:color="auto" w:fill="auto"/>
          </w:tcPr>
          <w:p w14:paraId="009E570A" w14:textId="3CB05784"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306</w:t>
            </w:r>
          </w:p>
          <w:p w14:paraId="6613D505" w14:textId="72F37361"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581</w:t>
            </w:r>
          </w:p>
        </w:tc>
        <w:tc>
          <w:tcPr>
            <w:tcW w:w="630" w:type="dxa"/>
            <w:shd w:val="clear" w:color="auto" w:fill="auto"/>
          </w:tcPr>
          <w:p w14:paraId="21E01B40"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097"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2D823873"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098" w:author="Laura" w:date="2019-02-14T13:43:00Z">
              <w:r w:rsidRPr="001C065C">
                <w:rPr>
                  <w:rFonts w:ascii="Times New Roman" w:eastAsia="Calibri" w:hAnsi="Times New Roman" w:cs="Times New Roman"/>
                  <w:sz w:val="20"/>
                  <w:szCs w:val="20"/>
                  <w:highlight w:val="green"/>
                </w:rPr>
                <w:t>Long-Term Care Rider</w:t>
              </w:r>
            </w:ins>
          </w:p>
        </w:tc>
        <w:tc>
          <w:tcPr>
            <w:tcW w:w="5220" w:type="dxa"/>
            <w:shd w:val="clear" w:color="auto" w:fill="auto"/>
          </w:tcPr>
          <w:p w14:paraId="67EE9D6E" w14:textId="77777777" w:rsidR="00807C72" w:rsidRPr="001C065C" w:rsidRDefault="00807C72" w:rsidP="00807C72">
            <w:pPr>
              <w:rPr>
                <w:ins w:id="4099" w:author="McNabb, Angela" w:date="2019-06-24T14:34:00Z"/>
                <w:rFonts w:ascii="Times New Roman" w:eastAsia="Calibri" w:hAnsi="Times New Roman" w:cs="Times New Roman"/>
                <w:sz w:val="20"/>
                <w:szCs w:val="20"/>
                <w:highlight w:val="green"/>
                <w:rPrChange w:id="4100" w:author="McNabb, Angela" w:date="2019-07-01T09:07:00Z">
                  <w:rPr>
                    <w:ins w:id="4101" w:author="McNabb, Angela" w:date="2019-06-24T14:34:00Z"/>
                    <w:rFonts w:ascii="Times New Roman" w:eastAsia="Calibri" w:hAnsi="Times New Roman" w:cs="Times New Roman"/>
                    <w:color w:val="FF0000"/>
                    <w:sz w:val="20"/>
                    <w:szCs w:val="20"/>
                  </w:rPr>
                </w:rPrChange>
              </w:rPr>
            </w:pPr>
            <w:ins w:id="4102" w:author="McNabb, Angela" w:date="2019-06-24T14:34:00Z">
              <w:r w:rsidRPr="001C065C">
                <w:rPr>
                  <w:rFonts w:ascii="Times New Roman" w:eastAsia="Calibri" w:hAnsi="Times New Roman" w:cs="Times New Roman"/>
                  <w:sz w:val="20"/>
                  <w:szCs w:val="20"/>
                  <w:highlight w:val="green"/>
                  <w:rPrChange w:id="4103" w:author="McNabb, Angela" w:date="2019-07-01T09:07:00Z">
                    <w:rPr>
                      <w:rFonts w:ascii="Times New Roman" w:eastAsia="Calibri" w:hAnsi="Times New Roman" w:cs="Times New Roman"/>
                      <w:color w:val="FF0000"/>
                      <w:sz w:val="20"/>
                      <w:szCs w:val="20"/>
                    </w:rPr>
                  </w:rPrChange>
                </w:rPr>
                <w:t>Does this policy contain this rider?</w:t>
              </w:r>
            </w:ins>
          </w:p>
          <w:p w14:paraId="481A6565" w14:textId="77777777" w:rsidR="00807C72" w:rsidRPr="001C065C" w:rsidRDefault="00807C72" w:rsidP="00807C72">
            <w:pPr>
              <w:rPr>
                <w:ins w:id="4104" w:author="McNabb, Angela" w:date="2019-06-24T14:34:00Z"/>
                <w:rFonts w:ascii="Times New Roman" w:eastAsia="Calibri" w:hAnsi="Times New Roman" w:cs="Times New Roman"/>
                <w:sz w:val="20"/>
                <w:szCs w:val="20"/>
                <w:highlight w:val="green"/>
                <w:rPrChange w:id="4105" w:author="McNabb, Angela" w:date="2019-07-01T09:07:00Z">
                  <w:rPr>
                    <w:ins w:id="4106" w:author="McNabb, Angela" w:date="2019-06-24T14:34:00Z"/>
                    <w:rFonts w:ascii="Times New Roman" w:eastAsia="Calibri" w:hAnsi="Times New Roman" w:cs="Times New Roman"/>
                    <w:color w:val="FF0000"/>
                    <w:sz w:val="20"/>
                    <w:szCs w:val="20"/>
                  </w:rPr>
                </w:rPrChange>
              </w:rPr>
            </w:pPr>
            <w:ins w:id="4107" w:author="McNabb, Angela" w:date="2019-06-24T14:34:00Z">
              <w:r w:rsidRPr="001C065C">
                <w:rPr>
                  <w:rFonts w:ascii="Times New Roman" w:eastAsia="Calibri" w:hAnsi="Times New Roman" w:cs="Times New Roman"/>
                  <w:sz w:val="20"/>
                  <w:szCs w:val="20"/>
                  <w:highlight w:val="green"/>
                  <w:rPrChange w:id="4108" w:author="McNabb, Angela" w:date="2019-07-01T09:07:00Z">
                    <w:rPr>
                      <w:rFonts w:ascii="Times New Roman" w:eastAsia="Calibri" w:hAnsi="Times New Roman" w:cs="Times New Roman"/>
                      <w:color w:val="FF0000"/>
                      <w:sz w:val="20"/>
                      <w:szCs w:val="20"/>
                    </w:rPr>
                  </w:rPrChange>
                </w:rPr>
                <w:t>0 = No</w:t>
              </w:r>
            </w:ins>
          </w:p>
          <w:p w14:paraId="37B0A4C4" w14:textId="77777777" w:rsidR="00807C72" w:rsidRPr="001C065C" w:rsidRDefault="00807C72" w:rsidP="00807C72">
            <w:pPr>
              <w:rPr>
                <w:ins w:id="4109" w:author="McNabb, Angela" w:date="2019-06-24T14:34:00Z"/>
                <w:rFonts w:ascii="Times New Roman" w:eastAsia="Calibri" w:hAnsi="Times New Roman" w:cs="Times New Roman"/>
                <w:sz w:val="20"/>
                <w:szCs w:val="20"/>
                <w:highlight w:val="green"/>
                <w:rPrChange w:id="4110" w:author="McNabb, Angela" w:date="2019-07-01T09:07:00Z">
                  <w:rPr>
                    <w:ins w:id="4111" w:author="McNabb, Angela" w:date="2019-06-24T14:34:00Z"/>
                    <w:rFonts w:ascii="Times New Roman" w:eastAsia="Calibri" w:hAnsi="Times New Roman" w:cs="Times New Roman"/>
                    <w:color w:val="FF0000"/>
                    <w:sz w:val="20"/>
                    <w:szCs w:val="20"/>
                  </w:rPr>
                </w:rPrChange>
              </w:rPr>
            </w:pPr>
            <w:ins w:id="4112" w:author="McNabb, Angela" w:date="2019-06-24T14:34:00Z">
              <w:r w:rsidRPr="001C065C">
                <w:rPr>
                  <w:rFonts w:ascii="Times New Roman" w:eastAsia="Calibri" w:hAnsi="Times New Roman" w:cs="Times New Roman"/>
                  <w:sz w:val="20"/>
                  <w:szCs w:val="20"/>
                  <w:highlight w:val="green"/>
                  <w:rPrChange w:id="4113" w:author="McNabb, Angela" w:date="2019-07-01T09:07:00Z">
                    <w:rPr>
                      <w:rFonts w:ascii="Times New Roman" w:eastAsia="Calibri" w:hAnsi="Times New Roman" w:cs="Times New Roman"/>
                      <w:color w:val="FF0000"/>
                      <w:sz w:val="20"/>
                      <w:szCs w:val="20"/>
                    </w:rPr>
                  </w:rPrChange>
                </w:rPr>
                <w:t>1 = Yes (no separate charge)</w:t>
              </w:r>
            </w:ins>
          </w:p>
          <w:p w14:paraId="77BC5137" w14:textId="4D36DF84" w:rsidR="00D83B89" w:rsidRPr="001C065C" w:rsidDel="001C065C" w:rsidRDefault="00807C72" w:rsidP="00BF33D5">
            <w:pPr>
              <w:rPr>
                <w:ins w:id="4114" w:author="Laura" w:date="2019-02-14T13:45:00Z"/>
                <w:del w:id="4115" w:author="McNabb, Angela" w:date="2019-07-01T09:03:00Z"/>
                <w:rFonts w:ascii="Times New Roman" w:eastAsia="Calibri" w:hAnsi="Times New Roman" w:cs="Times New Roman"/>
                <w:strike/>
                <w:sz w:val="20"/>
                <w:szCs w:val="20"/>
                <w:highlight w:val="green"/>
                <w:rPrChange w:id="4116" w:author="McNabb, Angela" w:date="2019-07-01T09:07:00Z">
                  <w:rPr>
                    <w:ins w:id="4117" w:author="Laura" w:date="2019-02-14T13:45:00Z"/>
                    <w:del w:id="4118" w:author="McNabb, Angela" w:date="2019-07-01T09:03:00Z"/>
                    <w:rFonts w:ascii="Times New Roman" w:eastAsia="Calibri" w:hAnsi="Times New Roman" w:cs="Times New Roman"/>
                    <w:sz w:val="20"/>
                    <w:szCs w:val="20"/>
                    <w:highlight w:val="green"/>
                  </w:rPr>
                </w:rPrChange>
              </w:rPr>
            </w:pPr>
            <w:ins w:id="4119" w:author="McNabb, Angela" w:date="2019-06-24T14:34:00Z">
              <w:r w:rsidRPr="001C065C">
                <w:rPr>
                  <w:rFonts w:ascii="Times New Roman" w:eastAsia="Calibri" w:hAnsi="Times New Roman" w:cs="Times New Roman"/>
                  <w:sz w:val="20"/>
                  <w:szCs w:val="20"/>
                  <w:highlight w:val="green"/>
                  <w:rPrChange w:id="4120" w:author="McNabb, Angela" w:date="2019-07-01T09:07:00Z">
                    <w:rPr>
                      <w:rFonts w:ascii="Times New Roman" w:eastAsia="Calibri" w:hAnsi="Times New Roman" w:cs="Times New Roman"/>
                      <w:color w:val="FF0000"/>
                      <w:sz w:val="20"/>
                      <w:szCs w:val="20"/>
                    </w:rPr>
                  </w:rPrChange>
                </w:rPr>
                <w:t>2 = Yes (separate charge)</w:t>
              </w:r>
            </w:ins>
            <w:ins w:id="4121" w:author="Laura" w:date="2019-02-14T13:45:00Z">
              <w:del w:id="4122" w:author="McNabb, Angela" w:date="2019-07-01T09:03:00Z">
                <w:r w:rsidR="00D83B89" w:rsidRPr="001C065C" w:rsidDel="001C065C">
                  <w:rPr>
                    <w:rFonts w:ascii="Times New Roman" w:eastAsia="Calibri" w:hAnsi="Times New Roman" w:cs="Times New Roman"/>
                    <w:strike/>
                    <w:sz w:val="20"/>
                    <w:szCs w:val="20"/>
                    <w:highlight w:val="green"/>
                    <w:rPrChange w:id="4123" w:author="McNabb, Angela" w:date="2019-07-01T09:07:00Z">
                      <w:rPr>
                        <w:rFonts w:ascii="Times New Roman" w:eastAsia="Calibri" w:hAnsi="Times New Roman" w:cs="Times New Roman"/>
                        <w:sz w:val="20"/>
                        <w:szCs w:val="20"/>
                        <w:highlight w:val="green"/>
                      </w:rPr>
                    </w:rPrChange>
                  </w:rPr>
                  <w:delText>0 = Not offered</w:delText>
                </w:r>
              </w:del>
            </w:ins>
          </w:p>
          <w:p w14:paraId="0E84A917" w14:textId="581026C7" w:rsidR="00D83B89" w:rsidRPr="001C065C" w:rsidDel="001C065C" w:rsidRDefault="00D83B89" w:rsidP="00BF33D5">
            <w:pPr>
              <w:rPr>
                <w:ins w:id="4124" w:author="Laura" w:date="2019-02-14T13:45:00Z"/>
                <w:del w:id="4125" w:author="McNabb, Angela" w:date="2019-07-01T09:03:00Z"/>
                <w:rFonts w:ascii="Times New Roman" w:eastAsia="Calibri" w:hAnsi="Times New Roman" w:cs="Times New Roman"/>
                <w:strike/>
                <w:sz w:val="20"/>
                <w:szCs w:val="20"/>
                <w:highlight w:val="green"/>
                <w:rPrChange w:id="4126" w:author="McNabb, Angela" w:date="2019-07-01T09:07:00Z">
                  <w:rPr>
                    <w:ins w:id="4127" w:author="Laura" w:date="2019-02-14T13:45:00Z"/>
                    <w:del w:id="4128" w:author="McNabb, Angela" w:date="2019-07-01T09:03:00Z"/>
                    <w:rFonts w:ascii="Times New Roman" w:eastAsia="Calibri" w:hAnsi="Times New Roman" w:cs="Times New Roman"/>
                    <w:sz w:val="20"/>
                    <w:szCs w:val="20"/>
                    <w:highlight w:val="green"/>
                  </w:rPr>
                </w:rPrChange>
              </w:rPr>
            </w:pPr>
            <w:ins w:id="4129" w:author="Laura" w:date="2019-02-14T13:45:00Z">
              <w:del w:id="4130" w:author="McNabb, Angela" w:date="2019-07-01T09:03:00Z">
                <w:r w:rsidRPr="001C065C" w:rsidDel="001C065C">
                  <w:rPr>
                    <w:rFonts w:ascii="Times New Roman" w:eastAsia="Calibri" w:hAnsi="Times New Roman" w:cs="Times New Roman"/>
                    <w:strike/>
                    <w:sz w:val="20"/>
                    <w:szCs w:val="20"/>
                    <w:highlight w:val="green"/>
                    <w:rPrChange w:id="4131" w:author="McNabb, Angela" w:date="2019-07-01T09:07:00Z">
                      <w:rPr>
                        <w:rFonts w:ascii="Times New Roman" w:eastAsia="Calibri" w:hAnsi="Times New Roman" w:cs="Times New Roman"/>
                        <w:sz w:val="20"/>
                        <w:szCs w:val="20"/>
                        <w:highlight w:val="green"/>
                      </w:rPr>
                    </w:rPrChange>
                  </w:rPr>
                  <w:delText>1 = Included (no separate charge)</w:delText>
                </w:r>
              </w:del>
            </w:ins>
          </w:p>
          <w:p w14:paraId="12577F72" w14:textId="3BC1C5E9" w:rsidR="00D83B89" w:rsidRPr="001C065C" w:rsidDel="001C065C" w:rsidRDefault="00D83B89" w:rsidP="00BF33D5">
            <w:pPr>
              <w:rPr>
                <w:ins w:id="4132" w:author="Laura" w:date="2019-02-14T13:45:00Z"/>
                <w:del w:id="4133" w:author="McNabb, Angela" w:date="2019-07-01T09:03:00Z"/>
                <w:rFonts w:ascii="Times New Roman" w:eastAsia="Calibri" w:hAnsi="Times New Roman" w:cs="Times New Roman"/>
                <w:strike/>
                <w:sz w:val="20"/>
                <w:szCs w:val="20"/>
                <w:highlight w:val="green"/>
                <w:rPrChange w:id="4134" w:author="McNabb, Angela" w:date="2019-07-01T09:07:00Z">
                  <w:rPr>
                    <w:ins w:id="4135" w:author="Laura" w:date="2019-02-14T13:45:00Z"/>
                    <w:del w:id="4136" w:author="McNabb, Angela" w:date="2019-07-01T09:03:00Z"/>
                    <w:rFonts w:ascii="Times New Roman" w:eastAsia="Calibri" w:hAnsi="Times New Roman" w:cs="Times New Roman"/>
                    <w:sz w:val="20"/>
                    <w:szCs w:val="20"/>
                    <w:highlight w:val="green"/>
                  </w:rPr>
                </w:rPrChange>
              </w:rPr>
            </w:pPr>
            <w:ins w:id="4137" w:author="Laura" w:date="2019-02-14T13:45:00Z">
              <w:del w:id="4138" w:author="McNabb, Angela" w:date="2019-07-01T09:03:00Z">
                <w:r w:rsidRPr="001C065C" w:rsidDel="001C065C">
                  <w:rPr>
                    <w:rFonts w:ascii="Times New Roman" w:eastAsia="Calibri" w:hAnsi="Times New Roman" w:cs="Times New Roman"/>
                    <w:strike/>
                    <w:sz w:val="20"/>
                    <w:szCs w:val="20"/>
                    <w:highlight w:val="green"/>
                    <w:rPrChange w:id="4139"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41C0F2B5" w14:textId="04F8A0D0" w:rsidR="00D83B89" w:rsidRPr="001C065C" w:rsidDel="001C065C" w:rsidRDefault="00D83B89" w:rsidP="00BF33D5">
            <w:pPr>
              <w:rPr>
                <w:ins w:id="4140" w:author="Laura" w:date="2019-02-14T13:45:00Z"/>
                <w:del w:id="4141" w:author="McNabb, Angela" w:date="2019-07-01T09:03:00Z"/>
                <w:rFonts w:ascii="Times New Roman" w:eastAsia="Calibri" w:hAnsi="Times New Roman" w:cs="Times New Roman"/>
                <w:strike/>
                <w:sz w:val="20"/>
                <w:szCs w:val="20"/>
                <w:highlight w:val="green"/>
                <w:rPrChange w:id="4142" w:author="McNabb, Angela" w:date="2019-07-01T09:07:00Z">
                  <w:rPr>
                    <w:ins w:id="4143" w:author="Laura" w:date="2019-02-14T13:45:00Z"/>
                    <w:del w:id="4144" w:author="McNabb, Angela" w:date="2019-07-01T09:03:00Z"/>
                    <w:rFonts w:ascii="Times New Roman" w:eastAsia="Calibri" w:hAnsi="Times New Roman" w:cs="Times New Roman"/>
                    <w:sz w:val="20"/>
                    <w:szCs w:val="20"/>
                    <w:highlight w:val="green"/>
                  </w:rPr>
                </w:rPrChange>
              </w:rPr>
            </w:pPr>
            <w:ins w:id="4145" w:author="Laura" w:date="2019-02-14T13:45:00Z">
              <w:del w:id="4146" w:author="McNabb, Angela" w:date="2019-07-01T09:03:00Z">
                <w:r w:rsidRPr="001C065C" w:rsidDel="001C065C">
                  <w:rPr>
                    <w:rFonts w:ascii="Times New Roman" w:eastAsia="Calibri" w:hAnsi="Times New Roman" w:cs="Times New Roman"/>
                    <w:strike/>
                    <w:sz w:val="20"/>
                    <w:szCs w:val="20"/>
                    <w:highlight w:val="green"/>
                    <w:rPrChange w:id="4147" w:author="McNabb, Angela" w:date="2019-07-01T09:07:00Z">
                      <w:rPr>
                        <w:rFonts w:ascii="Times New Roman" w:eastAsia="Calibri" w:hAnsi="Times New Roman" w:cs="Times New Roman"/>
                        <w:sz w:val="20"/>
                        <w:szCs w:val="20"/>
                        <w:highlight w:val="green"/>
                      </w:rPr>
                    </w:rPrChange>
                  </w:rPr>
                  <w:delText>3 = Selected (separate charge)</w:delText>
                </w:r>
              </w:del>
            </w:ins>
          </w:p>
          <w:p w14:paraId="222BEFBC" w14:textId="0A893248" w:rsidR="00D83B89" w:rsidRPr="001C065C" w:rsidRDefault="00D83B89" w:rsidP="00BF33D5">
            <w:pPr>
              <w:rPr>
                <w:rFonts w:ascii="Times New Roman" w:eastAsia="Calibri" w:hAnsi="Times New Roman" w:cs="Times New Roman"/>
                <w:strike/>
                <w:sz w:val="20"/>
                <w:szCs w:val="20"/>
                <w:highlight w:val="green"/>
                <w:rPrChange w:id="4148" w:author="McNabb, Angela" w:date="2019-07-01T09:07:00Z">
                  <w:rPr>
                    <w:rFonts w:ascii="Times New Roman" w:eastAsia="Calibri" w:hAnsi="Times New Roman" w:cs="Times New Roman"/>
                    <w:sz w:val="20"/>
                    <w:szCs w:val="20"/>
                    <w:highlight w:val="green"/>
                  </w:rPr>
                </w:rPrChange>
              </w:rPr>
            </w:pPr>
            <w:ins w:id="4149" w:author="Laura" w:date="2019-02-14T13:45:00Z">
              <w:del w:id="4150" w:author="McNabb, Angela" w:date="2019-07-01T09:04:00Z">
                <w:r w:rsidRPr="001C065C" w:rsidDel="001C065C">
                  <w:rPr>
                    <w:rFonts w:ascii="Times New Roman" w:eastAsia="Calibri" w:hAnsi="Times New Roman" w:cs="Times New Roman"/>
                    <w:strike/>
                    <w:sz w:val="20"/>
                    <w:szCs w:val="20"/>
                    <w:highlight w:val="green"/>
                    <w:rPrChange w:id="4151"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152"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1C065C" w:rsidRPr="001C065C" w14:paraId="0DFC1633" w14:textId="77777777" w:rsidTr="00BF33D5">
        <w:trPr>
          <w:cantSplit/>
          <w:trHeight w:val="20"/>
        </w:trPr>
        <w:tc>
          <w:tcPr>
            <w:tcW w:w="766" w:type="dxa"/>
            <w:shd w:val="clear" w:color="auto" w:fill="auto"/>
          </w:tcPr>
          <w:p w14:paraId="60EB74F1" w14:textId="0AA5AB75" w:rsidR="00ED786A"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59</w:t>
            </w:r>
          </w:p>
          <w:p w14:paraId="20487982" w14:textId="2E7BDD74"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168</w:t>
            </w:r>
          </w:p>
        </w:tc>
        <w:tc>
          <w:tcPr>
            <w:tcW w:w="1239" w:type="dxa"/>
            <w:shd w:val="clear" w:color="auto" w:fill="auto"/>
          </w:tcPr>
          <w:p w14:paraId="0C99131A" w14:textId="4B60E053"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307</w:t>
            </w:r>
          </w:p>
          <w:p w14:paraId="176A2E6B" w14:textId="4D1DD59F"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582</w:t>
            </w:r>
          </w:p>
        </w:tc>
        <w:tc>
          <w:tcPr>
            <w:tcW w:w="630" w:type="dxa"/>
            <w:shd w:val="clear" w:color="auto" w:fill="auto"/>
          </w:tcPr>
          <w:p w14:paraId="5F838F91"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153"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55279F91"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154" w:author="Laura" w:date="2019-02-14T13:43:00Z">
              <w:r w:rsidRPr="001C065C">
                <w:rPr>
                  <w:rFonts w:ascii="Times New Roman" w:eastAsia="Calibri" w:hAnsi="Times New Roman" w:cs="Times New Roman"/>
                  <w:sz w:val="20"/>
                  <w:szCs w:val="20"/>
                  <w:highlight w:val="green"/>
                </w:rPr>
                <w:t>Guaranteed Insurability Rider</w:t>
              </w:r>
            </w:ins>
          </w:p>
        </w:tc>
        <w:tc>
          <w:tcPr>
            <w:tcW w:w="5220" w:type="dxa"/>
            <w:shd w:val="clear" w:color="auto" w:fill="auto"/>
          </w:tcPr>
          <w:p w14:paraId="45D23C54" w14:textId="77777777" w:rsidR="00807C72" w:rsidRPr="001C065C" w:rsidRDefault="00807C72" w:rsidP="00807C72">
            <w:pPr>
              <w:rPr>
                <w:ins w:id="4155" w:author="McNabb, Angela" w:date="2019-06-24T14:34:00Z"/>
                <w:rFonts w:ascii="Times New Roman" w:eastAsia="Calibri" w:hAnsi="Times New Roman" w:cs="Times New Roman"/>
                <w:sz w:val="20"/>
                <w:szCs w:val="20"/>
                <w:highlight w:val="green"/>
                <w:rPrChange w:id="4156" w:author="McNabb, Angela" w:date="2019-07-01T09:07:00Z">
                  <w:rPr>
                    <w:ins w:id="4157" w:author="McNabb, Angela" w:date="2019-06-24T14:34:00Z"/>
                    <w:rFonts w:ascii="Times New Roman" w:eastAsia="Calibri" w:hAnsi="Times New Roman" w:cs="Times New Roman"/>
                    <w:color w:val="FF0000"/>
                    <w:sz w:val="20"/>
                    <w:szCs w:val="20"/>
                  </w:rPr>
                </w:rPrChange>
              </w:rPr>
            </w:pPr>
            <w:ins w:id="4158" w:author="McNabb, Angela" w:date="2019-06-24T14:34:00Z">
              <w:r w:rsidRPr="001C065C">
                <w:rPr>
                  <w:rFonts w:ascii="Times New Roman" w:eastAsia="Calibri" w:hAnsi="Times New Roman" w:cs="Times New Roman"/>
                  <w:sz w:val="20"/>
                  <w:szCs w:val="20"/>
                  <w:highlight w:val="green"/>
                  <w:rPrChange w:id="4159" w:author="McNabb, Angela" w:date="2019-07-01T09:07:00Z">
                    <w:rPr>
                      <w:rFonts w:ascii="Times New Roman" w:eastAsia="Calibri" w:hAnsi="Times New Roman" w:cs="Times New Roman"/>
                      <w:color w:val="FF0000"/>
                      <w:sz w:val="20"/>
                      <w:szCs w:val="20"/>
                    </w:rPr>
                  </w:rPrChange>
                </w:rPr>
                <w:t>Does this policy contain this rider?</w:t>
              </w:r>
            </w:ins>
          </w:p>
          <w:p w14:paraId="2D614BCB" w14:textId="77777777" w:rsidR="00807C72" w:rsidRPr="001C065C" w:rsidRDefault="00807C72" w:rsidP="00807C72">
            <w:pPr>
              <w:rPr>
                <w:ins w:id="4160" w:author="McNabb, Angela" w:date="2019-06-24T14:34:00Z"/>
                <w:rFonts w:ascii="Times New Roman" w:eastAsia="Calibri" w:hAnsi="Times New Roman" w:cs="Times New Roman"/>
                <w:sz w:val="20"/>
                <w:szCs w:val="20"/>
                <w:highlight w:val="green"/>
                <w:rPrChange w:id="4161" w:author="McNabb, Angela" w:date="2019-07-01T09:07:00Z">
                  <w:rPr>
                    <w:ins w:id="4162" w:author="McNabb, Angela" w:date="2019-06-24T14:34:00Z"/>
                    <w:rFonts w:ascii="Times New Roman" w:eastAsia="Calibri" w:hAnsi="Times New Roman" w:cs="Times New Roman"/>
                    <w:color w:val="FF0000"/>
                    <w:sz w:val="20"/>
                    <w:szCs w:val="20"/>
                  </w:rPr>
                </w:rPrChange>
              </w:rPr>
            </w:pPr>
            <w:ins w:id="4163" w:author="McNabb, Angela" w:date="2019-06-24T14:34:00Z">
              <w:r w:rsidRPr="001C065C">
                <w:rPr>
                  <w:rFonts w:ascii="Times New Roman" w:eastAsia="Calibri" w:hAnsi="Times New Roman" w:cs="Times New Roman"/>
                  <w:sz w:val="20"/>
                  <w:szCs w:val="20"/>
                  <w:highlight w:val="green"/>
                  <w:rPrChange w:id="4164" w:author="McNabb, Angela" w:date="2019-07-01T09:07:00Z">
                    <w:rPr>
                      <w:rFonts w:ascii="Times New Roman" w:eastAsia="Calibri" w:hAnsi="Times New Roman" w:cs="Times New Roman"/>
                      <w:color w:val="FF0000"/>
                      <w:sz w:val="20"/>
                      <w:szCs w:val="20"/>
                    </w:rPr>
                  </w:rPrChange>
                </w:rPr>
                <w:t>0 = No</w:t>
              </w:r>
            </w:ins>
          </w:p>
          <w:p w14:paraId="08A56618" w14:textId="77777777" w:rsidR="00807C72" w:rsidRPr="001C065C" w:rsidRDefault="00807C72" w:rsidP="00807C72">
            <w:pPr>
              <w:rPr>
                <w:ins w:id="4165" w:author="McNabb, Angela" w:date="2019-06-24T14:34:00Z"/>
                <w:rFonts w:ascii="Times New Roman" w:eastAsia="Calibri" w:hAnsi="Times New Roman" w:cs="Times New Roman"/>
                <w:sz w:val="20"/>
                <w:szCs w:val="20"/>
                <w:highlight w:val="green"/>
                <w:rPrChange w:id="4166" w:author="McNabb, Angela" w:date="2019-07-01T09:07:00Z">
                  <w:rPr>
                    <w:ins w:id="4167" w:author="McNabb, Angela" w:date="2019-06-24T14:34:00Z"/>
                    <w:rFonts w:ascii="Times New Roman" w:eastAsia="Calibri" w:hAnsi="Times New Roman" w:cs="Times New Roman"/>
                    <w:color w:val="FF0000"/>
                    <w:sz w:val="20"/>
                    <w:szCs w:val="20"/>
                  </w:rPr>
                </w:rPrChange>
              </w:rPr>
            </w:pPr>
            <w:ins w:id="4168" w:author="McNabb, Angela" w:date="2019-06-24T14:34:00Z">
              <w:r w:rsidRPr="001C065C">
                <w:rPr>
                  <w:rFonts w:ascii="Times New Roman" w:eastAsia="Calibri" w:hAnsi="Times New Roman" w:cs="Times New Roman"/>
                  <w:sz w:val="20"/>
                  <w:szCs w:val="20"/>
                  <w:highlight w:val="green"/>
                  <w:rPrChange w:id="4169" w:author="McNabb, Angela" w:date="2019-07-01T09:07:00Z">
                    <w:rPr>
                      <w:rFonts w:ascii="Times New Roman" w:eastAsia="Calibri" w:hAnsi="Times New Roman" w:cs="Times New Roman"/>
                      <w:color w:val="FF0000"/>
                      <w:sz w:val="20"/>
                      <w:szCs w:val="20"/>
                    </w:rPr>
                  </w:rPrChange>
                </w:rPr>
                <w:t>1 = Yes (no separate charge)</w:t>
              </w:r>
            </w:ins>
          </w:p>
          <w:p w14:paraId="6C215B1C" w14:textId="32836C65" w:rsidR="00D83B89" w:rsidRPr="001C065C" w:rsidDel="001C065C" w:rsidRDefault="00807C72">
            <w:pPr>
              <w:rPr>
                <w:ins w:id="4170" w:author="Laura" w:date="2019-02-14T13:45:00Z"/>
                <w:del w:id="4171" w:author="McNabb, Angela" w:date="2019-07-01T09:04:00Z"/>
                <w:rFonts w:ascii="Times New Roman" w:eastAsia="Calibri" w:hAnsi="Times New Roman" w:cs="Times New Roman"/>
                <w:strike/>
                <w:sz w:val="20"/>
                <w:szCs w:val="20"/>
                <w:highlight w:val="green"/>
                <w:rPrChange w:id="4172" w:author="McNabb, Angela" w:date="2019-07-01T09:07:00Z">
                  <w:rPr>
                    <w:ins w:id="4173" w:author="Laura" w:date="2019-02-14T13:45:00Z"/>
                    <w:del w:id="4174" w:author="McNabb, Angela" w:date="2019-07-01T09:04:00Z"/>
                    <w:rFonts w:ascii="Times New Roman" w:eastAsia="Calibri" w:hAnsi="Times New Roman" w:cs="Times New Roman"/>
                    <w:sz w:val="20"/>
                    <w:szCs w:val="20"/>
                    <w:highlight w:val="green"/>
                  </w:rPr>
                </w:rPrChange>
              </w:rPr>
            </w:pPr>
            <w:ins w:id="4175" w:author="McNabb, Angela" w:date="2019-06-24T14:34:00Z">
              <w:r w:rsidRPr="001C065C">
                <w:rPr>
                  <w:rFonts w:ascii="Times New Roman" w:eastAsia="Calibri" w:hAnsi="Times New Roman" w:cs="Times New Roman"/>
                  <w:sz w:val="20"/>
                  <w:szCs w:val="20"/>
                  <w:highlight w:val="green"/>
                  <w:rPrChange w:id="4176" w:author="McNabb, Angela" w:date="2019-07-01T09:07:00Z">
                    <w:rPr>
                      <w:rFonts w:ascii="Times New Roman" w:eastAsia="Calibri" w:hAnsi="Times New Roman" w:cs="Times New Roman"/>
                      <w:color w:val="FF0000"/>
                      <w:sz w:val="20"/>
                      <w:szCs w:val="20"/>
                    </w:rPr>
                  </w:rPrChange>
                </w:rPr>
                <w:t>2 = Yes (separate charge)</w:t>
              </w:r>
            </w:ins>
            <w:ins w:id="4177" w:author="Laura" w:date="2019-02-14T13:45:00Z">
              <w:del w:id="4178" w:author="McNabb, Angela" w:date="2019-07-01T09:04:00Z">
                <w:r w:rsidR="00D83B89" w:rsidRPr="001C065C" w:rsidDel="001C065C">
                  <w:rPr>
                    <w:rFonts w:ascii="Times New Roman" w:eastAsia="Calibri" w:hAnsi="Times New Roman" w:cs="Times New Roman"/>
                    <w:strike/>
                    <w:sz w:val="20"/>
                    <w:szCs w:val="20"/>
                    <w:highlight w:val="green"/>
                    <w:rPrChange w:id="4179" w:author="McNabb, Angela" w:date="2019-07-01T09:07:00Z">
                      <w:rPr>
                        <w:rFonts w:ascii="Times New Roman" w:eastAsia="Calibri" w:hAnsi="Times New Roman" w:cs="Times New Roman"/>
                        <w:sz w:val="20"/>
                        <w:szCs w:val="20"/>
                        <w:highlight w:val="green"/>
                      </w:rPr>
                    </w:rPrChange>
                  </w:rPr>
                  <w:delText>0 = Not offered</w:delText>
                </w:r>
              </w:del>
            </w:ins>
          </w:p>
          <w:p w14:paraId="56B12E6B" w14:textId="5F8E4BDA" w:rsidR="00D83B89" w:rsidRPr="001C065C" w:rsidDel="001C065C" w:rsidRDefault="00D83B89">
            <w:pPr>
              <w:rPr>
                <w:ins w:id="4180" w:author="Laura" w:date="2019-02-14T13:45:00Z"/>
                <w:del w:id="4181" w:author="McNabb, Angela" w:date="2019-07-01T09:04:00Z"/>
                <w:rFonts w:ascii="Times New Roman" w:eastAsia="Calibri" w:hAnsi="Times New Roman" w:cs="Times New Roman"/>
                <w:strike/>
                <w:sz w:val="20"/>
                <w:szCs w:val="20"/>
                <w:highlight w:val="green"/>
                <w:rPrChange w:id="4182" w:author="McNabb, Angela" w:date="2019-07-01T09:07:00Z">
                  <w:rPr>
                    <w:ins w:id="4183" w:author="Laura" w:date="2019-02-14T13:45:00Z"/>
                    <w:del w:id="4184" w:author="McNabb, Angela" w:date="2019-07-01T09:04:00Z"/>
                    <w:rFonts w:ascii="Times New Roman" w:eastAsia="Calibri" w:hAnsi="Times New Roman" w:cs="Times New Roman"/>
                    <w:sz w:val="20"/>
                    <w:szCs w:val="20"/>
                    <w:highlight w:val="green"/>
                  </w:rPr>
                </w:rPrChange>
              </w:rPr>
            </w:pPr>
            <w:ins w:id="4185" w:author="Laura" w:date="2019-02-14T13:45:00Z">
              <w:del w:id="4186" w:author="McNabb, Angela" w:date="2019-07-01T09:04:00Z">
                <w:r w:rsidRPr="001C065C" w:rsidDel="001C065C">
                  <w:rPr>
                    <w:rFonts w:ascii="Times New Roman" w:eastAsia="Calibri" w:hAnsi="Times New Roman" w:cs="Times New Roman"/>
                    <w:strike/>
                    <w:sz w:val="20"/>
                    <w:szCs w:val="20"/>
                    <w:highlight w:val="green"/>
                    <w:rPrChange w:id="4187" w:author="McNabb, Angela" w:date="2019-07-01T09:07:00Z">
                      <w:rPr>
                        <w:rFonts w:ascii="Times New Roman" w:eastAsia="Calibri" w:hAnsi="Times New Roman" w:cs="Times New Roman"/>
                        <w:sz w:val="20"/>
                        <w:szCs w:val="20"/>
                        <w:highlight w:val="green"/>
                      </w:rPr>
                    </w:rPrChange>
                  </w:rPr>
                  <w:delText>1 = Included (no separate charge)</w:delText>
                </w:r>
              </w:del>
            </w:ins>
          </w:p>
          <w:p w14:paraId="664E926A" w14:textId="668974B3" w:rsidR="00D83B89" w:rsidRPr="001C065C" w:rsidDel="001C065C" w:rsidRDefault="00D83B89">
            <w:pPr>
              <w:rPr>
                <w:ins w:id="4188" w:author="Laura" w:date="2019-02-14T13:45:00Z"/>
                <w:del w:id="4189" w:author="McNabb, Angela" w:date="2019-07-01T09:04:00Z"/>
                <w:rFonts w:ascii="Times New Roman" w:eastAsia="Calibri" w:hAnsi="Times New Roman" w:cs="Times New Roman"/>
                <w:strike/>
                <w:sz w:val="20"/>
                <w:szCs w:val="20"/>
                <w:highlight w:val="green"/>
                <w:rPrChange w:id="4190" w:author="McNabb, Angela" w:date="2019-07-01T09:07:00Z">
                  <w:rPr>
                    <w:ins w:id="4191" w:author="Laura" w:date="2019-02-14T13:45:00Z"/>
                    <w:del w:id="4192" w:author="McNabb, Angela" w:date="2019-07-01T09:04:00Z"/>
                    <w:rFonts w:ascii="Times New Roman" w:eastAsia="Calibri" w:hAnsi="Times New Roman" w:cs="Times New Roman"/>
                    <w:sz w:val="20"/>
                    <w:szCs w:val="20"/>
                    <w:highlight w:val="green"/>
                  </w:rPr>
                </w:rPrChange>
              </w:rPr>
            </w:pPr>
            <w:ins w:id="4193" w:author="Laura" w:date="2019-02-14T13:45:00Z">
              <w:del w:id="4194" w:author="McNabb, Angela" w:date="2019-07-01T09:04:00Z">
                <w:r w:rsidRPr="001C065C" w:rsidDel="001C065C">
                  <w:rPr>
                    <w:rFonts w:ascii="Times New Roman" w:eastAsia="Calibri" w:hAnsi="Times New Roman" w:cs="Times New Roman"/>
                    <w:strike/>
                    <w:sz w:val="20"/>
                    <w:szCs w:val="20"/>
                    <w:highlight w:val="green"/>
                    <w:rPrChange w:id="4195"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6F53DAA6" w14:textId="20FE21AB" w:rsidR="00D83B89" w:rsidRPr="001C065C" w:rsidDel="001C065C" w:rsidRDefault="00D83B89" w:rsidP="00BF33D5">
            <w:pPr>
              <w:rPr>
                <w:ins w:id="4196" w:author="Laura" w:date="2019-02-14T13:45:00Z"/>
                <w:del w:id="4197" w:author="McNabb, Angela" w:date="2019-07-01T09:04:00Z"/>
                <w:rFonts w:ascii="Times New Roman" w:eastAsia="Calibri" w:hAnsi="Times New Roman" w:cs="Times New Roman"/>
                <w:strike/>
                <w:sz w:val="20"/>
                <w:szCs w:val="20"/>
                <w:highlight w:val="green"/>
                <w:rPrChange w:id="4198" w:author="McNabb, Angela" w:date="2019-07-01T09:07:00Z">
                  <w:rPr>
                    <w:ins w:id="4199" w:author="Laura" w:date="2019-02-14T13:45:00Z"/>
                    <w:del w:id="4200" w:author="McNabb, Angela" w:date="2019-07-01T09:04:00Z"/>
                    <w:rFonts w:ascii="Times New Roman" w:eastAsia="Calibri" w:hAnsi="Times New Roman" w:cs="Times New Roman"/>
                    <w:sz w:val="20"/>
                    <w:szCs w:val="20"/>
                    <w:highlight w:val="green"/>
                  </w:rPr>
                </w:rPrChange>
              </w:rPr>
            </w:pPr>
            <w:ins w:id="4201" w:author="Laura" w:date="2019-02-14T13:45:00Z">
              <w:del w:id="4202" w:author="McNabb, Angela" w:date="2019-07-01T09:04:00Z">
                <w:r w:rsidRPr="001C065C" w:rsidDel="001C065C">
                  <w:rPr>
                    <w:rFonts w:ascii="Times New Roman" w:eastAsia="Calibri" w:hAnsi="Times New Roman" w:cs="Times New Roman"/>
                    <w:strike/>
                    <w:sz w:val="20"/>
                    <w:szCs w:val="20"/>
                    <w:highlight w:val="green"/>
                    <w:rPrChange w:id="4203" w:author="McNabb, Angela" w:date="2019-07-01T09:07:00Z">
                      <w:rPr>
                        <w:rFonts w:ascii="Times New Roman" w:eastAsia="Calibri" w:hAnsi="Times New Roman" w:cs="Times New Roman"/>
                        <w:sz w:val="20"/>
                        <w:szCs w:val="20"/>
                        <w:highlight w:val="green"/>
                      </w:rPr>
                    </w:rPrChange>
                  </w:rPr>
                  <w:delText>3 = Selected (separate charge)</w:delText>
                </w:r>
              </w:del>
            </w:ins>
          </w:p>
          <w:p w14:paraId="7EF812F4" w14:textId="6A695908" w:rsidR="00D83B89" w:rsidRPr="001C065C" w:rsidRDefault="00D83B89" w:rsidP="00BF33D5">
            <w:pPr>
              <w:rPr>
                <w:rFonts w:ascii="Times New Roman" w:eastAsia="Calibri" w:hAnsi="Times New Roman" w:cs="Times New Roman"/>
                <w:strike/>
                <w:sz w:val="20"/>
                <w:szCs w:val="20"/>
                <w:highlight w:val="green"/>
                <w:rPrChange w:id="4204" w:author="McNabb, Angela" w:date="2019-07-01T09:07:00Z">
                  <w:rPr>
                    <w:rFonts w:ascii="Times New Roman" w:eastAsia="Calibri" w:hAnsi="Times New Roman" w:cs="Times New Roman"/>
                    <w:sz w:val="20"/>
                    <w:szCs w:val="20"/>
                    <w:highlight w:val="green"/>
                  </w:rPr>
                </w:rPrChange>
              </w:rPr>
            </w:pPr>
            <w:ins w:id="4205" w:author="Laura" w:date="2019-02-14T13:45:00Z">
              <w:del w:id="4206" w:author="McNabb, Angela" w:date="2019-07-01T09:04:00Z">
                <w:r w:rsidRPr="001C065C" w:rsidDel="001C065C">
                  <w:rPr>
                    <w:rFonts w:ascii="Times New Roman" w:eastAsia="Calibri" w:hAnsi="Times New Roman" w:cs="Times New Roman"/>
                    <w:strike/>
                    <w:sz w:val="20"/>
                    <w:szCs w:val="20"/>
                    <w:highlight w:val="green"/>
                    <w:rPrChange w:id="4207"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208"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D83B89" w:rsidRPr="001C065C" w14:paraId="27AC9696" w14:textId="77777777" w:rsidTr="00BF33D5">
        <w:trPr>
          <w:cantSplit/>
          <w:trHeight w:val="20"/>
        </w:trPr>
        <w:tc>
          <w:tcPr>
            <w:tcW w:w="766" w:type="dxa"/>
            <w:shd w:val="clear" w:color="auto" w:fill="auto"/>
          </w:tcPr>
          <w:p w14:paraId="43F454C5" w14:textId="6CB92117" w:rsidR="00ED786A" w:rsidRPr="00ED786A" w:rsidRDefault="00ED786A" w:rsidP="00BF33D5">
            <w:pPr>
              <w:rPr>
                <w:rFonts w:ascii="Times New Roman" w:eastAsia="Calibri" w:hAnsi="Times New Roman" w:cs="Times New Roman"/>
                <w:b/>
                <w:strike/>
                <w:sz w:val="20"/>
                <w:szCs w:val="20"/>
                <w:highlight w:val="green"/>
              </w:rPr>
            </w:pPr>
            <w:r w:rsidRPr="00ED786A">
              <w:rPr>
                <w:rFonts w:ascii="Times New Roman" w:eastAsia="Calibri" w:hAnsi="Times New Roman" w:cs="Times New Roman"/>
                <w:b/>
                <w:strike/>
                <w:sz w:val="20"/>
                <w:szCs w:val="20"/>
                <w:highlight w:val="green"/>
              </w:rPr>
              <w:t>57</w:t>
            </w:r>
          </w:p>
          <w:p w14:paraId="15374F31" w14:textId="51D4B999" w:rsidR="00ED786A"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60</w:t>
            </w:r>
          </w:p>
          <w:p w14:paraId="1AEC6A3C" w14:textId="517656FF"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169</w:t>
            </w:r>
          </w:p>
        </w:tc>
        <w:tc>
          <w:tcPr>
            <w:tcW w:w="1239" w:type="dxa"/>
            <w:shd w:val="clear" w:color="auto" w:fill="auto"/>
          </w:tcPr>
          <w:p w14:paraId="0D261F15" w14:textId="68E8992A"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308</w:t>
            </w:r>
          </w:p>
          <w:p w14:paraId="7AB4531D" w14:textId="5F3B9DEB"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583</w:t>
            </w:r>
          </w:p>
        </w:tc>
        <w:tc>
          <w:tcPr>
            <w:tcW w:w="630" w:type="dxa"/>
            <w:shd w:val="clear" w:color="auto" w:fill="auto"/>
          </w:tcPr>
          <w:p w14:paraId="72E57F23"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209"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694B4870"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210" w:author="Laura" w:date="2019-02-14T13:43:00Z">
              <w:r w:rsidRPr="001C065C">
                <w:rPr>
                  <w:rFonts w:ascii="Times New Roman" w:eastAsia="Calibri" w:hAnsi="Times New Roman" w:cs="Times New Roman"/>
                  <w:sz w:val="20"/>
                  <w:szCs w:val="20"/>
                  <w:highlight w:val="green"/>
                </w:rPr>
                <w:t>Return of Premium Rider</w:t>
              </w:r>
            </w:ins>
          </w:p>
        </w:tc>
        <w:tc>
          <w:tcPr>
            <w:tcW w:w="5220" w:type="dxa"/>
            <w:shd w:val="clear" w:color="auto" w:fill="auto"/>
          </w:tcPr>
          <w:p w14:paraId="5AA40B25" w14:textId="77777777" w:rsidR="00807C72" w:rsidRPr="001C065C" w:rsidRDefault="00807C72" w:rsidP="00807C72">
            <w:pPr>
              <w:rPr>
                <w:ins w:id="4211" w:author="McNabb, Angela" w:date="2019-06-24T14:34:00Z"/>
                <w:rFonts w:ascii="Times New Roman" w:eastAsia="Calibri" w:hAnsi="Times New Roman" w:cs="Times New Roman"/>
                <w:sz w:val="20"/>
                <w:szCs w:val="20"/>
                <w:highlight w:val="green"/>
                <w:rPrChange w:id="4212" w:author="McNabb, Angela" w:date="2019-07-01T09:07:00Z">
                  <w:rPr>
                    <w:ins w:id="4213" w:author="McNabb, Angela" w:date="2019-06-24T14:34:00Z"/>
                    <w:rFonts w:ascii="Times New Roman" w:eastAsia="Calibri" w:hAnsi="Times New Roman" w:cs="Times New Roman"/>
                    <w:color w:val="FF0000"/>
                    <w:sz w:val="20"/>
                    <w:szCs w:val="20"/>
                  </w:rPr>
                </w:rPrChange>
              </w:rPr>
            </w:pPr>
            <w:ins w:id="4214" w:author="McNabb, Angela" w:date="2019-06-24T14:34:00Z">
              <w:r w:rsidRPr="001C065C">
                <w:rPr>
                  <w:rFonts w:ascii="Times New Roman" w:eastAsia="Calibri" w:hAnsi="Times New Roman" w:cs="Times New Roman"/>
                  <w:sz w:val="20"/>
                  <w:szCs w:val="20"/>
                  <w:highlight w:val="green"/>
                  <w:rPrChange w:id="4215" w:author="McNabb, Angela" w:date="2019-07-01T09:07:00Z">
                    <w:rPr>
                      <w:rFonts w:ascii="Times New Roman" w:eastAsia="Calibri" w:hAnsi="Times New Roman" w:cs="Times New Roman"/>
                      <w:color w:val="FF0000"/>
                      <w:sz w:val="20"/>
                      <w:szCs w:val="20"/>
                    </w:rPr>
                  </w:rPrChange>
                </w:rPr>
                <w:t>Does this policy contain this rider?</w:t>
              </w:r>
            </w:ins>
          </w:p>
          <w:p w14:paraId="624C8001" w14:textId="77777777" w:rsidR="00807C72" w:rsidRPr="001C065C" w:rsidRDefault="00807C72" w:rsidP="00807C72">
            <w:pPr>
              <w:rPr>
                <w:ins w:id="4216" w:author="McNabb, Angela" w:date="2019-06-24T14:34:00Z"/>
                <w:rFonts w:ascii="Times New Roman" w:eastAsia="Calibri" w:hAnsi="Times New Roman" w:cs="Times New Roman"/>
                <w:sz w:val="20"/>
                <w:szCs w:val="20"/>
                <w:highlight w:val="green"/>
                <w:rPrChange w:id="4217" w:author="McNabb, Angela" w:date="2019-07-01T09:07:00Z">
                  <w:rPr>
                    <w:ins w:id="4218" w:author="McNabb, Angela" w:date="2019-06-24T14:34:00Z"/>
                    <w:rFonts w:ascii="Times New Roman" w:eastAsia="Calibri" w:hAnsi="Times New Roman" w:cs="Times New Roman"/>
                    <w:color w:val="FF0000"/>
                    <w:sz w:val="20"/>
                    <w:szCs w:val="20"/>
                  </w:rPr>
                </w:rPrChange>
              </w:rPr>
            </w:pPr>
            <w:ins w:id="4219" w:author="McNabb, Angela" w:date="2019-06-24T14:34:00Z">
              <w:r w:rsidRPr="001C065C">
                <w:rPr>
                  <w:rFonts w:ascii="Times New Roman" w:eastAsia="Calibri" w:hAnsi="Times New Roman" w:cs="Times New Roman"/>
                  <w:sz w:val="20"/>
                  <w:szCs w:val="20"/>
                  <w:highlight w:val="green"/>
                  <w:rPrChange w:id="4220" w:author="McNabb, Angela" w:date="2019-07-01T09:07:00Z">
                    <w:rPr>
                      <w:rFonts w:ascii="Times New Roman" w:eastAsia="Calibri" w:hAnsi="Times New Roman" w:cs="Times New Roman"/>
                      <w:color w:val="FF0000"/>
                      <w:sz w:val="20"/>
                      <w:szCs w:val="20"/>
                    </w:rPr>
                  </w:rPrChange>
                </w:rPr>
                <w:t>0 = No</w:t>
              </w:r>
            </w:ins>
          </w:p>
          <w:p w14:paraId="2BD77FFB" w14:textId="77777777" w:rsidR="00807C72" w:rsidRPr="001C065C" w:rsidRDefault="00807C72" w:rsidP="00807C72">
            <w:pPr>
              <w:rPr>
                <w:ins w:id="4221" w:author="McNabb, Angela" w:date="2019-06-24T14:34:00Z"/>
                <w:rFonts w:ascii="Times New Roman" w:eastAsia="Calibri" w:hAnsi="Times New Roman" w:cs="Times New Roman"/>
                <w:sz w:val="20"/>
                <w:szCs w:val="20"/>
                <w:highlight w:val="green"/>
                <w:rPrChange w:id="4222" w:author="McNabb, Angela" w:date="2019-07-01T09:07:00Z">
                  <w:rPr>
                    <w:ins w:id="4223" w:author="McNabb, Angela" w:date="2019-06-24T14:34:00Z"/>
                    <w:rFonts w:ascii="Times New Roman" w:eastAsia="Calibri" w:hAnsi="Times New Roman" w:cs="Times New Roman"/>
                    <w:color w:val="FF0000"/>
                    <w:sz w:val="20"/>
                    <w:szCs w:val="20"/>
                  </w:rPr>
                </w:rPrChange>
              </w:rPr>
            </w:pPr>
            <w:ins w:id="4224" w:author="McNabb, Angela" w:date="2019-06-24T14:34:00Z">
              <w:r w:rsidRPr="001C065C">
                <w:rPr>
                  <w:rFonts w:ascii="Times New Roman" w:eastAsia="Calibri" w:hAnsi="Times New Roman" w:cs="Times New Roman"/>
                  <w:sz w:val="20"/>
                  <w:szCs w:val="20"/>
                  <w:highlight w:val="green"/>
                  <w:rPrChange w:id="4225" w:author="McNabb, Angela" w:date="2019-07-01T09:07:00Z">
                    <w:rPr>
                      <w:rFonts w:ascii="Times New Roman" w:eastAsia="Calibri" w:hAnsi="Times New Roman" w:cs="Times New Roman"/>
                      <w:color w:val="FF0000"/>
                      <w:sz w:val="20"/>
                      <w:szCs w:val="20"/>
                    </w:rPr>
                  </w:rPrChange>
                </w:rPr>
                <w:t>1 = Yes (no separate charge)</w:t>
              </w:r>
            </w:ins>
          </w:p>
          <w:p w14:paraId="0826F218" w14:textId="488E1E6D" w:rsidR="00D83B89" w:rsidRPr="001C065C" w:rsidDel="001C065C" w:rsidRDefault="00807C72" w:rsidP="00BF33D5">
            <w:pPr>
              <w:rPr>
                <w:ins w:id="4226" w:author="Laura" w:date="2019-02-14T13:45:00Z"/>
                <w:del w:id="4227" w:author="McNabb, Angela" w:date="2019-07-01T09:04:00Z"/>
                <w:rFonts w:ascii="Times New Roman" w:eastAsia="Calibri" w:hAnsi="Times New Roman" w:cs="Times New Roman"/>
                <w:strike/>
                <w:sz w:val="20"/>
                <w:szCs w:val="20"/>
                <w:highlight w:val="green"/>
                <w:rPrChange w:id="4228" w:author="McNabb, Angela" w:date="2019-07-01T09:07:00Z">
                  <w:rPr>
                    <w:ins w:id="4229" w:author="Laura" w:date="2019-02-14T13:45:00Z"/>
                    <w:del w:id="4230" w:author="McNabb, Angela" w:date="2019-07-01T09:04:00Z"/>
                    <w:rFonts w:ascii="Times New Roman" w:eastAsia="Calibri" w:hAnsi="Times New Roman" w:cs="Times New Roman"/>
                    <w:sz w:val="20"/>
                    <w:szCs w:val="20"/>
                    <w:highlight w:val="green"/>
                  </w:rPr>
                </w:rPrChange>
              </w:rPr>
            </w:pPr>
            <w:ins w:id="4231" w:author="McNabb, Angela" w:date="2019-06-24T14:34:00Z">
              <w:r w:rsidRPr="001C065C">
                <w:rPr>
                  <w:rFonts w:ascii="Times New Roman" w:eastAsia="Calibri" w:hAnsi="Times New Roman" w:cs="Times New Roman"/>
                  <w:sz w:val="20"/>
                  <w:szCs w:val="20"/>
                  <w:highlight w:val="green"/>
                  <w:rPrChange w:id="4232" w:author="McNabb, Angela" w:date="2019-07-01T09:07:00Z">
                    <w:rPr>
                      <w:rFonts w:ascii="Times New Roman" w:eastAsia="Calibri" w:hAnsi="Times New Roman" w:cs="Times New Roman"/>
                      <w:color w:val="FF0000"/>
                      <w:sz w:val="20"/>
                      <w:szCs w:val="20"/>
                    </w:rPr>
                  </w:rPrChange>
                </w:rPr>
                <w:t>2 = Yes (separate charge)</w:t>
              </w:r>
            </w:ins>
            <w:ins w:id="4233" w:author="Laura" w:date="2019-02-14T13:45:00Z">
              <w:del w:id="4234" w:author="McNabb, Angela" w:date="2019-07-01T09:04:00Z">
                <w:r w:rsidR="00D83B89" w:rsidRPr="001C065C" w:rsidDel="001C065C">
                  <w:rPr>
                    <w:rFonts w:ascii="Times New Roman" w:eastAsia="Calibri" w:hAnsi="Times New Roman" w:cs="Times New Roman"/>
                    <w:strike/>
                    <w:sz w:val="20"/>
                    <w:szCs w:val="20"/>
                    <w:highlight w:val="green"/>
                    <w:rPrChange w:id="4235" w:author="McNabb, Angela" w:date="2019-07-01T09:07:00Z">
                      <w:rPr>
                        <w:rFonts w:ascii="Times New Roman" w:eastAsia="Calibri" w:hAnsi="Times New Roman" w:cs="Times New Roman"/>
                        <w:sz w:val="20"/>
                        <w:szCs w:val="20"/>
                        <w:highlight w:val="green"/>
                      </w:rPr>
                    </w:rPrChange>
                  </w:rPr>
                  <w:delText>0 = Not offered</w:delText>
                </w:r>
              </w:del>
            </w:ins>
          </w:p>
          <w:p w14:paraId="59222A6E" w14:textId="2925CCFD" w:rsidR="00D83B89" w:rsidRPr="001C065C" w:rsidDel="001C065C" w:rsidRDefault="00D83B89" w:rsidP="00BF33D5">
            <w:pPr>
              <w:rPr>
                <w:ins w:id="4236" w:author="Laura" w:date="2019-02-14T13:45:00Z"/>
                <w:del w:id="4237" w:author="McNabb, Angela" w:date="2019-07-01T09:04:00Z"/>
                <w:rFonts w:ascii="Times New Roman" w:eastAsia="Calibri" w:hAnsi="Times New Roman" w:cs="Times New Roman"/>
                <w:strike/>
                <w:sz w:val="20"/>
                <w:szCs w:val="20"/>
                <w:highlight w:val="green"/>
                <w:rPrChange w:id="4238" w:author="McNabb, Angela" w:date="2019-07-01T09:07:00Z">
                  <w:rPr>
                    <w:ins w:id="4239" w:author="Laura" w:date="2019-02-14T13:45:00Z"/>
                    <w:del w:id="4240" w:author="McNabb, Angela" w:date="2019-07-01T09:04:00Z"/>
                    <w:rFonts w:ascii="Times New Roman" w:eastAsia="Calibri" w:hAnsi="Times New Roman" w:cs="Times New Roman"/>
                    <w:sz w:val="20"/>
                    <w:szCs w:val="20"/>
                    <w:highlight w:val="green"/>
                  </w:rPr>
                </w:rPrChange>
              </w:rPr>
            </w:pPr>
            <w:ins w:id="4241" w:author="Laura" w:date="2019-02-14T13:45:00Z">
              <w:del w:id="4242" w:author="McNabb, Angela" w:date="2019-07-01T09:04:00Z">
                <w:r w:rsidRPr="001C065C" w:rsidDel="001C065C">
                  <w:rPr>
                    <w:rFonts w:ascii="Times New Roman" w:eastAsia="Calibri" w:hAnsi="Times New Roman" w:cs="Times New Roman"/>
                    <w:strike/>
                    <w:sz w:val="20"/>
                    <w:szCs w:val="20"/>
                    <w:highlight w:val="green"/>
                    <w:rPrChange w:id="4243" w:author="McNabb, Angela" w:date="2019-07-01T09:07:00Z">
                      <w:rPr>
                        <w:rFonts w:ascii="Times New Roman" w:eastAsia="Calibri" w:hAnsi="Times New Roman" w:cs="Times New Roman"/>
                        <w:sz w:val="20"/>
                        <w:szCs w:val="20"/>
                        <w:highlight w:val="green"/>
                      </w:rPr>
                    </w:rPrChange>
                  </w:rPr>
                  <w:delText>1 = Included (no separate charge)</w:delText>
                </w:r>
              </w:del>
            </w:ins>
          </w:p>
          <w:p w14:paraId="0EC2A225" w14:textId="6E65AAF9" w:rsidR="00D83B89" w:rsidRPr="001C065C" w:rsidDel="001C065C" w:rsidRDefault="00D83B89" w:rsidP="00BF33D5">
            <w:pPr>
              <w:rPr>
                <w:ins w:id="4244" w:author="Laura" w:date="2019-02-14T13:45:00Z"/>
                <w:del w:id="4245" w:author="McNabb, Angela" w:date="2019-07-01T09:04:00Z"/>
                <w:rFonts w:ascii="Times New Roman" w:eastAsia="Calibri" w:hAnsi="Times New Roman" w:cs="Times New Roman"/>
                <w:strike/>
                <w:sz w:val="20"/>
                <w:szCs w:val="20"/>
                <w:highlight w:val="green"/>
                <w:rPrChange w:id="4246" w:author="McNabb, Angela" w:date="2019-07-01T09:07:00Z">
                  <w:rPr>
                    <w:ins w:id="4247" w:author="Laura" w:date="2019-02-14T13:45:00Z"/>
                    <w:del w:id="4248" w:author="McNabb, Angela" w:date="2019-07-01T09:04:00Z"/>
                    <w:rFonts w:ascii="Times New Roman" w:eastAsia="Calibri" w:hAnsi="Times New Roman" w:cs="Times New Roman"/>
                    <w:sz w:val="20"/>
                    <w:szCs w:val="20"/>
                    <w:highlight w:val="green"/>
                  </w:rPr>
                </w:rPrChange>
              </w:rPr>
            </w:pPr>
            <w:ins w:id="4249" w:author="Laura" w:date="2019-02-14T13:45:00Z">
              <w:del w:id="4250" w:author="McNabb, Angela" w:date="2019-07-01T09:04:00Z">
                <w:r w:rsidRPr="001C065C" w:rsidDel="001C065C">
                  <w:rPr>
                    <w:rFonts w:ascii="Times New Roman" w:eastAsia="Calibri" w:hAnsi="Times New Roman" w:cs="Times New Roman"/>
                    <w:strike/>
                    <w:sz w:val="20"/>
                    <w:szCs w:val="20"/>
                    <w:highlight w:val="green"/>
                    <w:rPrChange w:id="4251"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5BD3134C" w14:textId="0520807A" w:rsidR="00D83B89" w:rsidRPr="001C065C" w:rsidDel="001C065C" w:rsidRDefault="00D83B89" w:rsidP="00BF33D5">
            <w:pPr>
              <w:rPr>
                <w:ins w:id="4252" w:author="Laura" w:date="2019-02-14T13:45:00Z"/>
                <w:del w:id="4253" w:author="McNabb, Angela" w:date="2019-07-01T09:04:00Z"/>
                <w:rFonts w:ascii="Times New Roman" w:eastAsia="Calibri" w:hAnsi="Times New Roman" w:cs="Times New Roman"/>
                <w:strike/>
                <w:sz w:val="20"/>
                <w:szCs w:val="20"/>
                <w:highlight w:val="green"/>
                <w:rPrChange w:id="4254" w:author="McNabb, Angela" w:date="2019-07-01T09:07:00Z">
                  <w:rPr>
                    <w:ins w:id="4255" w:author="Laura" w:date="2019-02-14T13:45:00Z"/>
                    <w:del w:id="4256" w:author="McNabb, Angela" w:date="2019-07-01T09:04:00Z"/>
                    <w:rFonts w:ascii="Times New Roman" w:eastAsia="Calibri" w:hAnsi="Times New Roman" w:cs="Times New Roman"/>
                    <w:sz w:val="20"/>
                    <w:szCs w:val="20"/>
                    <w:highlight w:val="green"/>
                  </w:rPr>
                </w:rPrChange>
              </w:rPr>
            </w:pPr>
            <w:ins w:id="4257" w:author="Laura" w:date="2019-02-14T13:45:00Z">
              <w:del w:id="4258" w:author="McNabb, Angela" w:date="2019-07-01T09:04:00Z">
                <w:r w:rsidRPr="001C065C" w:rsidDel="001C065C">
                  <w:rPr>
                    <w:rFonts w:ascii="Times New Roman" w:eastAsia="Calibri" w:hAnsi="Times New Roman" w:cs="Times New Roman"/>
                    <w:strike/>
                    <w:sz w:val="20"/>
                    <w:szCs w:val="20"/>
                    <w:highlight w:val="green"/>
                    <w:rPrChange w:id="4259" w:author="McNabb, Angela" w:date="2019-07-01T09:07:00Z">
                      <w:rPr>
                        <w:rFonts w:ascii="Times New Roman" w:eastAsia="Calibri" w:hAnsi="Times New Roman" w:cs="Times New Roman"/>
                        <w:sz w:val="20"/>
                        <w:szCs w:val="20"/>
                        <w:highlight w:val="green"/>
                      </w:rPr>
                    </w:rPrChange>
                  </w:rPr>
                  <w:delText>3 = Selected (separate charge)</w:delText>
                </w:r>
              </w:del>
            </w:ins>
          </w:p>
          <w:p w14:paraId="4B982ABE" w14:textId="11320FA0" w:rsidR="00D83B89" w:rsidRPr="001C065C" w:rsidRDefault="00D83B89" w:rsidP="00BF33D5">
            <w:pPr>
              <w:rPr>
                <w:rFonts w:ascii="Times New Roman" w:eastAsia="Calibri" w:hAnsi="Times New Roman" w:cs="Times New Roman"/>
                <w:strike/>
                <w:sz w:val="20"/>
                <w:szCs w:val="20"/>
                <w:highlight w:val="green"/>
                <w:rPrChange w:id="4260" w:author="McNabb, Angela" w:date="2019-07-01T09:07:00Z">
                  <w:rPr>
                    <w:rFonts w:ascii="Times New Roman" w:eastAsia="Calibri" w:hAnsi="Times New Roman" w:cs="Times New Roman"/>
                    <w:sz w:val="20"/>
                    <w:szCs w:val="20"/>
                    <w:highlight w:val="green"/>
                  </w:rPr>
                </w:rPrChange>
              </w:rPr>
            </w:pPr>
            <w:ins w:id="4261" w:author="Laura" w:date="2019-02-14T13:45:00Z">
              <w:del w:id="4262" w:author="McNabb, Angela" w:date="2019-07-01T09:04:00Z">
                <w:r w:rsidRPr="001C065C" w:rsidDel="001C065C">
                  <w:rPr>
                    <w:rFonts w:ascii="Times New Roman" w:eastAsia="Calibri" w:hAnsi="Times New Roman" w:cs="Times New Roman"/>
                    <w:strike/>
                    <w:sz w:val="20"/>
                    <w:szCs w:val="20"/>
                    <w:highlight w:val="green"/>
                    <w:rPrChange w:id="4263"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264"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D83B89" w:rsidRPr="001C065C" w14:paraId="5794DF5D" w14:textId="77777777" w:rsidTr="00BF33D5">
        <w:trPr>
          <w:cantSplit/>
          <w:trHeight w:val="20"/>
        </w:trPr>
        <w:tc>
          <w:tcPr>
            <w:tcW w:w="766" w:type="dxa"/>
            <w:shd w:val="clear" w:color="auto" w:fill="auto"/>
          </w:tcPr>
          <w:p w14:paraId="3F2E47E3" w14:textId="3DDB7D10" w:rsidR="00ED786A" w:rsidRPr="00ED786A" w:rsidRDefault="00ED786A" w:rsidP="00BF33D5">
            <w:pPr>
              <w:rPr>
                <w:rFonts w:ascii="Times New Roman" w:eastAsia="Calibri" w:hAnsi="Times New Roman" w:cs="Times New Roman"/>
                <w:b/>
                <w:strike/>
                <w:sz w:val="20"/>
                <w:szCs w:val="20"/>
                <w:highlight w:val="green"/>
              </w:rPr>
            </w:pPr>
            <w:r w:rsidRPr="00ED786A">
              <w:rPr>
                <w:rFonts w:ascii="Times New Roman" w:eastAsia="Calibri" w:hAnsi="Times New Roman" w:cs="Times New Roman"/>
                <w:b/>
                <w:strike/>
                <w:sz w:val="20"/>
                <w:szCs w:val="20"/>
                <w:highlight w:val="green"/>
              </w:rPr>
              <w:t>58</w:t>
            </w:r>
          </w:p>
          <w:p w14:paraId="28599D44" w14:textId="0E5D2497" w:rsidR="00ED786A"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61</w:t>
            </w:r>
          </w:p>
          <w:p w14:paraId="2319D0FC" w14:textId="04229EAF"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170</w:t>
            </w:r>
          </w:p>
        </w:tc>
        <w:tc>
          <w:tcPr>
            <w:tcW w:w="1239" w:type="dxa"/>
            <w:shd w:val="clear" w:color="auto" w:fill="auto"/>
          </w:tcPr>
          <w:p w14:paraId="394663FE" w14:textId="1A53DD68"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309</w:t>
            </w:r>
          </w:p>
          <w:p w14:paraId="30731AE1" w14:textId="62BE4ABF"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584</w:t>
            </w:r>
          </w:p>
        </w:tc>
        <w:tc>
          <w:tcPr>
            <w:tcW w:w="630" w:type="dxa"/>
            <w:shd w:val="clear" w:color="auto" w:fill="auto"/>
          </w:tcPr>
          <w:p w14:paraId="4ADB0094"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265"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4EB21B9C"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266" w:author="Laura" w:date="2019-02-14T13:43:00Z">
              <w:r w:rsidRPr="001C065C">
                <w:rPr>
                  <w:rFonts w:ascii="Times New Roman" w:eastAsia="Calibri" w:hAnsi="Times New Roman" w:cs="Times New Roman"/>
                  <w:sz w:val="20"/>
                  <w:szCs w:val="20"/>
                  <w:highlight w:val="green"/>
                </w:rPr>
                <w:t>Disability Rider (Waiver of Premium)</w:t>
              </w:r>
            </w:ins>
          </w:p>
        </w:tc>
        <w:tc>
          <w:tcPr>
            <w:tcW w:w="5220" w:type="dxa"/>
            <w:shd w:val="clear" w:color="auto" w:fill="auto"/>
          </w:tcPr>
          <w:p w14:paraId="3BA75C08" w14:textId="77777777" w:rsidR="00807C72" w:rsidRPr="001C065C" w:rsidRDefault="00807C72" w:rsidP="00807C72">
            <w:pPr>
              <w:rPr>
                <w:ins w:id="4267" w:author="McNabb, Angela" w:date="2019-06-24T14:34:00Z"/>
                <w:rFonts w:ascii="Times New Roman" w:eastAsia="Calibri" w:hAnsi="Times New Roman" w:cs="Times New Roman"/>
                <w:sz w:val="20"/>
                <w:szCs w:val="20"/>
                <w:highlight w:val="green"/>
                <w:rPrChange w:id="4268" w:author="McNabb, Angela" w:date="2019-07-01T09:07:00Z">
                  <w:rPr>
                    <w:ins w:id="4269" w:author="McNabb, Angela" w:date="2019-06-24T14:34:00Z"/>
                    <w:rFonts w:ascii="Times New Roman" w:eastAsia="Calibri" w:hAnsi="Times New Roman" w:cs="Times New Roman"/>
                    <w:color w:val="FF0000"/>
                    <w:sz w:val="20"/>
                    <w:szCs w:val="20"/>
                  </w:rPr>
                </w:rPrChange>
              </w:rPr>
            </w:pPr>
            <w:ins w:id="4270" w:author="McNabb, Angela" w:date="2019-06-24T14:34:00Z">
              <w:r w:rsidRPr="001C065C">
                <w:rPr>
                  <w:rFonts w:ascii="Times New Roman" w:eastAsia="Calibri" w:hAnsi="Times New Roman" w:cs="Times New Roman"/>
                  <w:sz w:val="20"/>
                  <w:szCs w:val="20"/>
                  <w:highlight w:val="green"/>
                  <w:rPrChange w:id="4271" w:author="McNabb, Angela" w:date="2019-07-01T09:07:00Z">
                    <w:rPr>
                      <w:rFonts w:ascii="Times New Roman" w:eastAsia="Calibri" w:hAnsi="Times New Roman" w:cs="Times New Roman"/>
                      <w:color w:val="FF0000"/>
                      <w:sz w:val="20"/>
                      <w:szCs w:val="20"/>
                    </w:rPr>
                  </w:rPrChange>
                </w:rPr>
                <w:t>Does this policy contain this rider?</w:t>
              </w:r>
            </w:ins>
          </w:p>
          <w:p w14:paraId="1E826C03" w14:textId="77777777" w:rsidR="00807C72" w:rsidRPr="001C065C" w:rsidRDefault="00807C72" w:rsidP="00807C72">
            <w:pPr>
              <w:rPr>
                <w:ins w:id="4272" w:author="McNabb, Angela" w:date="2019-06-24T14:34:00Z"/>
                <w:rFonts w:ascii="Times New Roman" w:eastAsia="Calibri" w:hAnsi="Times New Roman" w:cs="Times New Roman"/>
                <w:sz w:val="20"/>
                <w:szCs w:val="20"/>
                <w:highlight w:val="green"/>
                <w:rPrChange w:id="4273" w:author="McNabb, Angela" w:date="2019-07-01T09:07:00Z">
                  <w:rPr>
                    <w:ins w:id="4274" w:author="McNabb, Angela" w:date="2019-06-24T14:34:00Z"/>
                    <w:rFonts w:ascii="Times New Roman" w:eastAsia="Calibri" w:hAnsi="Times New Roman" w:cs="Times New Roman"/>
                    <w:color w:val="FF0000"/>
                    <w:sz w:val="20"/>
                    <w:szCs w:val="20"/>
                  </w:rPr>
                </w:rPrChange>
              </w:rPr>
            </w:pPr>
            <w:ins w:id="4275" w:author="McNabb, Angela" w:date="2019-06-24T14:34:00Z">
              <w:r w:rsidRPr="001C065C">
                <w:rPr>
                  <w:rFonts w:ascii="Times New Roman" w:eastAsia="Calibri" w:hAnsi="Times New Roman" w:cs="Times New Roman"/>
                  <w:sz w:val="20"/>
                  <w:szCs w:val="20"/>
                  <w:highlight w:val="green"/>
                  <w:rPrChange w:id="4276" w:author="McNabb, Angela" w:date="2019-07-01T09:07:00Z">
                    <w:rPr>
                      <w:rFonts w:ascii="Times New Roman" w:eastAsia="Calibri" w:hAnsi="Times New Roman" w:cs="Times New Roman"/>
                      <w:color w:val="FF0000"/>
                      <w:sz w:val="20"/>
                      <w:szCs w:val="20"/>
                    </w:rPr>
                  </w:rPrChange>
                </w:rPr>
                <w:t>0 = No</w:t>
              </w:r>
            </w:ins>
          </w:p>
          <w:p w14:paraId="0C765F0C" w14:textId="77777777" w:rsidR="00807C72" w:rsidRPr="001C065C" w:rsidRDefault="00807C72" w:rsidP="00807C72">
            <w:pPr>
              <w:rPr>
                <w:ins w:id="4277" w:author="McNabb, Angela" w:date="2019-06-24T14:34:00Z"/>
                <w:rFonts w:ascii="Times New Roman" w:eastAsia="Calibri" w:hAnsi="Times New Roman" w:cs="Times New Roman"/>
                <w:sz w:val="20"/>
                <w:szCs w:val="20"/>
                <w:highlight w:val="green"/>
                <w:rPrChange w:id="4278" w:author="McNabb, Angela" w:date="2019-07-01T09:07:00Z">
                  <w:rPr>
                    <w:ins w:id="4279" w:author="McNabb, Angela" w:date="2019-06-24T14:34:00Z"/>
                    <w:rFonts w:ascii="Times New Roman" w:eastAsia="Calibri" w:hAnsi="Times New Roman" w:cs="Times New Roman"/>
                    <w:color w:val="FF0000"/>
                    <w:sz w:val="20"/>
                    <w:szCs w:val="20"/>
                  </w:rPr>
                </w:rPrChange>
              </w:rPr>
            </w:pPr>
            <w:ins w:id="4280" w:author="McNabb, Angela" w:date="2019-06-24T14:34:00Z">
              <w:r w:rsidRPr="001C065C">
                <w:rPr>
                  <w:rFonts w:ascii="Times New Roman" w:eastAsia="Calibri" w:hAnsi="Times New Roman" w:cs="Times New Roman"/>
                  <w:sz w:val="20"/>
                  <w:szCs w:val="20"/>
                  <w:highlight w:val="green"/>
                  <w:rPrChange w:id="4281" w:author="McNabb, Angela" w:date="2019-07-01T09:07:00Z">
                    <w:rPr>
                      <w:rFonts w:ascii="Times New Roman" w:eastAsia="Calibri" w:hAnsi="Times New Roman" w:cs="Times New Roman"/>
                      <w:color w:val="FF0000"/>
                      <w:sz w:val="20"/>
                      <w:szCs w:val="20"/>
                    </w:rPr>
                  </w:rPrChange>
                </w:rPr>
                <w:t>1 = Yes (no separate charge)</w:t>
              </w:r>
            </w:ins>
          </w:p>
          <w:p w14:paraId="21DA1474" w14:textId="4237F55A" w:rsidR="00D83B89" w:rsidRPr="001C065C" w:rsidDel="001C065C" w:rsidRDefault="00807C72" w:rsidP="00BF33D5">
            <w:pPr>
              <w:rPr>
                <w:ins w:id="4282" w:author="Laura" w:date="2019-02-14T13:45:00Z"/>
                <w:del w:id="4283" w:author="McNabb, Angela" w:date="2019-07-01T09:04:00Z"/>
                <w:rFonts w:ascii="Times New Roman" w:eastAsia="Calibri" w:hAnsi="Times New Roman" w:cs="Times New Roman"/>
                <w:strike/>
                <w:sz w:val="20"/>
                <w:szCs w:val="20"/>
                <w:highlight w:val="green"/>
                <w:rPrChange w:id="4284" w:author="McNabb, Angela" w:date="2019-07-01T09:07:00Z">
                  <w:rPr>
                    <w:ins w:id="4285" w:author="Laura" w:date="2019-02-14T13:45:00Z"/>
                    <w:del w:id="4286" w:author="McNabb, Angela" w:date="2019-07-01T09:04:00Z"/>
                    <w:rFonts w:ascii="Times New Roman" w:eastAsia="Calibri" w:hAnsi="Times New Roman" w:cs="Times New Roman"/>
                    <w:sz w:val="20"/>
                    <w:szCs w:val="20"/>
                    <w:highlight w:val="green"/>
                  </w:rPr>
                </w:rPrChange>
              </w:rPr>
            </w:pPr>
            <w:ins w:id="4287" w:author="McNabb, Angela" w:date="2019-06-24T14:34:00Z">
              <w:r w:rsidRPr="001C065C">
                <w:rPr>
                  <w:rFonts w:ascii="Times New Roman" w:eastAsia="Calibri" w:hAnsi="Times New Roman" w:cs="Times New Roman"/>
                  <w:sz w:val="20"/>
                  <w:szCs w:val="20"/>
                  <w:highlight w:val="green"/>
                  <w:rPrChange w:id="4288" w:author="McNabb, Angela" w:date="2019-07-01T09:07:00Z">
                    <w:rPr>
                      <w:rFonts w:ascii="Times New Roman" w:eastAsia="Calibri" w:hAnsi="Times New Roman" w:cs="Times New Roman"/>
                      <w:color w:val="FF0000"/>
                      <w:sz w:val="20"/>
                      <w:szCs w:val="20"/>
                    </w:rPr>
                  </w:rPrChange>
                </w:rPr>
                <w:t>2 = Yes (separate charge)</w:t>
              </w:r>
            </w:ins>
            <w:ins w:id="4289" w:author="Laura" w:date="2019-02-14T13:45:00Z">
              <w:del w:id="4290" w:author="McNabb, Angela" w:date="2019-07-01T09:04:00Z">
                <w:r w:rsidR="00D83B89" w:rsidRPr="001C065C" w:rsidDel="001C065C">
                  <w:rPr>
                    <w:rFonts w:ascii="Times New Roman" w:eastAsia="Calibri" w:hAnsi="Times New Roman" w:cs="Times New Roman"/>
                    <w:strike/>
                    <w:sz w:val="20"/>
                    <w:szCs w:val="20"/>
                    <w:highlight w:val="green"/>
                    <w:rPrChange w:id="4291" w:author="McNabb, Angela" w:date="2019-07-01T09:07:00Z">
                      <w:rPr>
                        <w:rFonts w:ascii="Times New Roman" w:eastAsia="Calibri" w:hAnsi="Times New Roman" w:cs="Times New Roman"/>
                        <w:sz w:val="20"/>
                        <w:szCs w:val="20"/>
                        <w:highlight w:val="green"/>
                      </w:rPr>
                    </w:rPrChange>
                  </w:rPr>
                  <w:delText>0 = Not offered</w:delText>
                </w:r>
              </w:del>
            </w:ins>
          </w:p>
          <w:p w14:paraId="464F6561" w14:textId="1B827CBA" w:rsidR="00D83B89" w:rsidRPr="001C065C" w:rsidDel="001C065C" w:rsidRDefault="00D83B89" w:rsidP="00BF33D5">
            <w:pPr>
              <w:rPr>
                <w:ins w:id="4292" w:author="Laura" w:date="2019-02-14T13:45:00Z"/>
                <w:del w:id="4293" w:author="McNabb, Angela" w:date="2019-07-01T09:04:00Z"/>
                <w:rFonts w:ascii="Times New Roman" w:eastAsia="Calibri" w:hAnsi="Times New Roman" w:cs="Times New Roman"/>
                <w:strike/>
                <w:sz w:val="20"/>
                <w:szCs w:val="20"/>
                <w:highlight w:val="green"/>
                <w:rPrChange w:id="4294" w:author="McNabb, Angela" w:date="2019-07-01T09:07:00Z">
                  <w:rPr>
                    <w:ins w:id="4295" w:author="Laura" w:date="2019-02-14T13:45:00Z"/>
                    <w:del w:id="4296" w:author="McNabb, Angela" w:date="2019-07-01T09:04:00Z"/>
                    <w:rFonts w:ascii="Times New Roman" w:eastAsia="Calibri" w:hAnsi="Times New Roman" w:cs="Times New Roman"/>
                    <w:sz w:val="20"/>
                    <w:szCs w:val="20"/>
                    <w:highlight w:val="green"/>
                  </w:rPr>
                </w:rPrChange>
              </w:rPr>
            </w:pPr>
            <w:ins w:id="4297" w:author="Laura" w:date="2019-02-14T13:45:00Z">
              <w:del w:id="4298" w:author="McNabb, Angela" w:date="2019-07-01T09:04:00Z">
                <w:r w:rsidRPr="001C065C" w:rsidDel="001C065C">
                  <w:rPr>
                    <w:rFonts w:ascii="Times New Roman" w:eastAsia="Calibri" w:hAnsi="Times New Roman" w:cs="Times New Roman"/>
                    <w:strike/>
                    <w:sz w:val="20"/>
                    <w:szCs w:val="20"/>
                    <w:highlight w:val="green"/>
                    <w:rPrChange w:id="4299" w:author="McNabb, Angela" w:date="2019-07-01T09:07:00Z">
                      <w:rPr>
                        <w:rFonts w:ascii="Times New Roman" w:eastAsia="Calibri" w:hAnsi="Times New Roman" w:cs="Times New Roman"/>
                        <w:sz w:val="20"/>
                        <w:szCs w:val="20"/>
                        <w:highlight w:val="green"/>
                      </w:rPr>
                    </w:rPrChange>
                  </w:rPr>
                  <w:delText>1 = Included (no separate charge)</w:delText>
                </w:r>
              </w:del>
            </w:ins>
          </w:p>
          <w:p w14:paraId="6EF11FC3" w14:textId="235441A5" w:rsidR="00D83B89" w:rsidRPr="001C065C" w:rsidDel="001C065C" w:rsidRDefault="00D83B89" w:rsidP="00BF33D5">
            <w:pPr>
              <w:rPr>
                <w:ins w:id="4300" w:author="Laura" w:date="2019-02-14T13:45:00Z"/>
                <w:del w:id="4301" w:author="McNabb, Angela" w:date="2019-07-01T09:04:00Z"/>
                <w:rFonts w:ascii="Times New Roman" w:eastAsia="Calibri" w:hAnsi="Times New Roman" w:cs="Times New Roman"/>
                <w:strike/>
                <w:sz w:val="20"/>
                <w:szCs w:val="20"/>
                <w:highlight w:val="green"/>
                <w:rPrChange w:id="4302" w:author="McNabb, Angela" w:date="2019-07-01T09:07:00Z">
                  <w:rPr>
                    <w:ins w:id="4303" w:author="Laura" w:date="2019-02-14T13:45:00Z"/>
                    <w:del w:id="4304" w:author="McNabb, Angela" w:date="2019-07-01T09:04:00Z"/>
                    <w:rFonts w:ascii="Times New Roman" w:eastAsia="Calibri" w:hAnsi="Times New Roman" w:cs="Times New Roman"/>
                    <w:sz w:val="20"/>
                    <w:szCs w:val="20"/>
                    <w:highlight w:val="green"/>
                  </w:rPr>
                </w:rPrChange>
              </w:rPr>
            </w:pPr>
            <w:ins w:id="4305" w:author="Laura" w:date="2019-02-14T13:45:00Z">
              <w:del w:id="4306" w:author="McNabb, Angela" w:date="2019-07-01T09:04:00Z">
                <w:r w:rsidRPr="001C065C" w:rsidDel="001C065C">
                  <w:rPr>
                    <w:rFonts w:ascii="Times New Roman" w:eastAsia="Calibri" w:hAnsi="Times New Roman" w:cs="Times New Roman"/>
                    <w:strike/>
                    <w:sz w:val="20"/>
                    <w:szCs w:val="20"/>
                    <w:highlight w:val="green"/>
                    <w:rPrChange w:id="4307"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335C80C4" w14:textId="75E4FE18" w:rsidR="00D83B89" w:rsidRPr="001C065C" w:rsidDel="001C065C" w:rsidRDefault="00D83B89" w:rsidP="00BF33D5">
            <w:pPr>
              <w:rPr>
                <w:ins w:id="4308" w:author="Laura" w:date="2019-02-14T13:45:00Z"/>
                <w:del w:id="4309" w:author="McNabb, Angela" w:date="2019-07-01T09:04:00Z"/>
                <w:rFonts w:ascii="Times New Roman" w:eastAsia="Calibri" w:hAnsi="Times New Roman" w:cs="Times New Roman"/>
                <w:strike/>
                <w:sz w:val="20"/>
                <w:szCs w:val="20"/>
                <w:highlight w:val="green"/>
                <w:rPrChange w:id="4310" w:author="McNabb, Angela" w:date="2019-07-01T09:07:00Z">
                  <w:rPr>
                    <w:ins w:id="4311" w:author="Laura" w:date="2019-02-14T13:45:00Z"/>
                    <w:del w:id="4312" w:author="McNabb, Angela" w:date="2019-07-01T09:04:00Z"/>
                    <w:rFonts w:ascii="Times New Roman" w:eastAsia="Calibri" w:hAnsi="Times New Roman" w:cs="Times New Roman"/>
                    <w:sz w:val="20"/>
                    <w:szCs w:val="20"/>
                    <w:highlight w:val="green"/>
                  </w:rPr>
                </w:rPrChange>
              </w:rPr>
            </w:pPr>
            <w:ins w:id="4313" w:author="Laura" w:date="2019-02-14T13:45:00Z">
              <w:del w:id="4314" w:author="McNabb, Angela" w:date="2019-07-01T09:04:00Z">
                <w:r w:rsidRPr="001C065C" w:rsidDel="001C065C">
                  <w:rPr>
                    <w:rFonts w:ascii="Times New Roman" w:eastAsia="Calibri" w:hAnsi="Times New Roman" w:cs="Times New Roman"/>
                    <w:strike/>
                    <w:sz w:val="20"/>
                    <w:szCs w:val="20"/>
                    <w:highlight w:val="green"/>
                    <w:rPrChange w:id="4315" w:author="McNabb, Angela" w:date="2019-07-01T09:07:00Z">
                      <w:rPr>
                        <w:rFonts w:ascii="Times New Roman" w:eastAsia="Calibri" w:hAnsi="Times New Roman" w:cs="Times New Roman"/>
                        <w:sz w:val="20"/>
                        <w:szCs w:val="20"/>
                        <w:highlight w:val="green"/>
                      </w:rPr>
                    </w:rPrChange>
                  </w:rPr>
                  <w:delText>3 = Selected (separate charge)</w:delText>
                </w:r>
              </w:del>
            </w:ins>
          </w:p>
          <w:p w14:paraId="7EC49BAB" w14:textId="138A785B" w:rsidR="00D83B89" w:rsidRPr="001C065C" w:rsidRDefault="00D83B89" w:rsidP="00BF33D5">
            <w:pPr>
              <w:rPr>
                <w:rFonts w:ascii="Times New Roman" w:eastAsia="Calibri" w:hAnsi="Times New Roman" w:cs="Times New Roman"/>
                <w:strike/>
                <w:sz w:val="20"/>
                <w:szCs w:val="20"/>
                <w:highlight w:val="green"/>
                <w:rPrChange w:id="4316" w:author="McNabb, Angela" w:date="2019-07-01T09:07:00Z">
                  <w:rPr>
                    <w:rFonts w:ascii="Times New Roman" w:eastAsia="Calibri" w:hAnsi="Times New Roman" w:cs="Times New Roman"/>
                    <w:sz w:val="20"/>
                    <w:szCs w:val="20"/>
                    <w:highlight w:val="green"/>
                  </w:rPr>
                </w:rPrChange>
              </w:rPr>
            </w:pPr>
            <w:ins w:id="4317" w:author="Laura" w:date="2019-02-14T13:45:00Z">
              <w:del w:id="4318" w:author="McNabb, Angela" w:date="2019-07-01T09:04:00Z">
                <w:r w:rsidRPr="001C065C" w:rsidDel="001C065C">
                  <w:rPr>
                    <w:rFonts w:ascii="Times New Roman" w:eastAsia="Calibri" w:hAnsi="Times New Roman" w:cs="Times New Roman"/>
                    <w:strike/>
                    <w:sz w:val="20"/>
                    <w:szCs w:val="20"/>
                    <w:highlight w:val="green"/>
                    <w:rPrChange w:id="4319"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320"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D83B89" w:rsidRPr="001C065C" w14:paraId="3B43678C" w14:textId="77777777" w:rsidTr="00BF33D5">
        <w:trPr>
          <w:cantSplit/>
          <w:trHeight w:val="20"/>
        </w:trPr>
        <w:tc>
          <w:tcPr>
            <w:tcW w:w="766" w:type="dxa"/>
            <w:shd w:val="clear" w:color="auto" w:fill="auto"/>
          </w:tcPr>
          <w:p w14:paraId="498F06C1" w14:textId="16660F3E" w:rsidR="00ED786A" w:rsidRPr="00ED786A" w:rsidRDefault="00ED786A" w:rsidP="00BF33D5">
            <w:pPr>
              <w:rPr>
                <w:rFonts w:ascii="Times New Roman" w:eastAsia="Calibri" w:hAnsi="Times New Roman" w:cs="Times New Roman"/>
                <w:b/>
                <w:strike/>
                <w:sz w:val="20"/>
                <w:szCs w:val="20"/>
                <w:highlight w:val="green"/>
              </w:rPr>
            </w:pPr>
            <w:r w:rsidRPr="00ED786A">
              <w:rPr>
                <w:rFonts w:ascii="Times New Roman" w:eastAsia="Calibri" w:hAnsi="Times New Roman" w:cs="Times New Roman"/>
                <w:b/>
                <w:strike/>
                <w:sz w:val="20"/>
                <w:szCs w:val="20"/>
                <w:highlight w:val="green"/>
              </w:rPr>
              <w:t>59</w:t>
            </w:r>
          </w:p>
          <w:p w14:paraId="6463739F" w14:textId="4FFC2B4A" w:rsidR="00ED786A"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62</w:t>
            </w:r>
          </w:p>
          <w:p w14:paraId="0549D086" w14:textId="5B32DE82"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171</w:t>
            </w:r>
          </w:p>
        </w:tc>
        <w:tc>
          <w:tcPr>
            <w:tcW w:w="1239" w:type="dxa"/>
            <w:shd w:val="clear" w:color="auto" w:fill="auto"/>
          </w:tcPr>
          <w:p w14:paraId="35B18243" w14:textId="69599E0C"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310</w:t>
            </w:r>
          </w:p>
          <w:p w14:paraId="7BD16112" w14:textId="1AA7E2B9"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585</w:t>
            </w:r>
          </w:p>
        </w:tc>
        <w:tc>
          <w:tcPr>
            <w:tcW w:w="630" w:type="dxa"/>
            <w:shd w:val="clear" w:color="auto" w:fill="auto"/>
          </w:tcPr>
          <w:p w14:paraId="2A85D8D1"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321"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6BDB8557"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322" w:author="Laura" w:date="2019-02-14T13:43:00Z">
              <w:r w:rsidRPr="001C065C">
                <w:rPr>
                  <w:rFonts w:ascii="Times New Roman" w:eastAsia="Calibri" w:hAnsi="Times New Roman" w:cs="Times New Roman"/>
                  <w:sz w:val="20"/>
                  <w:szCs w:val="20"/>
                  <w:highlight w:val="green"/>
                </w:rPr>
                <w:t>Liquidity Rider</w:t>
              </w:r>
            </w:ins>
          </w:p>
        </w:tc>
        <w:tc>
          <w:tcPr>
            <w:tcW w:w="5220" w:type="dxa"/>
            <w:shd w:val="clear" w:color="auto" w:fill="auto"/>
          </w:tcPr>
          <w:p w14:paraId="25CE8CDD" w14:textId="77777777" w:rsidR="00807C72" w:rsidRPr="001C065C" w:rsidRDefault="00807C72" w:rsidP="00807C72">
            <w:pPr>
              <w:rPr>
                <w:ins w:id="4323" w:author="McNabb, Angela" w:date="2019-06-24T14:34:00Z"/>
                <w:rFonts w:ascii="Times New Roman" w:eastAsia="Calibri" w:hAnsi="Times New Roman" w:cs="Times New Roman"/>
                <w:sz w:val="20"/>
                <w:szCs w:val="20"/>
                <w:highlight w:val="green"/>
                <w:rPrChange w:id="4324" w:author="McNabb, Angela" w:date="2019-07-01T09:07:00Z">
                  <w:rPr>
                    <w:ins w:id="4325" w:author="McNabb, Angela" w:date="2019-06-24T14:34:00Z"/>
                    <w:rFonts w:ascii="Times New Roman" w:eastAsia="Calibri" w:hAnsi="Times New Roman" w:cs="Times New Roman"/>
                    <w:color w:val="FF0000"/>
                    <w:sz w:val="20"/>
                    <w:szCs w:val="20"/>
                  </w:rPr>
                </w:rPrChange>
              </w:rPr>
            </w:pPr>
            <w:ins w:id="4326" w:author="McNabb, Angela" w:date="2019-06-24T14:34:00Z">
              <w:r w:rsidRPr="001C065C">
                <w:rPr>
                  <w:rFonts w:ascii="Times New Roman" w:eastAsia="Calibri" w:hAnsi="Times New Roman" w:cs="Times New Roman"/>
                  <w:sz w:val="20"/>
                  <w:szCs w:val="20"/>
                  <w:highlight w:val="green"/>
                  <w:rPrChange w:id="4327" w:author="McNabb, Angela" w:date="2019-07-01T09:07:00Z">
                    <w:rPr>
                      <w:rFonts w:ascii="Times New Roman" w:eastAsia="Calibri" w:hAnsi="Times New Roman" w:cs="Times New Roman"/>
                      <w:color w:val="FF0000"/>
                      <w:sz w:val="20"/>
                      <w:szCs w:val="20"/>
                    </w:rPr>
                  </w:rPrChange>
                </w:rPr>
                <w:t>Does this policy contain this rider?</w:t>
              </w:r>
            </w:ins>
          </w:p>
          <w:p w14:paraId="7FFEB6E6" w14:textId="77777777" w:rsidR="00807C72" w:rsidRPr="001C065C" w:rsidRDefault="00807C72" w:rsidP="00807C72">
            <w:pPr>
              <w:rPr>
                <w:ins w:id="4328" w:author="McNabb, Angela" w:date="2019-06-24T14:34:00Z"/>
                <w:rFonts w:ascii="Times New Roman" w:eastAsia="Calibri" w:hAnsi="Times New Roman" w:cs="Times New Roman"/>
                <w:sz w:val="20"/>
                <w:szCs w:val="20"/>
                <w:highlight w:val="green"/>
                <w:rPrChange w:id="4329" w:author="McNabb, Angela" w:date="2019-07-01T09:07:00Z">
                  <w:rPr>
                    <w:ins w:id="4330" w:author="McNabb, Angela" w:date="2019-06-24T14:34:00Z"/>
                    <w:rFonts w:ascii="Times New Roman" w:eastAsia="Calibri" w:hAnsi="Times New Roman" w:cs="Times New Roman"/>
                    <w:color w:val="FF0000"/>
                    <w:sz w:val="20"/>
                    <w:szCs w:val="20"/>
                  </w:rPr>
                </w:rPrChange>
              </w:rPr>
            </w:pPr>
            <w:ins w:id="4331" w:author="McNabb, Angela" w:date="2019-06-24T14:34:00Z">
              <w:r w:rsidRPr="001C065C">
                <w:rPr>
                  <w:rFonts w:ascii="Times New Roman" w:eastAsia="Calibri" w:hAnsi="Times New Roman" w:cs="Times New Roman"/>
                  <w:sz w:val="20"/>
                  <w:szCs w:val="20"/>
                  <w:highlight w:val="green"/>
                  <w:rPrChange w:id="4332" w:author="McNabb, Angela" w:date="2019-07-01T09:07:00Z">
                    <w:rPr>
                      <w:rFonts w:ascii="Times New Roman" w:eastAsia="Calibri" w:hAnsi="Times New Roman" w:cs="Times New Roman"/>
                      <w:color w:val="FF0000"/>
                      <w:sz w:val="20"/>
                      <w:szCs w:val="20"/>
                    </w:rPr>
                  </w:rPrChange>
                </w:rPr>
                <w:t>0 = No</w:t>
              </w:r>
            </w:ins>
          </w:p>
          <w:p w14:paraId="69BB93BB" w14:textId="77777777" w:rsidR="00807C72" w:rsidRPr="001C065C" w:rsidRDefault="00807C72" w:rsidP="00807C72">
            <w:pPr>
              <w:rPr>
                <w:ins w:id="4333" w:author="McNabb, Angela" w:date="2019-06-24T14:34:00Z"/>
                <w:rFonts w:ascii="Times New Roman" w:eastAsia="Calibri" w:hAnsi="Times New Roman" w:cs="Times New Roman"/>
                <w:sz w:val="20"/>
                <w:szCs w:val="20"/>
                <w:highlight w:val="green"/>
                <w:rPrChange w:id="4334" w:author="McNabb, Angela" w:date="2019-07-01T09:07:00Z">
                  <w:rPr>
                    <w:ins w:id="4335" w:author="McNabb, Angela" w:date="2019-06-24T14:34:00Z"/>
                    <w:rFonts w:ascii="Times New Roman" w:eastAsia="Calibri" w:hAnsi="Times New Roman" w:cs="Times New Roman"/>
                    <w:color w:val="FF0000"/>
                    <w:sz w:val="20"/>
                    <w:szCs w:val="20"/>
                  </w:rPr>
                </w:rPrChange>
              </w:rPr>
            </w:pPr>
            <w:ins w:id="4336" w:author="McNabb, Angela" w:date="2019-06-24T14:34:00Z">
              <w:r w:rsidRPr="001C065C">
                <w:rPr>
                  <w:rFonts w:ascii="Times New Roman" w:eastAsia="Calibri" w:hAnsi="Times New Roman" w:cs="Times New Roman"/>
                  <w:sz w:val="20"/>
                  <w:szCs w:val="20"/>
                  <w:highlight w:val="green"/>
                  <w:rPrChange w:id="4337" w:author="McNabb, Angela" w:date="2019-07-01T09:07:00Z">
                    <w:rPr>
                      <w:rFonts w:ascii="Times New Roman" w:eastAsia="Calibri" w:hAnsi="Times New Roman" w:cs="Times New Roman"/>
                      <w:color w:val="FF0000"/>
                      <w:sz w:val="20"/>
                      <w:szCs w:val="20"/>
                    </w:rPr>
                  </w:rPrChange>
                </w:rPr>
                <w:t>1 = Yes (no separate charge)</w:t>
              </w:r>
            </w:ins>
          </w:p>
          <w:p w14:paraId="5F975C61" w14:textId="147788C6" w:rsidR="00D83B89" w:rsidRPr="001C065C" w:rsidDel="001C065C" w:rsidRDefault="00807C72" w:rsidP="00BF33D5">
            <w:pPr>
              <w:rPr>
                <w:ins w:id="4338" w:author="Laura" w:date="2019-02-14T13:45:00Z"/>
                <w:del w:id="4339" w:author="McNabb, Angela" w:date="2019-07-01T09:05:00Z"/>
                <w:rFonts w:ascii="Times New Roman" w:eastAsia="Calibri" w:hAnsi="Times New Roman" w:cs="Times New Roman"/>
                <w:strike/>
                <w:sz w:val="20"/>
                <w:szCs w:val="20"/>
                <w:highlight w:val="green"/>
                <w:rPrChange w:id="4340" w:author="McNabb, Angela" w:date="2019-07-01T09:07:00Z">
                  <w:rPr>
                    <w:ins w:id="4341" w:author="Laura" w:date="2019-02-14T13:45:00Z"/>
                    <w:del w:id="4342" w:author="McNabb, Angela" w:date="2019-07-01T09:05:00Z"/>
                    <w:rFonts w:ascii="Times New Roman" w:eastAsia="Calibri" w:hAnsi="Times New Roman" w:cs="Times New Roman"/>
                    <w:sz w:val="20"/>
                    <w:szCs w:val="20"/>
                    <w:highlight w:val="green"/>
                  </w:rPr>
                </w:rPrChange>
              </w:rPr>
            </w:pPr>
            <w:ins w:id="4343" w:author="McNabb, Angela" w:date="2019-06-24T14:34:00Z">
              <w:r w:rsidRPr="001C065C">
                <w:rPr>
                  <w:rFonts w:ascii="Times New Roman" w:eastAsia="Calibri" w:hAnsi="Times New Roman" w:cs="Times New Roman"/>
                  <w:sz w:val="20"/>
                  <w:szCs w:val="20"/>
                  <w:highlight w:val="green"/>
                  <w:rPrChange w:id="4344" w:author="McNabb, Angela" w:date="2019-07-01T09:07:00Z">
                    <w:rPr>
                      <w:rFonts w:ascii="Times New Roman" w:eastAsia="Calibri" w:hAnsi="Times New Roman" w:cs="Times New Roman"/>
                      <w:color w:val="FF0000"/>
                      <w:sz w:val="20"/>
                      <w:szCs w:val="20"/>
                    </w:rPr>
                  </w:rPrChange>
                </w:rPr>
                <w:t>2 = Yes (separate charge)</w:t>
              </w:r>
            </w:ins>
            <w:ins w:id="4345" w:author="Laura" w:date="2019-02-14T13:45:00Z">
              <w:del w:id="4346" w:author="McNabb, Angela" w:date="2019-07-01T09:05:00Z">
                <w:r w:rsidR="00D83B89" w:rsidRPr="001C065C" w:rsidDel="001C065C">
                  <w:rPr>
                    <w:rFonts w:ascii="Times New Roman" w:eastAsia="Calibri" w:hAnsi="Times New Roman" w:cs="Times New Roman"/>
                    <w:strike/>
                    <w:sz w:val="20"/>
                    <w:szCs w:val="20"/>
                    <w:highlight w:val="green"/>
                    <w:rPrChange w:id="4347" w:author="McNabb, Angela" w:date="2019-07-01T09:07:00Z">
                      <w:rPr>
                        <w:rFonts w:ascii="Times New Roman" w:eastAsia="Calibri" w:hAnsi="Times New Roman" w:cs="Times New Roman"/>
                        <w:sz w:val="20"/>
                        <w:szCs w:val="20"/>
                        <w:highlight w:val="green"/>
                      </w:rPr>
                    </w:rPrChange>
                  </w:rPr>
                  <w:delText>0 = Not offered</w:delText>
                </w:r>
              </w:del>
            </w:ins>
          </w:p>
          <w:p w14:paraId="4CBFE628" w14:textId="64CB0E31" w:rsidR="00D83B89" w:rsidRPr="001C065C" w:rsidDel="001C065C" w:rsidRDefault="00D83B89" w:rsidP="00BF33D5">
            <w:pPr>
              <w:rPr>
                <w:ins w:id="4348" w:author="Laura" w:date="2019-02-14T13:45:00Z"/>
                <w:del w:id="4349" w:author="McNabb, Angela" w:date="2019-07-01T09:05:00Z"/>
                <w:rFonts w:ascii="Times New Roman" w:eastAsia="Calibri" w:hAnsi="Times New Roman" w:cs="Times New Roman"/>
                <w:strike/>
                <w:sz w:val="20"/>
                <w:szCs w:val="20"/>
                <w:highlight w:val="green"/>
                <w:rPrChange w:id="4350" w:author="McNabb, Angela" w:date="2019-07-01T09:07:00Z">
                  <w:rPr>
                    <w:ins w:id="4351" w:author="Laura" w:date="2019-02-14T13:45:00Z"/>
                    <w:del w:id="4352" w:author="McNabb, Angela" w:date="2019-07-01T09:05:00Z"/>
                    <w:rFonts w:ascii="Times New Roman" w:eastAsia="Calibri" w:hAnsi="Times New Roman" w:cs="Times New Roman"/>
                    <w:sz w:val="20"/>
                    <w:szCs w:val="20"/>
                    <w:highlight w:val="green"/>
                  </w:rPr>
                </w:rPrChange>
              </w:rPr>
            </w:pPr>
            <w:ins w:id="4353" w:author="Laura" w:date="2019-02-14T13:45:00Z">
              <w:del w:id="4354" w:author="McNabb, Angela" w:date="2019-07-01T09:05:00Z">
                <w:r w:rsidRPr="001C065C" w:rsidDel="001C065C">
                  <w:rPr>
                    <w:rFonts w:ascii="Times New Roman" w:eastAsia="Calibri" w:hAnsi="Times New Roman" w:cs="Times New Roman"/>
                    <w:strike/>
                    <w:sz w:val="20"/>
                    <w:szCs w:val="20"/>
                    <w:highlight w:val="green"/>
                    <w:rPrChange w:id="4355" w:author="McNabb, Angela" w:date="2019-07-01T09:07:00Z">
                      <w:rPr>
                        <w:rFonts w:ascii="Times New Roman" w:eastAsia="Calibri" w:hAnsi="Times New Roman" w:cs="Times New Roman"/>
                        <w:sz w:val="20"/>
                        <w:szCs w:val="20"/>
                        <w:highlight w:val="green"/>
                      </w:rPr>
                    </w:rPrChange>
                  </w:rPr>
                  <w:delText>1 = Included (no separate charge)</w:delText>
                </w:r>
              </w:del>
            </w:ins>
          </w:p>
          <w:p w14:paraId="78ED5C1A" w14:textId="554FBB56" w:rsidR="00D83B89" w:rsidRPr="001C065C" w:rsidDel="001C065C" w:rsidRDefault="00D83B89" w:rsidP="00BF33D5">
            <w:pPr>
              <w:rPr>
                <w:ins w:id="4356" w:author="Laura" w:date="2019-02-14T13:45:00Z"/>
                <w:del w:id="4357" w:author="McNabb, Angela" w:date="2019-07-01T09:05:00Z"/>
                <w:rFonts w:ascii="Times New Roman" w:eastAsia="Calibri" w:hAnsi="Times New Roman" w:cs="Times New Roman"/>
                <w:strike/>
                <w:sz w:val="20"/>
                <w:szCs w:val="20"/>
                <w:highlight w:val="green"/>
                <w:rPrChange w:id="4358" w:author="McNabb, Angela" w:date="2019-07-01T09:07:00Z">
                  <w:rPr>
                    <w:ins w:id="4359" w:author="Laura" w:date="2019-02-14T13:45:00Z"/>
                    <w:del w:id="4360" w:author="McNabb, Angela" w:date="2019-07-01T09:05:00Z"/>
                    <w:rFonts w:ascii="Times New Roman" w:eastAsia="Calibri" w:hAnsi="Times New Roman" w:cs="Times New Roman"/>
                    <w:sz w:val="20"/>
                    <w:szCs w:val="20"/>
                    <w:highlight w:val="green"/>
                  </w:rPr>
                </w:rPrChange>
              </w:rPr>
            </w:pPr>
            <w:ins w:id="4361" w:author="Laura" w:date="2019-02-14T13:45:00Z">
              <w:del w:id="4362" w:author="McNabb, Angela" w:date="2019-07-01T09:05:00Z">
                <w:r w:rsidRPr="001C065C" w:rsidDel="001C065C">
                  <w:rPr>
                    <w:rFonts w:ascii="Times New Roman" w:eastAsia="Calibri" w:hAnsi="Times New Roman" w:cs="Times New Roman"/>
                    <w:strike/>
                    <w:sz w:val="20"/>
                    <w:szCs w:val="20"/>
                    <w:highlight w:val="green"/>
                    <w:rPrChange w:id="4363"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44F34DE7" w14:textId="24F21E5A" w:rsidR="00D83B89" w:rsidRPr="001C065C" w:rsidDel="001C065C" w:rsidRDefault="00D83B89" w:rsidP="00BF33D5">
            <w:pPr>
              <w:rPr>
                <w:ins w:id="4364" w:author="Laura" w:date="2019-02-14T13:45:00Z"/>
                <w:del w:id="4365" w:author="McNabb, Angela" w:date="2019-07-01T09:05:00Z"/>
                <w:rFonts w:ascii="Times New Roman" w:eastAsia="Calibri" w:hAnsi="Times New Roman" w:cs="Times New Roman"/>
                <w:strike/>
                <w:sz w:val="20"/>
                <w:szCs w:val="20"/>
                <w:highlight w:val="green"/>
                <w:rPrChange w:id="4366" w:author="McNabb, Angela" w:date="2019-07-01T09:07:00Z">
                  <w:rPr>
                    <w:ins w:id="4367" w:author="Laura" w:date="2019-02-14T13:45:00Z"/>
                    <w:del w:id="4368" w:author="McNabb, Angela" w:date="2019-07-01T09:05:00Z"/>
                    <w:rFonts w:ascii="Times New Roman" w:eastAsia="Calibri" w:hAnsi="Times New Roman" w:cs="Times New Roman"/>
                    <w:sz w:val="20"/>
                    <w:szCs w:val="20"/>
                    <w:highlight w:val="green"/>
                  </w:rPr>
                </w:rPrChange>
              </w:rPr>
            </w:pPr>
            <w:ins w:id="4369" w:author="Laura" w:date="2019-02-14T13:45:00Z">
              <w:del w:id="4370" w:author="McNabb, Angela" w:date="2019-07-01T09:05:00Z">
                <w:r w:rsidRPr="001C065C" w:rsidDel="001C065C">
                  <w:rPr>
                    <w:rFonts w:ascii="Times New Roman" w:eastAsia="Calibri" w:hAnsi="Times New Roman" w:cs="Times New Roman"/>
                    <w:strike/>
                    <w:sz w:val="20"/>
                    <w:szCs w:val="20"/>
                    <w:highlight w:val="green"/>
                    <w:rPrChange w:id="4371" w:author="McNabb, Angela" w:date="2019-07-01T09:07:00Z">
                      <w:rPr>
                        <w:rFonts w:ascii="Times New Roman" w:eastAsia="Calibri" w:hAnsi="Times New Roman" w:cs="Times New Roman"/>
                        <w:sz w:val="20"/>
                        <w:szCs w:val="20"/>
                        <w:highlight w:val="green"/>
                      </w:rPr>
                    </w:rPrChange>
                  </w:rPr>
                  <w:delText>3 = Selected (separate charge)</w:delText>
                </w:r>
              </w:del>
            </w:ins>
          </w:p>
          <w:p w14:paraId="45006585" w14:textId="7E54C0DB" w:rsidR="00D83B89" w:rsidRPr="001C065C" w:rsidRDefault="00D83B89" w:rsidP="00BF33D5">
            <w:pPr>
              <w:rPr>
                <w:rFonts w:ascii="Times New Roman" w:eastAsia="Calibri" w:hAnsi="Times New Roman" w:cs="Times New Roman"/>
                <w:strike/>
                <w:sz w:val="20"/>
                <w:szCs w:val="20"/>
                <w:highlight w:val="green"/>
                <w:rPrChange w:id="4372" w:author="McNabb, Angela" w:date="2019-07-01T09:07:00Z">
                  <w:rPr>
                    <w:rFonts w:ascii="Times New Roman" w:eastAsia="Calibri" w:hAnsi="Times New Roman" w:cs="Times New Roman"/>
                    <w:sz w:val="20"/>
                    <w:szCs w:val="20"/>
                    <w:highlight w:val="green"/>
                  </w:rPr>
                </w:rPrChange>
              </w:rPr>
            </w:pPr>
            <w:ins w:id="4373" w:author="Laura" w:date="2019-02-14T13:45:00Z">
              <w:del w:id="4374" w:author="McNabb, Angela" w:date="2019-07-01T09:05:00Z">
                <w:r w:rsidRPr="001C065C" w:rsidDel="001C065C">
                  <w:rPr>
                    <w:rFonts w:ascii="Times New Roman" w:eastAsia="Calibri" w:hAnsi="Times New Roman" w:cs="Times New Roman"/>
                    <w:strike/>
                    <w:sz w:val="20"/>
                    <w:szCs w:val="20"/>
                    <w:highlight w:val="green"/>
                    <w:rPrChange w:id="4375"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376"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r w:rsidR="00D83B89" w:rsidRPr="001C065C" w14:paraId="42EE3FCD" w14:textId="77777777" w:rsidTr="00BF33D5">
        <w:trPr>
          <w:cantSplit/>
          <w:trHeight w:val="20"/>
        </w:trPr>
        <w:tc>
          <w:tcPr>
            <w:tcW w:w="766" w:type="dxa"/>
            <w:shd w:val="clear" w:color="auto" w:fill="auto"/>
          </w:tcPr>
          <w:p w14:paraId="21215F01" w14:textId="6A954EE1" w:rsidR="00ED786A" w:rsidRPr="00ED786A" w:rsidRDefault="00ED786A" w:rsidP="00BF33D5">
            <w:pPr>
              <w:rPr>
                <w:rFonts w:ascii="Times New Roman" w:eastAsia="Calibri" w:hAnsi="Times New Roman" w:cs="Times New Roman"/>
                <w:b/>
                <w:strike/>
                <w:sz w:val="20"/>
                <w:szCs w:val="20"/>
                <w:highlight w:val="green"/>
              </w:rPr>
            </w:pPr>
            <w:r w:rsidRPr="00ED786A">
              <w:rPr>
                <w:rFonts w:ascii="Times New Roman" w:eastAsia="Calibri" w:hAnsi="Times New Roman" w:cs="Times New Roman"/>
                <w:b/>
                <w:strike/>
                <w:sz w:val="20"/>
                <w:szCs w:val="20"/>
                <w:highlight w:val="green"/>
              </w:rPr>
              <w:t>60</w:t>
            </w:r>
          </w:p>
          <w:p w14:paraId="7D000FF6" w14:textId="37486EA2" w:rsidR="00ED786A" w:rsidRPr="00ED786A" w:rsidRDefault="00ED786A" w:rsidP="00BF33D5">
            <w:pPr>
              <w:rPr>
                <w:rFonts w:ascii="Times New Roman" w:eastAsia="Calibri" w:hAnsi="Times New Roman" w:cs="Times New Roman"/>
                <w:b/>
                <w:strike/>
                <w:sz w:val="20"/>
                <w:szCs w:val="20"/>
                <w:highlight w:val="yellow"/>
              </w:rPr>
            </w:pPr>
            <w:r w:rsidRPr="00ED786A">
              <w:rPr>
                <w:rFonts w:ascii="Times New Roman" w:eastAsia="Calibri" w:hAnsi="Times New Roman" w:cs="Times New Roman"/>
                <w:b/>
                <w:strike/>
                <w:sz w:val="20"/>
                <w:szCs w:val="20"/>
                <w:highlight w:val="yellow"/>
              </w:rPr>
              <w:t>63</w:t>
            </w:r>
          </w:p>
          <w:p w14:paraId="23E84399" w14:textId="0EE277FA" w:rsidR="00D83B89" w:rsidRPr="00CD658E" w:rsidRDefault="002E3B78" w:rsidP="00BF33D5">
            <w:pPr>
              <w:rPr>
                <w:rFonts w:ascii="Times New Roman" w:eastAsia="Calibri" w:hAnsi="Times New Roman" w:cs="Times New Roman"/>
                <w:b/>
                <w:sz w:val="20"/>
                <w:szCs w:val="20"/>
                <w:highlight w:val="cyan"/>
              </w:rPr>
            </w:pPr>
            <w:r w:rsidRPr="00CD658E">
              <w:rPr>
                <w:rFonts w:ascii="Times New Roman" w:eastAsia="Calibri" w:hAnsi="Times New Roman" w:cs="Times New Roman"/>
                <w:b/>
                <w:sz w:val="20"/>
                <w:szCs w:val="20"/>
                <w:highlight w:val="cyan"/>
              </w:rPr>
              <w:t>172</w:t>
            </w:r>
          </w:p>
        </w:tc>
        <w:tc>
          <w:tcPr>
            <w:tcW w:w="1239" w:type="dxa"/>
            <w:shd w:val="clear" w:color="auto" w:fill="auto"/>
          </w:tcPr>
          <w:p w14:paraId="5A616126" w14:textId="1F311425" w:rsidR="00ED786A" w:rsidRPr="00ED786A" w:rsidRDefault="00ED786A" w:rsidP="00BF33D5">
            <w:pPr>
              <w:tabs>
                <w:tab w:val="left" w:pos="1440"/>
              </w:tabs>
              <w:spacing w:line="240" w:lineRule="auto"/>
              <w:rPr>
                <w:rFonts w:ascii="Times New Roman" w:eastAsia="Calibri" w:hAnsi="Times New Roman" w:cs="Times New Roman"/>
                <w:strike/>
                <w:sz w:val="20"/>
                <w:szCs w:val="20"/>
                <w:highlight w:val="yellow"/>
              </w:rPr>
            </w:pPr>
            <w:r w:rsidRPr="00ED786A">
              <w:rPr>
                <w:rFonts w:ascii="Times New Roman" w:eastAsia="Calibri" w:hAnsi="Times New Roman" w:cs="Times New Roman"/>
                <w:strike/>
                <w:sz w:val="20"/>
                <w:szCs w:val="20"/>
                <w:highlight w:val="yellow"/>
              </w:rPr>
              <w:t>311</w:t>
            </w:r>
          </w:p>
          <w:p w14:paraId="207600FA" w14:textId="0FAC2703" w:rsidR="00D83B89" w:rsidRPr="00CD658E" w:rsidRDefault="004E73B2" w:rsidP="00BF33D5">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586</w:t>
            </w:r>
          </w:p>
        </w:tc>
        <w:tc>
          <w:tcPr>
            <w:tcW w:w="630" w:type="dxa"/>
            <w:shd w:val="clear" w:color="auto" w:fill="auto"/>
          </w:tcPr>
          <w:p w14:paraId="6A1039BB" w14:textId="77777777" w:rsidR="00D83B89" w:rsidRPr="001C065C" w:rsidRDefault="00D83B89" w:rsidP="00BF33D5">
            <w:pPr>
              <w:tabs>
                <w:tab w:val="left" w:pos="1440"/>
              </w:tabs>
              <w:spacing w:line="240" w:lineRule="auto"/>
              <w:rPr>
                <w:rFonts w:ascii="Times New Roman" w:eastAsia="Calibri" w:hAnsi="Times New Roman" w:cs="Times New Roman"/>
                <w:sz w:val="20"/>
                <w:szCs w:val="20"/>
                <w:highlight w:val="green"/>
              </w:rPr>
            </w:pPr>
            <w:ins w:id="4377" w:author="Laura" w:date="2019-02-14T13:46:00Z">
              <w:r w:rsidRPr="001C065C">
                <w:rPr>
                  <w:rFonts w:ascii="Times New Roman" w:eastAsia="Calibri" w:hAnsi="Times New Roman" w:cs="Times New Roman"/>
                  <w:sz w:val="20"/>
                  <w:szCs w:val="20"/>
                  <w:highlight w:val="green"/>
                </w:rPr>
                <w:t>1</w:t>
              </w:r>
            </w:ins>
          </w:p>
        </w:tc>
        <w:tc>
          <w:tcPr>
            <w:tcW w:w="2070" w:type="dxa"/>
            <w:shd w:val="clear" w:color="auto" w:fill="auto"/>
          </w:tcPr>
          <w:p w14:paraId="0B839CA5" w14:textId="77777777" w:rsidR="00D83B89" w:rsidRPr="001C065C" w:rsidRDefault="00D83B89" w:rsidP="00BF33D5">
            <w:pPr>
              <w:widowControl w:val="0"/>
              <w:autoSpaceDE w:val="0"/>
              <w:autoSpaceDN w:val="0"/>
              <w:spacing w:line="240" w:lineRule="auto"/>
              <w:rPr>
                <w:rFonts w:ascii="Times New Roman" w:eastAsia="Calibri" w:hAnsi="Times New Roman" w:cs="Times New Roman"/>
                <w:sz w:val="20"/>
                <w:szCs w:val="20"/>
                <w:highlight w:val="green"/>
              </w:rPr>
            </w:pPr>
            <w:ins w:id="4378" w:author="Laura" w:date="2019-02-14T13:43:00Z">
              <w:r w:rsidRPr="001C065C">
                <w:rPr>
                  <w:rFonts w:ascii="Times New Roman" w:eastAsia="Calibri" w:hAnsi="Times New Roman" w:cs="Times New Roman"/>
                  <w:sz w:val="20"/>
                  <w:szCs w:val="20"/>
                  <w:highlight w:val="green"/>
                </w:rPr>
                <w:t>Terminal Illness Rider</w:t>
              </w:r>
            </w:ins>
          </w:p>
        </w:tc>
        <w:tc>
          <w:tcPr>
            <w:tcW w:w="5220" w:type="dxa"/>
            <w:shd w:val="clear" w:color="auto" w:fill="auto"/>
          </w:tcPr>
          <w:p w14:paraId="3BFE3126" w14:textId="77777777" w:rsidR="00807C72" w:rsidRPr="001C065C" w:rsidRDefault="00807C72" w:rsidP="00807C72">
            <w:pPr>
              <w:rPr>
                <w:ins w:id="4379" w:author="McNabb, Angela" w:date="2019-06-24T14:34:00Z"/>
                <w:rFonts w:ascii="Times New Roman" w:eastAsia="Calibri" w:hAnsi="Times New Roman" w:cs="Times New Roman"/>
                <w:sz w:val="20"/>
                <w:szCs w:val="20"/>
                <w:highlight w:val="green"/>
                <w:rPrChange w:id="4380" w:author="McNabb, Angela" w:date="2019-07-01T09:07:00Z">
                  <w:rPr>
                    <w:ins w:id="4381" w:author="McNabb, Angela" w:date="2019-06-24T14:34:00Z"/>
                    <w:rFonts w:ascii="Times New Roman" w:eastAsia="Calibri" w:hAnsi="Times New Roman" w:cs="Times New Roman"/>
                    <w:color w:val="FF0000"/>
                    <w:sz w:val="20"/>
                    <w:szCs w:val="20"/>
                  </w:rPr>
                </w:rPrChange>
              </w:rPr>
            </w:pPr>
            <w:ins w:id="4382" w:author="McNabb, Angela" w:date="2019-06-24T14:34:00Z">
              <w:r w:rsidRPr="001C065C">
                <w:rPr>
                  <w:rFonts w:ascii="Times New Roman" w:eastAsia="Calibri" w:hAnsi="Times New Roman" w:cs="Times New Roman"/>
                  <w:sz w:val="20"/>
                  <w:szCs w:val="20"/>
                  <w:highlight w:val="green"/>
                  <w:rPrChange w:id="4383" w:author="McNabb, Angela" w:date="2019-07-01T09:07:00Z">
                    <w:rPr>
                      <w:rFonts w:ascii="Times New Roman" w:eastAsia="Calibri" w:hAnsi="Times New Roman" w:cs="Times New Roman"/>
                      <w:color w:val="FF0000"/>
                      <w:sz w:val="20"/>
                      <w:szCs w:val="20"/>
                    </w:rPr>
                  </w:rPrChange>
                </w:rPr>
                <w:t>Does this policy contain this rider?</w:t>
              </w:r>
            </w:ins>
          </w:p>
          <w:p w14:paraId="21B042EB" w14:textId="77777777" w:rsidR="00807C72" w:rsidRPr="001C065C" w:rsidRDefault="00807C72" w:rsidP="00807C72">
            <w:pPr>
              <w:rPr>
                <w:ins w:id="4384" w:author="McNabb, Angela" w:date="2019-06-24T14:34:00Z"/>
                <w:rFonts w:ascii="Times New Roman" w:eastAsia="Calibri" w:hAnsi="Times New Roman" w:cs="Times New Roman"/>
                <w:sz w:val="20"/>
                <w:szCs w:val="20"/>
                <w:highlight w:val="green"/>
                <w:rPrChange w:id="4385" w:author="McNabb, Angela" w:date="2019-07-01T09:07:00Z">
                  <w:rPr>
                    <w:ins w:id="4386" w:author="McNabb, Angela" w:date="2019-06-24T14:34:00Z"/>
                    <w:rFonts w:ascii="Times New Roman" w:eastAsia="Calibri" w:hAnsi="Times New Roman" w:cs="Times New Roman"/>
                    <w:color w:val="FF0000"/>
                    <w:sz w:val="20"/>
                    <w:szCs w:val="20"/>
                  </w:rPr>
                </w:rPrChange>
              </w:rPr>
            </w:pPr>
            <w:ins w:id="4387" w:author="McNabb, Angela" w:date="2019-06-24T14:34:00Z">
              <w:r w:rsidRPr="001C065C">
                <w:rPr>
                  <w:rFonts w:ascii="Times New Roman" w:eastAsia="Calibri" w:hAnsi="Times New Roman" w:cs="Times New Roman"/>
                  <w:sz w:val="20"/>
                  <w:szCs w:val="20"/>
                  <w:highlight w:val="green"/>
                  <w:rPrChange w:id="4388" w:author="McNabb, Angela" w:date="2019-07-01T09:07:00Z">
                    <w:rPr>
                      <w:rFonts w:ascii="Times New Roman" w:eastAsia="Calibri" w:hAnsi="Times New Roman" w:cs="Times New Roman"/>
                      <w:color w:val="FF0000"/>
                      <w:sz w:val="20"/>
                      <w:szCs w:val="20"/>
                    </w:rPr>
                  </w:rPrChange>
                </w:rPr>
                <w:t>0 = No</w:t>
              </w:r>
            </w:ins>
          </w:p>
          <w:p w14:paraId="0203E91F" w14:textId="77777777" w:rsidR="00807C72" w:rsidRPr="001C065C" w:rsidRDefault="00807C72" w:rsidP="00807C72">
            <w:pPr>
              <w:rPr>
                <w:ins w:id="4389" w:author="McNabb, Angela" w:date="2019-06-24T14:34:00Z"/>
                <w:rFonts w:ascii="Times New Roman" w:eastAsia="Calibri" w:hAnsi="Times New Roman" w:cs="Times New Roman"/>
                <w:sz w:val="20"/>
                <w:szCs w:val="20"/>
                <w:highlight w:val="green"/>
                <w:rPrChange w:id="4390" w:author="McNabb, Angela" w:date="2019-07-01T09:07:00Z">
                  <w:rPr>
                    <w:ins w:id="4391" w:author="McNabb, Angela" w:date="2019-06-24T14:34:00Z"/>
                    <w:rFonts w:ascii="Times New Roman" w:eastAsia="Calibri" w:hAnsi="Times New Roman" w:cs="Times New Roman"/>
                    <w:color w:val="FF0000"/>
                    <w:sz w:val="20"/>
                    <w:szCs w:val="20"/>
                  </w:rPr>
                </w:rPrChange>
              </w:rPr>
            </w:pPr>
            <w:ins w:id="4392" w:author="McNabb, Angela" w:date="2019-06-24T14:34:00Z">
              <w:r w:rsidRPr="001C065C">
                <w:rPr>
                  <w:rFonts w:ascii="Times New Roman" w:eastAsia="Calibri" w:hAnsi="Times New Roman" w:cs="Times New Roman"/>
                  <w:sz w:val="20"/>
                  <w:szCs w:val="20"/>
                  <w:highlight w:val="green"/>
                  <w:rPrChange w:id="4393" w:author="McNabb, Angela" w:date="2019-07-01T09:07:00Z">
                    <w:rPr>
                      <w:rFonts w:ascii="Times New Roman" w:eastAsia="Calibri" w:hAnsi="Times New Roman" w:cs="Times New Roman"/>
                      <w:color w:val="FF0000"/>
                      <w:sz w:val="20"/>
                      <w:szCs w:val="20"/>
                    </w:rPr>
                  </w:rPrChange>
                </w:rPr>
                <w:t>1 = Yes (no separate charge)</w:t>
              </w:r>
            </w:ins>
          </w:p>
          <w:p w14:paraId="531D1405" w14:textId="7B6B57ED" w:rsidR="00D83B89" w:rsidRPr="001C065C" w:rsidDel="001C065C" w:rsidRDefault="00807C72" w:rsidP="00BF33D5">
            <w:pPr>
              <w:rPr>
                <w:ins w:id="4394" w:author="Laura" w:date="2019-02-14T13:45:00Z"/>
                <w:del w:id="4395" w:author="McNabb, Angela" w:date="2019-07-01T09:05:00Z"/>
                <w:rFonts w:ascii="Times New Roman" w:eastAsia="Calibri" w:hAnsi="Times New Roman" w:cs="Times New Roman"/>
                <w:strike/>
                <w:sz w:val="20"/>
                <w:szCs w:val="20"/>
                <w:highlight w:val="green"/>
                <w:rPrChange w:id="4396" w:author="McNabb, Angela" w:date="2019-07-01T09:07:00Z">
                  <w:rPr>
                    <w:ins w:id="4397" w:author="Laura" w:date="2019-02-14T13:45:00Z"/>
                    <w:del w:id="4398" w:author="McNabb, Angela" w:date="2019-07-01T09:05:00Z"/>
                    <w:rFonts w:ascii="Times New Roman" w:eastAsia="Calibri" w:hAnsi="Times New Roman" w:cs="Times New Roman"/>
                    <w:sz w:val="20"/>
                    <w:szCs w:val="20"/>
                    <w:highlight w:val="green"/>
                  </w:rPr>
                </w:rPrChange>
              </w:rPr>
            </w:pPr>
            <w:ins w:id="4399" w:author="McNabb, Angela" w:date="2019-06-24T14:34:00Z">
              <w:r w:rsidRPr="001C065C">
                <w:rPr>
                  <w:rFonts w:ascii="Times New Roman" w:eastAsia="Calibri" w:hAnsi="Times New Roman" w:cs="Times New Roman"/>
                  <w:sz w:val="20"/>
                  <w:szCs w:val="20"/>
                  <w:highlight w:val="green"/>
                  <w:rPrChange w:id="4400" w:author="McNabb, Angela" w:date="2019-07-01T09:07:00Z">
                    <w:rPr>
                      <w:rFonts w:ascii="Times New Roman" w:eastAsia="Calibri" w:hAnsi="Times New Roman" w:cs="Times New Roman"/>
                      <w:color w:val="FF0000"/>
                      <w:sz w:val="20"/>
                      <w:szCs w:val="20"/>
                    </w:rPr>
                  </w:rPrChange>
                </w:rPr>
                <w:t>2 = Yes (separate charge)</w:t>
              </w:r>
            </w:ins>
            <w:ins w:id="4401" w:author="Laura" w:date="2019-02-14T13:45:00Z">
              <w:del w:id="4402" w:author="McNabb, Angela" w:date="2019-07-01T09:05:00Z">
                <w:r w:rsidR="00D83B89" w:rsidRPr="001C065C" w:rsidDel="001C065C">
                  <w:rPr>
                    <w:rFonts w:ascii="Times New Roman" w:eastAsia="Calibri" w:hAnsi="Times New Roman" w:cs="Times New Roman"/>
                    <w:strike/>
                    <w:sz w:val="20"/>
                    <w:szCs w:val="20"/>
                    <w:highlight w:val="green"/>
                    <w:rPrChange w:id="4403" w:author="McNabb, Angela" w:date="2019-07-01T09:07:00Z">
                      <w:rPr>
                        <w:rFonts w:ascii="Times New Roman" w:eastAsia="Calibri" w:hAnsi="Times New Roman" w:cs="Times New Roman"/>
                        <w:sz w:val="20"/>
                        <w:szCs w:val="20"/>
                        <w:highlight w:val="green"/>
                      </w:rPr>
                    </w:rPrChange>
                  </w:rPr>
                  <w:delText>0 = Not offered</w:delText>
                </w:r>
              </w:del>
            </w:ins>
          </w:p>
          <w:p w14:paraId="1D95F8DB" w14:textId="4B549521" w:rsidR="00D83B89" w:rsidRPr="001C065C" w:rsidDel="001C065C" w:rsidRDefault="00D83B89" w:rsidP="00BF33D5">
            <w:pPr>
              <w:rPr>
                <w:ins w:id="4404" w:author="Laura" w:date="2019-02-14T13:45:00Z"/>
                <w:del w:id="4405" w:author="McNabb, Angela" w:date="2019-07-01T09:05:00Z"/>
                <w:rFonts w:ascii="Times New Roman" w:eastAsia="Calibri" w:hAnsi="Times New Roman" w:cs="Times New Roman"/>
                <w:strike/>
                <w:sz w:val="20"/>
                <w:szCs w:val="20"/>
                <w:highlight w:val="green"/>
                <w:rPrChange w:id="4406" w:author="McNabb, Angela" w:date="2019-07-01T09:07:00Z">
                  <w:rPr>
                    <w:ins w:id="4407" w:author="Laura" w:date="2019-02-14T13:45:00Z"/>
                    <w:del w:id="4408" w:author="McNabb, Angela" w:date="2019-07-01T09:05:00Z"/>
                    <w:rFonts w:ascii="Times New Roman" w:eastAsia="Calibri" w:hAnsi="Times New Roman" w:cs="Times New Roman"/>
                    <w:sz w:val="20"/>
                    <w:szCs w:val="20"/>
                    <w:highlight w:val="green"/>
                  </w:rPr>
                </w:rPrChange>
              </w:rPr>
            </w:pPr>
            <w:ins w:id="4409" w:author="Laura" w:date="2019-02-14T13:45:00Z">
              <w:del w:id="4410" w:author="McNabb, Angela" w:date="2019-07-01T09:05:00Z">
                <w:r w:rsidRPr="001C065C" w:rsidDel="001C065C">
                  <w:rPr>
                    <w:rFonts w:ascii="Times New Roman" w:eastAsia="Calibri" w:hAnsi="Times New Roman" w:cs="Times New Roman"/>
                    <w:strike/>
                    <w:sz w:val="20"/>
                    <w:szCs w:val="20"/>
                    <w:highlight w:val="green"/>
                    <w:rPrChange w:id="4411" w:author="McNabb, Angela" w:date="2019-07-01T09:07:00Z">
                      <w:rPr>
                        <w:rFonts w:ascii="Times New Roman" w:eastAsia="Calibri" w:hAnsi="Times New Roman" w:cs="Times New Roman"/>
                        <w:sz w:val="20"/>
                        <w:szCs w:val="20"/>
                        <w:highlight w:val="green"/>
                      </w:rPr>
                    </w:rPrChange>
                  </w:rPr>
                  <w:delText>1 = Included (no separate charge)</w:delText>
                </w:r>
              </w:del>
            </w:ins>
          </w:p>
          <w:p w14:paraId="1D78B8C3" w14:textId="55F600C8" w:rsidR="00D83B89" w:rsidRPr="001C065C" w:rsidDel="001C065C" w:rsidRDefault="00D83B89" w:rsidP="00BF33D5">
            <w:pPr>
              <w:rPr>
                <w:ins w:id="4412" w:author="Laura" w:date="2019-02-14T13:45:00Z"/>
                <w:del w:id="4413" w:author="McNabb, Angela" w:date="2019-07-01T09:05:00Z"/>
                <w:rFonts w:ascii="Times New Roman" w:eastAsia="Calibri" w:hAnsi="Times New Roman" w:cs="Times New Roman"/>
                <w:strike/>
                <w:sz w:val="20"/>
                <w:szCs w:val="20"/>
                <w:highlight w:val="green"/>
                <w:rPrChange w:id="4414" w:author="McNabb, Angela" w:date="2019-07-01T09:07:00Z">
                  <w:rPr>
                    <w:ins w:id="4415" w:author="Laura" w:date="2019-02-14T13:45:00Z"/>
                    <w:del w:id="4416" w:author="McNabb, Angela" w:date="2019-07-01T09:05:00Z"/>
                    <w:rFonts w:ascii="Times New Roman" w:eastAsia="Calibri" w:hAnsi="Times New Roman" w:cs="Times New Roman"/>
                    <w:sz w:val="20"/>
                    <w:szCs w:val="20"/>
                    <w:highlight w:val="green"/>
                  </w:rPr>
                </w:rPrChange>
              </w:rPr>
            </w:pPr>
            <w:ins w:id="4417" w:author="Laura" w:date="2019-02-14T13:45:00Z">
              <w:del w:id="4418" w:author="McNabb, Angela" w:date="2019-07-01T09:05:00Z">
                <w:r w:rsidRPr="001C065C" w:rsidDel="001C065C">
                  <w:rPr>
                    <w:rFonts w:ascii="Times New Roman" w:eastAsia="Calibri" w:hAnsi="Times New Roman" w:cs="Times New Roman"/>
                    <w:strike/>
                    <w:sz w:val="20"/>
                    <w:szCs w:val="20"/>
                    <w:highlight w:val="green"/>
                    <w:rPrChange w:id="4419" w:author="McNabb, Angela" w:date="2019-07-01T09:07:00Z">
                      <w:rPr>
                        <w:rFonts w:ascii="Times New Roman" w:eastAsia="Calibri" w:hAnsi="Times New Roman" w:cs="Times New Roman"/>
                        <w:sz w:val="20"/>
                        <w:szCs w:val="20"/>
                        <w:highlight w:val="green"/>
                      </w:rPr>
                    </w:rPrChange>
                  </w:rPr>
                  <w:delText>2 = Not included (no separate charge)</w:delText>
                </w:r>
              </w:del>
            </w:ins>
          </w:p>
          <w:p w14:paraId="3B54C417" w14:textId="750255A3" w:rsidR="00D83B89" w:rsidRPr="001C065C" w:rsidDel="001C065C" w:rsidRDefault="00D83B89" w:rsidP="00BF33D5">
            <w:pPr>
              <w:rPr>
                <w:ins w:id="4420" w:author="Laura" w:date="2019-02-14T13:45:00Z"/>
                <w:del w:id="4421" w:author="McNabb, Angela" w:date="2019-07-01T09:05:00Z"/>
                <w:rFonts w:ascii="Times New Roman" w:eastAsia="Calibri" w:hAnsi="Times New Roman" w:cs="Times New Roman"/>
                <w:strike/>
                <w:sz w:val="20"/>
                <w:szCs w:val="20"/>
                <w:highlight w:val="green"/>
                <w:rPrChange w:id="4422" w:author="McNabb, Angela" w:date="2019-07-01T09:07:00Z">
                  <w:rPr>
                    <w:ins w:id="4423" w:author="Laura" w:date="2019-02-14T13:45:00Z"/>
                    <w:del w:id="4424" w:author="McNabb, Angela" w:date="2019-07-01T09:05:00Z"/>
                    <w:rFonts w:ascii="Times New Roman" w:eastAsia="Calibri" w:hAnsi="Times New Roman" w:cs="Times New Roman"/>
                    <w:sz w:val="20"/>
                    <w:szCs w:val="20"/>
                    <w:highlight w:val="green"/>
                  </w:rPr>
                </w:rPrChange>
              </w:rPr>
            </w:pPr>
            <w:ins w:id="4425" w:author="Laura" w:date="2019-02-14T13:45:00Z">
              <w:del w:id="4426" w:author="McNabb, Angela" w:date="2019-07-01T09:05:00Z">
                <w:r w:rsidRPr="001C065C" w:rsidDel="001C065C">
                  <w:rPr>
                    <w:rFonts w:ascii="Times New Roman" w:eastAsia="Calibri" w:hAnsi="Times New Roman" w:cs="Times New Roman"/>
                    <w:strike/>
                    <w:sz w:val="20"/>
                    <w:szCs w:val="20"/>
                    <w:highlight w:val="green"/>
                    <w:rPrChange w:id="4427" w:author="McNabb, Angela" w:date="2019-07-01T09:07:00Z">
                      <w:rPr>
                        <w:rFonts w:ascii="Times New Roman" w:eastAsia="Calibri" w:hAnsi="Times New Roman" w:cs="Times New Roman"/>
                        <w:sz w:val="20"/>
                        <w:szCs w:val="20"/>
                        <w:highlight w:val="green"/>
                      </w:rPr>
                    </w:rPrChange>
                  </w:rPr>
                  <w:delText>3 = Selected (separate charge)</w:delText>
                </w:r>
              </w:del>
            </w:ins>
          </w:p>
          <w:p w14:paraId="3DF3897C" w14:textId="0665689F" w:rsidR="00D83B89" w:rsidRPr="001C065C" w:rsidRDefault="00D83B89" w:rsidP="00BF33D5">
            <w:pPr>
              <w:rPr>
                <w:rFonts w:ascii="Times New Roman" w:eastAsia="Calibri" w:hAnsi="Times New Roman" w:cs="Times New Roman"/>
                <w:strike/>
                <w:sz w:val="20"/>
                <w:szCs w:val="20"/>
                <w:highlight w:val="green"/>
                <w:rPrChange w:id="4428" w:author="McNabb, Angela" w:date="2019-07-01T09:07:00Z">
                  <w:rPr>
                    <w:rFonts w:ascii="Times New Roman" w:eastAsia="Calibri" w:hAnsi="Times New Roman" w:cs="Times New Roman"/>
                    <w:sz w:val="20"/>
                    <w:szCs w:val="20"/>
                    <w:highlight w:val="green"/>
                  </w:rPr>
                </w:rPrChange>
              </w:rPr>
            </w:pPr>
            <w:ins w:id="4429" w:author="Laura" w:date="2019-02-14T13:45:00Z">
              <w:del w:id="4430" w:author="McNabb, Angela" w:date="2019-07-01T09:05:00Z">
                <w:r w:rsidRPr="001C065C" w:rsidDel="001C065C">
                  <w:rPr>
                    <w:rFonts w:ascii="Times New Roman" w:eastAsia="Calibri" w:hAnsi="Times New Roman" w:cs="Times New Roman"/>
                    <w:strike/>
                    <w:sz w:val="20"/>
                    <w:szCs w:val="20"/>
                    <w:highlight w:val="green"/>
                    <w:rPrChange w:id="4431" w:author="McNabb, Angela" w:date="2019-07-01T09:07:00Z">
                      <w:rPr>
                        <w:rFonts w:ascii="Times New Roman" w:eastAsia="Calibri" w:hAnsi="Times New Roman" w:cs="Times New Roman"/>
                        <w:sz w:val="20"/>
                        <w:szCs w:val="20"/>
                        <w:highlight w:val="green"/>
                      </w:rPr>
                    </w:rPrChange>
                  </w:rPr>
                  <w:delText>4 = Offered but</w:delText>
                </w:r>
                <w:r w:rsidR="00BF33D5" w:rsidRPr="001C065C" w:rsidDel="001C065C">
                  <w:rPr>
                    <w:rFonts w:ascii="Times New Roman" w:eastAsia="Calibri" w:hAnsi="Times New Roman" w:cs="Times New Roman"/>
                    <w:strike/>
                    <w:sz w:val="20"/>
                    <w:szCs w:val="20"/>
                    <w:highlight w:val="green"/>
                    <w:rPrChange w:id="4432" w:author="McNabb, Angela" w:date="2019-07-01T09:07:00Z">
                      <w:rPr>
                        <w:rFonts w:ascii="Times New Roman" w:eastAsia="Calibri" w:hAnsi="Times New Roman" w:cs="Times New Roman"/>
                        <w:sz w:val="20"/>
                        <w:szCs w:val="20"/>
                        <w:highlight w:val="green"/>
                      </w:rPr>
                    </w:rPrChange>
                  </w:rPr>
                  <w:delText xml:space="preserve"> not selected (separate charge)</w:delText>
                </w:r>
              </w:del>
            </w:ins>
          </w:p>
        </w:tc>
      </w:tr>
    </w:tbl>
    <w:p w14:paraId="49126893" w14:textId="7E720DDD" w:rsidR="002E7618" w:rsidRPr="001C065C" w:rsidRDefault="002E7618">
      <w:pPr>
        <w:rPr>
          <w:ins w:id="4433" w:author="McNabb, Angela" w:date="2019-06-21T10:53:00Z"/>
        </w:rPr>
      </w:pPr>
    </w:p>
    <w:p w14:paraId="788ADD07" w14:textId="77777777" w:rsidR="002E7618" w:rsidRPr="001C065C" w:rsidRDefault="002E7618">
      <w:pPr>
        <w:rPr>
          <w:ins w:id="4434" w:author="McNabb, Angela" w:date="2019-06-21T10:53:00Z"/>
        </w:rPr>
      </w:pPr>
      <w:ins w:id="4435" w:author="McNabb, Angela" w:date="2019-06-21T10:53:00Z">
        <w:r w:rsidRPr="001C065C">
          <w:br w:type="page"/>
        </w:r>
      </w:ins>
    </w:p>
    <w:p w14:paraId="1FE71089" w14:textId="051D7E47" w:rsidR="00713B38" w:rsidRPr="001C065C" w:rsidRDefault="002E7618">
      <w:pPr>
        <w:rPr>
          <w:ins w:id="4436" w:author="McNabb, Angela" w:date="2019-06-21T10:53:00Z"/>
          <w:rFonts w:ascii="Times New Roman" w:eastAsia="Times New Roman" w:hAnsi="Times New Roman" w:cs="Times New Roman"/>
          <w:b/>
          <w:highlight w:val="green"/>
          <w:rPrChange w:id="4437" w:author="McNabb, Angela" w:date="2019-07-01T09:07:00Z">
            <w:rPr>
              <w:ins w:id="4438" w:author="McNabb, Angela" w:date="2019-06-21T10:53:00Z"/>
              <w:rFonts w:ascii="Times New Roman" w:eastAsia="Times New Roman" w:hAnsi="Times New Roman" w:cs="Times New Roman"/>
              <w:b/>
            </w:rPr>
          </w:rPrChange>
        </w:rPr>
      </w:pPr>
      <w:bookmarkStart w:id="4439" w:name="Appendix_2_Plan_Design"/>
      <w:bookmarkEnd w:id="4439"/>
      <w:ins w:id="4440" w:author="McNabb, Angela" w:date="2019-06-21T10:53:00Z">
        <w:r w:rsidRPr="001C065C">
          <w:rPr>
            <w:rFonts w:ascii="Times New Roman" w:eastAsia="Times New Roman" w:hAnsi="Times New Roman" w:cs="Times New Roman"/>
            <w:b/>
            <w:highlight w:val="green"/>
            <w:rPrChange w:id="4441" w:author="McNabb, Angela" w:date="2019-07-01T09:07:00Z">
              <w:rPr>
                <w:rFonts w:ascii="Times New Roman" w:eastAsia="Times New Roman" w:hAnsi="Times New Roman" w:cs="Times New Roman"/>
                <w:b/>
              </w:rPr>
            </w:rPrChange>
          </w:rPr>
          <w:t xml:space="preserve">Appendix </w:t>
        </w:r>
      </w:ins>
      <w:ins w:id="4442" w:author="McNabb, Angela" w:date="2019-06-21T10:55:00Z">
        <w:r w:rsidRPr="001C065C">
          <w:rPr>
            <w:rFonts w:ascii="Times New Roman" w:eastAsia="Times New Roman" w:hAnsi="Times New Roman" w:cs="Times New Roman"/>
            <w:b/>
            <w:highlight w:val="green"/>
            <w:rPrChange w:id="4443" w:author="McNabb, Angela" w:date="2019-07-01T09:07:00Z">
              <w:rPr>
                <w:rFonts w:ascii="Times New Roman" w:eastAsia="Times New Roman" w:hAnsi="Times New Roman" w:cs="Times New Roman"/>
                <w:b/>
              </w:rPr>
            </w:rPrChange>
          </w:rPr>
          <w:t>2</w:t>
        </w:r>
      </w:ins>
      <w:ins w:id="4444" w:author="McNabb, Angela" w:date="2019-06-21T10:53:00Z">
        <w:r w:rsidRPr="001C065C">
          <w:rPr>
            <w:rFonts w:ascii="Times New Roman" w:eastAsia="Times New Roman" w:hAnsi="Times New Roman" w:cs="Times New Roman"/>
            <w:b/>
            <w:highlight w:val="green"/>
            <w:rPrChange w:id="4445" w:author="McNabb, Angela" w:date="2019-07-01T09:07:00Z">
              <w:rPr>
                <w:rFonts w:ascii="Times New Roman" w:eastAsia="Times New Roman" w:hAnsi="Times New Roman" w:cs="Times New Roman"/>
                <w:b/>
              </w:rPr>
            </w:rPrChange>
          </w:rPr>
          <w:t xml:space="preserve">: </w:t>
        </w:r>
      </w:ins>
      <w:ins w:id="4446" w:author="McNabb, Angela" w:date="2019-06-21T10:55:00Z">
        <w:r w:rsidRPr="001C065C">
          <w:rPr>
            <w:rFonts w:ascii="Times New Roman" w:eastAsia="Times New Roman" w:hAnsi="Times New Roman" w:cs="Times New Roman"/>
            <w:b/>
            <w:highlight w:val="green"/>
            <w:rPrChange w:id="4447" w:author="McNabb, Angela" w:date="2019-07-01T09:07:00Z">
              <w:rPr>
                <w:rFonts w:ascii="Times New Roman" w:eastAsia="Times New Roman" w:hAnsi="Times New Roman" w:cs="Times New Roman"/>
                <w:b/>
              </w:rPr>
            </w:rPrChange>
          </w:rPr>
          <w:t>Plan Design</w:t>
        </w:r>
      </w:ins>
      <w:ins w:id="4448" w:author="McNabb, Angela" w:date="2019-06-21T10:53:00Z">
        <w:r w:rsidRPr="001C065C">
          <w:rPr>
            <w:rFonts w:ascii="Times New Roman" w:eastAsia="Times New Roman" w:hAnsi="Times New Roman" w:cs="Times New Roman"/>
            <w:b/>
            <w:highlight w:val="green"/>
            <w:rPrChange w:id="4449" w:author="McNabb, Angela" w:date="2019-07-01T09:07:00Z">
              <w:rPr>
                <w:rFonts w:ascii="Times New Roman" w:eastAsia="Times New Roman" w:hAnsi="Times New Roman" w:cs="Times New Roman"/>
                <w:b/>
              </w:rPr>
            </w:rPrChange>
          </w:rPr>
          <w:t xml:space="preserve"> Data Elements and Format</w:t>
        </w:r>
      </w:ins>
    </w:p>
    <w:p w14:paraId="7B828003" w14:textId="5875FED4" w:rsidR="002E7618" w:rsidRPr="001C065C" w:rsidRDefault="002E7618">
      <w:pPr>
        <w:rPr>
          <w:ins w:id="4450" w:author="McNabb, Angela" w:date="2019-06-21T10:53:00Z"/>
          <w:rFonts w:ascii="Times New Roman" w:eastAsia="Times New Roman" w:hAnsi="Times New Roman" w:cs="Times New Roman"/>
          <w:b/>
          <w:highlight w:val="green"/>
          <w:rPrChange w:id="4451" w:author="McNabb, Angela" w:date="2019-07-01T09:07:00Z">
            <w:rPr>
              <w:ins w:id="4452" w:author="McNabb, Angela" w:date="2019-06-21T10:53:00Z"/>
              <w:rFonts w:ascii="Times New Roman" w:eastAsia="Times New Roman" w:hAnsi="Times New Roman" w:cs="Times New Roman"/>
              <w: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66"/>
        <w:gridCol w:w="1239"/>
        <w:gridCol w:w="630"/>
        <w:gridCol w:w="2070"/>
        <w:gridCol w:w="5220"/>
      </w:tblGrid>
      <w:tr w:rsidR="002E7618" w:rsidRPr="001C065C" w14:paraId="5D585C66" w14:textId="77777777" w:rsidTr="002E7618">
        <w:trPr>
          <w:cantSplit/>
          <w:trHeight w:val="20"/>
          <w:tblHeader/>
          <w:ins w:id="4453" w:author="McNabb, Angela" w:date="2019-06-21T10:53:00Z"/>
        </w:trPr>
        <w:tc>
          <w:tcPr>
            <w:tcW w:w="9925" w:type="dxa"/>
            <w:gridSpan w:val="5"/>
            <w:shd w:val="clear" w:color="auto" w:fill="auto"/>
          </w:tcPr>
          <w:p w14:paraId="316284CB" w14:textId="6F8444FA" w:rsidR="002E7618" w:rsidRPr="001C065C" w:rsidRDefault="002E7618" w:rsidP="002E7618">
            <w:pPr>
              <w:widowControl w:val="0"/>
              <w:autoSpaceDE w:val="0"/>
              <w:autoSpaceDN w:val="0"/>
              <w:spacing w:line="240" w:lineRule="auto"/>
              <w:rPr>
                <w:ins w:id="4454" w:author="McNabb, Angela" w:date="2019-06-21T10:53:00Z"/>
                <w:rFonts w:ascii="Times New Roman" w:eastAsia="Calibri" w:hAnsi="Times New Roman" w:cs="Times New Roman"/>
                <w:b/>
                <w:sz w:val="20"/>
                <w:szCs w:val="20"/>
                <w:highlight w:val="green"/>
                <w:rPrChange w:id="4455" w:author="McNabb, Angela" w:date="2019-07-01T09:07:00Z">
                  <w:rPr>
                    <w:ins w:id="4456" w:author="McNabb, Angela" w:date="2019-06-21T10:53:00Z"/>
                    <w:rFonts w:ascii="Times New Roman" w:eastAsia="Calibri" w:hAnsi="Times New Roman" w:cs="Times New Roman"/>
                    <w:b/>
                    <w:strike/>
                    <w:color w:val="FF0000"/>
                    <w:sz w:val="20"/>
                    <w:szCs w:val="20"/>
                  </w:rPr>
                </w:rPrChange>
              </w:rPr>
            </w:pPr>
            <w:ins w:id="4457" w:author="McNabb, Angela" w:date="2019-06-21T10:53:00Z">
              <w:r w:rsidRPr="001C065C">
                <w:rPr>
                  <w:rFonts w:ascii="Times New Roman" w:eastAsia="Calibri" w:hAnsi="Times New Roman" w:cs="Times New Roman"/>
                  <w:b/>
                  <w:sz w:val="20"/>
                  <w:szCs w:val="20"/>
                  <w:highlight w:val="green"/>
                  <w:rPrChange w:id="4458" w:author="McNabb, Angela" w:date="2019-07-01T09:07:00Z">
                    <w:rPr>
                      <w:rFonts w:ascii="Times New Roman" w:eastAsia="Calibri" w:hAnsi="Times New Roman" w:cs="Times New Roman"/>
                      <w:b/>
                      <w:strike/>
                      <w:color w:val="FF0000"/>
                      <w:sz w:val="20"/>
                      <w:szCs w:val="20"/>
                    </w:rPr>
                  </w:rPrChange>
                </w:rPr>
                <w:t xml:space="preserve">Section </w:t>
              </w:r>
            </w:ins>
            <w:ins w:id="4459" w:author="McNabb, Angela" w:date="2019-06-21T13:26:00Z">
              <w:r w:rsidR="006819F0" w:rsidRPr="001C065C">
                <w:rPr>
                  <w:rFonts w:ascii="Times New Roman" w:eastAsia="Calibri" w:hAnsi="Times New Roman" w:cs="Times New Roman"/>
                  <w:b/>
                  <w:sz w:val="20"/>
                  <w:szCs w:val="20"/>
                  <w:highlight w:val="green"/>
                  <w:rPrChange w:id="4460" w:author="McNabb, Angela" w:date="2019-07-01T09:07:00Z">
                    <w:rPr>
                      <w:rFonts w:ascii="Times New Roman" w:eastAsia="Calibri" w:hAnsi="Times New Roman" w:cs="Times New Roman"/>
                      <w:b/>
                      <w:sz w:val="20"/>
                      <w:szCs w:val="20"/>
                    </w:rPr>
                  </w:rPrChange>
                </w:rPr>
                <w:t>1</w:t>
              </w:r>
            </w:ins>
            <w:ins w:id="4461" w:author="McNabb, Angela" w:date="2019-06-21T10:53:00Z">
              <w:r w:rsidRPr="001C065C">
                <w:rPr>
                  <w:rFonts w:ascii="Times New Roman" w:eastAsia="Calibri" w:hAnsi="Times New Roman" w:cs="Times New Roman"/>
                  <w:b/>
                  <w:sz w:val="20"/>
                  <w:szCs w:val="20"/>
                  <w:highlight w:val="green"/>
                  <w:rPrChange w:id="4462" w:author="McNabb, Angela" w:date="2019-07-01T09:07:00Z">
                    <w:rPr>
                      <w:rFonts w:ascii="Times New Roman" w:eastAsia="Calibri" w:hAnsi="Times New Roman" w:cs="Times New Roman"/>
                      <w:b/>
                      <w:strike/>
                      <w:color w:val="FF0000"/>
                      <w:sz w:val="20"/>
                      <w:szCs w:val="20"/>
                    </w:rPr>
                  </w:rPrChange>
                </w:rPr>
                <w:t xml:space="preserve">. </w:t>
              </w:r>
            </w:ins>
            <w:ins w:id="4463" w:author="McNabb, Angela" w:date="2019-06-21T13:26:00Z">
              <w:r w:rsidR="006819F0" w:rsidRPr="001C065C">
                <w:rPr>
                  <w:rFonts w:ascii="Times New Roman" w:eastAsia="Calibri" w:hAnsi="Times New Roman" w:cs="Times New Roman"/>
                  <w:b/>
                  <w:sz w:val="20"/>
                  <w:szCs w:val="20"/>
                  <w:highlight w:val="green"/>
                  <w:rPrChange w:id="4464" w:author="McNabb, Angela" w:date="2019-07-01T09:07:00Z">
                    <w:rPr>
                      <w:rFonts w:ascii="Times New Roman" w:eastAsia="Calibri" w:hAnsi="Times New Roman" w:cs="Times New Roman"/>
                      <w:b/>
                      <w:sz w:val="20"/>
                      <w:szCs w:val="20"/>
                    </w:rPr>
                  </w:rPrChange>
                </w:rPr>
                <w:t>Basic Plan Information</w:t>
              </w:r>
            </w:ins>
          </w:p>
          <w:p w14:paraId="6470FAF4" w14:textId="05A18495" w:rsidR="002E7618" w:rsidRPr="001C065C" w:rsidRDefault="002E7618" w:rsidP="002E7618">
            <w:pPr>
              <w:widowControl w:val="0"/>
              <w:autoSpaceDE w:val="0"/>
              <w:autoSpaceDN w:val="0"/>
              <w:spacing w:line="240" w:lineRule="auto"/>
              <w:rPr>
                <w:ins w:id="4465" w:author="McNabb, Angela" w:date="2019-06-21T10:53:00Z"/>
                <w:rFonts w:ascii="Times New Roman" w:eastAsia="Times New Roman" w:hAnsi="Times New Roman" w:cs="Times New Roman"/>
                <w:w w:val="105"/>
                <w:sz w:val="20"/>
                <w:szCs w:val="20"/>
                <w:highlight w:val="green"/>
                <w:rPrChange w:id="4466" w:author="McNabb, Angela" w:date="2019-07-01T09:07:00Z">
                  <w:rPr>
                    <w:ins w:id="4467" w:author="McNabb, Angela" w:date="2019-06-21T10:53:00Z"/>
                    <w:rFonts w:ascii="Times New Roman" w:eastAsia="Times New Roman" w:hAnsi="Times New Roman" w:cs="Times New Roman"/>
                    <w:strike/>
                    <w:color w:val="FF0000"/>
                    <w:w w:val="105"/>
                    <w:sz w:val="20"/>
                    <w:szCs w:val="20"/>
                  </w:rPr>
                </w:rPrChange>
              </w:rPr>
            </w:pPr>
            <w:ins w:id="4468" w:author="McNabb, Angela" w:date="2019-06-21T10:53:00Z">
              <w:r w:rsidRPr="001C065C">
                <w:rPr>
                  <w:rFonts w:ascii="Times New Roman" w:eastAsia="Times New Roman" w:hAnsi="Times New Roman" w:cs="Times New Roman"/>
                  <w:w w:val="105"/>
                  <w:sz w:val="20"/>
                  <w:szCs w:val="20"/>
                  <w:highlight w:val="green"/>
                  <w:rPrChange w:id="4469" w:author="McNabb, Angela" w:date="2019-07-01T09:07:00Z">
                    <w:rPr>
                      <w:rFonts w:ascii="Times New Roman" w:eastAsia="Times New Roman" w:hAnsi="Times New Roman" w:cs="Times New Roman"/>
                      <w:strike/>
                      <w:color w:val="FF0000"/>
                      <w:w w:val="105"/>
                      <w:sz w:val="20"/>
                      <w:szCs w:val="20"/>
                    </w:rPr>
                  </w:rPrChange>
                </w:rPr>
                <w:t>If an item is unknown, leave blank</w:t>
              </w:r>
            </w:ins>
            <w:ins w:id="4470" w:author="McNabb, Angela" w:date="2019-06-21T13:25:00Z">
              <w:r w:rsidR="006819F0" w:rsidRPr="001C065C">
                <w:rPr>
                  <w:rFonts w:ascii="Times New Roman" w:eastAsia="Times New Roman" w:hAnsi="Times New Roman" w:cs="Times New Roman"/>
                  <w:w w:val="105"/>
                  <w:sz w:val="20"/>
                  <w:szCs w:val="20"/>
                  <w:highlight w:val="green"/>
                  <w:rPrChange w:id="4471" w:author="McNabb, Angela" w:date="2019-07-01T09:07:00Z">
                    <w:rPr>
                      <w:rFonts w:ascii="Times New Roman" w:eastAsia="Times New Roman" w:hAnsi="Times New Roman" w:cs="Times New Roman"/>
                      <w:w w:val="105"/>
                      <w:sz w:val="20"/>
                      <w:szCs w:val="20"/>
                    </w:rPr>
                  </w:rPrChange>
                </w:rPr>
                <w:t xml:space="preserve"> unl</w:t>
              </w:r>
            </w:ins>
            <w:ins w:id="4472" w:author="McNabb, Angela" w:date="2019-06-21T13:26:00Z">
              <w:r w:rsidR="006819F0" w:rsidRPr="001C065C">
                <w:rPr>
                  <w:rFonts w:ascii="Times New Roman" w:eastAsia="Times New Roman" w:hAnsi="Times New Roman" w:cs="Times New Roman"/>
                  <w:w w:val="105"/>
                  <w:sz w:val="20"/>
                  <w:szCs w:val="20"/>
                  <w:highlight w:val="green"/>
                  <w:rPrChange w:id="4473" w:author="McNabb, Angela" w:date="2019-07-01T09:07:00Z">
                    <w:rPr>
                      <w:rFonts w:ascii="Times New Roman" w:eastAsia="Times New Roman" w:hAnsi="Times New Roman" w:cs="Times New Roman"/>
                      <w:w w:val="105"/>
                      <w:sz w:val="20"/>
                      <w:szCs w:val="20"/>
                    </w:rPr>
                  </w:rPrChange>
                </w:rPr>
                <w:t>ess otherwise specified.</w:t>
              </w:r>
            </w:ins>
          </w:p>
        </w:tc>
      </w:tr>
      <w:tr w:rsidR="002E7618" w:rsidRPr="001C065C" w14:paraId="3B03A20E" w14:textId="77777777" w:rsidTr="002E7618">
        <w:trPr>
          <w:cantSplit/>
          <w:trHeight w:val="20"/>
          <w:tblHeader/>
          <w:ins w:id="4474" w:author="McNabb, Angela" w:date="2019-06-21T10:53:00Z"/>
        </w:trPr>
        <w:tc>
          <w:tcPr>
            <w:tcW w:w="766" w:type="dxa"/>
            <w:shd w:val="clear" w:color="auto" w:fill="auto"/>
          </w:tcPr>
          <w:p w14:paraId="21DD9544" w14:textId="77777777" w:rsidR="002E7618" w:rsidRPr="001C065C" w:rsidRDefault="002E7618" w:rsidP="002E7618">
            <w:pPr>
              <w:spacing w:line="240" w:lineRule="auto"/>
              <w:rPr>
                <w:ins w:id="4475" w:author="McNabb, Angela" w:date="2019-06-21T10:53:00Z"/>
                <w:rFonts w:ascii="Times New Roman" w:eastAsia="Calibri" w:hAnsi="Times New Roman" w:cs="Times New Roman"/>
                <w:b/>
                <w:sz w:val="20"/>
                <w:szCs w:val="20"/>
                <w:highlight w:val="green"/>
                <w:rPrChange w:id="4476" w:author="McNabb, Angela" w:date="2019-07-01T09:07:00Z">
                  <w:rPr>
                    <w:ins w:id="4477" w:author="McNabb, Angela" w:date="2019-06-21T10:53:00Z"/>
                    <w:rFonts w:ascii="Times New Roman" w:eastAsia="Calibri" w:hAnsi="Times New Roman" w:cs="Times New Roman"/>
                    <w:b/>
                    <w:strike/>
                    <w:color w:val="FF0000"/>
                    <w:sz w:val="20"/>
                    <w:szCs w:val="20"/>
                  </w:rPr>
                </w:rPrChange>
              </w:rPr>
            </w:pPr>
            <w:ins w:id="4478" w:author="McNabb, Angela" w:date="2019-06-21T10:53:00Z">
              <w:r w:rsidRPr="001C065C">
                <w:rPr>
                  <w:rFonts w:ascii="Times New Roman" w:eastAsia="Calibri" w:hAnsi="Times New Roman" w:cs="Times New Roman"/>
                  <w:b/>
                  <w:sz w:val="20"/>
                  <w:szCs w:val="20"/>
                  <w:highlight w:val="green"/>
                  <w:rPrChange w:id="4479" w:author="McNabb, Angela" w:date="2019-07-01T09:07:00Z">
                    <w:rPr>
                      <w:rFonts w:ascii="Times New Roman" w:eastAsia="Calibri" w:hAnsi="Times New Roman" w:cs="Times New Roman"/>
                      <w:b/>
                      <w:strike/>
                      <w:color w:val="FF0000"/>
                      <w:sz w:val="20"/>
                      <w:szCs w:val="20"/>
                    </w:rPr>
                  </w:rPrChange>
                </w:rPr>
                <w:t>ITEM</w:t>
              </w:r>
            </w:ins>
          </w:p>
        </w:tc>
        <w:tc>
          <w:tcPr>
            <w:tcW w:w="1239" w:type="dxa"/>
            <w:shd w:val="clear" w:color="auto" w:fill="auto"/>
          </w:tcPr>
          <w:p w14:paraId="4CB40DDF" w14:textId="77777777" w:rsidR="002E7618" w:rsidRPr="001C065C" w:rsidRDefault="002E7618" w:rsidP="002E7618">
            <w:pPr>
              <w:spacing w:line="240" w:lineRule="auto"/>
              <w:rPr>
                <w:ins w:id="4480" w:author="McNabb, Angela" w:date="2019-06-21T10:53:00Z"/>
                <w:rFonts w:ascii="Times New Roman" w:eastAsia="Calibri" w:hAnsi="Times New Roman" w:cs="Times New Roman"/>
                <w:b/>
                <w:sz w:val="20"/>
                <w:szCs w:val="20"/>
                <w:highlight w:val="green"/>
                <w:rPrChange w:id="4481" w:author="McNabb, Angela" w:date="2019-07-01T09:07:00Z">
                  <w:rPr>
                    <w:ins w:id="4482" w:author="McNabb, Angela" w:date="2019-06-21T10:53:00Z"/>
                    <w:rFonts w:ascii="Times New Roman" w:eastAsia="Calibri" w:hAnsi="Times New Roman" w:cs="Times New Roman"/>
                    <w:b/>
                    <w:strike/>
                    <w:color w:val="FF0000"/>
                    <w:sz w:val="20"/>
                    <w:szCs w:val="20"/>
                  </w:rPr>
                </w:rPrChange>
              </w:rPr>
            </w:pPr>
            <w:ins w:id="4483" w:author="McNabb, Angela" w:date="2019-06-21T10:53:00Z">
              <w:r w:rsidRPr="001C065C">
                <w:rPr>
                  <w:rFonts w:ascii="Times New Roman" w:eastAsia="Calibri" w:hAnsi="Times New Roman" w:cs="Times New Roman"/>
                  <w:b/>
                  <w:sz w:val="20"/>
                  <w:szCs w:val="20"/>
                  <w:highlight w:val="green"/>
                  <w:rPrChange w:id="4484" w:author="McNabb, Angela" w:date="2019-07-01T09:07:00Z">
                    <w:rPr>
                      <w:rFonts w:ascii="Times New Roman" w:eastAsia="Calibri" w:hAnsi="Times New Roman" w:cs="Times New Roman"/>
                      <w:b/>
                      <w:strike/>
                      <w:color w:val="FF0000"/>
                      <w:sz w:val="20"/>
                      <w:szCs w:val="20"/>
                    </w:rPr>
                  </w:rPrChange>
                </w:rPr>
                <w:t>COLUMN</w:t>
              </w:r>
            </w:ins>
          </w:p>
        </w:tc>
        <w:tc>
          <w:tcPr>
            <w:tcW w:w="630" w:type="dxa"/>
            <w:shd w:val="clear" w:color="auto" w:fill="auto"/>
          </w:tcPr>
          <w:p w14:paraId="3284F862" w14:textId="77777777" w:rsidR="002E7618" w:rsidRPr="001C065C" w:rsidRDefault="002E7618" w:rsidP="002E7618">
            <w:pPr>
              <w:spacing w:line="240" w:lineRule="auto"/>
              <w:rPr>
                <w:ins w:id="4485" w:author="McNabb, Angela" w:date="2019-06-21T10:53:00Z"/>
                <w:rFonts w:ascii="Times New Roman" w:eastAsia="Calibri" w:hAnsi="Times New Roman" w:cs="Times New Roman"/>
                <w:b/>
                <w:sz w:val="20"/>
                <w:szCs w:val="20"/>
                <w:highlight w:val="green"/>
                <w:rPrChange w:id="4486" w:author="McNabb, Angela" w:date="2019-07-01T09:07:00Z">
                  <w:rPr>
                    <w:ins w:id="4487" w:author="McNabb, Angela" w:date="2019-06-21T10:53:00Z"/>
                    <w:rFonts w:ascii="Times New Roman" w:eastAsia="Calibri" w:hAnsi="Times New Roman" w:cs="Times New Roman"/>
                    <w:b/>
                    <w:strike/>
                    <w:color w:val="FF0000"/>
                    <w:sz w:val="20"/>
                    <w:szCs w:val="20"/>
                  </w:rPr>
                </w:rPrChange>
              </w:rPr>
            </w:pPr>
            <w:ins w:id="4488" w:author="McNabb, Angela" w:date="2019-06-21T10:53:00Z">
              <w:r w:rsidRPr="001C065C">
                <w:rPr>
                  <w:rFonts w:ascii="Times New Roman" w:eastAsia="Calibri" w:hAnsi="Times New Roman" w:cs="Times New Roman"/>
                  <w:b/>
                  <w:sz w:val="20"/>
                  <w:szCs w:val="20"/>
                  <w:highlight w:val="green"/>
                  <w:rPrChange w:id="4489" w:author="McNabb, Angela" w:date="2019-07-01T09:07:00Z">
                    <w:rPr>
                      <w:rFonts w:ascii="Times New Roman" w:eastAsia="Calibri" w:hAnsi="Times New Roman" w:cs="Times New Roman"/>
                      <w:b/>
                      <w:strike/>
                      <w:color w:val="FF0000"/>
                      <w:sz w:val="20"/>
                      <w:szCs w:val="20"/>
                    </w:rPr>
                  </w:rPrChange>
                </w:rPr>
                <w:t>L</w:t>
              </w:r>
            </w:ins>
          </w:p>
        </w:tc>
        <w:tc>
          <w:tcPr>
            <w:tcW w:w="2070" w:type="dxa"/>
            <w:shd w:val="clear" w:color="auto" w:fill="auto"/>
          </w:tcPr>
          <w:p w14:paraId="32398F4F" w14:textId="77777777" w:rsidR="002E7618" w:rsidRPr="001C065C" w:rsidRDefault="002E7618" w:rsidP="002E7618">
            <w:pPr>
              <w:spacing w:line="240" w:lineRule="auto"/>
              <w:rPr>
                <w:ins w:id="4490" w:author="McNabb, Angela" w:date="2019-06-21T10:53:00Z"/>
                <w:rFonts w:ascii="Times New Roman" w:eastAsia="Calibri" w:hAnsi="Times New Roman" w:cs="Times New Roman"/>
                <w:b/>
                <w:sz w:val="20"/>
                <w:szCs w:val="20"/>
                <w:highlight w:val="green"/>
                <w:rPrChange w:id="4491" w:author="McNabb, Angela" w:date="2019-07-01T09:07:00Z">
                  <w:rPr>
                    <w:ins w:id="4492" w:author="McNabb, Angela" w:date="2019-06-21T10:53:00Z"/>
                    <w:rFonts w:ascii="Times New Roman" w:eastAsia="Calibri" w:hAnsi="Times New Roman" w:cs="Times New Roman"/>
                    <w:b/>
                    <w:strike/>
                    <w:color w:val="FF0000"/>
                    <w:sz w:val="20"/>
                    <w:szCs w:val="20"/>
                  </w:rPr>
                </w:rPrChange>
              </w:rPr>
            </w:pPr>
            <w:ins w:id="4493" w:author="McNabb, Angela" w:date="2019-06-21T10:53:00Z">
              <w:r w:rsidRPr="001C065C">
                <w:rPr>
                  <w:rFonts w:ascii="Times New Roman" w:eastAsia="Calibri" w:hAnsi="Times New Roman" w:cs="Times New Roman"/>
                  <w:b/>
                  <w:sz w:val="20"/>
                  <w:szCs w:val="20"/>
                  <w:highlight w:val="green"/>
                  <w:rPrChange w:id="4494" w:author="McNabb, Angela" w:date="2019-07-01T09:07:00Z">
                    <w:rPr>
                      <w:rFonts w:ascii="Times New Roman" w:eastAsia="Calibri" w:hAnsi="Times New Roman" w:cs="Times New Roman"/>
                      <w:b/>
                      <w:strike/>
                      <w:color w:val="FF0000"/>
                      <w:sz w:val="20"/>
                      <w:szCs w:val="20"/>
                    </w:rPr>
                  </w:rPrChange>
                </w:rPr>
                <w:t>DATA ELEMENT</w:t>
              </w:r>
            </w:ins>
          </w:p>
        </w:tc>
        <w:tc>
          <w:tcPr>
            <w:tcW w:w="5220" w:type="dxa"/>
            <w:shd w:val="clear" w:color="auto" w:fill="auto"/>
          </w:tcPr>
          <w:p w14:paraId="653B9D04" w14:textId="77777777" w:rsidR="002E7618" w:rsidRPr="001C065C" w:rsidRDefault="002E7618" w:rsidP="002E7618">
            <w:pPr>
              <w:spacing w:line="240" w:lineRule="auto"/>
              <w:rPr>
                <w:ins w:id="4495" w:author="McNabb, Angela" w:date="2019-06-21T10:53:00Z"/>
                <w:rFonts w:ascii="Times New Roman" w:eastAsia="Calibri" w:hAnsi="Times New Roman" w:cs="Times New Roman"/>
                <w:b/>
                <w:sz w:val="20"/>
                <w:szCs w:val="20"/>
                <w:highlight w:val="green"/>
                <w:rPrChange w:id="4496" w:author="McNabb, Angela" w:date="2019-07-01T09:07:00Z">
                  <w:rPr>
                    <w:ins w:id="4497" w:author="McNabb, Angela" w:date="2019-06-21T10:53:00Z"/>
                    <w:rFonts w:ascii="Times New Roman" w:eastAsia="Calibri" w:hAnsi="Times New Roman" w:cs="Times New Roman"/>
                    <w:b/>
                    <w:strike/>
                    <w:color w:val="FF0000"/>
                    <w:sz w:val="20"/>
                    <w:szCs w:val="20"/>
                  </w:rPr>
                </w:rPrChange>
              </w:rPr>
            </w:pPr>
            <w:ins w:id="4498" w:author="McNabb, Angela" w:date="2019-06-21T10:53:00Z">
              <w:r w:rsidRPr="001C065C">
                <w:rPr>
                  <w:rFonts w:ascii="Times New Roman" w:eastAsia="Calibri" w:hAnsi="Times New Roman" w:cs="Times New Roman"/>
                  <w:b/>
                  <w:sz w:val="20"/>
                  <w:szCs w:val="20"/>
                  <w:highlight w:val="green"/>
                  <w:rPrChange w:id="4499" w:author="McNabb, Angela" w:date="2019-07-01T09:07:00Z">
                    <w:rPr>
                      <w:rFonts w:ascii="Times New Roman" w:eastAsia="Calibri" w:hAnsi="Times New Roman" w:cs="Times New Roman"/>
                      <w:b/>
                      <w:strike/>
                      <w:color w:val="FF0000"/>
                      <w:sz w:val="20"/>
                      <w:szCs w:val="20"/>
                    </w:rPr>
                  </w:rPrChange>
                </w:rPr>
                <w:t>DESCRIPTION</w:t>
              </w:r>
            </w:ins>
          </w:p>
        </w:tc>
      </w:tr>
      <w:tr w:rsidR="006819F0" w:rsidRPr="001C065C" w14:paraId="607A3436" w14:textId="77777777" w:rsidTr="002E7618">
        <w:trPr>
          <w:cantSplit/>
          <w:trHeight w:val="20"/>
          <w:ins w:id="4500" w:author="McNabb, Angela" w:date="2019-06-21T10:53:00Z"/>
        </w:trPr>
        <w:tc>
          <w:tcPr>
            <w:tcW w:w="766" w:type="dxa"/>
            <w:shd w:val="clear" w:color="auto" w:fill="auto"/>
          </w:tcPr>
          <w:p w14:paraId="156CD9BE" w14:textId="6900CF09" w:rsidR="006819F0" w:rsidRPr="001C065C" w:rsidRDefault="006819F0" w:rsidP="006819F0">
            <w:pPr>
              <w:rPr>
                <w:ins w:id="4501" w:author="McNabb, Angela" w:date="2019-06-21T10:53:00Z"/>
                <w:rFonts w:ascii="Times New Roman" w:eastAsia="Calibri" w:hAnsi="Times New Roman" w:cs="Times New Roman"/>
                <w:b/>
                <w:sz w:val="20"/>
                <w:szCs w:val="20"/>
                <w:highlight w:val="green"/>
                <w:rPrChange w:id="4502" w:author="McNabb, Angela" w:date="2019-07-01T09:07:00Z">
                  <w:rPr>
                    <w:ins w:id="4503" w:author="McNabb, Angela" w:date="2019-06-21T10:53:00Z"/>
                    <w:rFonts w:ascii="Times New Roman" w:eastAsia="Calibri" w:hAnsi="Times New Roman" w:cs="Times New Roman"/>
                    <w:b/>
                    <w:strike/>
                    <w:color w:val="FF0000"/>
                    <w:sz w:val="20"/>
                    <w:szCs w:val="20"/>
                    <w:highlight w:val="green"/>
                  </w:rPr>
                </w:rPrChange>
              </w:rPr>
            </w:pPr>
            <w:ins w:id="4504" w:author="McNabb, Angela" w:date="2019-06-21T13:26:00Z">
              <w:r w:rsidRPr="001C065C">
                <w:rPr>
                  <w:rFonts w:ascii="Times New Roman" w:eastAsia="Calibri" w:hAnsi="Times New Roman" w:cs="Times New Roman"/>
                  <w:b/>
                  <w:sz w:val="20"/>
                  <w:szCs w:val="20"/>
                  <w:highlight w:val="green"/>
                  <w:rPrChange w:id="4505" w:author="McNabb, Angela" w:date="2019-07-01T09:07:00Z">
                    <w:rPr>
                      <w:rFonts w:ascii="Times New Roman" w:eastAsia="Calibri" w:hAnsi="Times New Roman" w:cs="Times New Roman"/>
                      <w:b/>
                      <w:sz w:val="20"/>
                      <w:szCs w:val="20"/>
                    </w:rPr>
                  </w:rPrChange>
                </w:rPr>
                <w:t>1</w:t>
              </w:r>
            </w:ins>
          </w:p>
        </w:tc>
        <w:tc>
          <w:tcPr>
            <w:tcW w:w="1239" w:type="dxa"/>
            <w:shd w:val="clear" w:color="auto" w:fill="auto"/>
          </w:tcPr>
          <w:p w14:paraId="0BE9FBA9" w14:textId="240A3E76" w:rsidR="006819F0" w:rsidRPr="001C065C" w:rsidRDefault="006819F0" w:rsidP="006819F0">
            <w:pPr>
              <w:tabs>
                <w:tab w:val="left" w:pos="1440"/>
              </w:tabs>
              <w:spacing w:line="240" w:lineRule="auto"/>
              <w:rPr>
                <w:ins w:id="4506" w:author="McNabb, Angela" w:date="2019-06-21T10:53:00Z"/>
                <w:rFonts w:ascii="Times New Roman" w:eastAsia="Calibri" w:hAnsi="Times New Roman" w:cs="Times New Roman"/>
                <w:sz w:val="20"/>
                <w:szCs w:val="20"/>
                <w:highlight w:val="green"/>
                <w:rPrChange w:id="4507" w:author="McNabb, Angela" w:date="2019-07-01T09:07:00Z">
                  <w:rPr>
                    <w:ins w:id="4508" w:author="McNabb, Angela" w:date="2019-06-21T10:53:00Z"/>
                    <w:rFonts w:ascii="Times New Roman" w:eastAsia="Calibri" w:hAnsi="Times New Roman" w:cs="Times New Roman"/>
                    <w:strike/>
                    <w:color w:val="FF0000"/>
                    <w:sz w:val="20"/>
                    <w:szCs w:val="20"/>
                    <w:highlight w:val="green"/>
                  </w:rPr>
                </w:rPrChange>
              </w:rPr>
            </w:pPr>
            <w:ins w:id="4509" w:author="McNabb, Angela" w:date="2019-06-21T13:27:00Z">
              <w:r w:rsidRPr="001C065C">
                <w:rPr>
                  <w:rFonts w:ascii="Times New Roman" w:eastAsia="Calibri" w:hAnsi="Times New Roman" w:cs="Times New Roman"/>
                  <w:sz w:val="20"/>
                  <w:szCs w:val="20"/>
                  <w:highlight w:val="green"/>
                  <w:rPrChange w:id="4510" w:author="McNabb, Angela" w:date="2019-07-01T09:07:00Z">
                    <w:rPr>
                      <w:rFonts w:ascii="Times New Roman" w:eastAsia="Calibri" w:hAnsi="Times New Roman" w:cs="Times New Roman"/>
                      <w:sz w:val="20"/>
                      <w:szCs w:val="20"/>
                    </w:rPr>
                  </w:rPrChange>
                </w:rPr>
                <w:t>1–5</w:t>
              </w:r>
            </w:ins>
          </w:p>
        </w:tc>
        <w:tc>
          <w:tcPr>
            <w:tcW w:w="630" w:type="dxa"/>
            <w:shd w:val="clear" w:color="auto" w:fill="auto"/>
          </w:tcPr>
          <w:p w14:paraId="2A682743" w14:textId="1A4032F0" w:rsidR="006819F0" w:rsidRPr="001C065C" w:rsidRDefault="006819F0" w:rsidP="006819F0">
            <w:pPr>
              <w:tabs>
                <w:tab w:val="left" w:pos="1440"/>
              </w:tabs>
              <w:spacing w:line="240" w:lineRule="auto"/>
              <w:rPr>
                <w:ins w:id="4511" w:author="McNabb, Angela" w:date="2019-06-21T10:53:00Z"/>
                <w:rFonts w:ascii="Times New Roman" w:eastAsia="Calibri" w:hAnsi="Times New Roman" w:cs="Times New Roman"/>
                <w:sz w:val="20"/>
                <w:szCs w:val="20"/>
                <w:highlight w:val="green"/>
                <w:rPrChange w:id="4512" w:author="McNabb, Angela" w:date="2019-07-01T09:07:00Z">
                  <w:rPr>
                    <w:ins w:id="4513" w:author="McNabb, Angela" w:date="2019-06-21T10:53:00Z"/>
                    <w:rFonts w:ascii="Times New Roman" w:eastAsia="Calibri" w:hAnsi="Times New Roman" w:cs="Times New Roman"/>
                    <w:strike/>
                    <w:color w:val="FF0000"/>
                    <w:sz w:val="20"/>
                    <w:szCs w:val="20"/>
                    <w:highlight w:val="green"/>
                  </w:rPr>
                </w:rPrChange>
              </w:rPr>
            </w:pPr>
            <w:ins w:id="4514" w:author="McNabb, Angela" w:date="2019-06-21T13:27:00Z">
              <w:r w:rsidRPr="001C065C">
                <w:rPr>
                  <w:rFonts w:ascii="Times New Roman" w:eastAsia="Calibri" w:hAnsi="Times New Roman" w:cs="Times New Roman"/>
                  <w:sz w:val="20"/>
                  <w:szCs w:val="20"/>
                  <w:highlight w:val="green"/>
                  <w:rPrChange w:id="4515" w:author="McNabb, Angela" w:date="2019-07-01T09:07:00Z">
                    <w:rPr>
                      <w:rFonts w:ascii="Times New Roman" w:eastAsia="Calibri" w:hAnsi="Times New Roman" w:cs="Times New Roman"/>
                      <w:sz w:val="20"/>
                      <w:szCs w:val="20"/>
                    </w:rPr>
                  </w:rPrChange>
                </w:rPr>
                <w:t>5</w:t>
              </w:r>
            </w:ins>
          </w:p>
        </w:tc>
        <w:tc>
          <w:tcPr>
            <w:tcW w:w="2070" w:type="dxa"/>
            <w:shd w:val="clear" w:color="auto" w:fill="auto"/>
          </w:tcPr>
          <w:p w14:paraId="78B6F6E6" w14:textId="07890B18" w:rsidR="006819F0" w:rsidRPr="001C065C" w:rsidRDefault="006819F0" w:rsidP="006819F0">
            <w:pPr>
              <w:widowControl w:val="0"/>
              <w:autoSpaceDE w:val="0"/>
              <w:autoSpaceDN w:val="0"/>
              <w:spacing w:line="240" w:lineRule="auto"/>
              <w:rPr>
                <w:ins w:id="4516" w:author="McNabb, Angela" w:date="2019-06-21T10:53:00Z"/>
                <w:rFonts w:ascii="Times New Roman" w:eastAsia="Calibri" w:hAnsi="Times New Roman" w:cs="Times New Roman"/>
                <w:sz w:val="20"/>
                <w:szCs w:val="20"/>
                <w:highlight w:val="green"/>
                <w:rPrChange w:id="4517" w:author="McNabb, Angela" w:date="2019-07-01T09:07:00Z">
                  <w:rPr>
                    <w:ins w:id="4518" w:author="McNabb, Angela" w:date="2019-06-21T10:53:00Z"/>
                    <w:rFonts w:ascii="Times New Roman" w:eastAsia="Calibri" w:hAnsi="Times New Roman" w:cs="Times New Roman"/>
                    <w:strike/>
                    <w:color w:val="FF0000"/>
                    <w:sz w:val="20"/>
                    <w:szCs w:val="20"/>
                    <w:highlight w:val="green"/>
                  </w:rPr>
                </w:rPrChange>
              </w:rPr>
            </w:pPr>
            <w:ins w:id="4519" w:author="McNabb, Angela" w:date="2019-06-21T13:27:00Z">
              <w:r w:rsidRPr="001C065C">
                <w:rPr>
                  <w:rFonts w:ascii="Times New Roman" w:eastAsia="Times New Roman" w:hAnsi="Times New Roman" w:cs="Times New Roman"/>
                  <w:w w:val="105"/>
                  <w:sz w:val="20"/>
                  <w:szCs w:val="20"/>
                  <w:highlight w:val="green"/>
                  <w:rPrChange w:id="4520" w:author="McNabb, Angela" w:date="2019-07-01T09:07:00Z">
                    <w:rPr>
                      <w:rFonts w:ascii="Times New Roman" w:eastAsia="Times New Roman" w:hAnsi="Times New Roman" w:cs="Times New Roman"/>
                      <w:w w:val="105"/>
                      <w:sz w:val="20"/>
                      <w:szCs w:val="20"/>
                    </w:rPr>
                  </w:rPrChange>
                </w:rPr>
                <w:t>NAIC Company Code</w:t>
              </w:r>
            </w:ins>
          </w:p>
        </w:tc>
        <w:tc>
          <w:tcPr>
            <w:tcW w:w="5220" w:type="dxa"/>
            <w:shd w:val="clear" w:color="auto" w:fill="auto"/>
          </w:tcPr>
          <w:p w14:paraId="72707D0C" w14:textId="5517B39D" w:rsidR="006819F0" w:rsidRPr="001C065C" w:rsidRDefault="006819F0" w:rsidP="006819F0">
            <w:pPr>
              <w:rPr>
                <w:ins w:id="4521" w:author="McNabb, Angela" w:date="2019-06-21T10:53:00Z"/>
                <w:rFonts w:ascii="Times New Roman" w:eastAsia="Calibri" w:hAnsi="Times New Roman" w:cs="Times New Roman"/>
                <w:sz w:val="20"/>
                <w:szCs w:val="20"/>
                <w:highlight w:val="green"/>
                <w:rPrChange w:id="4522" w:author="McNabb, Angela" w:date="2019-07-01T09:07:00Z">
                  <w:rPr>
                    <w:ins w:id="4523" w:author="McNabb, Angela" w:date="2019-06-21T10:53:00Z"/>
                    <w:rFonts w:ascii="Times New Roman" w:eastAsia="Calibri" w:hAnsi="Times New Roman" w:cs="Times New Roman"/>
                    <w:strike/>
                    <w:color w:val="FF0000"/>
                    <w:sz w:val="20"/>
                    <w:szCs w:val="20"/>
                    <w:highlight w:val="green"/>
                  </w:rPr>
                </w:rPrChange>
              </w:rPr>
            </w:pPr>
            <w:ins w:id="4524" w:author="McNabb, Angela" w:date="2019-06-21T13:27:00Z">
              <w:r w:rsidRPr="001C065C">
                <w:rPr>
                  <w:rFonts w:ascii="Times New Roman" w:eastAsia="Calibri" w:hAnsi="Times New Roman" w:cs="Times New Roman"/>
                  <w:sz w:val="20"/>
                  <w:szCs w:val="20"/>
                  <w:highlight w:val="green"/>
                  <w:rPrChange w:id="4525" w:author="McNabb, Angela" w:date="2019-07-01T09:07:00Z">
                    <w:rPr>
                      <w:rFonts w:ascii="Times New Roman" w:eastAsia="Calibri" w:hAnsi="Times New Roman" w:cs="Times New Roman"/>
                      <w:sz w:val="20"/>
                      <w:szCs w:val="20"/>
                    </w:rPr>
                  </w:rPrChange>
                </w:rPr>
                <w:t>Your NAIC Company Code</w:t>
              </w:r>
            </w:ins>
          </w:p>
        </w:tc>
      </w:tr>
      <w:tr w:rsidR="006819F0" w:rsidRPr="001C065C" w14:paraId="0F5A7D44" w14:textId="77777777" w:rsidTr="002E7618">
        <w:trPr>
          <w:cantSplit/>
          <w:trHeight w:val="20"/>
          <w:ins w:id="4526" w:author="McNabb, Angela" w:date="2019-06-21T10:53:00Z"/>
        </w:trPr>
        <w:tc>
          <w:tcPr>
            <w:tcW w:w="766" w:type="dxa"/>
            <w:shd w:val="clear" w:color="auto" w:fill="auto"/>
          </w:tcPr>
          <w:p w14:paraId="60598428" w14:textId="77777777" w:rsidR="006819F0" w:rsidRPr="001C065C" w:rsidRDefault="006819F0" w:rsidP="006819F0">
            <w:pPr>
              <w:rPr>
                <w:ins w:id="4527" w:author="McNabb, Angela" w:date="2019-06-21T13:27:00Z"/>
                <w:rFonts w:ascii="Times New Roman" w:eastAsia="Calibri" w:hAnsi="Times New Roman" w:cs="Times New Roman"/>
                <w:b/>
                <w:sz w:val="20"/>
                <w:szCs w:val="20"/>
                <w:highlight w:val="green"/>
                <w:rPrChange w:id="4528" w:author="McNabb, Angela" w:date="2019-07-01T09:07:00Z">
                  <w:rPr>
                    <w:ins w:id="4529" w:author="McNabb, Angela" w:date="2019-06-21T13:27:00Z"/>
                    <w:rFonts w:ascii="Times New Roman" w:eastAsia="Calibri" w:hAnsi="Times New Roman" w:cs="Times New Roman"/>
                    <w:b/>
                    <w:sz w:val="20"/>
                    <w:szCs w:val="20"/>
                  </w:rPr>
                </w:rPrChange>
              </w:rPr>
            </w:pPr>
            <w:ins w:id="4530" w:author="McNabb, Angela" w:date="2019-06-21T13:27:00Z">
              <w:r w:rsidRPr="001C065C">
                <w:rPr>
                  <w:rFonts w:ascii="Times New Roman" w:eastAsia="Calibri" w:hAnsi="Times New Roman" w:cs="Times New Roman"/>
                  <w:b/>
                  <w:sz w:val="20"/>
                  <w:szCs w:val="20"/>
                  <w:highlight w:val="green"/>
                  <w:rPrChange w:id="4531" w:author="McNabb, Angela" w:date="2019-07-01T09:07:00Z">
                    <w:rPr>
                      <w:rFonts w:ascii="Times New Roman" w:eastAsia="Calibri" w:hAnsi="Times New Roman" w:cs="Times New Roman"/>
                      <w:b/>
                      <w:sz w:val="20"/>
                      <w:szCs w:val="20"/>
                    </w:rPr>
                  </w:rPrChange>
                </w:rPr>
                <w:t>2</w:t>
              </w:r>
            </w:ins>
          </w:p>
          <w:p w14:paraId="4B31E963" w14:textId="605963E0" w:rsidR="006819F0" w:rsidRPr="001C065C" w:rsidRDefault="006819F0" w:rsidP="006819F0">
            <w:pPr>
              <w:rPr>
                <w:ins w:id="4532" w:author="McNabb, Angela" w:date="2019-06-21T10:53:00Z"/>
                <w:rFonts w:ascii="Times New Roman" w:eastAsia="Calibri" w:hAnsi="Times New Roman" w:cs="Times New Roman"/>
                <w:b/>
                <w:sz w:val="20"/>
                <w:szCs w:val="20"/>
                <w:highlight w:val="green"/>
                <w:rPrChange w:id="4533" w:author="McNabb, Angela" w:date="2019-07-01T09:07:00Z">
                  <w:rPr>
                    <w:ins w:id="4534" w:author="McNabb, Angela" w:date="2019-06-21T10:53:00Z"/>
                    <w:rFonts w:ascii="Times New Roman" w:eastAsia="Calibri" w:hAnsi="Times New Roman" w:cs="Times New Roman"/>
                    <w:b/>
                    <w:strike/>
                    <w:color w:val="FF0000"/>
                    <w:sz w:val="20"/>
                    <w:szCs w:val="20"/>
                    <w:highlight w:val="green"/>
                  </w:rPr>
                </w:rPrChange>
              </w:rPr>
            </w:pPr>
          </w:p>
        </w:tc>
        <w:tc>
          <w:tcPr>
            <w:tcW w:w="1239" w:type="dxa"/>
            <w:shd w:val="clear" w:color="auto" w:fill="auto"/>
          </w:tcPr>
          <w:p w14:paraId="54D358C6" w14:textId="3C086FC9" w:rsidR="006819F0" w:rsidRPr="001C065C" w:rsidRDefault="006819F0" w:rsidP="006819F0">
            <w:pPr>
              <w:tabs>
                <w:tab w:val="left" w:pos="1440"/>
              </w:tabs>
              <w:spacing w:line="240" w:lineRule="auto"/>
              <w:rPr>
                <w:ins w:id="4535" w:author="McNabb, Angela" w:date="2019-06-21T10:53:00Z"/>
                <w:rFonts w:ascii="Times New Roman" w:eastAsia="Calibri" w:hAnsi="Times New Roman" w:cs="Times New Roman"/>
                <w:sz w:val="20"/>
                <w:szCs w:val="20"/>
                <w:highlight w:val="green"/>
                <w:rPrChange w:id="4536" w:author="McNabb, Angela" w:date="2019-07-01T09:07:00Z">
                  <w:rPr>
                    <w:ins w:id="4537" w:author="McNabb, Angela" w:date="2019-06-21T10:53:00Z"/>
                    <w:rFonts w:ascii="Times New Roman" w:eastAsia="Calibri" w:hAnsi="Times New Roman" w:cs="Times New Roman"/>
                    <w:strike/>
                    <w:color w:val="FF0000"/>
                    <w:sz w:val="20"/>
                    <w:szCs w:val="20"/>
                    <w:highlight w:val="green"/>
                  </w:rPr>
                </w:rPrChange>
              </w:rPr>
            </w:pPr>
            <w:ins w:id="4538" w:author="McNabb, Angela" w:date="2019-06-21T13:27:00Z">
              <w:r w:rsidRPr="001C065C">
                <w:rPr>
                  <w:rFonts w:ascii="Times New Roman" w:eastAsia="Calibri" w:hAnsi="Times New Roman" w:cs="Times New Roman"/>
                  <w:sz w:val="20"/>
                  <w:szCs w:val="20"/>
                  <w:highlight w:val="green"/>
                  <w:rPrChange w:id="4539" w:author="McNabb, Angela" w:date="2019-07-01T09:07:00Z">
                    <w:rPr>
                      <w:rFonts w:ascii="Times New Roman" w:eastAsia="Calibri" w:hAnsi="Times New Roman" w:cs="Times New Roman"/>
                      <w:sz w:val="20"/>
                      <w:szCs w:val="20"/>
                    </w:rPr>
                  </w:rPrChange>
                </w:rPr>
                <w:t>6–9</w:t>
              </w:r>
            </w:ins>
          </w:p>
        </w:tc>
        <w:tc>
          <w:tcPr>
            <w:tcW w:w="630" w:type="dxa"/>
            <w:shd w:val="clear" w:color="auto" w:fill="auto"/>
          </w:tcPr>
          <w:p w14:paraId="4B018DA7" w14:textId="0751926D" w:rsidR="006819F0" w:rsidRPr="001C065C" w:rsidRDefault="006819F0" w:rsidP="006819F0">
            <w:pPr>
              <w:tabs>
                <w:tab w:val="left" w:pos="1440"/>
              </w:tabs>
              <w:spacing w:line="240" w:lineRule="auto"/>
              <w:rPr>
                <w:ins w:id="4540" w:author="McNabb, Angela" w:date="2019-06-21T10:53:00Z"/>
                <w:rFonts w:ascii="Times New Roman" w:eastAsia="Calibri" w:hAnsi="Times New Roman" w:cs="Times New Roman"/>
                <w:sz w:val="20"/>
                <w:szCs w:val="20"/>
                <w:highlight w:val="green"/>
                <w:rPrChange w:id="4541" w:author="McNabb, Angela" w:date="2019-07-01T09:07:00Z">
                  <w:rPr>
                    <w:ins w:id="4542" w:author="McNabb, Angela" w:date="2019-06-21T10:53:00Z"/>
                    <w:rFonts w:ascii="Times New Roman" w:eastAsia="Calibri" w:hAnsi="Times New Roman" w:cs="Times New Roman"/>
                    <w:strike/>
                    <w:color w:val="FF0000"/>
                    <w:sz w:val="20"/>
                    <w:szCs w:val="20"/>
                    <w:highlight w:val="green"/>
                  </w:rPr>
                </w:rPrChange>
              </w:rPr>
            </w:pPr>
            <w:ins w:id="4543" w:author="McNabb, Angela" w:date="2019-06-21T13:27:00Z">
              <w:r w:rsidRPr="001C065C">
                <w:rPr>
                  <w:rFonts w:ascii="Times New Roman" w:eastAsia="Calibri" w:hAnsi="Times New Roman" w:cs="Times New Roman"/>
                  <w:sz w:val="20"/>
                  <w:szCs w:val="20"/>
                  <w:highlight w:val="green"/>
                  <w:rPrChange w:id="4544" w:author="McNabb, Angela" w:date="2019-07-01T09:07:00Z">
                    <w:rPr>
                      <w:rFonts w:ascii="Times New Roman" w:eastAsia="Calibri" w:hAnsi="Times New Roman" w:cs="Times New Roman"/>
                      <w:sz w:val="20"/>
                      <w:szCs w:val="20"/>
                    </w:rPr>
                  </w:rPrChange>
                </w:rPr>
                <w:t>4</w:t>
              </w:r>
            </w:ins>
          </w:p>
        </w:tc>
        <w:tc>
          <w:tcPr>
            <w:tcW w:w="2070" w:type="dxa"/>
            <w:shd w:val="clear" w:color="auto" w:fill="auto"/>
          </w:tcPr>
          <w:p w14:paraId="15A424D3" w14:textId="2AA7C77D" w:rsidR="006819F0" w:rsidRPr="001C065C" w:rsidRDefault="006819F0" w:rsidP="006819F0">
            <w:pPr>
              <w:widowControl w:val="0"/>
              <w:autoSpaceDE w:val="0"/>
              <w:autoSpaceDN w:val="0"/>
              <w:spacing w:line="240" w:lineRule="auto"/>
              <w:rPr>
                <w:ins w:id="4545" w:author="McNabb, Angela" w:date="2019-06-21T10:53:00Z"/>
                <w:rFonts w:ascii="Times New Roman" w:eastAsia="Calibri" w:hAnsi="Times New Roman" w:cs="Times New Roman"/>
                <w:sz w:val="20"/>
                <w:szCs w:val="20"/>
                <w:highlight w:val="green"/>
                <w:rPrChange w:id="4546" w:author="McNabb, Angela" w:date="2019-07-01T09:07:00Z">
                  <w:rPr>
                    <w:ins w:id="4547" w:author="McNabb, Angela" w:date="2019-06-21T10:53:00Z"/>
                    <w:rFonts w:ascii="Times New Roman" w:eastAsia="Calibri" w:hAnsi="Times New Roman" w:cs="Times New Roman"/>
                    <w:strike/>
                    <w:color w:val="FF0000"/>
                    <w:sz w:val="20"/>
                    <w:szCs w:val="20"/>
                    <w:highlight w:val="green"/>
                  </w:rPr>
                </w:rPrChange>
              </w:rPr>
            </w:pPr>
            <w:ins w:id="4548" w:author="McNabb, Angela" w:date="2019-06-21T13:27:00Z">
              <w:r w:rsidRPr="001C065C">
                <w:rPr>
                  <w:rFonts w:ascii="Times New Roman" w:eastAsia="Times New Roman" w:hAnsi="Times New Roman" w:cs="Times New Roman"/>
                  <w:w w:val="105"/>
                  <w:sz w:val="20"/>
                  <w:szCs w:val="20"/>
                  <w:highlight w:val="green"/>
                  <w:rPrChange w:id="4549" w:author="McNabb, Angela" w:date="2019-07-01T09:07:00Z">
                    <w:rPr>
                      <w:rFonts w:ascii="Times New Roman" w:eastAsia="Times New Roman" w:hAnsi="Times New Roman" w:cs="Times New Roman"/>
                      <w:w w:val="105"/>
                      <w:sz w:val="20"/>
                      <w:szCs w:val="20"/>
                    </w:rPr>
                  </w:rPrChange>
                </w:rPr>
                <w:t>Observation Year</w:t>
              </w:r>
            </w:ins>
          </w:p>
        </w:tc>
        <w:tc>
          <w:tcPr>
            <w:tcW w:w="5220" w:type="dxa"/>
            <w:shd w:val="clear" w:color="auto" w:fill="auto"/>
          </w:tcPr>
          <w:p w14:paraId="75B0813A" w14:textId="27382EF1" w:rsidR="006819F0" w:rsidRPr="001C065C" w:rsidRDefault="006819F0" w:rsidP="006819F0">
            <w:pPr>
              <w:rPr>
                <w:ins w:id="4550" w:author="McNabb, Angela" w:date="2019-06-21T10:53:00Z"/>
                <w:rFonts w:ascii="Times New Roman" w:eastAsia="Calibri" w:hAnsi="Times New Roman" w:cs="Times New Roman"/>
                <w:sz w:val="20"/>
                <w:szCs w:val="20"/>
                <w:highlight w:val="green"/>
                <w:rPrChange w:id="4551" w:author="McNabb, Angela" w:date="2019-07-01T09:07:00Z">
                  <w:rPr>
                    <w:ins w:id="4552" w:author="McNabb, Angela" w:date="2019-06-21T10:53:00Z"/>
                    <w:rFonts w:ascii="Times New Roman" w:eastAsia="Calibri" w:hAnsi="Times New Roman" w:cs="Times New Roman"/>
                    <w:strike/>
                    <w:color w:val="FF0000"/>
                    <w:sz w:val="20"/>
                    <w:szCs w:val="20"/>
                    <w:highlight w:val="green"/>
                  </w:rPr>
                </w:rPrChange>
              </w:rPr>
            </w:pPr>
            <w:ins w:id="4553" w:author="McNabb, Angela" w:date="2019-06-21T13:27:00Z">
              <w:r w:rsidRPr="001C065C">
                <w:rPr>
                  <w:rFonts w:ascii="Times New Roman" w:eastAsia="Calibri" w:hAnsi="Times New Roman" w:cs="Times New Roman"/>
                  <w:sz w:val="20"/>
                  <w:szCs w:val="20"/>
                  <w:highlight w:val="green"/>
                  <w:rPrChange w:id="4554" w:author="McNabb, Angela" w:date="2019-07-01T09:07:00Z">
                    <w:rPr>
                      <w:rFonts w:ascii="Times New Roman" w:eastAsia="Calibri" w:hAnsi="Times New Roman" w:cs="Times New Roman"/>
                      <w:sz w:val="20"/>
                      <w:szCs w:val="20"/>
                    </w:rPr>
                  </w:rPrChange>
                </w:rPr>
                <w:t>Enter Calendar Year of Observation</w:t>
              </w:r>
            </w:ins>
          </w:p>
        </w:tc>
      </w:tr>
      <w:tr w:rsidR="002E7618" w:rsidRPr="001C065C" w14:paraId="1508368E" w14:textId="77777777" w:rsidTr="002E7618">
        <w:trPr>
          <w:cantSplit/>
          <w:trHeight w:val="20"/>
          <w:ins w:id="4555" w:author="McNabb, Angela" w:date="2019-06-21T10:53:00Z"/>
        </w:trPr>
        <w:tc>
          <w:tcPr>
            <w:tcW w:w="766" w:type="dxa"/>
            <w:shd w:val="clear" w:color="auto" w:fill="auto"/>
          </w:tcPr>
          <w:p w14:paraId="1D846276" w14:textId="6A060A86" w:rsidR="002E7618" w:rsidRPr="001C065C" w:rsidRDefault="006819F0" w:rsidP="002E7618">
            <w:pPr>
              <w:rPr>
                <w:ins w:id="4556" w:author="McNabb, Angela" w:date="2019-06-21T10:53:00Z"/>
                <w:rFonts w:ascii="Times New Roman" w:eastAsia="Calibri" w:hAnsi="Times New Roman" w:cs="Times New Roman"/>
                <w:b/>
                <w:sz w:val="20"/>
                <w:szCs w:val="20"/>
                <w:highlight w:val="green"/>
                <w:rPrChange w:id="4557" w:author="McNabb, Angela" w:date="2019-07-01T09:07:00Z">
                  <w:rPr>
                    <w:ins w:id="4558" w:author="McNabb, Angela" w:date="2019-06-21T10:53:00Z"/>
                    <w:rFonts w:ascii="Times New Roman" w:eastAsia="Calibri" w:hAnsi="Times New Roman" w:cs="Times New Roman"/>
                    <w:b/>
                    <w:strike/>
                    <w:color w:val="FF0000"/>
                    <w:sz w:val="20"/>
                    <w:szCs w:val="20"/>
                    <w:highlight w:val="green"/>
                  </w:rPr>
                </w:rPrChange>
              </w:rPr>
            </w:pPr>
            <w:ins w:id="4559" w:author="McNabb, Angela" w:date="2019-06-21T13:27:00Z">
              <w:r w:rsidRPr="001C065C">
                <w:rPr>
                  <w:rFonts w:ascii="Times New Roman" w:eastAsia="Calibri" w:hAnsi="Times New Roman" w:cs="Times New Roman"/>
                  <w:b/>
                  <w:sz w:val="20"/>
                  <w:szCs w:val="20"/>
                  <w:highlight w:val="green"/>
                  <w:rPrChange w:id="4560" w:author="McNabb, Angela" w:date="2019-07-01T09:07:00Z">
                    <w:rPr>
                      <w:rFonts w:ascii="Times New Roman" w:eastAsia="Calibri" w:hAnsi="Times New Roman" w:cs="Times New Roman"/>
                      <w:b/>
                      <w:sz w:val="20"/>
                      <w:szCs w:val="20"/>
                    </w:rPr>
                  </w:rPrChange>
                </w:rPr>
                <w:t>3</w:t>
              </w:r>
            </w:ins>
          </w:p>
        </w:tc>
        <w:tc>
          <w:tcPr>
            <w:tcW w:w="1239" w:type="dxa"/>
            <w:shd w:val="clear" w:color="auto" w:fill="auto"/>
          </w:tcPr>
          <w:p w14:paraId="7AC20AA7" w14:textId="14092061" w:rsidR="002E7618" w:rsidRPr="001C065C" w:rsidRDefault="004E73B2" w:rsidP="002E7618">
            <w:pPr>
              <w:tabs>
                <w:tab w:val="left" w:pos="1440"/>
              </w:tabs>
              <w:spacing w:line="240" w:lineRule="auto"/>
              <w:rPr>
                <w:ins w:id="4561" w:author="McNabb, Angela" w:date="2019-06-21T10:53:00Z"/>
                <w:rFonts w:ascii="Times New Roman" w:eastAsia="Calibri" w:hAnsi="Times New Roman" w:cs="Times New Roman"/>
                <w:sz w:val="20"/>
                <w:szCs w:val="20"/>
                <w:highlight w:val="green"/>
                <w:rPrChange w:id="4562" w:author="McNabb, Angela" w:date="2019-07-01T09:07:00Z">
                  <w:rPr>
                    <w:ins w:id="4563"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10-19</w:t>
            </w:r>
          </w:p>
        </w:tc>
        <w:tc>
          <w:tcPr>
            <w:tcW w:w="630" w:type="dxa"/>
            <w:shd w:val="clear" w:color="auto" w:fill="auto"/>
          </w:tcPr>
          <w:p w14:paraId="011F94F2" w14:textId="58D8E526" w:rsidR="002E7618" w:rsidRPr="001C065C" w:rsidRDefault="004E73B2" w:rsidP="002E7618">
            <w:pPr>
              <w:tabs>
                <w:tab w:val="left" w:pos="1440"/>
              </w:tabs>
              <w:spacing w:line="240" w:lineRule="auto"/>
              <w:rPr>
                <w:ins w:id="4564" w:author="McNabb, Angela" w:date="2019-06-21T10:53:00Z"/>
                <w:rFonts w:ascii="Times New Roman" w:eastAsia="Calibri" w:hAnsi="Times New Roman" w:cs="Times New Roman"/>
                <w:sz w:val="20"/>
                <w:szCs w:val="20"/>
                <w:highlight w:val="green"/>
                <w:rPrChange w:id="4565" w:author="McNabb, Angela" w:date="2019-07-01T09:07:00Z">
                  <w:rPr>
                    <w:ins w:id="4566"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10</w:t>
            </w:r>
          </w:p>
        </w:tc>
        <w:tc>
          <w:tcPr>
            <w:tcW w:w="2070" w:type="dxa"/>
            <w:shd w:val="clear" w:color="auto" w:fill="auto"/>
          </w:tcPr>
          <w:p w14:paraId="33A1A729" w14:textId="3BC91542" w:rsidR="002E7618" w:rsidRPr="001C065C" w:rsidRDefault="006819F0" w:rsidP="002E7618">
            <w:pPr>
              <w:widowControl w:val="0"/>
              <w:autoSpaceDE w:val="0"/>
              <w:autoSpaceDN w:val="0"/>
              <w:spacing w:line="240" w:lineRule="auto"/>
              <w:rPr>
                <w:ins w:id="4567" w:author="McNabb, Angela" w:date="2019-06-21T10:53:00Z"/>
                <w:rFonts w:ascii="Times New Roman" w:eastAsia="Calibri" w:hAnsi="Times New Roman" w:cs="Times New Roman"/>
                <w:sz w:val="20"/>
                <w:szCs w:val="20"/>
                <w:highlight w:val="green"/>
                <w:rPrChange w:id="4568" w:author="McNabb, Angela" w:date="2019-07-01T09:07:00Z">
                  <w:rPr>
                    <w:ins w:id="4569" w:author="McNabb, Angela" w:date="2019-06-21T10:53:00Z"/>
                    <w:rFonts w:ascii="Times New Roman" w:eastAsia="Calibri" w:hAnsi="Times New Roman" w:cs="Times New Roman"/>
                    <w:strike/>
                    <w:color w:val="FF0000"/>
                    <w:sz w:val="20"/>
                    <w:szCs w:val="20"/>
                    <w:highlight w:val="green"/>
                  </w:rPr>
                </w:rPrChange>
              </w:rPr>
            </w:pPr>
            <w:ins w:id="4570" w:author="McNabb, Angela" w:date="2019-06-21T13:27:00Z">
              <w:r w:rsidRPr="001C065C">
                <w:rPr>
                  <w:rFonts w:ascii="Times New Roman" w:eastAsia="Calibri" w:hAnsi="Times New Roman" w:cs="Times New Roman"/>
                  <w:sz w:val="20"/>
                  <w:szCs w:val="20"/>
                  <w:highlight w:val="green"/>
                  <w:rPrChange w:id="4571" w:author="McNabb, Angela" w:date="2019-07-01T09:07:00Z">
                    <w:rPr>
                      <w:rFonts w:ascii="Times New Roman" w:eastAsia="Calibri" w:hAnsi="Times New Roman" w:cs="Times New Roman"/>
                      <w:sz w:val="20"/>
                      <w:szCs w:val="20"/>
                    </w:rPr>
                  </w:rPrChange>
                </w:rPr>
                <w:t>Data Plan Identifier</w:t>
              </w:r>
            </w:ins>
          </w:p>
        </w:tc>
        <w:tc>
          <w:tcPr>
            <w:tcW w:w="5220" w:type="dxa"/>
            <w:shd w:val="clear" w:color="auto" w:fill="auto"/>
          </w:tcPr>
          <w:p w14:paraId="54C3A1F0" w14:textId="70285119" w:rsidR="002E7618" w:rsidRPr="001C065C" w:rsidRDefault="006819F0" w:rsidP="002E7618">
            <w:pPr>
              <w:rPr>
                <w:ins w:id="4572" w:author="McNabb, Angela" w:date="2019-06-21T13:28:00Z"/>
                <w:rFonts w:ascii="Times New Roman" w:eastAsia="Calibri" w:hAnsi="Times New Roman" w:cs="Times New Roman"/>
                <w:sz w:val="20"/>
                <w:szCs w:val="20"/>
                <w:highlight w:val="green"/>
                <w:rPrChange w:id="4573" w:author="McNabb, Angela" w:date="2019-07-01T09:07:00Z">
                  <w:rPr>
                    <w:ins w:id="4574" w:author="McNabb, Angela" w:date="2019-06-21T13:28:00Z"/>
                    <w:rFonts w:ascii="Times New Roman" w:eastAsia="Calibri" w:hAnsi="Times New Roman" w:cs="Times New Roman"/>
                    <w:sz w:val="20"/>
                    <w:szCs w:val="20"/>
                  </w:rPr>
                </w:rPrChange>
              </w:rPr>
            </w:pPr>
            <w:ins w:id="4575" w:author="McNabb, Angela" w:date="2019-06-21T13:27:00Z">
              <w:r w:rsidRPr="001C065C">
                <w:rPr>
                  <w:rFonts w:ascii="Times New Roman" w:eastAsia="Calibri" w:hAnsi="Times New Roman" w:cs="Times New Roman"/>
                  <w:sz w:val="20"/>
                  <w:szCs w:val="20"/>
                  <w:highlight w:val="green"/>
                  <w:rPrChange w:id="4576" w:author="McNabb, Angela" w:date="2019-07-01T09:07:00Z">
                    <w:rPr>
                      <w:rFonts w:ascii="Times New Roman" w:eastAsia="Calibri" w:hAnsi="Times New Roman" w:cs="Times New Roman"/>
                      <w:sz w:val="20"/>
                      <w:szCs w:val="20"/>
                    </w:rPr>
                  </w:rPrChange>
                </w:rPr>
                <w:t>Uni</w:t>
              </w:r>
            </w:ins>
            <w:ins w:id="4577" w:author="McNabb, Angela" w:date="2019-06-21T13:28:00Z">
              <w:r w:rsidRPr="001C065C">
                <w:rPr>
                  <w:rFonts w:ascii="Times New Roman" w:eastAsia="Calibri" w:hAnsi="Times New Roman" w:cs="Times New Roman"/>
                  <w:sz w:val="20"/>
                  <w:szCs w:val="20"/>
                  <w:highlight w:val="green"/>
                  <w:rPrChange w:id="4578" w:author="McNabb, Angela" w:date="2019-07-01T09:07:00Z">
                    <w:rPr>
                      <w:rFonts w:ascii="Times New Roman" w:eastAsia="Calibri" w:hAnsi="Times New Roman" w:cs="Times New Roman"/>
                      <w:sz w:val="20"/>
                      <w:szCs w:val="20"/>
                    </w:rPr>
                  </w:rPrChange>
                </w:rPr>
                <w:t>que identifier for each plan.</w:t>
              </w:r>
            </w:ins>
          </w:p>
          <w:p w14:paraId="71E32E79" w14:textId="77777777" w:rsidR="006819F0" w:rsidRPr="001C065C" w:rsidRDefault="006819F0" w:rsidP="002E7618">
            <w:pPr>
              <w:rPr>
                <w:ins w:id="4579" w:author="McNabb, Angela" w:date="2019-06-24T14:36:00Z"/>
                <w:rFonts w:ascii="Times New Roman" w:eastAsia="Calibri" w:hAnsi="Times New Roman" w:cs="Times New Roman"/>
                <w:sz w:val="20"/>
                <w:szCs w:val="20"/>
                <w:highlight w:val="green"/>
                <w:rPrChange w:id="4580" w:author="McNabb, Angela" w:date="2019-07-01T09:07:00Z">
                  <w:rPr>
                    <w:ins w:id="4581" w:author="McNabb, Angela" w:date="2019-06-24T14:36:00Z"/>
                    <w:rFonts w:ascii="Times New Roman" w:eastAsia="Calibri" w:hAnsi="Times New Roman" w:cs="Times New Roman"/>
                    <w:color w:val="FF0000"/>
                    <w:sz w:val="20"/>
                    <w:szCs w:val="20"/>
                  </w:rPr>
                </w:rPrChange>
              </w:rPr>
            </w:pPr>
            <w:ins w:id="4582" w:author="McNabb, Angela" w:date="2019-06-21T13:28:00Z">
              <w:r w:rsidRPr="001C065C">
                <w:rPr>
                  <w:rFonts w:ascii="Times New Roman" w:eastAsia="Calibri" w:hAnsi="Times New Roman" w:cs="Times New Roman"/>
                  <w:sz w:val="20"/>
                  <w:szCs w:val="20"/>
                  <w:highlight w:val="green"/>
                  <w:rPrChange w:id="4583" w:author="McNabb, Angela" w:date="2019-07-01T09:07:00Z">
                    <w:rPr>
                      <w:rFonts w:ascii="Times New Roman" w:eastAsia="Calibri" w:hAnsi="Times New Roman" w:cs="Times New Roman"/>
                      <w:sz w:val="20"/>
                      <w:szCs w:val="20"/>
                    </w:rPr>
                  </w:rPrChange>
                </w:rPr>
                <w:t>May be sequential numbering or unique identifier used within the company.</w:t>
              </w:r>
            </w:ins>
          </w:p>
          <w:p w14:paraId="47369BEA" w14:textId="60DEF554" w:rsidR="00807C72" w:rsidRPr="001C065C" w:rsidRDefault="00807C72" w:rsidP="002E7618">
            <w:pPr>
              <w:rPr>
                <w:ins w:id="4584" w:author="McNabb, Angela" w:date="2019-06-21T10:53:00Z"/>
                <w:rFonts w:ascii="Times New Roman" w:eastAsia="Calibri" w:hAnsi="Times New Roman" w:cs="Times New Roman"/>
                <w:sz w:val="20"/>
                <w:szCs w:val="20"/>
                <w:highlight w:val="green"/>
                <w:rPrChange w:id="4585" w:author="McNabb, Angela" w:date="2019-07-01T09:07:00Z">
                  <w:rPr>
                    <w:ins w:id="4586" w:author="McNabb, Angela" w:date="2019-06-21T10:53:00Z"/>
                    <w:rFonts w:ascii="Times New Roman" w:eastAsia="Calibri" w:hAnsi="Times New Roman" w:cs="Times New Roman"/>
                    <w:strike/>
                    <w:color w:val="FF0000"/>
                    <w:sz w:val="20"/>
                    <w:szCs w:val="20"/>
                    <w:highlight w:val="green"/>
                  </w:rPr>
                </w:rPrChange>
              </w:rPr>
            </w:pPr>
            <w:ins w:id="4587" w:author="McNabb, Angela" w:date="2019-06-24T14:37:00Z">
              <w:r w:rsidRPr="001C065C">
                <w:rPr>
                  <w:rFonts w:ascii="Times New Roman" w:eastAsia="Calibri" w:hAnsi="Times New Roman" w:cs="Times New Roman"/>
                  <w:sz w:val="20"/>
                  <w:szCs w:val="20"/>
                  <w:highlight w:val="green"/>
                  <w:rPrChange w:id="4588" w:author="McNabb, Angela" w:date="2019-07-01T09:07:00Z">
                    <w:rPr>
                      <w:rFonts w:ascii="Times New Roman" w:eastAsia="Calibri" w:hAnsi="Times New Roman" w:cs="Times New Roman"/>
                      <w:color w:val="FF0000"/>
                      <w:sz w:val="20"/>
                      <w:szCs w:val="20"/>
                    </w:rPr>
                  </w:rPrChange>
                </w:rPr>
                <w:t>This field is used to tie a record in the policy file to this plan file.</w:t>
              </w:r>
            </w:ins>
          </w:p>
        </w:tc>
      </w:tr>
      <w:tr w:rsidR="002E7618" w:rsidRPr="001C065C" w14:paraId="58A417BC" w14:textId="77777777" w:rsidTr="002E7618">
        <w:trPr>
          <w:cantSplit/>
          <w:trHeight w:val="20"/>
          <w:ins w:id="4589" w:author="McNabb, Angela" w:date="2019-06-21T10:53:00Z"/>
        </w:trPr>
        <w:tc>
          <w:tcPr>
            <w:tcW w:w="766" w:type="dxa"/>
            <w:shd w:val="clear" w:color="auto" w:fill="auto"/>
          </w:tcPr>
          <w:p w14:paraId="77219131" w14:textId="2B72C1A5" w:rsidR="002E7618" w:rsidRPr="001C065C" w:rsidRDefault="006819F0" w:rsidP="002E7618">
            <w:pPr>
              <w:rPr>
                <w:ins w:id="4590" w:author="McNabb, Angela" w:date="2019-06-21T10:53:00Z"/>
                <w:rFonts w:ascii="Times New Roman" w:eastAsia="Calibri" w:hAnsi="Times New Roman" w:cs="Times New Roman"/>
                <w:b/>
                <w:sz w:val="20"/>
                <w:szCs w:val="20"/>
                <w:highlight w:val="green"/>
                <w:rPrChange w:id="4591" w:author="McNabb, Angela" w:date="2019-07-01T09:07:00Z">
                  <w:rPr>
                    <w:ins w:id="4592" w:author="McNabb, Angela" w:date="2019-06-21T10:53:00Z"/>
                    <w:rFonts w:ascii="Times New Roman" w:eastAsia="Calibri" w:hAnsi="Times New Roman" w:cs="Times New Roman"/>
                    <w:b/>
                    <w:strike/>
                    <w:color w:val="FF0000"/>
                    <w:sz w:val="20"/>
                    <w:szCs w:val="20"/>
                    <w:highlight w:val="green"/>
                  </w:rPr>
                </w:rPrChange>
              </w:rPr>
            </w:pPr>
            <w:ins w:id="4593" w:author="McNabb, Angela" w:date="2019-06-21T13:28:00Z">
              <w:r w:rsidRPr="001C065C">
                <w:rPr>
                  <w:rFonts w:ascii="Times New Roman" w:eastAsia="Calibri" w:hAnsi="Times New Roman" w:cs="Times New Roman"/>
                  <w:b/>
                  <w:sz w:val="20"/>
                  <w:szCs w:val="20"/>
                  <w:highlight w:val="green"/>
                  <w:rPrChange w:id="4594" w:author="McNabb, Angela" w:date="2019-07-01T09:07:00Z">
                    <w:rPr>
                      <w:rFonts w:ascii="Times New Roman" w:eastAsia="Calibri" w:hAnsi="Times New Roman" w:cs="Times New Roman"/>
                      <w:b/>
                      <w:sz w:val="20"/>
                      <w:szCs w:val="20"/>
                    </w:rPr>
                  </w:rPrChange>
                </w:rPr>
                <w:t>4</w:t>
              </w:r>
            </w:ins>
          </w:p>
        </w:tc>
        <w:tc>
          <w:tcPr>
            <w:tcW w:w="1239" w:type="dxa"/>
            <w:shd w:val="clear" w:color="auto" w:fill="auto"/>
          </w:tcPr>
          <w:p w14:paraId="5DCBFA10" w14:textId="593E80DD" w:rsidR="002E7618" w:rsidRPr="001C065C" w:rsidRDefault="004E73B2" w:rsidP="002E7618">
            <w:pPr>
              <w:tabs>
                <w:tab w:val="left" w:pos="1440"/>
              </w:tabs>
              <w:spacing w:line="240" w:lineRule="auto"/>
              <w:rPr>
                <w:ins w:id="4595" w:author="McNabb, Angela" w:date="2019-06-21T10:53:00Z"/>
                <w:rFonts w:ascii="Times New Roman" w:eastAsia="Calibri" w:hAnsi="Times New Roman" w:cs="Times New Roman"/>
                <w:sz w:val="20"/>
                <w:szCs w:val="20"/>
                <w:highlight w:val="green"/>
                <w:rPrChange w:id="4596" w:author="McNabb, Angela" w:date="2019-07-01T09:07:00Z">
                  <w:rPr>
                    <w:ins w:id="4597"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20-29</w:t>
            </w:r>
          </w:p>
        </w:tc>
        <w:tc>
          <w:tcPr>
            <w:tcW w:w="630" w:type="dxa"/>
            <w:shd w:val="clear" w:color="auto" w:fill="auto"/>
          </w:tcPr>
          <w:p w14:paraId="75451BFD" w14:textId="15C8353F" w:rsidR="002E7618" w:rsidRPr="001C065C" w:rsidRDefault="006819F0" w:rsidP="002E7618">
            <w:pPr>
              <w:tabs>
                <w:tab w:val="left" w:pos="1440"/>
              </w:tabs>
              <w:spacing w:line="240" w:lineRule="auto"/>
              <w:rPr>
                <w:ins w:id="4598" w:author="McNabb, Angela" w:date="2019-06-21T10:53:00Z"/>
                <w:rFonts w:ascii="Times New Roman" w:eastAsia="Calibri" w:hAnsi="Times New Roman" w:cs="Times New Roman"/>
                <w:sz w:val="20"/>
                <w:szCs w:val="20"/>
                <w:highlight w:val="green"/>
                <w:rPrChange w:id="4599" w:author="McNabb, Angela" w:date="2019-07-01T09:07:00Z">
                  <w:rPr>
                    <w:ins w:id="4600" w:author="McNabb, Angela" w:date="2019-06-21T10:53:00Z"/>
                    <w:rFonts w:ascii="Times New Roman" w:eastAsia="Calibri" w:hAnsi="Times New Roman" w:cs="Times New Roman"/>
                    <w:strike/>
                    <w:color w:val="FF0000"/>
                    <w:sz w:val="20"/>
                    <w:szCs w:val="20"/>
                    <w:highlight w:val="green"/>
                  </w:rPr>
                </w:rPrChange>
              </w:rPr>
            </w:pPr>
            <w:ins w:id="4601" w:author="McNabb, Angela" w:date="2019-06-21T13:28:00Z">
              <w:r w:rsidRPr="001C065C">
                <w:rPr>
                  <w:rFonts w:ascii="Times New Roman" w:eastAsia="Calibri" w:hAnsi="Times New Roman" w:cs="Times New Roman"/>
                  <w:sz w:val="20"/>
                  <w:szCs w:val="20"/>
                  <w:highlight w:val="green"/>
                  <w:rPrChange w:id="4602" w:author="McNabb, Angela" w:date="2019-07-01T09:07:00Z">
                    <w:rPr>
                      <w:rFonts w:ascii="Times New Roman" w:eastAsia="Calibri" w:hAnsi="Times New Roman" w:cs="Times New Roman"/>
                      <w:sz w:val="20"/>
                      <w:szCs w:val="20"/>
                    </w:rPr>
                  </w:rPrChange>
                </w:rPr>
                <w:t>10</w:t>
              </w:r>
            </w:ins>
          </w:p>
        </w:tc>
        <w:tc>
          <w:tcPr>
            <w:tcW w:w="2070" w:type="dxa"/>
            <w:shd w:val="clear" w:color="auto" w:fill="auto"/>
          </w:tcPr>
          <w:p w14:paraId="774FB37D" w14:textId="4C96A44A" w:rsidR="002E7618" w:rsidRPr="001C065C" w:rsidRDefault="006819F0" w:rsidP="002E7618">
            <w:pPr>
              <w:widowControl w:val="0"/>
              <w:autoSpaceDE w:val="0"/>
              <w:autoSpaceDN w:val="0"/>
              <w:spacing w:line="240" w:lineRule="auto"/>
              <w:rPr>
                <w:ins w:id="4603" w:author="McNabb, Angela" w:date="2019-06-21T10:53:00Z"/>
                <w:rFonts w:ascii="Times New Roman" w:eastAsia="Calibri" w:hAnsi="Times New Roman" w:cs="Times New Roman"/>
                <w:sz w:val="20"/>
                <w:szCs w:val="20"/>
                <w:highlight w:val="green"/>
                <w:rPrChange w:id="4604" w:author="McNabb, Angela" w:date="2019-07-01T09:07:00Z">
                  <w:rPr>
                    <w:ins w:id="4605" w:author="McNabb, Angela" w:date="2019-06-21T10:53:00Z"/>
                    <w:rFonts w:ascii="Times New Roman" w:eastAsia="Calibri" w:hAnsi="Times New Roman" w:cs="Times New Roman"/>
                    <w:strike/>
                    <w:color w:val="FF0000"/>
                    <w:sz w:val="20"/>
                    <w:szCs w:val="20"/>
                    <w:highlight w:val="green"/>
                  </w:rPr>
                </w:rPrChange>
              </w:rPr>
            </w:pPr>
            <w:ins w:id="4606" w:author="McNabb, Angela" w:date="2019-06-21T13:28:00Z">
              <w:r w:rsidRPr="001C065C">
                <w:rPr>
                  <w:rFonts w:ascii="Times New Roman" w:eastAsia="Calibri" w:hAnsi="Times New Roman" w:cs="Times New Roman"/>
                  <w:sz w:val="20"/>
                  <w:szCs w:val="20"/>
                  <w:highlight w:val="green"/>
                  <w:rPrChange w:id="4607" w:author="McNabb, Angela" w:date="2019-07-01T09:07:00Z">
                    <w:rPr>
                      <w:rFonts w:ascii="Times New Roman" w:eastAsia="Calibri" w:hAnsi="Times New Roman" w:cs="Times New Roman"/>
                      <w:sz w:val="20"/>
                      <w:szCs w:val="20"/>
                    </w:rPr>
                  </w:rPrChange>
                </w:rPr>
                <w:t>Policy Form Number</w:t>
              </w:r>
            </w:ins>
          </w:p>
        </w:tc>
        <w:tc>
          <w:tcPr>
            <w:tcW w:w="5220" w:type="dxa"/>
            <w:shd w:val="clear" w:color="auto" w:fill="auto"/>
          </w:tcPr>
          <w:p w14:paraId="5A285725" w14:textId="740DCE31" w:rsidR="002E7618" w:rsidRPr="001C065C" w:rsidRDefault="006819F0" w:rsidP="002E7618">
            <w:pPr>
              <w:rPr>
                <w:ins w:id="4608" w:author="McNabb, Angela" w:date="2019-06-21T10:53:00Z"/>
                <w:rFonts w:ascii="Times New Roman" w:eastAsia="Calibri" w:hAnsi="Times New Roman" w:cs="Times New Roman"/>
                <w:sz w:val="20"/>
                <w:szCs w:val="20"/>
                <w:highlight w:val="green"/>
                <w:rPrChange w:id="4609" w:author="McNabb, Angela" w:date="2019-07-01T09:07:00Z">
                  <w:rPr>
                    <w:ins w:id="4610" w:author="McNabb, Angela" w:date="2019-06-21T10:53:00Z"/>
                    <w:rFonts w:ascii="Times New Roman" w:eastAsia="Calibri" w:hAnsi="Times New Roman" w:cs="Times New Roman"/>
                    <w:strike/>
                    <w:color w:val="FF0000"/>
                    <w:sz w:val="20"/>
                    <w:szCs w:val="20"/>
                    <w:highlight w:val="green"/>
                  </w:rPr>
                </w:rPrChange>
              </w:rPr>
            </w:pPr>
            <w:ins w:id="4611" w:author="McNabb, Angela" w:date="2019-06-21T13:28:00Z">
              <w:r w:rsidRPr="001C065C">
                <w:rPr>
                  <w:rFonts w:ascii="Times New Roman" w:eastAsia="Calibri" w:hAnsi="Times New Roman" w:cs="Times New Roman"/>
                  <w:sz w:val="20"/>
                  <w:szCs w:val="20"/>
                  <w:highlight w:val="green"/>
                  <w:rPrChange w:id="4612" w:author="McNabb, Angela" w:date="2019-07-01T09:07:00Z">
                    <w:rPr>
                      <w:rFonts w:ascii="Times New Roman" w:eastAsia="Calibri" w:hAnsi="Times New Roman" w:cs="Times New Roman"/>
                      <w:sz w:val="20"/>
                      <w:szCs w:val="20"/>
                    </w:rPr>
                  </w:rPrChange>
                </w:rPr>
                <w:t xml:space="preserve">If multiple policy </w:t>
              </w:r>
            </w:ins>
            <w:ins w:id="4613" w:author="McNabb, Angela" w:date="2019-06-21T13:29:00Z">
              <w:r w:rsidRPr="001C065C">
                <w:rPr>
                  <w:rFonts w:ascii="Times New Roman" w:eastAsia="Calibri" w:hAnsi="Times New Roman" w:cs="Times New Roman"/>
                  <w:sz w:val="20"/>
                  <w:szCs w:val="20"/>
                  <w:highlight w:val="green"/>
                  <w:rPrChange w:id="4614" w:author="McNabb, Angela" w:date="2019-07-01T09:07:00Z">
                    <w:rPr>
                      <w:rFonts w:ascii="Times New Roman" w:eastAsia="Calibri" w:hAnsi="Times New Roman" w:cs="Times New Roman"/>
                      <w:sz w:val="20"/>
                      <w:szCs w:val="20"/>
                    </w:rPr>
                  </w:rPrChange>
                </w:rPr>
                <w:t xml:space="preserve">forms </w:t>
              </w:r>
            </w:ins>
            <w:ins w:id="4615" w:author="McNabb, Angela" w:date="2019-06-21T13:30:00Z">
              <w:r w:rsidRPr="001C065C">
                <w:rPr>
                  <w:rFonts w:ascii="Times New Roman" w:eastAsia="Calibri" w:hAnsi="Times New Roman" w:cs="Times New Roman"/>
                  <w:sz w:val="20"/>
                  <w:szCs w:val="20"/>
                  <w:highlight w:val="green"/>
                  <w:rPrChange w:id="4616" w:author="McNabb, Angela" w:date="2019-07-01T09:07:00Z">
                    <w:rPr>
                      <w:rFonts w:ascii="Times New Roman" w:eastAsia="Calibri" w:hAnsi="Times New Roman" w:cs="Times New Roman"/>
                      <w:sz w:val="20"/>
                      <w:szCs w:val="20"/>
                    </w:rPr>
                  </w:rPrChange>
                </w:rPr>
                <w:t xml:space="preserve">are </w:t>
              </w:r>
            </w:ins>
            <w:ins w:id="4617" w:author="McNabb, Angela" w:date="2019-06-21T13:29:00Z">
              <w:r w:rsidRPr="001C065C">
                <w:rPr>
                  <w:rFonts w:ascii="Times New Roman" w:eastAsia="Calibri" w:hAnsi="Times New Roman" w:cs="Times New Roman"/>
                  <w:sz w:val="20"/>
                  <w:szCs w:val="20"/>
                  <w:highlight w:val="green"/>
                  <w:rPrChange w:id="4618" w:author="McNabb, Angela" w:date="2019-07-01T09:07:00Z">
                    <w:rPr>
                      <w:rFonts w:ascii="Times New Roman" w:eastAsia="Calibri" w:hAnsi="Times New Roman" w:cs="Times New Roman"/>
                      <w:sz w:val="20"/>
                      <w:szCs w:val="20"/>
                    </w:rPr>
                  </w:rPrChange>
                </w:rPr>
                <w:t>used for this plan, then enter the most commonly used form.</w:t>
              </w:r>
            </w:ins>
          </w:p>
        </w:tc>
      </w:tr>
      <w:tr w:rsidR="002E7618" w:rsidRPr="001C065C" w14:paraId="028B77FC" w14:textId="77777777" w:rsidTr="002E7618">
        <w:trPr>
          <w:cantSplit/>
          <w:trHeight w:val="20"/>
          <w:ins w:id="4619" w:author="McNabb, Angela" w:date="2019-06-21T10:53:00Z"/>
        </w:trPr>
        <w:tc>
          <w:tcPr>
            <w:tcW w:w="766" w:type="dxa"/>
            <w:shd w:val="clear" w:color="auto" w:fill="auto"/>
          </w:tcPr>
          <w:p w14:paraId="2A2F6A5B" w14:textId="6B8A8507" w:rsidR="002E7618" w:rsidRPr="001C065C" w:rsidRDefault="006819F0" w:rsidP="002E7618">
            <w:pPr>
              <w:rPr>
                <w:ins w:id="4620" w:author="McNabb, Angela" w:date="2019-06-21T10:53:00Z"/>
                <w:rFonts w:ascii="Times New Roman" w:eastAsia="Calibri" w:hAnsi="Times New Roman" w:cs="Times New Roman"/>
                <w:b/>
                <w:sz w:val="20"/>
                <w:szCs w:val="20"/>
                <w:highlight w:val="green"/>
                <w:rPrChange w:id="4621" w:author="McNabb, Angela" w:date="2019-07-01T09:07:00Z">
                  <w:rPr>
                    <w:ins w:id="4622" w:author="McNabb, Angela" w:date="2019-06-21T10:53:00Z"/>
                    <w:rFonts w:ascii="Times New Roman" w:eastAsia="Calibri" w:hAnsi="Times New Roman" w:cs="Times New Roman"/>
                    <w:b/>
                    <w:strike/>
                    <w:color w:val="FF0000"/>
                    <w:sz w:val="20"/>
                    <w:szCs w:val="20"/>
                    <w:highlight w:val="green"/>
                  </w:rPr>
                </w:rPrChange>
              </w:rPr>
            </w:pPr>
            <w:ins w:id="4623" w:author="McNabb, Angela" w:date="2019-06-21T13:30:00Z">
              <w:r w:rsidRPr="001C065C">
                <w:rPr>
                  <w:rFonts w:ascii="Times New Roman" w:eastAsia="Calibri" w:hAnsi="Times New Roman" w:cs="Times New Roman"/>
                  <w:b/>
                  <w:sz w:val="20"/>
                  <w:szCs w:val="20"/>
                  <w:highlight w:val="green"/>
                  <w:rPrChange w:id="4624" w:author="McNabb, Angela" w:date="2019-07-01T09:07:00Z">
                    <w:rPr>
                      <w:rFonts w:ascii="Times New Roman" w:eastAsia="Calibri" w:hAnsi="Times New Roman" w:cs="Times New Roman"/>
                      <w:b/>
                      <w:sz w:val="20"/>
                      <w:szCs w:val="20"/>
                    </w:rPr>
                  </w:rPrChange>
                </w:rPr>
                <w:t>5</w:t>
              </w:r>
            </w:ins>
          </w:p>
        </w:tc>
        <w:tc>
          <w:tcPr>
            <w:tcW w:w="1239" w:type="dxa"/>
            <w:shd w:val="clear" w:color="auto" w:fill="auto"/>
          </w:tcPr>
          <w:p w14:paraId="780FDD7A" w14:textId="28FC765C" w:rsidR="002E7618" w:rsidRPr="001C065C" w:rsidRDefault="004E73B2" w:rsidP="002E7618">
            <w:pPr>
              <w:tabs>
                <w:tab w:val="left" w:pos="1440"/>
              </w:tabs>
              <w:spacing w:line="240" w:lineRule="auto"/>
              <w:rPr>
                <w:ins w:id="4625" w:author="McNabb, Angela" w:date="2019-06-21T10:53:00Z"/>
                <w:rFonts w:ascii="Times New Roman" w:eastAsia="Calibri" w:hAnsi="Times New Roman" w:cs="Times New Roman"/>
                <w:sz w:val="20"/>
                <w:szCs w:val="20"/>
                <w:highlight w:val="green"/>
                <w:rPrChange w:id="4626" w:author="McNabb, Angela" w:date="2019-07-01T09:07:00Z">
                  <w:rPr>
                    <w:ins w:id="4627"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30-39</w:t>
            </w:r>
          </w:p>
        </w:tc>
        <w:tc>
          <w:tcPr>
            <w:tcW w:w="630" w:type="dxa"/>
            <w:shd w:val="clear" w:color="auto" w:fill="auto"/>
          </w:tcPr>
          <w:p w14:paraId="13B088E9" w14:textId="0C1F7CC9" w:rsidR="002E7618" w:rsidRPr="001C065C" w:rsidRDefault="002E7618" w:rsidP="002E7618">
            <w:pPr>
              <w:tabs>
                <w:tab w:val="left" w:pos="1440"/>
              </w:tabs>
              <w:spacing w:line="240" w:lineRule="auto"/>
              <w:rPr>
                <w:ins w:id="4628" w:author="McNabb, Angela" w:date="2019-06-21T10:53:00Z"/>
                <w:rFonts w:ascii="Times New Roman" w:eastAsia="Calibri" w:hAnsi="Times New Roman" w:cs="Times New Roman"/>
                <w:sz w:val="20"/>
                <w:szCs w:val="20"/>
                <w:highlight w:val="green"/>
                <w:rPrChange w:id="4629" w:author="McNabb, Angela" w:date="2019-07-01T09:07:00Z">
                  <w:rPr>
                    <w:ins w:id="4630" w:author="McNabb, Angela" w:date="2019-06-21T10:53:00Z"/>
                    <w:rFonts w:ascii="Times New Roman" w:eastAsia="Calibri" w:hAnsi="Times New Roman" w:cs="Times New Roman"/>
                    <w:strike/>
                    <w:color w:val="FF0000"/>
                    <w:sz w:val="20"/>
                    <w:szCs w:val="20"/>
                    <w:highlight w:val="green"/>
                  </w:rPr>
                </w:rPrChange>
              </w:rPr>
            </w:pPr>
            <w:ins w:id="4631" w:author="McNabb, Angela" w:date="2019-06-21T10:53:00Z">
              <w:r w:rsidRPr="001C065C">
                <w:rPr>
                  <w:rFonts w:ascii="Times New Roman" w:eastAsia="Calibri" w:hAnsi="Times New Roman" w:cs="Times New Roman"/>
                  <w:sz w:val="20"/>
                  <w:szCs w:val="20"/>
                  <w:highlight w:val="green"/>
                  <w:rPrChange w:id="4632" w:author="McNabb, Angela" w:date="2019-07-01T09:07:00Z">
                    <w:rPr>
                      <w:rFonts w:ascii="Times New Roman" w:eastAsia="Calibri" w:hAnsi="Times New Roman" w:cs="Times New Roman"/>
                      <w:strike/>
                      <w:color w:val="FF0000"/>
                      <w:sz w:val="20"/>
                      <w:szCs w:val="20"/>
                      <w:highlight w:val="green"/>
                    </w:rPr>
                  </w:rPrChange>
                </w:rPr>
                <w:t>1</w:t>
              </w:r>
            </w:ins>
            <w:ins w:id="4633" w:author="McNabb, Angela" w:date="2019-06-21T13:34:00Z">
              <w:r w:rsidR="006819F0" w:rsidRPr="001C065C">
                <w:rPr>
                  <w:rFonts w:ascii="Times New Roman" w:eastAsia="Calibri" w:hAnsi="Times New Roman" w:cs="Times New Roman"/>
                  <w:sz w:val="20"/>
                  <w:szCs w:val="20"/>
                  <w:highlight w:val="green"/>
                  <w:rPrChange w:id="4634" w:author="McNabb, Angela" w:date="2019-07-01T09:07:00Z">
                    <w:rPr>
                      <w:rFonts w:ascii="Times New Roman" w:eastAsia="Calibri" w:hAnsi="Times New Roman" w:cs="Times New Roman"/>
                      <w:sz w:val="20"/>
                      <w:szCs w:val="20"/>
                    </w:rPr>
                  </w:rPrChange>
                </w:rPr>
                <w:t>0</w:t>
              </w:r>
            </w:ins>
          </w:p>
        </w:tc>
        <w:tc>
          <w:tcPr>
            <w:tcW w:w="2070" w:type="dxa"/>
            <w:shd w:val="clear" w:color="auto" w:fill="auto"/>
          </w:tcPr>
          <w:p w14:paraId="76810239" w14:textId="49D45C51" w:rsidR="002E7618" w:rsidRPr="001C065C" w:rsidRDefault="006819F0" w:rsidP="002E7618">
            <w:pPr>
              <w:widowControl w:val="0"/>
              <w:autoSpaceDE w:val="0"/>
              <w:autoSpaceDN w:val="0"/>
              <w:spacing w:line="240" w:lineRule="auto"/>
              <w:rPr>
                <w:ins w:id="4635" w:author="McNabb, Angela" w:date="2019-06-21T10:53:00Z"/>
                <w:rFonts w:ascii="Times New Roman" w:eastAsia="Calibri" w:hAnsi="Times New Roman" w:cs="Times New Roman"/>
                <w:sz w:val="20"/>
                <w:szCs w:val="20"/>
                <w:highlight w:val="green"/>
                <w:rPrChange w:id="4636" w:author="McNabb, Angela" w:date="2019-07-01T09:07:00Z">
                  <w:rPr>
                    <w:ins w:id="4637" w:author="McNabb, Angela" w:date="2019-06-21T10:53:00Z"/>
                    <w:rFonts w:ascii="Times New Roman" w:eastAsia="Calibri" w:hAnsi="Times New Roman" w:cs="Times New Roman"/>
                    <w:strike/>
                    <w:color w:val="FF0000"/>
                    <w:sz w:val="20"/>
                    <w:szCs w:val="20"/>
                    <w:highlight w:val="green"/>
                  </w:rPr>
                </w:rPrChange>
              </w:rPr>
            </w:pPr>
            <w:ins w:id="4638" w:author="McNabb, Angela" w:date="2019-06-21T13:29:00Z">
              <w:r w:rsidRPr="001C065C">
                <w:rPr>
                  <w:rFonts w:ascii="Times New Roman" w:eastAsia="Calibri" w:hAnsi="Times New Roman" w:cs="Times New Roman"/>
                  <w:sz w:val="20"/>
                  <w:szCs w:val="20"/>
                  <w:highlight w:val="green"/>
                  <w:rPrChange w:id="4639" w:author="McNabb, Angela" w:date="2019-07-01T09:07:00Z">
                    <w:rPr>
                      <w:rFonts w:ascii="Times New Roman" w:eastAsia="Calibri" w:hAnsi="Times New Roman" w:cs="Times New Roman"/>
                      <w:sz w:val="20"/>
                      <w:szCs w:val="20"/>
                    </w:rPr>
                  </w:rPrChange>
                </w:rPr>
                <w:t>Application Form Number</w:t>
              </w:r>
            </w:ins>
          </w:p>
        </w:tc>
        <w:tc>
          <w:tcPr>
            <w:tcW w:w="5220" w:type="dxa"/>
            <w:shd w:val="clear" w:color="auto" w:fill="auto"/>
          </w:tcPr>
          <w:p w14:paraId="2D326CFA" w14:textId="1028010A" w:rsidR="002E7618" w:rsidRPr="001C065C" w:rsidRDefault="006819F0" w:rsidP="002E7618">
            <w:pPr>
              <w:rPr>
                <w:ins w:id="4640" w:author="McNabb, Angela" w:date="2019-06-21T10:53:00Z"/>
                <w:rFonts w:ascii="Times New Roman" w:eastAsia="Calibri" w:hAnsi="Times New Roman" w:cs="Times New Roman"/>
                <w:sz w:val="20"/>
                <w:szCs w:val="20"/>
                <w:highlight w:val="green"/>
                <w:rPrChange w:id="4641" w:author="McNabb, Angela" w:date="2019-07-01T09:07:00Z">
                  <w:rPr>
                    <w:ins w:id="4642" w:author="McNabb, Angela" w:date="2019-06-21T10:53:00Z"/>
                    <w:rFonts w:ascii="Times New Roman" w:eastAsia="Calibri" w:hAnsi="Times New Roman" w:cs="Times New Roman"/>
                    <w:strike/>
                    <w:color w:val="FF0000"/>
                    <w:sz w:val="20"/>
                    <w:szCs w:val="20"/>
                    <w:highlight w:val="green"/>
                  </w:rPr>
                </w:rPrChange>
              </w:rPr>
            </w:pPr>
            <w:ins w:id="4643" w:author="McNabb, Angela" w:date="2019-06-21T13:29:00Z">
              <w:r w:rsidRPr="001C065C">
                <w:rPr>
                  <w:rFonts w:ascii="Times New Roman" w:eastAsia="Calibri" w:hAnsi="Times New Roman" w:cs="Times New Roman"/>
                  <w:sz w:val="20"/>
                  <w:szCs w:val="20"/>
                  <w:highlight w:val="green"/>
                  <w:rPrChange w:id="4644" w:author="McNabb, Angela" w:date="2019-07-01T09:07:00Z">
                    <w:rPr>
                      <w:rFonts w:ascii="Times New Roman" w:eastAsia="Calibri" w:hAnsi="Times New Roman" w:cs="Times New Roman"/>
                      <w:sz w:val="20"/>
                      <w:szCs w:val="20"/>
                    </w:rPr>
                  </w:rPrChange>
                </w:rPr>
                <w:t>If multiple application forms are used for this plan, then en</w:t>
              </w:r>
            </w:ins>
            <w:ins w:id="4645" w:author="McNabb, Angela" w:date="2019-06-21T13:30:00Z">
              <w:r w:rsidRPr="001C065C">
                <w:rPr>
                  <w:rFonts w:ascii="Times New Roman" w:eastAsia="Calibri" w:hAnsi="Times New Roman" w:cs="Times New Roman"/>
                  <w:sz w:val="20"/>
                  <w:szCs w:val="20"/>
                  <w:highlight w:val="green"/>
                  <w:rPrChange w:id="4646" w:author="McNabb, Angela" w:date="2019-07-01T09:07:00Z">
                    <w:rPr>
                      <w:rFonts w:ascii="Times New Roman" w:eastAsia="Calibri" w:hAnsi="Times New Roman" w:cs="Times New Roman"/>
                      <w:sz w:val="20"/>
                      <w:szCs w:val="20"/>
                    </w:rPr>
                  </w:rPrChange>
                </w:rPr>
                <w:t>ter the most commonly used form.</w:t>
              </w:r>
            </w:ins>
          </w:p>
        </w:tc>
      </w:tr>
      <w:tr w:rsidR="002E7618" w:rsidRPr="001C065C" w14:paraId="78CDA837" w14:textId="77777777" w:rsidTr="002E7618">
        <w:trPr>
          <w:cantSplit/>
          <w:trHeight w:val="20"/>
          <w:ins w:id="4647" w:author="McNabb, Angela" w:date="2019-06-21T10:53:00Z"/>
        </w:trPr>
        <w:tc>
          <w:tcPr>
            <w:tcW w:w="766" w:type="dxa"/>
            <w:shd w:val="clear" w:color="auto" w:fill="auto"/>
          </w:tcPr>
          <w:p w14:paraId="3B86A4C3" w14:textId="74322FF4" w:rsidR="002E7618" w:rsidRPr="001C065C" w:rsidRDefault="006819F0" w:rsidP="002E7618">
            <w:pPr>
              <w:rPr>
                <w:ins w:id="4648" w:author="McNabb, Angela" w:date="2019-06-21T10:53:00Z"/>
                <w:rFonts w:ascii="Times New Roman" w:eastAsia="Calibri" w:hAnsi="Times New Roman" w:cs="Times New Roman"/>
                <w:b/>
                <w:sz w:val="20"/>
                <w:szCs w:val="20"/>
                <w:highlight w:val="green"/>
                <w:rPrChange w:id="4649" w:author="McNabb, Angela" w:date="2019-07-01T09:07:00Z">
                  <w:rPr>
                    <w:ins w:id="4650" w:author="McNabb, Angela" w:date="2019-06-21T10:53:00Z"/>
                    <w:rFonts w:ascii="Times New Roman" w:eastAsia="Calibri" w:hAnsi="Times New Roman" w:cs="Times New Roman"/>
                    <w:b/>
                    <w:strike/>
                    <w:color w:val="FF0000"/>
                    <w:sz w:val="20"/>
                    <w:szCs w:val="20"/>
                    <w:highlight w:val="green"/>
                  </w:rPr>
                </w:rPrChange>
              </w:rPr>
            </w:pPr>
            <w:ins w:id="4651" w:author="McNabb, Angela" w:date="2019-06-21T13:30:00Z">
              <w:r w:rsidRPr="001C065C">
                <w:rPr>
                  <w:rFonts w:ascii="Times New Roman" w:eastAsia="Calibri" w:hAnsi="Times New Roman" w:cs="Times New Roman"/>
                  <w:b/>
                  <w:sz w:val="20"/>
                  <w:szCs w:val="20"/>
                  <w:highlight w:val="green"/>
                  <w:rPrChange w:id="4652" w:author="McNabb, Angela" w:date="2019-07-01T09:07:00Z">
                    <w:rPr>
                      <w:rFonts w:ascii="Times New Roman" w:eastAsia="Calibri" w:hAnsi="Times New Roman" w:cs="Times New Roman"/>
                      <w:b/>
                      <w:sz w:val="20"/>
                      <w:szCs w:val="20"/>
                    </w:rPr>
                  </w:rPrChange>
                </w:rPr>
                <w:t>6</w:t>
              </w:r>
            </w:ins>
          </w:p>
        </w:tc>
        <w:tc>
          <w:tcPr>
            <w:tcW w:w="1239" w:type="dxa"/>
            <w:shd w:val="clear" w:color="auto" w:fill="auto"/>
          </w:tcPr>
          <w:p w14:paraId="376B98BF" w14:textId="5D57FD43" w:rsidR="002E7618" w:rsidRPr="001C065C" w:rsidRDefault="004E73B2" w:rsidP="002E7618">
            <w:pPr>
              <w:tabs>
                <w:tab w:val="left" w:pos="1440"/>
              </w:tabs>
              <w:spacing w:line="240" w:lineRule="auto"/>
              <w:rPr>
                <w:ins w:id="4653" w:author="McNabb, Angela" w:date="2019-06-21T10:53:00Z"/>
                <w:rFonts w:ascii="Times New Roman" w:eastAsia="Calibri" w:hAnsi="Times New Roman" w:cs="Times New Roman"/>
                <w:sz w:val="20"/>
                <w:szCs w:val="20"/>
                <w:highlight w:val="green"/>
                <w:rPrChange w:id="4654" w:author="McNabb, Angela" w:date="2019-07-01T09:07:00Z">
                  <w:rPr>
                    <w:ins w:id="4655"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40</w:t>
            </w:r>
          </w:p>
        </w:tc>
        <w:tc>
          <w:tcPr>
            <w:tcW w:w="630" w:type="dxa"/>
            <w:shd w:val="clear" w:color="auto" w:fill="auto"/>
          </w:tcPr>
          <w:p w14:paraId="35CFA1F1" w14:textId="77777777" w:rsidR="002E7618" w:rsidRPr="001C065C" w:rsidRDefault="002E7618" w:rsidP="002E7618">
            <w:pPr>
              <w:tabs>
                <w:tab w:val="left" w:pos="1440"/>
              </w:tabs>
              <w:spacing w:line="240" w:lineRule="auto"/>
              <w:rPr>
                <w:ins w:id="4656" w:author="McNabb, Angela" w:date="2019-06-21T10:53:00Z"/>
                <w:rFonts w:ascii="Times New Roman" w:eastAsia="Calibri" w:hAnsi="Times New Roman" w:cs="Times New Roman"/>
                <w:sz w:val="20"/>
                <w:szCs w:val="20"/>
                <w:highlight w:val="green"/>
                <w:rPrChange w:id="4657" w:author="McNabb, Angela" w:date="2019-07-01T09:07:00Z">
                  <w:rPr>
                    <w:ins w:id="4658" w:author="McNabb, Angela" w:date="2019-06-21T10:53:00Z"/>
                    <w:rFonts w:ascii="Times New Roman" w:eastAsia="Calibri" w:hAnsi="Times New Roman" w:cs="Times New Roman"/>
                    <w:strike/>
                    <w:color w:val="FF0000"/>
                    <w:sz w:val="20"/>
                    <w:szCs w:val="20"/>
                    <w:highlight w:val="green"/>
                  </w:rPr>
                </w:rPrChange>
              </w:rPr>
            </w:pPr>
            <w:ins w:id="4659" w:author="McNabb, Angela" w:date="2019-06-21T10:53:00Z">
              <w:r w:rsidRPr="001C065C">
                <w:rPr>
                  <w:rFonts w:ascii="Times New Roman" w:eastAsia="Calibri" w:hAnsi="Times New Roman" w:cs="Times New Roman"/>
                  <w:sz w:val="20"/>
                  <w:szCs w:val="20"/>
                  <w:highlight w:val="green"/>
                  <w:rPrChange w:id="4660" w:author="McNabb, Angela" w:date="2019-07-01T09:07:00Z">
                    <w:rPr>
                      <w:rFonts w:ascii="Times New Roman" w:eastAsia="Calibri" w:hAnsi="Times New Roman" w:cs="Times New Roman"/>
                      <w:strike/>
                      <w:color w:val="FF0000"/>
                      <w:sz w:val="20"/>
                      <w:szCs w:val="20"/>
                      <w:highlight w:val="green"/>
                    </w:rPr>
                  </w:rPrChange>
                </w:rPr>
                <w:t>1</w:t>
              </w:r>
            </w:ins>
          </w:p>
        </w:tc>
        <w:tc>
          <w:tcPr>
            <w:tcW w:w="2070" w:type="dxa"/>
            <w:shd w:val="clear" w:color="auto" w:fill="auto"/>
          </w:tcPr>
          <w:p w14:paraId="5FC6C84B" w14:textId="77777777" w:rsidR="002E7618" w:rsidRPr="001C065C" w:rsidRDefault="006819F0" w:rsidP="002E7618">
            <w:pPr>
              <w:widowControl w:val="0"/>
              <w:autoSpaceDE w:val="0"/>
              <w:autoSpaceDN w:val="0"/>
              <w:spacing w:line="240" w:lineRule="auto"/>
              <w:rPr>
                <w:ins w:id="4661" w:author="McNabb, Angela" w:date="2019-06-21T13:30:00Z"/>
                <w:rFonts w:ascii="Times New Roman" w:eastAsia="Calibri" w:hAnsi="Times New Roman" w:cs="Times New Roman"/>
                <w:sz w:val="20"/>
                <w:szCs w:val="20"/>
                <w:highlight w:val="green"/>
                <w:rPrChange w:id="4662" w:author="McNabb, Angela" w:date="2019-07-01T09:07:00Z">
                  <w:rPr>
                    <w:ins w:id="4663" w:author="McNabb, Angela" w:date="2019-06-21T13:30:00Z"/>
                    <w:rFonts w:ascii="Times New Roman" w:eastAsia="Calibri" w:hAnsi="Times New Roman" w:cs="Times New Roman"/>
                    <w:sz w:val="20"/>
                    <w:szCs w:val="20"/>
                  </w:rPr>
                </w:rPrChange>
              </w:rPr>
            </w:pPr>
            <w:ins w:id="4664" w:author="McNabb, Angela" w:date="2019-06-21T13:30:00Z">
              <w:r w:rsidRPr="001C065C">
                <w:rPr>
                  <w:rFonts w:ascii="Times New Roman" w:eastAsia="Calibri" w:hAnsi="Times New Roman" w:cs="Times New Roman"/>
                  <w:sz w:val="20"/>
                  <w:szCs w:val="20"/>
                  <w:highlight w:val="green"/>
                  <w:rPrChange w:id="4665" w:author="McNabb, Angela" w:date="2019-07-01T09:07:00Z">
                    <w:rPr>
                      <w:rFonts w:ascii="Times New Roman" w:eastAsia="Calibri" w:hAnsi="Times New Roman" w:cs="Times New Roman"/>
                      <w:sz w:val="20"/>
                      <w:szCs w:val="20"/>
                    </w:rPr>
                  </w:rPrChange>
                </w:rPr>
                <w:t xml:space="preserve">Pre-Need </w:t>
              </w:r>
            </w:ins>
          </w:p>
          <w:p w14:paraId="79846A1F" w14:textId="2F105DEF" w:rsidR="006819F0" w:rsidRPr="001C065C" w:rsidRDefault="006819F0" w:rsidP="002E7618">
            <w:pPr>
              <w:widowControl w:val="0"/>
              <w:autoSpaceDE w:val="0"/>
              <w:autoSpaceDN w:val="0"/>
              <w:spacing w:line="240" w:lineRule="auto"/>
              <w:rPr>
                <w:ins w:id="4666" w:author="McNabb, Angela" w:date="2019-06-21T10:53:00Z"/>
                <w:rFonts w:ascii="Times New Roman" w:eastAsia="Calibri" w:hAnsi="Times New Roman" w:cs="Times New Roman"/>
                <w:sz w:val="20"/>
                <w:szCs w:val="20"/>
                <w:highlight w:val="green"/>
                <w:rPrChange w:id="4667" w:author="McNabb, Angela" w:date="2019-07-01T09:07:00Z">
                  <w:rPr>
                    <w:ins w:id="4668" w:author="McNabb, Angela" w:date="2019-06-21T10:53:00Z"/>
                    <w:rFonts w:ascii="Times New Roman" w:eastAsia="Calibri" w:hAnsi="Times New Roman" w:cs="Times New Roman"/>
                    <w:strike/>
                    <w:color w:val="FF0000"/>
                    <w:sz w:val="20"/>
                    <w:szCs w:val="20"/>
                    <w:highlight w:val="green"/>
                  </w:rPr>
                </w:rPrChange>
              </w:rPr>
            </w:pPr>
            <w:ins w:id="4669" w:author="McNabb, Angela" w:date="2019-06-21T13:30:00Z">
              <w:r w:rsidRPr="001C065C">
                <w:rPr>
                  <w:rFonts w:ascii="Times New Roman" w:eastAsia="Calibri" w:hAnsi="Times New Roman" w:cs="Times New Roman"/>
                  <w:sz w:val="20"/>
                  <w:szCs w:val="20"/>
                  <w:highlight w:val="green"/>
                  <w:rPrChange w:id="4670" w:author="McNabb, Angela" w:date="2019-07-01T09:07:00Z">
                    <w:rPr>
                      <w:rFonts w:ascii="Times New Roman" w:eastAsia="Calibri" w:hAnsi="Times New Roman" w:cs="Times New Roman"/>
                      <w:sz w:val="20"/>
                      <w:szCs w:val="20"/>
                    </w:rPr>
                  </w:rPrChange>
                </w:rPr>
                <w:t>(as defined in VM02)</w:t>
              </w:r>
            </w:ins>
          </w:p>
        </w:tc>
        <w:tc>
          <w:tcPr>
            <w:tcW w:w="5220" w:type="dxa"/>
            <w:shd w:val="clear" w:color="auto" w:fill="auto"/>
          </w:tcPr>
          <w:p w14:paraId="67E823B7" w14:textId="17D298F0" w:rsidR="002E7618" w:rsidRPr="001C065C" w:rsidRDefault="002E7618" w:rsidP="002E7618">
            <w:pPr>
              <w:rPr>
                <w:ins w:id="4671" w:author="McNabb, Angela" w:date="2019-06-21T10:53:00Z"/>
                <w:rFonts w:ascii="Times New Roman" w:eastAsia="Calibri" w:hAnsi="Times New Roman" w:cs="Times New Roman"/>
                <w:sz w:val="20"/>
                <w:szCs w:val="20"/>
                <w:highlight w:val="green"/>
                <w:rPrChange w:id="4672" w:author="McNabb, Angela" w:date="2019-07-01T09:07:00Z">
                  <w:rPr>
                    <w:ins w:id="4673" w:author="McNabb, Angela" w:date="2019-06-21T10:53:00Z"/>
                    <w:rFonts w:ascii="Times New Roman" w:eastAsia="Calibri" w:hAnsi="Times New Roman" w:cs="Times New Roman"/>
                    <w:strike/>
                    <w:color w:val="FF0000"/>
                    <w:sz w:val="20"/>
                    <w:szCs w:val="20"/>
                    <w:highlight w:val="green"/>
                  </w:rPr>
                </w:rPrChange>
              </w:rPr>
            </w:pPr>
            <w:ins w:id="4674" w:author="McNabb, Angela" w:date="2019-06-21T10:53:00Z">
              <w:r w:rsidRPr="001C065C">
                <w:rPr>
                  <w:rFonts w:ascii="Times New Roman" w:eastAsia="Calibri" w:hAnsi="Times New Roman" w:cs="Times New Roman"/>
                  <w:sz w:val="20"/>
                  <w:szCs w:val="20"/>
                  <w:highlight w:val="green"/>
                  <w:rPrChange w:id="4675" w:author="McNabb, Angela" w:date="2019-07-01T09:07:00Z">
                    <w:rPr>
                      <w:rFonts w:ascii="Times New Roman" w:eastAsia="Calibri" w:hAnsi="Times New Roman" w:cs="Times New Roman"/>
                      <w:strike/>
                      <w:color w:val="FF0000"/>
                      <w:sz w:val="20"/>
                      <w:szCs w:val="20"/>
                      <w:highlight w:val="green"/>
                    </w:rPr>
                  </w:rPrChange>
                </w:rPr>
                <w:t xml:space="preserve">0 = </w:t>
              </w:r>
            </w:ins>
            <w:ins w:id="4676" w:author="McNabb, Angela" w:date="2019-06-21T13:31:00Z">
              <w:r w:rsidR="006819F0" w:rsidRPr="001C065C">
                <w:rPr>
                  <w:rFonts w:ascii="Times New Roman" w:eastAsia="Calibri" w:hAnsi="Times New Roman" w:cs="Times New Roman"/>
                  <w:sz w:val="20"/>
                  <w:szCs w:val="20"/>
                  <w:highlight w:val="green"/>
                  <w:rPrChange w:id="4677" w:author="McNabb, Angela" w:date="2019-07-01T09:07:00Z">
                    <w:rPr>
                      <w:rFonts w:ascii="Times New Roman" w:eastAsia="Calibri" w:hAnsi="Times New Roman" w:cs="Times New Roman"/>
                      <w:sz w:val="20"/>
                      <w:szCs w:val="20"/>
                    </w:rPr>
                  </w:rPrChange>
                </w:rPr>
                <w:t>Unknown</w:t>
              </w:r>
            </w:ins>
          </w:p>
          <w:p w14:paraId="4FAF1871" w14:textId="55183992" w:rsidR="002E7618" w:rsidRPr="001C065C" w:rsidRDefault="002E7618" w:rsidP="002E7618">
            <w:pPr>
              <w:rPr>
                <w:ins w:id="4678" w:author="McNabb, Angela" w:date="2019-06-21T10:53:00Z"/>
                <w:rFonts w:ascii="Times New Roman" w:eastAsia="Calibri" w:hAnsi="Times New Roman" w:cs="Times New Roman"/>
                <w:sz w:val="20"/>
                <w:szCs w:val="20"/>
                <w:highlight w:val="green"/>
                <w:rPrChange w:id="4679" w:author="McNabb, Angela" w:date="2019-07-01T09:07:00Z">
                  <w:rPr>
                    <w:ins w:id="4680" w:author="McNabb, Angela" w:date="2019-06-21T10:53:00Z"/>
                    <w:rFonts w:ascii="Times New Roman" w:eastAsia="Calibri" w:hAnsi="Times New Roman" w:cs="Times New Roman"/>
                    <w:strike/>
                    <w:color w:val="FF0000"/>
                    <w:sz w:val="20"/>
                    <w:szCs w:val="20"/>
                    <w:highlight w:val="green"/>
                  </w:rPr>
                </w:rPrChange>
              </w:rPr>
            </w:pPr>
            <w:ins w:id="4681" w:author="McNabb, Angela" w:date="2019-06-21T10:53:00Z">
              <w:r w:rsidRPr="001C065C">
                <w:rPr>
                  <w:rFonts w:ascii="Times New Roman" w:eastAsia="Calibri" w:hAnsi="Times New Roman" w:cs="Times New Roman"/>
                  <w:sz w:val="20"/>
                  <w:szCs w:val="20"/>
                  <w:highlight w:val="green"/>
                  <w:rPrChange w:id="4682" w:author="McNabb, Angela" w:date="2019-07-01T09:07:00Z">
                    <w:rPr>
                      <w:rFonts w:ascii="Times New Roman" w:eastAsia="Calibri" w:hAnsi="Times New Roman" w:cs="Times New Roman"/>
                      <w:strike/>
                      <w:color w:val="FF0000"/>
                      <w:sz w:val="20"/>
                      <w:szCs w:val="20"/>
                      <w:highlight w:val="green"/>
                    </w:rPr>
                  </w:rPrChange>
                </w:rPr>
                <w:t xml:space="preserve">1 = </w:t>
              </w:r>
            </w:ins>
            <w:ins w:id="4683" w:author="McNabb, Angela" w:date="2019-06-21T13:31:00Z">
              <w:r w:rsidR="006819F0" w:rsidRPr="001C065C">
                <w:rPr>
                  <w:rFonts w:ascii="Times New Roman" w:eastAsia="Calibri" w:hAnsi="Times New Roman" w:cs="Times New Roman"/>
                  <w:sz w:val="20"/>
                  <w:szCs w:val="20"/>
                  <w:highlight w:val="green"/>
                  <w:rPrChange w:id="4684" w:author="McNabb, Angela" w:date="2019-07-01T09:07:00Z">
                    <w:rPr>
                      <w:rFonts w:ascii="Times New Roman" w:eastAsia="Calibri" w:hAnsi="Times New Roman" w:cs="Times New Roman"/>
                      <w:sz w:val="20"/>
                      <w:szCs w:val="20"/>
                    </w:rPr>
                  </w:rPrChange>
                </w:rPr>
                <w:t>Not Pre-Need Policy</w:t>
              </w:r>
            </w:ins>
          </w:p>
          <w:p w14:paraId="66FFA79A" w14:textId="6B245EB9" w:rsidR="002E7618" w:rsidRPr="001C065C" w:rsidRDefault="002E7618" w:rsidP="002E7618">
            <w:pPr>
              <w:rPr>
                <w:ins w:id="4685" w:author="McNabb, Angela" w:date="2019-06-21T10:53:00Z"/>
                <w:rFonts w:ascii="Times New Roman" w:eastAsia="Calibri" w:hAnsi="Times New Roman" w:cs="Times New Roman"/>
                <w:sz w:val="20"/>
                <w:szCs w:val="20"/>
                <w:highlight w:val="green"/>
                <w:rPrChange w:id="4686" w:author="McNabb, Angela" w:date="2019-07-01T09:07:00Z">
                  <w:rPr>
                    <w:ins w:id="4687" w:author="McNabb, Angela" w:date="2019-06-21T10:53:00Z"/>
                    <w:rFonts w:ascii="Times New Roman" w:eastAsia="Calibri" w:hAnsi="Times New Roman" w:cs="Times New Roman"/>
                    <w:strike/>
                    <w:color w:val="FF0000"/>
                    <w:sz w:val="20"/>
                    <w:szCs w:val="20"/>
                    <w:highlight w:val="green"/>
                  </w:rPr>
                </w:rPrChange>
              </w:rPr>
            </w:pPr>
            <w:ins w:id="4688" w:author="McNabb, Angela" w:date="2019-06-21T10:53:00Z">
              <w:r w:rsidRPr="001C065C">
                <w:rPr>
                  <w:rFonts w:ascii="Times New Roman" w:eastAsia="Calibri" w:hAnsi="Times New Roman" w:cs="Times New Roman"/>
                  <w:sz w:val="20"/>
                  <w:szCs w:val="20"/>
                  <w:highlight w:val="green"/>
                  <w:rPrChange w:id="4689" w:author="McNabb, Angela" w:date="2019-07-01T09:07:00Z">
                    <w:rPr>
                      <w:rFonts w:ascii="Times New Roman" w:eastAsia="Calibri" w:hAnsi="Times New Roman" w:cs="Times New Roman"/>
                      <w:strike/>
                      <w:color w:val="FF0000"/>
                      <w:sz w:val="20"/>
                      <w:szCs w:val="20"/>
                      <w:highlight w:val="green"/>
                    </w:rPr>
                  </w:rPrChange>
                </w:rPr>
                <w:t xml:space="preserve">2 = </w:t>
              </w:r>
            </w:ins>
            <w:ins w:id="4690" w:author="McNabb, Angela" w:date="2019-06-21T13:31:00Z">
              <w:r w:rsidR="006819F0" w:rsidRPr="001C065C">
                <w:rPr>
                  <w:rFonts w:ascii="Times New Roman" w:eastAsia="Calibri" w:hAnsi="Times New Roman" w:cs="Times New Roman"/>
                  <w:sz w:val="20"/>
                  <w:szCs w:val="20"/>
                  <w:highlight w:val="green"/>
                  <w:rPrChange w:id="4691" w:author="McNabb, Angela" w:date="2019-07-01T09:07:00Z">
                    <w:rPr>
                      <w:rFonts w:ascii="Times New Roman" w:eastAsia="Calibri" w:hAnsi="Times New Roman" w:cs="Times New Roman"/>
                      <w:sz w:val="20"/>
                      <w:szCs w:val="20"/>
                    </w:rPr>
                  </w:rPrChange>
                </w:rPr>
                <w:t>Pre-Need Policy</w:t>
              </w:r>
            </w:ins>
          </w:p>
        </w:tc>
      </w:tr>
      <w:tr w:rsidR="002E7618" w:rsidRPr="001C065C" w14:paraId="02A75F8C" w14:textId="77777777" w:rsidTr="002E7618">
        <w:trPr>
          <w:cantSplit/>
          <w:trHeight w:val="20"/>
          <w:ins w:id="4692" w:author="McNabb, Angela" w:date="2019-06-21T10:53:00Z"/>
        </w:trPr>
        <w:tc>
          <w:tcPr>
            <w:tcW w:w="766" w:type="dxa"/>
            <w:shd w:val="clear" w:color="auto" w:fill="auto"/>
          </w:tcPr>
          <w:p w14:paraId="04BB4E0E" w14:textId="59270257" w:rsidR="002E7618" w:rsidRPr="001C065C" w:rsidRDefault="006819F0" w:rsidP="002E7618">
            <w:pPr>
              <w:rPr>
                <w:ins w:id="4693" w:author="McNabb, Angela" w:date="2019-06-21T10:53:00Z"/>
                <w:rFonts w:ascii="Times New Roman" w:eastAsia="Calibri" w:hAnsi="Times New Roman" w:cs="Times New Roman"/>
                <w:b/>
                <w:sz w:val="20"/>
                <w:szCs w:val="20"/>
                <w:highlight w:val="green"/>
                <w:rPrChange w:id="4694" w:author="McNabb, Angela" w:date="2019-07-01T09:07:00Z">
                  <w:rPr>
                    <w:ins w:id="4695" w:author="McNabb, Angela" w:date="2019-06-21T10:53:00Z"/>
                    <w:rFonts w:ascii="Times New Roman" w:eastAsia="Calibri" w:hAnsi="Times New Roman" w:cs="Times New Roman"/>
                    <w:b/>
                    <w:strike/>
                    <w:color w:val="FF0000"/>
                    <w:sz w:val="20"/>
                    <w:szCs w:val="20"/>
                    <w:highlight w:val="green"/>
                  </w:rPr>
                </w:rPrChange>
              </w:rPr>
            </w:pPr>
            <w:ins w:id="4696" w:author="McNabb, Angela" w:date="2019-06-21T13:30:00Z">
              <w:r w:rsidRPr="001C065C">
                <w:rPr>
                  <w:rFonts w:ascii="Times New Roman" w:eastAsia="Calibri" w:hAnsi="Times New Roman" w:cs="Times New Roman"/>
                  <w:b/>
                  <w:sz w:val="20"/>
                  <w:szCs w:val="20"/>
                  <w:highlight w:val="green"/>
                  <w:rPrChange w:id="4697" w:author="McNabb, Angela" w:date="2019-07-01T09:07:00Z">
                    <w:rPr>
                      <w:rFonts w:ascii="Times New Roman" w:eastAsia="Calibri" w:hAnsi="Times New Roman" w:cs="Times New Roman"/>
                      <w:b/>
                      <w:sz w:val="20"/>
                      <w:szCs w:val="20"/>
                    </w:rPr>
                  </w:rPrChange>
                </w:rPr>
                <w:t>7</w:t>
              </w:r>
            </w:ins>
          </w:p>
        </w:tc>
        <w:tc>
          <w:tcPr>
            <w:tcW w:w="1239" w:type="dxa"/>
            <w:shd w:val="clear" w:color="auto" w:fill="auto"/>
          </w:tcPr>
          <w:p w14:paraId="20AE1D2B" w14:textId="711597BA" w:rsidR="002E7618" w:rsidRPr="001C065C" w:rsidRDefault="004E73B2" w:rsidP="002E7618">
            <w:pPr>
              <w:tabs>
                <w:tab w:val="left" w:pos="1440"/>
              </w:tabs>
              <w:spacing w:line="240" w:lineRule="auto"/>
              <w:rPr>
                <w:ins w:id="4698" w:author="McNabb, Angela" w:date="2019-06-21T10:53:00Z"/>
                <w:rFonts w:ascii="Times New Roman" w:eastAsia="Calibri" w:hAnsi="Times New Roman" w:cs="Times New Roman"/>
                <w:sz w:val="20"/>
                <w:szCs w:val="20"/>
                <w:highlight w:val="green"/>
                <w:rPrChange w:id="4699" w:author="McNabb, Angela" w:date="2019-07-01T09:07:00Z">
                  <w:rPr>
                    <w:ins w:id="4700"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41</w:t>
            </w:r>
          </w:p>
        </w:tc>
        <w:tc>
          <w:tcPr>
            <w:tcW w:w="630" w:type="dxa"/>
            <w:shd w:val="clear" w:color="auto" w:fill="auto"/>
          </w:tcPr>
          <w:p w14:paraId="52A1C94C" w14:textId="77777777" w:rsidR="002E7618" w:rsidRPr="001C065C" w:rsidRDefault="002E7618" w:rsidP="002E7618">
            <w:pPr>
              <w:tabs>
                <w:tab w:val="left" w:pos="1440"/>
              </w:tabs>
              <w:spacing w:line="240" w:lineRule="auto"/>
              <w:rPr>
                <w:ins w:id="4701" w:author="McNabb, Angela" w:date="2019-06-21T10:53:00Z"/>
                <w:rFonts w:ascii="Times New Roman" w:eastAsia="Calibri" w:hAnsi="Times New Roman" w:cs="Times New Roman"/>
                <w:sz w:val="20"/>
                <w:szCs w:val="20"/>
                <w:highlight w:val="green"/>
                <w:rPrChange w:id="4702" w:author="McNabb, Angela" w:date="2019-07-01T09:07:00Z">
                  <w:rPr>
                    <w:ins w:id="4703" w:author="McNabb, Angela" w:date="2019-06-21T10:53:00Z"/>
                    <w:rFonts w:ascii="Times New Roman" w:eastAsia="Calibri" w:hAnsi="Times New Roman" w:cs="Times New Roman"/>
                    <w:strike/>
                    <w:color w:val="FF0000"/>
                    <w:sz w:val="20"/>
                    <w:szCs w:val="20"/>
                    <w:highlight w:val="green"/>
                  </w:rPr>
                </w:rPrChange>
              </w:rPr>
            </w:pPr>
            <w:ins w:id="4704" w:author="McNabb, Angela" w:date="2019-06-21T10:53:00Z">
              <w:r w:rsidRPr="001C065C">
                <w:rPr>
                  <w:rFonts w:ascii="Times New Roman" w:eastAsia="Calibri" w:hAnsi="Times New Roman" w:cs="Times New Roman"/>
                  <w:sz w:val="20"/>
                  <w:szCs w:val="20"/>
                  <w:highlight w:val="green"/>
                  <w:rPrChange w:id="4705" w:author="McNabb, Angela" w:date="2019-07-01T09:07:00Z">
                    <w:rPr>
                      <w:rFonts w:ascii="Times New Roman" w:eastAsia="Calibri" w:hAnsi="Times New Roman" w:cs="Times New Roman"/>
                      <w:strike/>
                      <w:color w:val="FF0000"/>
                      <w:sz w:val="20"/>
                      <w:szCs w:val="20"/>
                      <w:highlight w:val="green"/>
                    </w:rPr>
                  </w:rPrChange>
                </w:rPr>
                <w:t>1</w:t>
              </w:r>
            </w:ins>
          </w:p>
        </w:tc>
        <w:tc>
          <w:tcPr>
            <w:tcW w:w="2070" w:type="dxa"/>
            <w:shd w:val="clear" w:color="auto" w:fill="auto"/>
          </w:tcPr>
          <w:p w14:paraId="23B437D0" w14:textId="47ED1B6C" w:rsidR="002E7618" w:rsidRPr="001C065C" w:rsidRDefault="006819F0" w:rsidP="002E7618">
            <w:pPr>
              <w:widowControl w:val="0"/>
              <w:autoSpaceDE w:val="0"/>
              <w:autoSpaceDN w:val="0"/>
              <w:spacing w:line="240" w:lineRule="auto"/>
              <w:rPr>
                <w:ins w:id="4706" w:author="McNabb, Angela" w:date="2019-06-21T10:53:00Z"/>
                <w:rFonts w:ascii="Times New Roman" w:eastAsia="Calibri" w:hAnsi="Times New Roman" w:cs="Times New Roman"/>
                <w:sz w:val="20"/>
                <w:szCs w:val="20"/>
                <w:highlight w:val="green"/>
                <w:rPrChange w:id="4707" w:author="McNabb, Angela" w:date="2019-07-01T09:07:00Z">
                  <w:rPr>
                    <w:ins w:id="4708" w:author="McNabb, Angela" w:date="2019-06-21T10:53:00Z"/>
                    <w:rFonts w:ascii="Times New Roman" w:eastAsia="Calibri" w:hAnsi="Times New Roman" w:cs="Times New Roman"/>
                    <w:strike/>
                    <w:color w:val="FF0000"/>
                    <w:sz w:val="20"/>
                    <w:szCs w:val="20"/>
                    <w:highlight w:val="green"/>
                  </w:rPr>
                </w:rPrChange>
              </w:rPr>
            </w:pPr>
            <w:ins w:id="4709" w:author="McNabb, Angela" w:date="2019-06-21T13:32:00Z">
              <w:r w:rsidRPr="001C065C">
                <w:rPr>
                  <w:rFonts w:ascii="Times New Roman" w:eastAsia="Calibri" w:hAnsi="Times New Roman" w:cs="Times New Roman"/>
                  <w:sz w:val="20"/>
                  <w:szCs w:val="20"/>
                  <w:highlight w:val="green"/>
                  <w:rPrChange w:id="4710" w:author="McNabb, Angela" w:date="2019-07-01T09:07:00Z">
                    <w:rPr>
                      <w:rFonts w:ascii="Times New Roman" w:eastAsia="Calibri" w:hAnsi="Times New Roman" w:cs="Times New Roman"/>
                      <w:sz w:val="20"/>
                      <w:szCs w:val="20"/>
                    </w:rPr>
                  </w:rPrChange>
                </w:rPr>
                <w:t>Death Benefit Pattern</w:t>
              </w:r>
            </w:ins>
          </w:p>
        </w:tc>
        <w:tc>
          <w:tcPr>
            <w:tcW w:w="5220" w:type="dxa"/>
            <w:shd w:val="clear" w:color="auto" w:fill="auto"/>
          </w:tcPr>
          <w:p w14:paraId="53CDD9D0" w14:textId="07F3F783" w:rsidR="002E7618" w:rsidRPr="001C065C" w:rsidRDefault="002E7618" w:rsidP="002E7618">
            <w:pPr>
              <w:rPr>
                <w:ins w:id="4711" w:author="McNabb, Angela" w:date="2019-06-21T10:53:00Z"/>
                <w:rFonts w:ascii="Times New Roman" w:eastAsia="Calibri" w:hAnsi="Times New Roman" w:cs="Times New Roman"/>
                <w:sz w:val="20"/>
                <w:szCs w:val="20"/>
                <w:highlight w:val="green"/>
                <w:rPrChange w:id="4712" w:author="McNabb, Angela" w:date="2019-07-01T09:07:00Z">
                  <w:rPr>
                    <w:ins w:id="4713" w:author="McNabb, Angela" w:date="2019-06-21T10:53:00Z"/>
                    <w:rFonts w:ascii="Times New Roman" w:eastAsia="Calibri" w:hAnsi="Times New Roman" w:cs="Times New Roman"/>
                    <w:strike/>
                    <w:color w:val="FF0000"/>
                    <w:sz w:val="20"/>
                    <w:szCs w:val="20"/>
                    <w:highlight w:val="green"/>
                  </w:rPr>
                </w:rPrChange>
              </w:rPr>
            </w:pPr>
            <w:ins w:id="4714" w:author="McNabb, Angela" w:date="2019-06-21T10:53:00Z">
              <w:r w:rsidRPr="001C065C">
                <w:rPr>
                  <w:rFonts w:ascii="Times New Roman" w:eastAsia="Calibri" w:hAnsi="Times New Roman" w:cs="Times New Roman"/>
                  <w:sz w:val="20"/>
                  <w:szCs w:val="20"/>
                  <w:highlight w:val="green"/>
                  <w:rPrChange w:id="4715" w:author="McNabb, Angela" w:date="2019-07-01T09:07:00Z">
                    <w:rPr>
                      <w:rFonts w:ascii="Times New Roman" w:eastAsia="Calibri" w:hAnsi="Times New Roman" w:cs="Times New Roman"/>
                      <w:strike/>
                      <w:color w:val="FF0000"/>
                      <w:sz w:val="20"/>
                      <w:szCs w:val="20"/>
                      <w:highlight w:val="green"/>
                    </w:rPr>
                  </w:rPrChange>
                </w:rPr>
                <w:t xml:space="preserve">0 = </w:t>
              </w:r>
            </w:ins>
            <w:ins w:id="4716" w:author="McNabb, Angela" w:date="2019-06-21T13:33:00Z">
              <w:r w:rsidR="006819F0" w:rsidRPr="001C065C">
                <w:rPr>
                  <w:rFonts w:ascii="Times New Roman" w:eastAsia="Calibri" w:hAnsi="Times New Roman" w:cs="Times New Roman"/>
                  <w:sz w:val="20"/>
                  <w:szCs w:val="20"/>
                  <w:highlight w:val="green"/>
                  <w:rPrChange w:id="4717" w:author="McNabb, Angela" w:date="2019-07-01T09:07:00Z">
                    <w:rPr>
                      <w:rFonts w:ascii="Times New Roman" w:eastAsia="Calibri" w:hAnsi="Times New Roman" w:cs="Times New Roman"/>
                      <w:sz w:val="20"/>
                      <w:szCs w:val="20"/>
                    </w:rPr>
                  </w:rPrChange>
                </w:rPr>
                <w:t>Unknown</w:t>
              </w:r>
            </w:ins>
          </w:p>
          <w:p w14:paraId="1B29E3B2" w14:textId="27A034AC" w:rsidR="002E7618" w:rsidRPr="001C065C" w:rsidRDefault="002E7618" w:rsidP="002E7618">
            <w:pPr>
              <w:rPr>
                <w:ins w:id="4718" w:author="McNabb, Angela" w:date="2019-06-21T10:53:00Z"/>
                <w:rFonts w:ascii="Times New Roman" w:eastAsia="Calibri" w:hAnsi="Times New Roman" w:cs="Times New Roman"/>
                <w:sz w:val="20"/>
                <w:szCs w:val="20"/>
                <w:highlight w:val="green"/>
                <w:rPrChange w:id="4719" w:author="McNabb, Angela" w:date="2019-07-01T09:07:00Z">
                  <w:rPr>
                    <w:ins w:id="4720" w:author="McNabb, Angela" w:date="2019-06-21T10:53:00Z"/>
                    <w:rFonts w:ascii="Times New Roman" w:eastAsia="Calibri" w:hAnsi="Times New Roman" w:cs="Times New Roman"/>
                    <w:strike/>
                    <w:color w:val="FF0000"/>
                    <w:sz w:val="20"/>
                    <w:szCs w:val="20"/>
                    <w:highlight w:val="green"/>
                  </w:rPr>
                </w:rPrChange>
              </w:rPr>
            </w:pPr>
            <w:ins w:id="4721" w:author="McNabb, Angela" w:date="2019-06-21T10:53:00Z">
              <w:r w:rsidRPr="001C065C">
                <w:rPr>
                  <w:rFonts w:ascii="Times New Roman" w:eastAsia="Calibri" w:hAnsi="Times New Roman" w:cs="Times New Roman"/>
                  <w:sz w:val="20"/>
                  <w:szCs w:val="20"/>
                  <w:highlight w:val="green"/>
                  <w:rPrChange w:id="4722" w:author="McNabb, Angela" w:date="2019-07-01T09:07:00Z">
                    <w:rPr>
                      <w:rFonts w:ascii="Times New Roman" w:eastAsia="Calibri" w:hAnsi="Times New Roman" w:cs="Times New Roman"/>
                      <w:strike/>
                      <w:color w:val="FF0000"/>
                      <w:sz w:val="20"/>
                      <w:szCs w:val="20"/>
                      <w:highlight w:val="green"/>
                    </w:rPr>
                  </w:rPrChange>
                </w:rPr>
                <w:t xml:space="preserve">1 = </w:t>
              </w:r>
            </w:ins>
            <w:ins w:id="4723" w:author="McNabb, Angela" w:date="2019-06-21T13:33:00Z">
              <w:r w:rsidR="006819F0" w:rsidRPr="001C065C">
                <w:rPr>
                  <w:rFonts w:ascii="Times New Roman" w:eastAsia="Calibri" w:hAnsi="Times New Roman" w:cs="Times New Roman"/>
                  <w:sz w:val="20"/>
                  <w:szCs w:val="20"/>
                  <w:highlight w:val="green"/>
                  <w:rPrChange w:id="4724" w:author="McNabb, Angela" w:date="2019-07-01T09:07:00Z">
                    <w:rPr>
                      <w:rFonts w:ascii="Times New Roman" w:eastAsia="Calibri" w:hAnsi="Times New Roman" w:cs="Times New Roman"/>
                      <w:sz w:val="20"/>
                      <w:szCs w:val="20"/>
                    </w:rPr>
                  </w:rPrChange>
                </w:rPr>
                <w:t>Level (includes increases due to corridor)</w:t>
              </w:r>
            </w:ins>
          </w:p>
          <w:p w14:paraId="3110E30E" w14:textId="05755B6D" w:rsidR="002E7618" w:rsidRPr="001C065C" w:rsidRDefault="002E7618" w:rsidP="002E7618">
            <w:pPr>
              <w:rPr>
                <w:ins w:id="4725" w:author="McNabb, Angela" w:date="2019-06-21T10:53:00Z"/>
                <w:rFonts w:ascii="Times New Roman" w:eastAsia="Calibri" w:hAnsi="Times New Roman" w:cs="Times New Roman"/>
                <w:sz w:val="20"/>
                <w:szCs w:val="20"/>
                <w:highlight w:val="green"/>
                <w:rPrChange w:id="4726" w:author="McNabb, Angela" w:date="2019-07-01T09:07:00Z">
                  <w:rPr>
                    <w:ins w:id="4727" w:author="McNabb, Angela" w:date="2019-06-21T10:53:00Z"/>
                    <w:rFonts w:ascii="Times New Roman" w:eastAsia="Calibri" w:hAnsi="Times New Roman" w:cs="Times New Roman"/>
                    <w:strike/>
                    <w:color w:val="FF0000"/>
                    <w:sz w:val="20"/>
                    <w:szCs w:val="20"/>
                    <w:highlight w:val="green"/>
                  </w:rPr>
                </w:rPrChange>
              </w:rPr>
            </w:pPr>
            <w:ins w:id="4728" w:author="McNabb, Angela" w:date="2019-06-21T10:53:00Z">
              <w:r w:rsidRPr="001C065C">
                <w:rPr>
                  <w:rFonts w:ascii="Times New Roman" w:eastAsia="Calibri" w:hAnsi="Times New Roman" w:cs="Times New Roman"/>
                  <w:sz w:val="20"/>
                  <w:szCs w:val="20"/>
                  <w:highlight w:val="green"/>
                  <w:rPrChange w:id="4729" w:author="McNabb, Angela" w:date="2019-07-01T09:07:00Z">
                    <w:rPr>
                      <w:rFonts w:ascii="Times New Roman" w:eastAsia="Calibri" w:hAnsi="Times New Roman" w:cs="Times New Roman"/>
                      <w:strike/>
                      <w:color w:val="FF0000"/>
                      <w:sz w:val="20"/>
                      <w:szCs w:val="20"/>
                      <w:highlight w:val="green"/>
                    </w:rPr>
                  </w:rPrChange>
                </w:rPr>
                <w:t xml:space="preserve">2 = </w:t>
              </w:r>
            </w:ins>
            <w:ins w:id="4730" w:author="McNabb, Angela" w:date="2019-06-21T13:33:00Z">
              <w:r w:rsidR="006819F0" w:rsidRPr="001C065C">
                <w:rPr>
                  <w:rFonts w:ascii="Times New Roman" w:eastAsia="Calibri" w:hAnsi="Times New Roman" w:cs="Times New Roman"/>
                  <w:sz w:val="20"/>
                  <w:szCs w:val="20"/>
                  <w:highlight w:val="green"/>
                  <w:rPrChange w:id="4731" w:author="McNabb, Angela" w:date="2019-07-01T09:07:00Z">
                    <w:rPr>
                      <w:rFonts w:ascii="Times New Roman" w:eastAsia="Calibri" w:hAnsi="Times New Roman" w:cs="Times New Roman"/>
                      <w:sz w:val="20"/>
                      <w:szCs w:val="20"/>
                    </w:rPr>
                  </w:rPrChange>
                </w:rPr>
                <w:t>Modified Death Benefit</w:t>
              </w:r>
            </w:ins>
          </w:p>
          <w:p w14:paraId="6FE35D2F" w14:textId="1DB0DAB1" w:rsidR="002E7618" w:rsidRPr="001C065C" w:rsidRDefault="002E7618" w:rsidP="002E7618">
            <w:pPr>
              <w:rPr>
                <w:ins w:id="4732" w:author="McNabb, Angela" w:date="2019-06-21T10:53:00Z"/>
                <w:rFonts w:ascii="Times New Roman" w:eastAsia="Calibri" w:hAnsi="Times New Roman" w:cs="Times New Roman"/>
                <w:sz w:val="20"/>
                <w:szCs w:val="20"/>
                <w:highlight w:val="green"/>
                <w:rPrChange w:id="4733" w:author="McNabb, Angela" w:date="2019-07-01T09:07:00Z">
                  <w:rPr>
                    <w:ins w:id="4734" w:author="McNabb, Angela" w:date="2019-06-21T10:53:00Z"/>
                    <w:rFonts w:ascii="Times New Roman" w:eastAsia="Calibri" w:hAnsi="Times New Roman" w:cs="Times New Roman"/>
                    <w:strike/>
                    <w:color w:val="FF0000"/>
                    <w:sz w:val="20"/>
                    <w:szCs w:val="20"/>
                    <w:highlight w:val="green"/>
                  </w:rPr>
                </w:rPrChange>
              </w:rPr>
            </w:pPr>
            <w:ins w:id="4735" w:author="McNabb, Angela" w:date="2019-06-21T10:53:00Z">
              <w:r w:rsidRPr="001C065C">
                <w:rPr>
                  <w:rFonts w:ascii="Times New Roman" w:eastAsia="Calibri" w:hAnsi="Times New Roman" w:cs="Times New Roman"/>
                  <w:sz w:val="20"/>
                  <w:szCs w:val="20"/>
                  <w:highlight w:val="green"/>
                  <w:rPrChange w:id="4736" w:author="McNabb, Angela" w:date="2019-07-01T09:07:00Z">
                    <w:rPr>
                      <w:rFonts w:ascii="Times New Roman" w:eastAsia="Calibri" w:hAnsi="Times New Roman" w:cs="Times New Roman"/>
                      <w:strike/>
                      <w:color w:val="FF0000"/>
                      <w:sz w:val="20"/>
                      <w:szCs w:val="20"/>
                      <w:highlight w:val="green"/>
                    </w:rPr>
                  </w:rPrChange>
                </w:rPr>
                <w:t xml:space="preserve">3 = </w:t>
              </w:r>
            </w:ins>
            <w:ins w:id="4737" w:author="McNabb, Angela" w:date="2019-06-21T13:33:00Z">
              <w:r w:rsidR="006819F0" w:rsidRPr="001C065C">
                <w:rPr>
                  <w:rFonts w:ascii="Times New Roman" w:eastAsia="Calibri" w:hAnsi="Times New Roman" w:cs="Times New Roman"/>
                  <w:sz w:val="20"/>
                  <w:szCs w:val="20"/>
                  <w:highlight w:val="green"/>
                  <w:rPrChange w:id="4738" w:author="McNabb, Angela" w:date="2019-07-01T09:07:00Z">
                    <w:rPr>
                      <w:rFonts w:ascii="Times New Roman" w:eastAsia="Calibri" w:hAnsi="Times New Roman" w:cs="Times New Roman"/>
                      <w:sz w:val="20"/>
                      <w:szCs w:val="20"/>
                    </w:rPr>
                  </w:rPrChange>
                </w:rPr>
                <w:t>Increasing</w:t>
              </w:r>
            </w:ins>
          </w:p>
          <w:p w14:paraId="72FC4A72" w14:textId="77777777" w:rsidR="002E7618" w:rsidRPr="001C065C" w:rsidRDefault="002E7618" w:rsidP="002E7618">
            <w:pPr>
              <w:rPr>
                <w:ins w:id="4739" w:author="McNabb, Angela" w:date="2019-06-21T13:33:00Z"/>
                <w:rFonts w:ascii="Times New Roman" w:eastAsia="Calibri" w:hAnsi="Times New Roman" w:cs="Times New Roman"/>
                <w:sz w:val="20"/>
                <w:szCs w:val="20"/>
                <w:highlight w:val="green"/>
                <w:rPrChange w:id="4740" w:author="McNabb, Angela" w:date="2019-07-01T09:07:00Z">
                  <w:rPr>
                    <w:ins w:id="4741" w:author="McNabb, Angela" w:date="2019-06-21T13:33:00Z"/>
                    <w:rFonts w:ascii="Times New Roman" w:eastAsia="Calibri" w:hAnsi="Times New Roman" w:cs="Times New Roman"/>
                    <w:sz w:val="20"/>
                    <w:szCs w:val="20"/>
                  </w:rPr>
                </w:rPrChange>
              </w:rPr>
            </w:pPr>
            <w:ins w:id="4742" w:author="McNabb, Angela" w:date="2019-06-21T10:53:00Z">
              <w:r w:rsidRPr="001C065C">
                <w:rPr>
                  <w:rFonts w:ascii="Times New Roman" w:eastAsia="Calibri" w:hAnsi="Times New Roman" w:cs="Times New Roman"/>
                  <w:sz w:val="20"/>
                  <w:szCs w:val="20"/>
                  <w:highlight w:val="green"/>
                  <w:rPrChange w:id="4743" w:author="McNabb, Angela" w:date="2019-07-01T09:07:00Z">
                    <w:rPr>
                      <w:rFonts w:ascii="Times New Roman" w:eastAsia="Calibri" w:hAnsi="Times New Roman" w:cs="Times New Roman"/>
                      <w:strike/>
                      <w:color w:val="FF0000"/>
                      <w:sz w:val="20"/>
                      <w:szCs w:val="20"/>
                      <w:highlight w:val="green"/>
                    </w:rPr>
                  </w:rPrChange>
                </w:rPr>
                <w:t xml:space="preserve">4 = </w:t>
              </w:r>
            </w:ins>
            <w:ins w:id="4744" w:author="McNabb, Angela" w:date="2019-06-21T13:33:00Z">
              <w:r w:rsidR="006819F0" w:rsidRPr="001C065C">
                <w:rPr>
                  <w:rFonts w:ascii="Times New Roman" w:eastAsia="Calibri" w:hAnsi="Times New Roman" w:cs="Times New Roman"/>
                  <w:sz w:val="20"/>
                  <w:szCs w:val="20"/>
                  <w:highlight w:val="green"/>
                  <w:rPrChange w:id="4745" w:author="McNabb, Angela" w:date="2019-07-01T09:07:00Z">
                    <w:rPr>
                      <w:rFonts w:ascii="Times New Roman" w:eastAsia="Calibri" w:hAnsi="Times New Roman" w:cs="Times New Roman"/>
                      <w:sz w:val="20"/>
                      <w:szCs w:val="20"/>
                    </w:rPr>
                  </w:rPrChange>
                </w:rPr>
                <w:t>Decreasing</w:t>
              </w:r>
            </w:ins>
          </w:p>
          <w:p w14:paraId="432C63B0" w14:textId="77777777" w:rsidR="006819F0" w:rsidRPr="001C065C" w:rsidRDefault="006819F0" w:rsidP="002E7618">
            <w:pPr>
              <w:rPr>
                <w:ins w:id="4746" w:author="McNabb, Angela" w:date="2019-06-21T13:34:00Z"/>
                <w:rFonts w:ascii="Times New Roman" w:eastAsia="Calibri" w:hAnsi="Times New Roman" w:cs="Times New Roman"/>
                <w:sz w:val="20"/>
                <w:szCs w:val="20"/>
                <w:highlight w:val="green"/>
                <w:rPrChange w:id="4747" w:author="McNabb, Angela" w:date="2019-07-01T09:07:00Z">
                  <w:rPr>
                    <w:ins w:id="4748" w:author="McNabb, Angela" w:date="2019-06-21T13:34:00Z"/>
                    <w:rFonts w:ascii="Times New Roman" w:eastAsia="Calibri" w:hAnsi="Times New Roman" w:cs="Times New Roman"/>
                    <w:sz w:val="20"/>
                    <w:szCs w:val="20"/>
                  </w:rPr>
                </w:rPrChange>
              </w:rPr>
            </w:pPr>
            <w:ins w:id="4749" w:author="McNabb, Angela" w:date="2019-06-21T13:33:00Z">
              <w:r w:rsidRPr="001C065C">
                <w:rPr>
                  <w:rFonts w:ascii="Times New Roman" w:eastAsia="Calibri" w:hAnsi="Times New Roman" w:cs="Times New Roman"/>
                  <w:sz w:val="20"/>
                  <w:szCs w:val="20"/>
                  <w:highlight w:val="green"/>
                  <w:rPrChange w:id="4750" w:author="McNabb, Angela" w:date="2019-07-01T09:07:00Z">
                    <w:rPr>
                      <w:rFonts w:ascii="Times New Roman" w:eastAsia="Calibri" w:hAnsi="Times New Roman" w:cs="Times New Roman"/>
                      <w:sz w:val="20"/>
                      <w:szCs w:val="20"/>
                    </w:rPr>
                  </w:rPrChange>
                </w:rPr>
                <w:t>5 = Flexibl</w:t>
              </w:r>
            </w:ins>
            <w:ins w:id="4751" w:author="McNabb, Angela" w:date="2019-06-21T13:34:00Z">
              <w:r w:rsidRPr="001C065C">
                <w:rPr>
                  <w:rFonts w:ascii="Times New Roman" w:eastAsia="Calibri" w:hAnsi="Times New Roman" w:cs="Times New Roman"/>
                  <w:sz w:val="20"/>
                  <w:szCs w:val="20"/>
                  <w:highlight w:val="green"/>
                  <w:rPrChange w:id="4752" w:author="McNabb, Angela" w:date="2019-07-01T09:07:00Z">
                    <w:rPr>
                      <w:rFonts w:ascii="Times New Roman" w:eastAsia="Calibri" w:hAnsi="Times New Roman" w:cs="Times New Roman"/>
                      <w:sz w:val="20"/>
                      <w:szCs w:val="20"/>
                    </w:rPr>
                  </w:rPrChange>
                </w:rPr>
                <w:t>e</w:t>
              </w:r>
            </w:ins>
          </w:p>
          <w:p w14:paraId="007AD0C2" w14:textId="22F66145" w:rsidR="006819F0" w:rsidRPr="001C065C" w:rsidRDefault="006819F0" w:rsidP="002E7618">
            <w:pPr>
              <w:rPr>
                <w:ins w:id="4753" w:author="McNabb, Angela" w:date="2019-06-21T10:53:00Z"/>
                <w:rFonts w:ascii="Times New Roman" w:eastAsia="Calibri" w:hAnsi="Times New Roman" w:cs="Times New Roman"/>
                <w:sz w:val="20"/>
                <w:szCs w:val="20"/>
                <w:highlight w:val="green"/>
                <w:rPrChange w:id="4754" w:author="McNabb, Angela" w:date="2019-07-01T09:07:00Z">
                  <w:rPr>
                    <w:ins w:id="4755" w:author="McNabb, Angela" w:date="2019-06-21T10:53:00Z"/>
                    <w:rFonts w:ascii="Times New Roman" w:eastAsia="Calibri" w:hAnsi="Times New Roman" w:cs="Times New Roman"/>
                    <w:strike/>
                    <w:color w:val="FF0000"/>
                    <w:sz w:val="20"/>
                    <w:szCs w:val="20"/>
                    <w:highlight w:val="green"/>
                  </w:rPr>
                </w:rPrChange>
              </w:rPr>
            </w:pPr>
            <w:ins w:id="4756" w:author="McNabb, Angela" w:date="2019-06-21T13:34:00Z">
              <w:r w:rsidRPr="001C065C">
                <w:rPr>
                  <w:rFonts w:ascii="Times New Roman" w:eastAsia="Calibri" w:hAnsi="Times New Roman" w:cs="Times New Roman"/>
                  <w:sz w:val="20"/>
                  <w:szCs w:val="20"/>
                  <w:highlight w:val="green"/>
                  <w:rPrChange w:id="4757" w:author="McNabb, Angela" w:date="2019-07-01T09:07:00Z">
                    <w:rPr>
                      <w:rFonts w:ascii="Times New Roman" w:eastAsia="Calibri" w:hAnsi="Times New Roman" w:cs="Times New Roman"/>
                      <w:sz w:val="20"/>
                      <w:szCs w:val="20"/>
                    </w:rPr>
                  </w:rPrChange>
                </w:rPr>
                <w:t>6 = Other</w:t>
              </w:r>
            </w:ins>
          </w:p>
        </w:tc>
      </w:tr>
      <w:tr w:rsidR="002E7618" w:rsidRPr="001C065C" w14:paraId="5438FA18" w14:textId="77777777" w:rsidTr="002E7618">
        <w:trPr>
          <w:cantSplit/>
          <w:trHeight w:val="20"/>
          <w:ins w:id="4758" w:author="McNabb, Angela" w:date="2019-06-21T10:53:00Z"/>
        </w:trPr>
        <w:tc>
          <w:tcPr>
            <w:tcW w:w="766" w:type="dxa"/>
            <w:shd w:val="clear" w:color="auto" w:fill="auto"/>
          </w:tcPr>
          <w:p w14:paraId="6A0932C2" w14:textId="65B5D55A" w:rsidR="002E7618" w:rsidRPr="001C065C" w:rsidRDefault="006819F0" w:rsidP="002E7618">
            <w:pPr>
              <w:rPr>
                <w:ins w:id="4759" w:author="McNabb, Angela" w:date="2019-06-21T10:53:00Z"/>
                <w:rFonts w:ascii="Times New Roman" w:eastAsia="Calibri" w:hAnsi="Times New Roman" w:cs="Times New Roman"/>
                <w:b/>
                <w:sz w:val="20"/>
                <w:szCs w:val="20"/>
                <w:highlight w:val="green"/>
                <w:rPrChange w:id="4760" w:author="McNabb, Angela" w:date="2019-07-01T09:07:00Z">
                  <w:rPr>
                    <w:ins w:id="4761" w:author="McNabb, Angela" w:date="2019-06-21T10:53:00Z"/>
                    <w:rFonts w:ascii="Times New Roman" w:eastAsia="Calibri" w:hAnsi="Times New Roman" w:cs="Times New Roman"/>
                    <w:b/>
                    <w:strike/>
                    <w:color w:val="FF0000"/>
                    <w:sz w:val="20"/>
                    <w:szCs w:val="20"/>
                    <w:highlight w:val="green"/>
                  </w:rPr>
                </w:rPrChange>
              </w:rPr>
            </w:pPr>
            <w:ins w:id="4762" w:author="McNabb, Angela" w:date="2019-06-21T13:30:00Z">
              <w:r w:rsidRPr="001C065C">
                <w:rPr>
                  <w:rFonts w:ascii="Times New Roman" w:eastAsia="Calibri" w:hAnsi="Times New Roman" w:cs="Times New Roman"/>
                  <w:b/>
                  <w:sz w:val="20"/>
                  <w:szCs w:val="20"/>
                  <w:highlight w:val="green"/>
                  <w:rPrChange w:id="4763" w:author="McNabb, Angela" w:date="2019-07-01T09:07:00Z">
                    <w:rPr>
                      <w:rFonts w:ascii="Times New Roman" w:eastAsia="Calibri" w:hAnsi="Times New Roman" w:cs="Times New Roman"/>
                      <w:b/>
                      <w:sz w:val="20"/>
                      <w:szCs w:val="20"/>
                    </w:rPr>
                  </w:rPrChange>
                </w:rPr>
                <w:t>8</w:t>
              </w:r>
            </w:ins>
          </w:p>
        </w:tc>
        <w:tc>
          <w:tcPr>
            <w:tcW w:w="1239" w:type="dxa"/>
            <w:shd w:val="clear" w:color="auto" w:fill="auto"/>
          </w:tcPr>
          <w:p w14:paraId="7DED2AF4" w14:textId="41C0CC08" w:rsidR="002E7618" w:rsidRPr="001C065C" w:rsidRDefault="004E73B2" w:rsidP="002E7618">
            <w:pPr>
              <w:tabs>
                <w:tab w:val="left" w:pos="1440"/>
              </w:tabs>
              <w:spacing w:line="240" w:lineRule="auto"/>
              <w:rPr>
                <w:ins w:id="4764" w:author="McNabb, Angela" w:date="2019-06-21T10:53:00Z"/>
                <w:rFonts w:ascii="Times New Roman" w:eastAsia="Calibri" w:hAnsi="Times New Roman" w:cs="Times New Roman"/>
                <w:sz w:val="20"/>
                <w:szCs w:val="20"/>
                <w:highlight w:val="green"/>
                <w:rPrChange w:id="4765" w:author="McNabb, Angela" w:date="2019-07-01T09:07:00Z">
                  <w:rPr>
                    <w:ins w:id="4766"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green"/>
              </w:rPr>
              <w:t>42-43</w:t>
            </w:r>
          </w:p>
        </w:tc>
        <w:tc>
          <w:tcPr>
            <w:tcW w:w="630" w:type="dxa"/>
            <w:shd w:val="clear" w:color="auto" w:fill="auto"/>
          </w:tcPr>
          <w:p w14:paraId="0E95C882" w14:textId="72F306AD" w:rsidR="002E7618" w:rsidRPr="001C065C" w:rsidRDefault="00640354" w:rsidP="002E7618">
            <w:pPr>
              <w:tabs>
                <w:tab w:val="left" w:pos="1440"/>
              </w:tabs>
              <w:spacing w:line="240" w:lineRule="auto"/>
              <w:rPr>
                <w:ins w:id="4767" w:author="McNabb, Angela" w:date="2019-06-21T10:53:00Z"/>
                <w:rFonts w:ascii="Times New Roman" w:eastAsia="Calibri" w:hAnsi="Times New Roman" w:cs="Times New Roman"/>
                <w:sz w:val="20"/>
                <w:szCs w:val="20"/>
                <w:highlight w:val="green"/>
                <w:rPrChange w:id="4768" w:author="McNabb, Angela" w:date="2019-07-01T09:07:00Z">
                  <w:rPr>
                    <w:ins w:id="4769" w:author="McNabb, Angela" w:date="2019-06-21T10:53:00Z"/>
                    <w:rFonts w:ascii="Times New Roman" w:eastAsia="Calibri" w:hAnsi="Times New Roman" w:cs="Times New Roman"/>
                    <w:strike/>
                    <w:color w:val="FF0000"/>
                    <w:sz w:val="20"/>
                    <w:szCs w:val="20"/>
                    <w:highlight w:val="green"/>
                  </w:rPr>
                </w:rPrChange>
              </w:rPr>
            </w:pPr>
            <w:ins w:id="4770" w:author="McNabb, Angela" w:date="2019-06-21T13:36:00Z">
              <w:r w:rsidRPr="001C065C">
                <w:rPr>
                  <w:rFonts w:ascii="Times New Roman" w:eastAsia="Calibri" w:hAnsi="Times New Roman" w:cs="Times New Roman"/>
                  <w:sz w:val="20"/>
                  <w:szCs w:val="20"/>
                  <w:highlight w:val="green"/>
                  <w:rPrChange w:id="4771" w:author="McNabb, Angela" w:date="2019-07-01T09:07:00Z">
                    <w:rPr>
                      <w:rFonts w:ascii="Times New Roman" w:eastAsia="Calibri" w:hAnsi="Times New Roman" w:cs="Times New Roman"/>
                      <w:sz w:val="20"/>
                      <w:szCs w:val="20"/>
                    </w:rPr>
                  </w:rPrChange>
                </w:rPr>
                <w:t>2</w:t>
              </w:r>
            </w:ins>
          </w:p>
        </w:tc>
        <w:tc>
          <w:tcPr>
            <w:tcW w:w="2070" w:type="dxa"/>
            <w:shd w:val="clear" w:color="auto" w:fill="auto"/>
          </w:tcPr>
          <w:p w14:paraId="2339CC11" w14:textId="0FC0F0CD" w:rsidR="002E7618" w:rsidRPr="001C065C" w:rsidRDefault="006819F0" w:rsidP="002E7618">
            <w:pPr>
              <w:widowControl w:val="0"/>
              <w:autoSpaceDE w:val="0"/>
              <w:autoSpaceDN w:val="0"/>
              <w:spacing w:line="240" w:lineRule="auto"/>
              <w:rPr>
                <w:ins w:id="4772" w:author="McNabb, Angela" w:date="2019-06-21T10:53:00Z"/>
                <w:rFonts w:ascii="Times New Roman" w:eastAsia="Calibri" w:hAnsi="Times New Roman" w:cs="Times New Roman"/>
                <w:sz w:val="20"/>
                <w:szCs w:val="20"/>
                <w:highlight w:val="green"/>
                <w:rPrChange w:id="4773" w:author="McNabb, Angela" w:date="2019-07-01T09:07:00Z">
                  <w:rPr>
                    <w:ins w:id="4774" w:author="McNabb, Angela" w:date="2019-06-21T10:53:00Z"/>
                    <w:rFonts w:ascii="Times New Roman" w:eastAsia="Calibri" w:hAnsi="Times New Roman" w:cs="Times New Roman"/>
                    <w:strike/>
                    <w:color w:val="FF0000"/>
                    <w:sz w:val="20"/>
                    <w:szCs w:val="20"/>
                    <w:highlight w:val="green"/>
                  </w:rPr>
                </w:rPrChange>
              </w:rPr>
            </w:pPr>
            <w:ins w:id="4775" w:author="McNabb, Angela" w:date="2019-06-21T13:34:00Z">
              <w:r w:rsidRPr="001C065C">
                <w:rPr>
                  <w:rFonts w:ascii="Times New Roman" w:eastAsia="Calibri" w:hAnsi="Times New Roman" w:cs="Times New Roman"/>
                  <w:sz w:val="20"/>
                  <w:szCs w:val="20"/>
                  <w:highlight w:val="green"/>
                  <w:rPrChange w:id="4776" w:author="McNabb, Angela" w:date="2019-07-01T09:07:00Z">
                    <w:rPr>
                      <w:rFonts w:ascii="Times New Roman" w:eastAsia="Calibri" w:hAnsi="Times New Roman" w:cs="Times New Roman"/>
                      <w:sz w:val="20"/>
                      <w:szCs w:val="20"/>
                    </w:rPr>
                  </w:rPrChange>
                </w:rPr>
                <w:t>Death Benefit Pattern Years</w:t>
              </w:r>
            </w:ins>
          </w:p>
        </w:tc>
        <w:tc>
          <w:tcPr>
            <w:tcW w:w="5220" w:type="dxa"/>
            <w:shd w:val="clear" w:color="auto" w:fill="auto"/>
          </w:tcPr>
          <w:p w14:paraId="5130B2AD" w14:textId="77777777" w:rsidR="002E7618" w:rsidRPr="001C065C" w:rsidRDefault="006819F0" w:rsidP="002E7618">
            <w:pPr>
              <w:rPr>
                <w:ins w:id="4777" w:author="McNabb, Angela" w:date="2019-06-21T13:34:00Z"/>
                <w:rFonts w:ascii="Times New Roman" w:eastAsia="Calibri" w:hAnsi="Times New Roman" w:cs="Times New Roman"/>
                <w:sz w:val="20"/>
                <w:szCs w:val="20"/>
                <w:highlight w:val="green"/>
                <w:rPrChange w:id="4778" w:author="McNabb, Angela" w:date="2019-07-01T09:07:00Z">
                  <w:rPr>
                    <w:ins w:id="4779" w:author="McNabb, Angela" w:date="2019-06-21T13:34:00Z"/>
                    <w:rFonts w:ascii="Times New Roman" w:eastAsia="Calibri" w:hAnsi="Times New Roman" w:cs="Times New Roman"/>
                    <w:sz w:val="20"/>
                    <w:szCs w:val="20"/>
                  </w:rPr>
                </w:rPrChange>
              </w:rPr>
            </w:pPr>
            <w:ins w:id="4780" w:author="McNabb, Angela" w:date="2019-06-21T13:34:00Z">
              <w:r w:rsidRPr="001C065C">
                <w:rPr>
                  <w:rFonts w:ascii="Times New Roman" w:eastAsia="Calibri" w:hAnsi="Times New Roman" w:cs="Times New Roman"/>
                  <w:sz w:val="20"/>
                  <w:szCs w:val="20"/>
                  <w:highlight w:val="green"/>
                  <w:rPrChange w:id="4781" w:author="McNabb, Angela" w:date="2019-07-01T09:07:00Z">
                    <w:rPr>
                      <w:rFonts w:ascii="Times New Roman" w:eastAsia="Calibri" w:hAnsi="Times New Roman" w:cs="Times New Roman"/>
                      <w:sz w:val="20"/>
                      <w:szCs w:val="20"/>
                    </w:rPr>
                  </w:rPrChange>
                </w:rPr>
                <w:t>Number of years of grading before Death Benefit Pattern becomes level.</w:t>
              </w:r>
            </w:ins>
          </w:p>
          <w:p w14:paraId="3B97327B" w14:textId="77777777" w:rsidR="006819F0" w:rsidRPr="001C065C" w:rsidRDefault="006819F0" w:rsidP="002E7618">
            <w:pPr>
              <w:rPr>
                <w:ins w:id="4782" w:author="McNabb, Angela" w:date="2019-06-21T13:34:00Z"/>
                <w:rFonts w:ascii="Times New Roman" w:eastAsia="Calibri" w:hAnsi="Times New Roman" w:cs="Times New Roman"/>
                <w:sz w:val="20"/>
                <w:szCs w:val="20"/>
                <w:highlight w:val="green"/>
                <w:rPrChange w:id="4783" w:author="McNabb, Angela" w:date="2019-07-01T09:07:00Z">
                  <w:rPr>
                    <w:ins w:id="4784" w:author="McNabb, Angela" w:date="2019-06-21T13:34:00Z"/>
                    <w:rFonts w:ascii="Times New Roman" w:eastAsia="Calibri" w:hAnsi="Times New Roman" w:cs="Times New Roman"/>
                    <w:sz w:val="20"/>
                    <w:szCs w:val="20"/>
                  </w:rPr>
                </w:rPrChange>
              </w:rPr>
            </w:pPr>
          </w:p>
          <w:p w14:paraId="6A1831AC" w14:textId="77777777" w:rsidR="006819F0" w:rsidRPr="001C065C" w:rsidRDefault="006819F0" w:rsidP="002E7618">
            <w:pPr>
              <w:rPr>
                <w:ins w:id="4785" w:author="McNabb, Angela" w:date="2019-06-21T13:35:00Z"/>
                <w:rFonts w:ascii="Times New Roman" w:eastAsia="Calibri" w:hAnsi="Times New Roman" w:cs="Times New Roman"/>
                <w:sz w:val="20"/>
                <w:szCs w:val="20"/>
                <w:highlight w:val="green"/>
                <w:rPrChange w:id="4786" w:author="McNabb, Angela" w:date="2019-07-01T09:07:00Z">
                  <w:rPr>
                    <w:ins w:id="4787" w:author="McNabb, Angela" w:date="2019-06-21T13:35:00Z"/>
                    <w:rFonts w:ascii="Times New Roman" w:eastAsia="Calibri" w:hAnsi="Times New Roman" w:cs="Times New Roman"/>
                    <w:sz w:val="20"/>
                    <w:szCs w:val="20"/>
                  </w:rPr>
                </w:rPrChange>
              </w:rPr>
            </w:pPr>
            <w:ins w:id="4788" w:author="McNabb, Angela" w:date="2019-06-21T13:34:00Z">
              <w:r w:rsidRPr="001C065C">
                <w:rPr>
                  <w:rFonts w:ascii="Times New Roman" w:eastAsia="Calibri" w:hAnsi="Times New Roman" w:cs="Times New Roman"/>
                  <w:sz w:val="20"/>
                  <w:szCs w:val="20"/>
                  <w:highlight w:val="green"/>
                  <w:rPrChange w:id="4789" w:author="McNabb, Angela" w:date="2019-07-01T09:07:00Z">
                    <w:rPr>
                      <w:rFonts w:ascii="Times New Roman" w:eastAsia="Calibri" w:hAnsi="Times New Roman" w:cs="Times New Roman"/>
                      <w:sz w:val="20"/>
                      <w:szCs w:val="20"/>
                    </w:rPr>
                  </w:rPrChange>
                </w:rPr>
                <w:t>If Death Be</w:t>
              </w:r>
            </w:ins>
            <w:ins w:id="4790" w:author="McNabb, Angela" w:date="2019-06-21T13:35:00Z">
              <w:r w:rsidRPr="001C065C">
                <w:rPr>
                  <w:rFonts w:ascii="Times New Roman" w:eastAsia="Calibri" w:hAnsi="Times New Roman" w:cs="Times New Roman"/>
                  <w:sz w:val="20"/>
                  <w:szCs w:val="20"/>
                  <w:highlight w:val="green"/>
                  <w:rPrChange w:id="4791" w:author="McNabb, Angela" w:date="2019-07-01T09:07:00Z">
                    <w:rPr>
                      <w:rFonts w:ascii="Times New Roman" w:eastAsia="Calibri" w:hAnsi="Times New Roman" w:cs="Times New Roman"/>
                      <w:sz w:val="20"/>
                      <w:szCs w:val="20"/>
                    </w:rPr>
                  </w:rPrChange>
                </w:rPr>
                <w:t xml:space="preserve">nefit does not become </w:t>
              </w:r>
              <w:proofErr w:type="gramStart"/>
              <w:r w:rsidRPr="001C065C">
                <w:rPr>
                  <w:rFonts w:ascii="Times New Roman" w:eastAsia="Calibri" w:hAnsi="Times New Roman" w:cs="Times New Roman"/>
                  <w:sz w:val="20"/>
                  <w:szCs w:val="20"/>
                  <w:highlight w:val="green"/>
                  <w:rPrChange w:id="4792" w:author="McNabb, Angela" w:date="2019-07-01T09:07:00Z">
                    <w:rPr>
                      <w:rFonts w:ascii="Times New Roman" w:eastAsia="Calibri" w:hAnsi="Times New Roman" w:cs="Times New Roman"/>
                      <w:sz w:val="20"/>
                      <w:szCs w:val="20"/>
                    </w:rPr>
                  </w:rPrChange>
                </w:rPr>
                <w:t>level</w:t>
              </w:r>
              <w:proofErr w:type="gramEnd"/>
              <w:r w:rsidRPr="001C065C">
                <w:rPr>
                  <w:rFonts w:ascii="Times New Roman" w:eastAsia="Calibri" w:hAnsi="Times New Roman" w:cs="Times New Roman"/>
                  <w:sz w:val="20"/>
                  <w:szCs w:val="20"/>
                  <w:highlight w:val="green"/>
                  <w:rPrChange w:id="4793" w:author="McNabb, Angela" w:date="2019-07-01T09:07:00Z">
                    <w:rPr>
                      <w:rFonts w:ascii="Times New Roman" w:eastAsia="Calibri" w:hAnsi="Times New Roman" w:cs="Times New Roman"/>
                      <w:sz w:val="20"/>
                      <w:szCs w:val="20"/>
                    </w:rPr>
                  </w:rPrChange>
                </w:rPr>
                <w:t xml:space="preserve"> then enter 99.</w:t>
              </w:r>
            </w:ins>
          </w:p>
          <w:p w14:paraId="71931B31" w14:textId="77777777" w:rsidR="006819F0" w:rsidRPr="001C065C" w:rsidRDefault="006819F0" w:rsidP="002E7618">
            <w:pPr>
              <w:rPr>
                <w:ins w:id="4794" w:author="McNabb, Angela" w:date="2019-06-21T13:35:00Z"/>
                <w:rFonts w:ascii="Times New Roman" w:eastAsia="Calibri" w:hAnsi="Times New Roman" w:cs="Times New Roman"/>
                <w:sz w:val="20"/>
                <w:szCs w:val="20"/>
                <w:highlight w:val="green"/>
                <w:rPrChange w:id="4795" w:author="McNabb, Angela" w:date="2019-07-01T09:07:00Z">
                  <w:rPr>
                    <w:ins w:id="4796" w:author="McNabb, Angela" w:date="2019-06-21T13:35:00Z"/>
                    <w:rFonts w:ascii="Times New Roman" w:eastAsia="Calibri" w:hAnsi="Times New Roman" w:cs="Times New Roman"/>
                    <w:sz w:val="20"/>
                    <w:szCs w:val="20"/>
                  </w:rPr>
                </w:rPrChange>
              </w:rPr>
            </w:pPr>
          </w:p>
          <w:p w14:paraId="5B7936D2" w14:textId="26BC5A41" w:rsidR="006819F0" w:rsidRPr="001C065C" w:rsidRDefault="006819F0" w:rsidP="002E7618">
            <w:pPr>
              <w:rPr>
                <w:ins w:id="4797" w:author="McNabb, Angela" w:date="2019-06-21T10:53:00Z"/>
                <w:rFonts w:ascii="Times New Roman" w:eastAsia="Calibri" w:hAnsi="Times New Roman" w:cs="Times New Roman"/>
                <w:sz w:val="20"/>
                <w:szCs w:val="20"/>
                <w:highlight w:val="green"/>
                <w:rPrChange w:id="4798" w:author="McNabb, Angela" w:date="2019-07-01T09:07:00Z">
                  <w:rPr>
                    <w:ins w:id="4799" w:author="McNabb, Angela" w:date="2019-06-21T10:53:00Z"/>
                    <w:rFonts w:ascii="Times New Roman" w:eastAsia="Calibri" w:hAnsi="Times New Roman" w:cs="Times New Roman"/>
                    <w:strike/>
                    <w:color w:val="FF0000"/>
                    <w:sz w:val="20"/>
                    <w:szCs w:val="20"/>
                    <w:highlight w:val="green"/>
                  </w:rPr>
                </w:rPrChange>
              </w:rPr>
            </w:pPr>
            <w:ins w:id="4800" w:author="McNabb, Angela" w:date="2019-06-21T13:35:00Z">
              <w:r w:rsidRPr="001C065C">
                <w:rPr>
                  <w:rFonts w:ascii="Times New Roman" w:eastAsia="Calibri" w:hAnsi="Times New Roman" w:cs="Times New Roman"/>
                  <w:sz w:val="20"/>
                  <w:szCs w:val="20"/>
                  <w:highlight w:val="green"/>
                  <w:rPrChange w:id="4801" w:author="McNabb, Angela" w:date="2019-07-01T09:07:00Z">
                    <w:rPr>
                      <w:rFonts w:ascii="Times New Roman" w:eastAsia="Calibri" w:hAnsi="Times New Roman" w:cs="Times New Roman"/>
                      <w:sz w:val="20"/>
                      <w:szCs w:val="20"/>
                    </w:rPr>
                  </w:rPrChange>
                </w:rPr>
                <w:t xml:space="preserve">If </w:t>
              </w:r>
              <w:r w:rsidR="00640354" w:rsidRPr="001C065C">
                <w:rPr>
                  <w:rFonts w:ascii="Times New Roman" w:eastAsia="Calibri" w:hAnsi="Times New Roman" w:cs="Times New Roman"/>
                  <w:sz w:val="20"/>
                  <w:szCs w:val="20"/>
                  <w:highlight w:val="green"/>
                  <w:rPrChange w:id="4802" w:author="McNabb, Angela" w:date="2019-07-01T09:07:00Z">
                    <w:rPr>
                      <w:rFonts w:ascii="Times New Roman" w:eastAsia="Calibri" w:hAnsi="Times New Roman" w:cs="Times New Roman"/>
                      <w:sz w:val="20"/>
                      <w:szCs w:val="20"/>
                    </w:rPr>
                  </w:rPrChange>
                </w:rPr>
                <w:t xml:space="preserve">Death </w:t>
              </w:r>
            </w:ins>
            <w:ins w:id="4803" w:author="McNabb, Angela" w:date="2019-06-21T13:36:00Z">
              <w:r w:rsidR="00640354" w:rsidRPr="001C065C">
                <w:rPr>
                  <w:rFonts w:ascii="Times New Roman" w:eastAsia="Calibri" w:hAnsi="Times New Roman" w:cs="Times New Roman"/>
                  <w:sz w:val="20"/>
                  <w:szCs w:val="20"/>
                  <w:highlight w:val="green"/>
                  <w:rPrChange w:id="4804" w:author="McNabb, Angela" w:date="2019-07-01T09:07:00Z">
                    <w:rPr>
                      <w:rFonts w:ascii="Times New Roman" w:eastAsia="Calibri" w:hAnsi="Times New Roman" w:cs="Times New Roman"/>
                      <w:sz w:val="20"/>
                      <w:szCs w:val="20"/>
                    </w:rPr>
                  </w:rPrChange>
                </w:rPr>
                <w:t xml:space="preserve">Benefit </w:t>
              </w:r>
              <w:proofErr w:type="gramStart"/>
              <w:r w:rsidR="00640354" w:rsidRPr="001C065C">
                <w:rPr>
                  <w:rFonts w:ascii="Times New Roman" w:eastAsia="Calibri" w:hAnsi="Times New Roman" w:cs="Times New Roman"/>
                  <w:sz w:val="20"/>
                  <w:szCs w:val="20"/>
                  <w:highlight w:val="green"/>
                  <w:rPrChange w:id="4805" w:author="McNabb, Angela" w:date="2019-07-01T09:07:00Z">
                    <w:rPr>
                      <w:rFonts w:ascii="Times New Roman" w:eastAsia="Calibri" w:hAnsi="Times New Roman" w:cs="Times New Roman"/>
                      <w:sz w:val="20"/>
                      <w:szCs w:val="20"/>
                    </w:rPr>
                  </w:rPrChange>
                </w:rPr>
                <w:t>not</w:t>
              </w:r>
              <w:proofErr w:type="gramEnd"/>
              <w:r w:rsidR="00640354" w:rsidRPr="001C065C">
                <w:rPr>
                  <w:rFonts w:ascii="Times New Roman" w:eastAsia="Calibri" w:hAnsi="Times New Roman" w:cs="Times New Roman"/>
                  <w:sz w:val="20"/>
                  <w:szCs w:val="20"/>
                  <w:highlight w:val="green"/>
                  <w:rPrChange w:id="4806" w:author="McNabb, Angela" w:date="2019-07-01T09:07:00Z">
                    <w:rPr>
                      <w:rFonts w:ascii="Times New Roman" w:eastAsia="Calibri" w:hAnsi="Times New Roman" w:cs="Times New Roman"/>
                      <w:sz w:val="20"/>
                      <w:szCs w:val="20"/>
                    </w:rPr>
                  </w:rPrChange>
                </w:rPr>
                <w:t xml:space="preserve"> Increasing or Decreasing then leave blank.</w:t>
              </w:r>
            </w:ins>
          </w:p>
        </w:tc>
      </w:tr>
      <w:tr w:rsidR="00640354" w:rsidRPr="001C065C" w14:paraId="04DFF4E4" w14:textId="77777777" w:rsidTr="002E7618">
        <w:trPr>
          <w:cantSplit/>
          <w:trHeight w:val="20"/>
          <w:ins w:id="4807" w:author="McNabb, Angela" w:date="2019-06-21T13:36:00Z"/>
        </w:trPr>
        <w:tc>
          <w:tcPr>
            <w:tcW w:w="766" w:type="dxa"/>
            <w:shd w:val="clear" w:color="auto" w:fill="auto"/>
          </w:tcPr>
          <w:p w14:paraId="156511B2" w14:textId="1EC2751E" w:rsidR="00640354" w:rsidRPr="001C065C" w:rsidRDefault="00640354" w:rsidP="002E7618">
            <w:pPr>
              <w:rPr>
                <w:ins w:id="4808" w:author="McNabb, Angela" w:date="2019-06-21T13:36:00Z"/>
                <w:rFonts w:ascii="Times New Roman" w:eastAsia="Calibri" w:hAnsi="Times New Roman" w:cs="Times New Roman"/>
                <w:b/>
                <w:sz w:val="20"/>
                <w:szCs w:val="20"/>
                <w:highlight w:val="green"/>
                <w:rPrChange w:id="4809" w:author="McNabb, Angela" w:date="2019-07-01T09:07:00Z">
                  <w:rPr>
                    <w:ins w:id="4810" w:author="McNabb, Angela" w:date="2019-06-21T13:36:00Z"/>
                    <w:rFonts w:ascii="Times New Roman" w:eastAsia="Calibri" w:hAnsi="Times New Roman" w:cs="Times New Roman"/>
                    <w:b/>
                    <w:sz w:val="20"/>
                    <w:szCs w:val="20"/>
                  </w:rPr>
                </w:rPrChange>
              </w:rPr>
            </w:pPr>
            <w:ins w:id="4811" w:author="McNabb, Angela" w:date="2019-06-21T13:36:00Z">
              <w:r w:rsidRPr="001C065C">
                <w:rPr>
                  <w:rFonts w:ascii="Times New Roman" w:eastAsia="Calibri" w:hAnsi="Times New Roman" w:cs="Times New Roman"/>
                  <w:b/>
                  <w:sz w:val="20"/>
                  <w:szCs w:val="20"/>
                  <w:highlight w:val="green"/>
                  <w:rPrChange w:id="4812" w:author="McNabb, Angela" w:date="2019-07-01T09:07:00Z">
                    <w:rPr>
                      <w:rFonts w:ascii="Times New Roman" w:eastAsia="Calibri" w:hAnsi="Times New Roman" w:cs="Times New Roman"/>
                      <w:b/>
                      <w:sz w:val="20"/>
                      <w:szCs w:val="20"/>
                    </w:rPr>
                  </w:rPrChange>
                </w:rPr>
                <w:t>9</w:t>
              </w:r>
            </w:ins>
          </w:p>
        </w:tc>
        <w:tc>
          <w:tcPr>
            <w:tcW w:w="1239" w:type="dxa"/>
            <w:shd w:val="clear" w:color="auto" w:fill="auto"/>
          </w:tcPr>
          <w:p w14:paraId="61648E1D" w14:textId="34079271" w:rsidR="00640354" w:rsidRPr="001C065C" w:rsidRDefault="004E73B2" w:rsidP="002E7618">
            <w:pPr>
              <w:tabs>
                <w:tab w:val="left" w:pos="1440"/>
              </w:tabs>
              <w:spacing w:line="240" w:lineRule="auto"/>
              <w:rPr>
                <w:ins w:id="4813" w:author="McNabb, Angela" w:date="2019-06-21T13:36:00Z"/>
                <w:rFonts w:ascii="Times New Roman" w:eastAsia="Calibri" w:hAnsi="Times New Roman" w:cs="Times New Roman"/>
                <w:sz w:val="20"/>
                <w:szCs w:val="20"/>
                <w:highlight w:val="green"/>
                <w:rPrChange w:id="4814" w:author="McNabb, Angela" w:date="2019-07-01T09:07:00Z">
                  <w:rPr>
                    <w:ins w:id="4815" w:author="McNabb, Angela" w:date="2019-06-21T13:36:00Z"/>
                    <w:rFonts w:ascii="Times New Roman" w:eastAsia="Calibri" w:hAnsi="Times New Roman" w:cs="Times New Roman"/>
                    <w:sz w:val="20"/>
                    <w:szCs w:val="20"/>
                  </w:rPr>
                </w:rPrChange>
              </w:rPr>
            </w:pPr>
            <w:r>
              <w:rPr>
                <w:rFonts w:ascii="Times New Roman" w:eastAsia="Calibri" w:hAnsi="Times New Roman" w:cs="Times New Roman"/>
                <w:sz w:val="20"/>
                <w:szCs w:val="20"/>
                <w:highlight w:val="green"/>
              </w:rPr>
              <w:t>44-45</w:t>
            </w:r>
          </w:p>
        </w:tc>
        <w:tc>
          <w:tcPr>
            <w:tcW w:w="630" w:type="dxa"/>
            <w:shd w:val="clear" w:color="auto" w:fill="auto"/>
          </w:tcPr>
          <w:p w14:paraId="69ACCE11" w14:textId="1EC8A433" w:rsidR="00640354" w:rsidRPr="001C065C" w:rsidRDefault="00640354" w:rsidP="002E7618">
            <w:pPr>
              <w:tabs>
                <w:tab w:val="left" w:pos="1440"/>
              </w:tabs>
              <w:spacing w:line="240" w:lineRule="auto"/>
              <w:rPr>
                <w:ins w:id="4816" w:author="McNabb, Angela" w:date="2019-06-21T13:36:00Z"/>
                <w:rFonts w:ascii="Times New Roman" w:eastAsia="Calibri" w:hAnsi="Times New Roman" w:cs="Times New Roman"/>
                <w:sz w:val="20"/>
                <w:szCs w:val="20"/>
                <w:highlight w:val="green"/>
                <w:rPrChange w:id="4817" w:author="McNabb, Angela" w:date="2019-07-01T09:07:00Z">
                  <w:rPr>
                    <w:ins w:id="4818" w:author="McNabb, Angela" w:date="2019-06-21T13:36:00Z"/>
                    <w:rFonts w:ascii="Times New Roman" w:eastAsia="Calibri" w:hAnsi="Times New Roman" w:cs="Times New Roman"/>
                    <w:sz w:val="20"/>
                    <w:szCs w:val="20"/>
                  </w:rPr>
                </w:rPrChange>
              </w:rPr>
            </w:pPr>
            <w:ins w:id="4819" w:author="McNabb, Angela" w:date="2019-06-21T13:36:00Z">
              <w:r w:rsidRPr="001C065C">
                <w:rPr>
                  <w:rFonts w:ascii="Times New Roman" w:eastAsia="Calibri" w:hAnsi="Times New Roman" w:cs="Times New Roman"/>
                  <w:sz w:val="20"/>
                  <w:szCs w:val="20"/>
                  <w:highlight w:val="green"/>
                  <w:rPrChange w:id="4820" w:author="McNabb, Angela" w:date="2019-07-01T09:07:00Z">
                    <w:rPr>
                      <w:rFonts w:ascii="Times New Roman" w:eastAsia="Calibri" w:hAnsi="Times New Roman" w:cs="Times New Roman"/>
                      <w:sz w:val="20"/>
                      <w:szCs w:val="20"/>
                    </w:rPr>
                  </w:rPrChange>
                </w:rPr>
                <w:t>2</w:t>
              </w:r>
            </w:ins>
          </w:p>
        </w:tc>
        <w:tc>
          <w:tcPr>
            <w:tcW w:w="2070" w:type="dxa"/>
            <w:shd w:val="clear" w:color="auto" w:fill="auto"/>
          </w:tcPr>
          <w:p w14:paraId="256A52B8" w14:textId="685AA4A4" w:rsidR="00640354" w:rsidRPr="001C065C" w:rsidRDefault="00640354" w:rsidP="002E7618">
            <w:pPr>
              <w:widowControl w:val="0"/>
              <w:autoSpaceDE w:val="0"/>
              <w:autoSpaceDN w:val="0"/>
              <w:spacing w:line="240" w:lineRule="auto"/>
              <w:rPr>
                <w:ins w:id="4821" w:author="McNabb, Angela" w:date="2019-06-21T13:36:00Z"/>
                <w:rFonts w:ascii="Times New Roman" w:eastAsia="Calibri" w:hAnsi="Times New Roman" w:cs="Times New Roman"/>
                <w:sz w:val="20"/>
                <w:szCs w:val="20"/>
                <w:highlight w:val="green"/>
                <w:rPrChange w:id="4822" w:author="McNabb, Angela" w:date="2019-07-01T09:07:00Z">
                  <w:rPr>
                    <w:ins w:id="4823" w:author="McNabb, Angela" w:date="2019-06-21T13:36:00Z"/>
                    <w:rFonts w:ascii="Times New Roman" w:eastAsia="Calibri" w:hAnsi="Times New Roman" w:cs="Times New Roman"/>
                    <w:sz w:val="20"/>
                    <w:szCs w:val="20"/>
                  </w:rPr>
                </w:rPrChange>
              </w:rPr>
            </w:pPr>
            <w:ins w:id="4824" w:author="McNabb, Angela" w:date="2019-06-21T13:36:00Z">
              <w:r w:rsidRPr="001C065C">
                <w:rPr>
                  <w:rFonts w:ascii="Times New Roman" w:eastAsia="Calibri" w:hAnsi="Times New Roman" w:cs="Times New Roman"/>
                  <w:sz w:val="20"/>
                  <w:szCs w:val="20"/>
                  <w:highlight w:val="green"/>
                  <w:rPrChange w:id="4825" w:author="McNabb, Angela" w:date="2019-07-01T09:07:00Z">
                    <w:rPr>
                      <w:rFonts w:ascii="Times New Roman" w:eastAsia="Calibri" w:hAnsi="Times New Roman" w:cs="Times New Roman"/>
                      <w:sz w:val="20"/>
                      <w:szCs w:val="20"/>
                    </w:rPr>
                  </w:rPrChange>
                </w:rPr>
                <w:t>Premium Pattern</w:t>
              </w:r>
            </w:ins>
          </w:p>
        </w:tc>
        <w:tc>
          <w:tcPr>
            <w:tcW w:w="5220" w:type="dxa"/>
            <w:shd w:val="clear" w:color="auto" w:fill="auto"/>
          </w:tcPr>
          <w:p w14:paraId="26427582" w14:textId="77777777" w:rsidR="00640354" w:rsidRPr="001C065C" w:rsidRDefault="00640354" w:rsidP="002E7618">
            <w:pPr>
              <w:rPr>
                <w:ins w:id="4826" w:author="McNabb, Angela" w:date="2019-06-21T13:36:00Z"/>
                <w:rFonts w:ascii="Times New Roman" w:eastAsia="Calibri" w:hAnsi="Times New Roman" w:cs="Times New Roman"/>
                <w:sz w:val="20"/>
                <w:szCs w:val="20"/>
                <w:highlight w:val="green"/>
                <w:rPrChange w:id="4827" w:author="McNabb, Angela" w:date="2019-07-01T09:07:00Z">
                  <w:rPr>
                    <w:ins w:id="4828" w:author="McNabb, Angela" w:date="2019-06-21T13:36:00Z"/>
                    <w:rFonts w:ascii="Times New Roman" w:eastAsia="Calibri" w:hAnsi="Times New Roman" w:cs="Times New Roman"/>
                    <w:sz w:val="20"/>
                    <w:szCs w:val="20"/>
                  </w:rPr>
                </w:rPrChange>
              </w:rPr>
            </w:pPr>
            <w:ins w:id="4829" w:author="McNabb, Angela" w:date="2019-06-21T13:36:00Z">
              <w:r w:rsidRPr="001C065C">
                <w:rPr>
                  <w:rFonts w:ascii="Times New Roman" w:eastAsia="Calibri" w:hAnsi="Times New Roman" w:cs="Times New Roman"/>
                  <w:sz w:val="20"/>
                  <w:szCs w:val="20"/>
                  <w:highlight w:val="green"/>
                  <w:rPrChange w:id="4830" w:author="McNabb, Angela" w:date="2019-07-01T09:07:00Z">
                    <w:rPr>
                      <w:rFonts w:ascii="Times New Roman" w:eastAsia="Calibri" w:hAnsi="Times New Roman" w:cs="Times New Roman"/>
                      <w:sz w:val="20"/>
                      <w:szCs w:val="20"/>
                    </w:rPr>
                  </w:rPrChange>
                </w:rPr>
                <w:t>00 = Unknown</w:t>
              </w:r>
            </w:ins>
          </w:p>
          <w:p w14:paraId="063A5DEA" w14:textId="77777777" w:rsidR="00640354" w:rsidRPr="001C065C" w:rsidRDefault="00640354" w:rsidP="002E7618">
            <w:pPr>
              <w:rPr>
                <w:ins w:id="4831" w:author="McNabb, Angela" w:date="2019-06-21T13:36:00Z"/>
                <w:rFonts w:ascii="Times New Roman" w:eastAsia="Calibri" w:hAnsi="Times New Roman" w:cs="Times New Roman"/>
                <w:sz w:val="20"/>
                <w:szCs w:val="20"/>
                <w:highlight w:val="green"/>
                <w:rPrChange w:id="4832" w:author="McNabb, Angela" w:date="2019-07-01T09:07:00Z">
                  <w:rPr>
                    <w:ins w:id="4833" w:author="McNabb, Angela" w:date="2019-06-21T13:36:00Z"/>
                    <w:rFonts w:ascii="Times New Roman" w:eastAsia="Calibri" w:hAnsi="Times New Roman" w:cs="Times New Roman"/>
                    <w:sz w:val="20"/>
                    <w:szCs w:val="20"/>
                  </w:rPr>
                </w:rPrChange>
              </w:rPr>
            </w:pPr>
            <w:ins w:id="4834" w:author="McNabb, Angela" w:date="2019-06-21T13:36:00Z">
              <w:r w:rsidRPr="001C065C">
                <w:rPr>
                  <w:rFonts w:ascii="Times New Roman" w:eastAsia="Calibri" w:hAnsi="Times New Roman" w:cs="Times New Roman"/>
                  <w:sz w:val="20"/>
                  <w:szCs w:val="20"/>
                  <w:highlight w:val="green"/>
                  <w:rPrChange w:id="4835" w:author="McNabb, Angela" w:date="2019-07-01T09:07:00Z">
                    <w:rPr>
                      <w:rFonts w:ascii="Times New Roman" w:eastAsia="Calibri" w:hAnsi="Times New Roman" w:cs="Times New Roman"/>
                      <w:sz w:val="20"/>
                      <w:szCs w:val="20"/>
                    </w:rPr>
                  </w:rPrChange>
                </w:rPr>
                <w:t>01 = Single Premium</w:t>
              </w:r>
            </w:ins>
          </w:p>
          <w:p w14:paraId="5BA2B4C3" w14:textId="77777777" w:rsidR="00640354" w:rsidRPr="001C065C" w:rsidRDefault="00640354" w:rsidP="002E7618">
            <w:pPr>
              <w:rPr>
                <w:ins w:id="4836" w:author="McNabb, Angela" w:date="2019-06-21T13:37:00Z"/>
                <w:rFonts w:ascii="Times New Roman" w:eastAsia="Calibri" w:hAnsi="Times New Roman" w:cs="Times New Roman"/>
                <w:sz w:val="20"/>
                <w:szCs w:val="20"/>
                <w:highlight w:val="green"/>
                <w:rPrChange w:id="4837" w:author="McNabb, Angela" w:date="2019-07-01T09:07:00Z">
                  <w:rPr>
                    <w:ins w:id="4838" w:author="McNabb, Angela" w:date="2019-06-21T13:37:00Z"/>
                    <w:rFonts w:ascii="Times New Roman" w:eastAsia="Calibri" w:hAnsi="Times New Roman" w:cs="Times New Roman"/>
                    <w:sz w:val="20"/>
                    <w:szCs w:val="20"/>
                  </w:rPr>
                </w:rPrChange>
              </w:rPr>
            </w:pPr>
            <w:ins w:id="4839" w:author="McNabb, Angela" w:date="2019-06-21T13:36:00Z">
              <w:r w:rsidRPr="001C065C">
                <w:rPr>
                  <w:rFonts w:ascii="Times New Roman" w:eastAsia="Calibri" w:hAnsi="Times New Roman" w:cs="Times New Roman"/>
                  <w:sz w:val="20"/>
                  <w:szCs w:val="20"/>
                  <w:highlight w:val="green"/>
                  <w:rPrChange w:id="4840" w:author="McNabb, Angela" w:date="2019-07-01T09:07:00Z">
                    <w:rPr>
                      <w:rFonts w:ascii="Times New Roman" w:eastAsia="Calibri" w:hAnsi="Times New Roman" w:cs="Times New Roman"/>
                      <w:sz w:val="20"/>
                      <w:szCs w:val="20"/>
                    </w:rPr>
                  </w:rPrChange>
                </w:rPr>
                <w:t>0</w:t>
              </w:r>
            </w:ins>
            <w:ins w:id="4841" w:author="McNabb, Angela" w:date="2019-06-21T13:37:00Z">
              <w:r w:rsidRPr="001C065C">
                <w:rPr>
                  <w:rFonts w:ascii="Times New Roman" w:eastAsia="Calibri" w:hAnsi="Times New Roman" w:cs="Times New Roman"/>
                  <w:sz w:val="20"/>
                  <w:szCs w:val="20"/>
                  <w:highlight w:val="green"/>
                  <w:rPrChange w:id="4842" w:author="McNabb, Angela" w:date="2019-07-01T09:07:00Z">
                    <w:rPr>
                      <w:rFonts w:ascii="Times New Roman" w:eastAsia="Calibri" w:hAnsi="Times New Roman" w:cs="Times New Roman"/>
                      <w:sz w:val="20"/>
                      <w:szCs w:val="20"/>
                    </w:rPr>
                  </w:rPrChange>
                </w:rPr>
                <w:t>2 = Level Modal Premium payable for the life of the policy</w:t>
              </w:r>
            </w:ins>
          </w:p>
          <w:p w14:paraId="1091D18B" w14:textId="77777777" w:rsidR="00640354" w:rsidRPr="001C065C" w:rsidRDefault="00640354" w:rsidP="002E7618">
            <w:pPr>
              <w:rPr>
                <w:ins w:id="4843" w:author="McNabb, Angela" w:date="2019-06-21T13:37:00Z"/>
                <w:rFonts w:ascii="Times New Roman" w:eastAsia="Calibri" w:hAnsi="Times New Roman" w:cs="Times New Roman"/>
                <w:sz w:val="20"/>
                <w:szCs w:val="20"/>
                <w:highlight w:val="green"/>
                <w:rPrChange w:id="4844" w:author="McNabb, Angela" w:date="2019-07-01T09:07:00Z">
                  <w:rPr>
                    <w:ins w:id="4845" w:author="McNabb, Angela" w:date="2019-06-21T13:37:00Z"/>
                    <w:rFonts w:ascii="Times New Roman" w:eastAsia="Calibri" w:hAnsi="Times New Roman" w:cs="Times New Roman"/>
                    <w:sz w:val="20"/>
                    <w:szCs w:val="20"/>
                  </w:rPr>
                </w:rPrChange>
              </w:rPr>
            </w:pPr>
            <w:ins w:id="4846" w:author="McNabb, Angela" w:date="2019-06-21T13:37:00Z">
              <w:r w:rsidRPr="001C065C">
                <w:rPr>
                  <w:rFonts w:ascii="Times New Roman" w:eastAsia="Calibri" w:hAnsi="Times New Roman" w:cs="Times New Roman"/>
                  <w:sz w:val="20"/>
                  <w:szCs w:val="20"/>
                  <w:highlight w:val="green"/>
                  <w:rPrChange w:id="4847" w:author="McNabb, Angela" w:date="2019-07-01T09:07:00Z">
                    <w:rPr>
                      <w:rFonts w:ascii="Times New Roman" w:eastAsia="Calibri" w:hAnsi="Times New Roman" w:cs="Times New Roman"/>
                      <w:sz w:val="20"/>
                      <w:szCs w:val="20"/>
                    </w:rPr>
                  </w:rPrChange>
                </w:rPr>
                <w:t>03 = Graded Premium then Level</w:t>
              </w:r>
            </w:ins>
          </w:p>
          <w:p w14:paraId="67446378" w14:textId="77777777" w:rsidR="00640354" w:rsidRPr="001C065C" w:rsidRDefault="00640354" w:rsidP="002E7618">
            <w:pPr>
              <w:rPr>
                <w:ins w:id="4848" w:author="McNabb, Angela" w:date="2019-06-21T13:37:00Z"/>
                <w:rFonts w:ascii="Times New Roman" w:eastAsia="Calibri" w:hAnsi="Times New Roman" w:cs="Times New Roman"/>
                <w:sz w:val="20"/>
                <w:szCs w:val="20"/>
                <w:highlight w:val="green"/>
                <w:rPrChange w:id="4849" w:author="McNabb, Angela" w:date="2019-07-01T09:07:00Z">
                  <w:rPr>
                    <w:ins w:id="4850" w:author="McNabb, Angela" w:date="2019-06-21T13:37:00Z"/>
                    <w:rFonts w:ascii="Times New Roman" w:eastAsia="Calibri" w:hAnsi="Times New Roman" w:cs="Times New Roman"/>
                    <w:sz w:val="20"/>
                    <w:szCs w:val="20"/>
                  </w:rPr>
                </w:rPrChange>
              </w:rPr>
            </w:pPr>
            <w:ins w:id="4851" w:author="McNabb, Angela" w:date="2019-06-21T13:37:00Z">
              <w:r w:rsidRPr="001C065C">
                <w:rPr>
                  <w:rFonts w:ascii="Times New Roman" w:eastAsia="Calibri" w:hAnsi="Times New Roman" w:cs="Times New Roman"/>
                  <w:sz w:val="20"/>
                  <w:szCs w:val="20"/>
                  <w:highlight w:val="green"/>
                  <w:rPrChange w:id="4852" w:author="McNabb, Angela" w:date="2019-07-01T09:07:00Z">
                    <w:rPr>
                      <w:rFonts w:ascii="Times New Roman" w:eastAsia="Calibri" w:hAnsi="Times New Roman" w:cs="Times New Roman"/>
                      <w:sz w:val="20"/>
                      <w:szCs w:val="20"/>
                    </w:rPr>
                  </w:rPrChange>
                </w:rPr>
                <w:t>04 = Level Premium then Graded</w:t>
              </w:r>
            </w:ins>
          </w:p>
          <w:p w14:paraId="68FC2F2F" w14:textId="77777777" w:rsidR="00640354" w:rsidRPr="001C065C" w:rsidRDefault="00640354" w:rsidP="002E7618">
            <w:pPr>
              <w:rPr>
                <w:ins w:id="4853" w:author="McNabb, Angela" w:date="2019-06-21T13:37:00Z"/>
                <w:rFonts w:ascii="Times New Roman" w:eastAsia="Calibri" w:hAnsi="Times New Roman" w:cs="Times New Roman"/>
                <w:sz w:val="20"/>
                <w:szCs w:val="20"/>
                <w:highlight w:val="green"/>
                <w:rPrChange w:id="4854" w:author="McNabb, Angela" w:date="2019-07-01T09:07:00Z">
                  <w:rPr>
                    <w:ins w:id="4855" w:author="McNabb, Angela" w:date="2019-06-21T13:37:00Z"/>
                    <w:rFonts w:ascii="Times New Roman" w:eastAsia="Calibri" w:hAnsi="Times New Roman" w:cs="Times New Roman"/>
                    <w:sz w:val="20"/>
                    <w:szCs w:val="20"/>
                  </w:rPr>
                </w:rPrChange>
              </w:rPr>
            </w:pPr>
            <w:ins w:id="4856" w:author="McNabb, Angela" w:date="2019-06-21T13:37:00Z">
              <w:r w:rsidRPr="001C065C">
                <w:rPr>
                  <w:rFonts w:ascii="Times New Roman" w:eastAsia="Calibri" w:hAnsi="Times New Roman" w:cs="Times New Roman"/>
                  <w:sz w:val="20"/>
                  <w:szCs w:val="20"/>
                  <w:highlight w:val="green"/>
                  <w:rPrChange w:id="4857" w:author="McNabb, Angela" w:date="2019-07-01T09:07:00Z">
                    <w:rPr>
                      <w:rFonts w:ascii="Times New Roman" w:eastAsia="Calibri" w:hAnsi="Times New Roman" w:cs="Times New Roman"/>
                      <w:sz w:val="20"/>
                      <w:szCs w:val="20"/>
                    </w:rPr>
                  </w:rPrChange>
                </w:rPr>
                <w:t>05 = Renewable Term based on Attained Age (incl. ART)</w:t>
              </w:r>
            </w:ins>
          </w:p>
          <w:p w14:paraId="36A97EE7" w14:textId="50C158AA" w:rsidR="00640354" w:rsidRPr="001C065C" w:rsidRDefault="00640354" w:rsidP="002E7618">
            <w:pPr>
              <w:rPr>
                <w:ins w:id="4858" w:author="McNabb, Angela" w:date="2019-06-21T13:38:00Z"/>
                <w:rFonts w:ascii="Times New Roman" w:eastAsia="Calibri" w:hAnsi="Times New Roman" w:cs="Times New Roman"/>
                <w:sz w:val="20"/>
                <w:szCs w:val="20"/>
                <w:highlight w:val="green"/>
                <w:rPrChange w:id="4859" w:author="McNabb, Angela" w:date="2019-07-01T09:07:00Z">
                  <w:rPr>
                    <w:ins w:id="4860" w:author="McNabb, Angela" w:date="2019-06-21T13:38:00Z"/>
                    <w:rFonts w:ascii="Times New Roman" w:eastAsia="Calibri" w:hAnsi="Times New Roman" w:cs="Times New Roman"/>
                    <w:sz w:val="20"/>
                    <w:szCs w:val="20"/>
                  </w:rPr>
                </w:rPrChange>
              </w:rPr>
            </w:pPr>
            <w:ins w:id="4861" w:author="McNabb, Angela" w:date="2019-06-21T13:37:00Z">
              <w:r w:rsidRPr="001C065C">
                <w:rPr>
                  <w:rFonts w:ascii="Times New Roman" w:eastAsia="Calibri" w:hAnsi="Times New Roman" w:cs="Times New Roman"/>
                  <w:sz w:val="20"/>
                  <w:szCs w:val="20"/>
                  <w:highlight w:val="green"/>
                  <w:rPrChange w:id="4862" w:author="McNabb, Angela" w:date="2019-07-01T09:07:00Z">
                    <w:rPr>
                      <w:rFonts w:ascii="Times New Roman" w:eastAsia="Calibri" w:hAnsi="Times New Roman" w:cs="Times New Roman"/>
                      <w:sz w:val="20"/>
                      <w:szCs w:val="20"/>
                    </w:rPr>
                  </w:rPrChange>
                </w:rPr>
                <w:t>0</w:t>
              </w:r>
            </w:ins>
            <w:ins w:id="4863" w:author="McNabb, Angela" w:date="2019-06-21T13:38:00Z">
              <w:r w:rsidRPr="001C065C">
                <w:rPr>
                  <w:rFonts w:ascii="Times New Roman" w:eastAsia="Calibri" w:hAnsi="Times New Roman" w:cs="Times New Roman"/>
                  <w:sz w:val="20"/>
                  <w:szCs w:val="20"/>
                  <w:highlight w:val="green"/>
                  <w:rPrChange w:id="4864" w:author="McNabb, Angela" w:date="2019-07-01T09:07:00Z">
                    <w:rPr>
                      <w:rFonts w:ascii="Times New Roman" w:eastAsia="Calibri" w:hAnsi="Times New Roman" w:cs="Times New Roman"/>
                      <w:sz w:val="20"/>
                      <w:szCs w:val="20"/>
                    </w:rPr>
                  </w:rPrChange>
                </w:rPr>
                <w:t>6</w:t>
              </w:r>
            </w:ins>
            <w:ins w:id="4865" w:author="McNabb, Angela" w:date="2019-06-21T13:37:00Z">
              <w:r w:rsidRPr="001C065C">
                <w:rPr>
                  <w:rFonts w:ascii="Times New Roman" w:eastAsia="Calibri" w:hAnsi="Times New Roman" w:cs="Times New Roman"/>
                  <w:sz w:val="20"/>
                  <w:szCs w:val="20"/>
                  <w:highlight w:val="green"/>
                  <w:rPrChange w:id="4866" w:author="McNabb, Angela" w:date="2019-07-01T09:07:00Z">
                    <w:rPr>
                      <w:rFonts w:ascii="Times New Roman" w:eastAsia="Calibri" w:hAnsi="Times New Roman" w:cs="Times New Roman"/>
                      <w:sz w:val="20"/>
                      <w:szCs w:val="20"/>
                    </w:rPr>
                  </w:rPrChange>
                </w:rPr>
                <w:t xml:space="preserve"> = Renewable Term based on</w:t>
              </w:r>
            </w:ins>
            <w:ins w:id="4867" w:author="McNabb, Angela" w:date="2019-06-21T13:38:00Z">
              <w:r w:rsidRPr="001C065C">
                <w:rPr>
                  <w:rFonts w:ascii="Times New Roman" w:eastAsia="Calibri" w:hAnsi="Times New Roman" w:cs="Times New Roman"/>
                  <w:sz w:val="20"/>
                  <w:szCs w:val="20"/>
                  <w:highlight w:val="green"/>
                  <w:rPrChange w:id="4868" w:author="McNabb, Angela" w:date="2019-07-01T09:07:00Z">
                    <w:rPr>
                      <w:rFonts w:ascii="Times New Roman" w:eastAsia="Calibri" w:hAnsi="Times New Roman" w:cs="Times New Roman"/>
                      <w:sz w:val="20"/>
                      <w:szCs w:val="20"/>
                    </w:rPr>
                  </w:rPrChange>
                </w:rPr>
                <w:t xml:space="preserve"> Issue Age</w:t>
              </w:r>
            </w:ins>
          </w:p>
          <w:p w14:paraId="072212DD" w14:textId="77777777" w:rsidR="00640354" w:rsidRPr="001C065C" w:rsidRDefault="00640354" w:rsidP="002E7618">
            <w:pPr>
              <w:rPr>
                <w:ins w:id="4869" w:author="McNabb, Angela" w:date="2019-06-21T13:39:00Z"/>
                <w:rFonts w:ascii="Times New Roman" w:eastAsia="Calibri" w:hAnsi="Times New Roman" w:cs="Times New Roman"/>
                <w:sz w:val="20"/>
                <w:szCs w:val="20"/>
                <w:highlight w:val="green"/>
                <w:rPrChange w:id="4870" w:author="McNabb, Angela" w:date="2019-07-01T09:07:00Z">
                  <w:rPr>
                    <w:ins w:id="4871" w:author="McNabb, Angela" w:date="2019-06-21T13:39:00Z"/>
                    <w:rFonts w:ascii="Times New Roman" w:eastAsia="Calibri" w:hAnsi="Times New Roman" w:cs="Times New Roman"/>
                    <w:sz w:val="20"/>
                    <w:szCs w:val="20"/>
                  </w:rPr>
                </w:rPrChange>
              </w:rPr>
            </w:pPr>
            <w:ins w:id="4872" w:author="McNabb, Angela" w:date="2019-06-21T13:38:00Z">
              <w:r w:rsidRPr="001C065C">
                <w:rPr>
                  <w:rFonts w:ascii="Times New Roman" w:eastAsia="Calibri" w:hAnsi="Times New Roman" w:cs="Times New Roman"/>
                  <w:sz w:val="20"/>
                  <w:szCs w:val="20"/>
                  <w:highlight w:val="green"/>
                  <w:rPrChange w:id="4873" w:author="McNabb, Angela" w:date="2019-07-01T09:07:00Z">
                    <w:rPr>
                      <w:rFonts w:ascii="Times New Roman" w:eastAsia="Calibri" w:hAnsi="Times New Roman" w:cs="Times New Roman"/>
                      <w:sz w:val="20"/>
                      <w:szCs w:val="20"/>
                    </w:rPr>
                  </w:rPrChange>
                </w:rPr>
                <w:t xml:space="preserve">07 = </w:t>
              </w:r>
            </w:ins>
            <w:ins w:id="4874" w:author="McNabb, Angela" w:date="2019-06-21T13:39:00Z">
              <w:r w:rsidRPr="001C065C">
                <w:rPr>
                  <w:rFonts w:ascii="Times New Roman" w:eastAsia="Calibri" w:hAnsi="Times New Roman" w:cs="Times New Roman"/>
                  <w:sz w:val="20"/>
                  <w:szCs w:val="20"/>
                  <w:highlight w:val="green"/>
                  <w:rPrChange w:id="4875" w:author="McNabb, Angela" w:date="2019-07-01T09:07:00Z">
                    <w:rPr>
                      <w:rFonts w:ascii="Times New Roman" w:eastAsia="Calibri" w:hAnsi="Times New Roman" w:cs="Times New Roman"/>
                      <w:sz w:val="20"/>
                      <w:szCs w:val="20"/>
                    </w:rPr>
                  </w:rPrChange>
                </w:rPr>
                <w:t>Limited Pay Premium by number of years</w:t>
              </w:r>
            </w:ins>
          </w:p>
          <w:p w14:paraId="38B03DDD" w14:textId="77777777" w:rsidR="00640354" w:rsidRPr="001C065C" w:rsidRDefault="00640354" w:rsidP="002E7618">
            <w:pPr>
              <w:rPr>
                <w:ins w:id="4876" w:author="McNabb, Angela" w:date="2019-06-21T13:39:00Z"/>
                <w:rFonts w:ascii="Times New Roman" w:eastAsia="Calibri" w:hAnsi="Times New Roman" w:cs="Times New Roman"/>
                <w:sz w:val="20"/>
                <w:szCs w:val="20"/>
                <w:highlight w:val="green"/>
                <w:rPrChange w:id="4877" w:author="McNabb, Angela" w:date="2019-07-01T09:07:00Z">
                  <w:rPr>
                    <w:ins w:id="4878" w:author="McNabb, Angela" w:date="2019-06-21T13:39:00Z"/>
                    <w:rFonts w:ascii="Times New Roman" w:eastAsia="Calibri" w:hAnsi="Times New Roman" w:cs="Times New Roman"/>
                    <w:sz w:val="20"/>
                    <w:szCs w:val="20"/>
                  </w:rPr>
                </w:rPrChange>
              </w:rPr>
            </w:pPr>
            <w:ins w:id="4879" w:author="McNabb, Angela" w:date="2019-06-21T13:39:00Z">
              <w:r w:rsidRPr="001C065C">
                <w:rPr>
                  <w:rFonts w:ascii="Times New Roman" w:eastAsia="Calibri" w:hAnsi="Times New Roman" w:cs="Times New Roman"/>
                  <w:sz w:val="20"/>
                  <w:szCs w:val="20"/>
                  <w:highlight w:val="green"/>
                  <w:rPrChange w:id="4880" w:author="McNabb, Angela" w:date="2019-07-01T09:07:00Z">
                    <w:rPr>
                      <w:rFonts w:ascii="Times New Roman" w:eastAsia="Calibri" w:hAnsi="Times New Roman" w:cs="Times New Roman"/>
                      <w:sz w:val="20"/>
                      <w:szCs w:val="20"/>
                    </w:rPr>
                  </w:rPrChange>
                </w:rPr>
                <w:t>08 = Paid up at a Specified Age</w:t>
              </w:r>
            </w:ins>
          </w:p>
          <w:p w14:paraId="76AE9AC1" w14:textId="77777777" w:rsidR="00640354" w:rsidRPr="001C065C" w:rsidRDefault="00640354" w:rsidP="002E7618">
            <w:pPr>
              <w:rPr>
                <w:ins w:id="4881" w:author="McNabb, Angela" w:date="2019-06-21T13:39:00Z"/>
                <w:rFonts w:ascii="Times New Roman" w:eastAsia="Calibri" w:hAnsi="Times New Roman" w:cs="Times New Roman"/>
                <w:sz w:val="20"/>
                <w:szCs w:val="20"/>
                <w:highlight w:val="green"/>
                <w:rPrChange w:id="4882" w:author="McNabb, Angela" w:date="2019-07-01T09:07:00Z">
                  <w:rPr>
                    <w:ins w:id="4883" w:author="McNabb, Angela" w:date="2019-06-21T13:39:00Z"/>
                    <w:rFonts w:ascii="Times New Roman" w:eastAsia="Calibri" w:hAnsi="Times New Roman" w:cs="Times New Roman"/>
                    <w:sz w:val="20"/>
                    <w:szCs w:val="20"/>
                  </w:rPr>
                </w:rPrChange>
              </w:rPr>
            </w:pPr>
            <w:ins w:id="4884" w:author="McNabb, Angela" w:date="2019-06-21T13:39:00Z">
              <w:r w:rsidRPr="001C065C">
                <w:rPr>
                  <w:rFonts w:ascii="Times New Roman" w:eastAsia="Calibri" w:hAnsi="Times New Roman" w:cs="Times New Roman"/>
                  <w:sz w:val="20"/>
                  <w:szCs w:val="20"/>
                  <w:highlight w:val="green"/>
                  <w:rPrChange w:id="4885" w:author="McNabb, Angela" w:date="2019-07-01T09:07:00Z">
                    <w:rPr>
                      <w:rFonts w:ascii="Times New Roman" w:eastAsia="Calibri" w:hAnsi="Times New Roman" w:cs="Times New Roman"/>
                      <w:sz w:val="20"/>
                      <w:szCs w:val="20"/>
                    </w:rPr>
                  </w:rPrChange>
                </w:rPr>
                <w:t>09 = Flexible</w:t>
              </w:r>
            </w:ins>
          </w:p>
          <w:p w14:paraId="44B911ED" w14:textId="77777777" w:rsidR="00640354" w:rsidRPr="001C065C" w:rsidRDefault="00640354" w:rsidP="002E7618">
            <w:pPr>
              <w:rPr>
                <w:ins w:id="4886" w:author="McNabb, Angela" w:date="2019-06-21T13:40:00Z"/>
                <w:rFonts w:ascii="Times New Roman" w:eastAsia="Calibri" w:hAnsi="Times New Roman" w:cs="Times New Roman"/>
                <w:sz w:val="20"/>
                <w:szCs w:val="20"/>
                <w:highlight w:val="green"/>
                <w:rPrChange w:id="4887" w:author="McNabb, Angela" w:date="2019-07-01T09:07:00Z">
                  <w:rPr>
                    <w:ins w:id="4888" w:author="McNabb, Angela" w:date="2019-06-21T13:40:00Z"/>
                    <w:rFonts w:ascii="Times New Roman" w:eastAsia="Calibri" w:hAnsi="Times New Roman" w:cs="Times New Roman"/>
                    <w:sz w:val="20"/>
                    <w:szCs w:val="20"/>
                  </w:rPr>
                </w:rPrChange>
              </w:rPr>
            </w:pPr>
            <w:ins w:id="4889" w:author="McNabb, Angela" w:date="2019-06-21T13:40:00Z">
              <w:r w:rsidRPr="001C065C">
                <w:rPr>
                  <w:rFonts w:ascii="Times New Roman" w:eastAsia="Calibri" w:hAnsi="Times New Roman" w:cs="Times New Roman"/>
                  <w:sz w:val="20"/>
                  <w:szCs w:val="20"/>
                  <w:highlight w:val="green"/>
                  <w:rPrChange w:id="4890" w:author="McNabb, Angela" w:date="2019-07-01T09:07:00Z">
                    <w:rPr>
                      <w:rFonts w:ascii="Times New Roman" w:eastAsia="Calibri" w:hAnsi="Times New Roman" w:cs="Times New Roman"/>
                      <w:sz w:val="20"/>
                      <w:szCs w:val="20"/>
                    </w:rPr>
                  </w:rPrChange>
                </w:rPr>
                <w:t>10 = RPU</w:t>
              </w:r>
            </w:ins>
          </w:p>
          <w:p w14:paraId="7BDAE661" w14:textId="77777777" w:rsidR="00640354" w:rsidRPr="001C065C" w:rsidRDefault="00640354" w:rsidP="002E7618">
            <w:pPr>
              <w:rPr>
                <w:ins w:id="4891" w:author="McNabb, Angela" w:date="2019-06-21T13:40:00Z"/>
                <w:rFonts w:ascii="Times New Roman" w:eastAsia="Calibri" w:hAnsi="Times New Roman" w:cs="Times New Roman"/>
                <w:sz w:val="20"/>
                <w:szCs w:val="20"/>
                <w:highlight w:val="green"/>
                <w:rPrChange w:id="4892" w:author="McNabb, Angela" w:date="2019-07-01T09:07:00Z">
                  <w:rPr>
                    <w:ins w:id="4893" w:author="McNabb, Angela" w:date="2019-06-21T13:40:00Z"/>
                    <w:rFonts w:ascii="Times New Roman" w:eastAsia="Calibri" w:hAnsi="Times New Roman" w:cs="Times New Roman"/>
                    <w:sz w:val="20"/>
                    <w:szCs w:val="20"/>
                  </w:rPr>
                </w:rPrChange>
              </w:rPr>
            </w:pPr>
            <w:ins w:id="4894" w:author="McNabb, Angela" w:date="2019-06-21T13:40:00Z">
              <w:r w:rsidRPr="001C065C">
                <w:rPr>
                  <w:rFonts w:ascii="Times New Roman" w:eastAsia="Calibri" w:hAnsi="Times New Roman" w:cs="Times New Roman"/>
                  <w:sz w:val="20"/>
                  <w:szCs w:val="20"/>
                  <w:highlight w:val="green"/>
                  <w:rPrChange w:id="4895" w:author="McNabb, Angela" w:date="2019-07-01T09:07:00Z">
                    <w:rPr>
                      <w:rFonts w:ascii="Times New Roman" w:eastAsia="Calibri" w:hAnsi="Times New Roman" w:cs="Times New Roman"/>
                      <w:sz w:val="20"/>
                      <w:szCs w:val="20"/>
                    </w:rPr>
                  </w:rPrChange>
                </w:rPr>
                <w:t>11 = ETI</w:t>
              </w:r>
            </w:ins>
          </w:p>
          <w:p w14:paraId="7AF42FF0" w14:textId="4171A9B3" w:rsidR="00640354" w:rsidRPr="001C065C" w:rsidRDefault="00640354" w:rsidP="002E7618">
            <w:pPr>
              <w:rPr>
                <w:ins w:id="4896" w:author="McNabb, Angela" w:date="2019-06-21T13:36:00Z"/>
                <w:rFonts w:ascii="Times New Roman" w:eastAsia="Calibri" w:hAnsi="Times New Roman" w:cs="Times New Roman"/>
                <w:sz w:val="20"/>
                <w:szCs w:val="20"/>
                <w:highlight w:val="green"/>
                <w:rPrChange w:id="4897" w:author="McNabb, Angela" w:date="2019-07-01T09:07:00Z">
                  <w:rPr>
                    <w:ins w:id="4898" w:author="McNabb, Angela" w:date="2019-06-21T13:36:00Z"/>
                    <w:rFonts w:ascii="Times New Roman" w:eastAsia="Calibri" w:hAnsi="Times New Roman" w:cs="Times New Roman"/>
                    <w:sz w:val="20"/>
                    <w:szCs w:val="20"/>
                  </w:rPr>
                </w:rPrChange>
              </w:rPr>
            </w:pPr>
            <w:ins w:id="4899" w:author="McNabb, Angela" w:date="2019-06-21T13:40:00Z">
              <w:r w:rsidRPr="001C065C">
                <w:rPr>
                  <w:rFonts w:ascii="Times New Roman" w:eastAsia="Calibri" w:hAnsi="Times New Roman" w:cs="Times New Roman"/>
                  <w:sz w:val="20"/>
                  <w:szCs w:val="20"/>
                  <w:highlight w:val="green"/>
                  <w:rPrChange w:id="4900" w:author="McNabb, Angela" w:date="2019-07-01T09:07:00Z">
                    <w:rPr>
                      <w:rFonts w:ascii="Times New Roman" w:eastAsia="Calibri" w:hAnsi="Times New Roman" w:cs="Times New Roman"/>
                      <w:sz w:val="20"/>
                      <w:szCs w:val="20"/>
                    </w:rPr>
                  </w:rPrChange>
                </w:rPr>
                <w:t>12 = Other</w:t>
              </w:r>
            </w:ins>
          </w:p>
        </w:tc>
      </w:tr>
      <w:tr w:rsidR="001B1F3C" w:rsidRPr="001C065C" w14:paraId="0BA7EA34" w14:textId="77777777" w:rsidTr="002E7618">
        <w:trPr>
          <w:cantSplit/>
          <w:trHeight w:val="20"/>
          <w:ins w:id="4901" w:author="McNabb, Angela" w:date="2019-06-21T13:41:00Z"/>
        </w:trPr>
        <w:tc>
          <w:tcPr>
            <w:tcW w:w="766" w:type="dxa"/>
            <w:shd w:val="clear" w:color="auto" w:fill="auto"/>
          </w:tcPr>
          <w:p w14:paraId="350B677E" w14:textId="339C8802" w:rsidR="001B1F3C" w:rsidRPr="001C065C" w:rsidRDefault="001B1F3C" w:rsidP="002E7618">
            <w:pPr>
              <w:rPr>
                <w:ins w:id="4902" w:author="McNabb, Angela" w:date="2019-06-21T13:41:00Z"/>
                <w:rFonts w:ascii="Times New Roman" w:eastAsia="Calibri" w:hAnsi="Times New Roman" w:cs="Times New Roman"/>
                <w:b/>
                <w:sz w:val="20"/>
                <w:szCs w:val="20"/>
                <w:highlight w:val="green"/>
                <w:rPrChange w:id="4903" w:author="McNabb, Angela" w:date="2019-07-01T09:07:00Z">
                  <w:rPr>
                    <w:ins w:id="4904" w:author="McNabb, Angela" w:date="2019-06-21T13:41:00Z"/>
                    <w:rFonts w:ascii="Times New Roman" w:eastAsia="Calibri" w:hAnsi="Times New Roman" w:cs="Times New Roman"/>
                    <w:b/>
                    <w:sz w:val="20"/>
                    <w:szCs w:val="20"/>
                  </w:rPr>
                </w:rPrChange>
              </w:rPr>
            </w:pPr>
            <w:ins w:id="4905" w:author="McNabb, Angela" w:date="2019-06-21T13:41:00Z">
              <w:r w:rsidRPr="001C065C">
                <w:rPr>
                  <w:rFonts w:ascii="Times New Roman" w:eastAsia="Calibri" w:hAnsi="Times New Roman" w:cs="Times New Roman"/>
                  <w:b/>
                  <w:sz w:val="20"/>
                  <w:szCs w:val="20"/>
                  <w:highlight w:val="green"/>
                  <w:rPrChange w:id="4906" w:author="McNabb, Angela" w:date="2019-07-01T09:07:00Z">
                    <w:rPr>
                      <w:rFonts w:ascii="Times New Roman" w:eastAsia="Calibri" w:hAnsi="Times New Roman" w:cs="Times New Roman"/>
                      <w:b/>
                      <w:sz w:val="20"/>
                      <w:szCs w:val="20"/>
                    </w:rPr>
                  </w:rPrChange>
                </w:rPr>
                <w:t>10</w:t>
              </w:r>
            </w:ins>
          </w:p>
        </w:tc>
        <w:tc>
          <w:tcPr>
            <w:tcW w:w="1239" w:type="dxa"/>
            <w:shd w:val="clear" w:color="auto" w:fill="auto"/>
          </w:tcPr>
          <w:p w14:paraId="118E0CB1" w14:textId="38E2F201" w:rsidR="001B1F3C" w:rsidRPr="001C065C" w:rsidRDefault="00E325DD" w:rsidP="002E7618">
            <w:pPr>
              <w:tabs>
                <w:tab w:val="left" w:pos="1440"/>
              </w:tabs>
              <w:spacing w:line="240" w:lineRule="auto"/>
              <w:rPr>
                <w:ins w:id="4907" w:author="McNabb, Angela" w:date="2019-06-21T13:41:00Z"/>
                <w:rFonts w:ascii="Times New Roman" w:eastAsia="Calibri" w:hAnsi="Times New Roman" w:cs="Times New Roman"/>
                <w:sz w:val="20"/>
                <w:szCs w:val="20"/>
                <w:highlight w:val="green"/>
                <w:rPrChange w:id="4908" w:author="McNabb, Angela" w:date="2019-07-01T09:07:00Z">
                  <w:rPr>
                    <w:ins w:id="4909" w:author="McNabb, Angela" w:date="2019-06-21T13:41:00Z"/>
                    <w:rFonts w:ascii="Times New Roman" w:eastAsia="Calibri" w:hAnsi="Times New Roman" w:cs="Times New Roman"/>
                    <w:sz w:val="20"/>
                    <w:szCs w:val="20"/>
                  </w:rPr>
                </w:rPrChange>
              </w:rPr>
            </w:pPr>
            <w:ins w:id="4910" w:author="McNabb, Angela" w:date="2019-06-24T08:34:00Z">
              <w:r w:rsidRPr="001C065C">
                <w:rPr>
                  <w:rFonts w:ascii="Times New Roman" w:eastAsia="Calibri" w:hAnsi="Times New Roman" w:cs="Times New Roman"/>
                  <w:sz w:val="20"/>
                  <w:szCs w:val="20"/>
                  <w:highlight w:val="green"/>
                  <w:rPrChange w:id="4911" w:author="McNabb, Angela" w:date="2019-07-01T09:07:00Z">
                    <w:rPr>
                      <w:rFonts w:ascii="Times New Roman" w:eastAsia="Calibri" w:hAnsi="Times New Roman" w:cs="Times New Roman"/>
                      <w:sz w:val="20"/>
                      <w:szCs w:val="20"/>
                    </w:rPr>
                  </w:rPrChange>
                </w:rPr>
                <w:t>4</w:t>
              </w:r>
            </w:ins>
            <w:r w:rsidR="004E73B2">
              <w:rPr>
                <w:rFonts w:ascii="Times New Roman" w:eastAsia="Calibri" w:hAnsi="Times New Roman" w:cs="Times New Roman"/>
                <w:sz w:val="20"/>
                <w:szCs w:val="20"/>
                <w:highlight w:val="green"/>
              </w:rPr>
              <w:t>6-47</w:t>
            </w:r>
          </w:p>
        </w:tc>
        <w:tc>
          <w:tcPr>
            <w:tcW w:w="630" w:type="dxa"/>
            <w:shd w:val="clear" w:color="auto" w:fill="auto"/>
          </w:tcPr>
          <w:p w14:paraId="11899375" w14:textId="4A81E236" w:rsidR="001B1F3C" w:rsidRPr="001C065C" w:rsidRDefault="001B1F3C" w:rsidP="002E7618">
            <w:pPr>
              <w:tabs>
                <w:tab w:val="left" w:pos="1440"/>
              </w:tabs>
              <w:spacing w:line="240" w:lineRule="auto"/>
              <w:rPr>
                <w:ins w:id="4912" w:author="McNabb, Angela" w:date="2019-06-21T13:41:00Z"/>
                <w:rFonts w:ascii="Times New Roman" w:eastAsia="Calibri" w:hAnsi="Times New Roman" w:cs="Times New Roman"/>
                <w:sz w:val="20"/>
                <w:szCs w:val="20"/>
                <w:highlight w:val="green"/>
                <w:rPrChange w:id="4913" w:author="McNabb, Angela" w:date="2019-07-01T09:07:00Z">
                  <w:rPr>
                    <w:ins w:id="4914" w:author="McNabb, Angela" w:date="2019-06-21T13:41:00Z"/>
                    <w:rFonts w:ascii="Times New Roman" w:eastAsia="Calibri" w:hAnsi="Times New Roman" w:cs="Times New Roman"/>
                    <w:sz w:val="20"/>
                    <w:szCs w:val="20"/>
                  </w:rPr>
                </w:rPrChange>
              </w:rPr>
            </w:pPr>
            <w:ins w:id="4915" w:author="McNabb, Angela" w:date="2019-06-21T13:41:00Z">
              <w:r w:rsidRPr="001C065C">
                <w:rPr>
                  <w:rFonts w:ascii="Times New Roman" w:eastAsia="Calibri" w:hAnsi="Times New Roman" w:cs="Times New Roman"/>
                  <w:sz w:val="20"/>
                  <w:szCs w:val="20"/>
                  <w:highlight w:val="green"/>
                  <w:rPrChange w:id="4916" w:author="McNabb, Angela" w:date="2019-07-01T09:07:00Z">
                    <w:rPr>
                      <w:rFonts w:ascii="Times New Roman" w:eastAsia="Calibri" w:hAnsi="Times New Roman" w:cs="Times New Roman"/>
                      <w:sz w:val="20"/>
                      <w:szCs w:val="20"/>
                    </w:rPr>
                  </w:rPrChange>
                </w:rPr>
                <w:t>2</w:t>
              </w:r>
            </w:ins>
          </w:p>
        </w:tc>
        <w:tc>
          <w:tcPr>
            <w:tcW w:w="2070" w:type="dxa"/>
            <w:shd w:val="clear" w:color="auto" w:fill="auto"/>
          </w:tcPr>
          <w:p w14:paraId="65EAA8F9" w14:textId="639829A5" w:rsidR="001B1F3C" w:rsidRPr="001C065C" w:rsidRDefault="001B1F3C" w:rsidP="002E7618">
            <w:pPr>
              <w:widowControl w:val="0"/>
              <w:autoSpaceDE w:val="0"/>
              <w:autoSpaceDN w:val="0"/>
              <w:spacing w:line="240" w:lineRule="auto"/>
              <w:rPr>
                <w:ins w:id="4917" w:author="McNabb, Angela" w:date="2019-06-21T13:41:00Z"/>
                <w:rFonts w:ascii="Times New Roman" w:eastAsia="Calibri" w:hAnsi="Times New Roman" w:cs="Times New Roman"/>
                <w:sz w:val="20"/>
                <w:szCs w:val="20"/>
                <w:highlight w:val="green"/>
                <w:rPrChange w:id="4918" w:author="McNabb, Angela" w:date="2019-07-01T09:07:00Z">
                  <w:rPr>
                    <w:ins w:id="4919" w:author="McNabb, Angela" w:date="2019-06-21T13:41:00Z"/>
                    <w:rFonts w:ascii="Times New Roman" w:eastAsia="Calibri" w:hAnsi="Times New Roman" w:cs="Times New Roman"/>
                    <w:sz w:val="20"/>
                    <w:szCs w:val="20"/>
                  </w:rPr>
                </w:rPrChange>
              </w:rPr>
            </w:pPr>
            <w:ins w:id="4920" w:author="McNabb, Angela" w:date="2019-06-21T13:41:00Z">
              <w:r w:rsidRPr="001C065C">
                <w:rPr>
                  <w:rFonts w:ascii="Times New Roman" w:eastAsia="Calibri" w:hAnsi="Times New Roman" w:cs="Times New Roman"/>
                  <w:sz w:val="20"/>
                  <w:szCs w:val="20"/>
                  <w:highlight w:val="green"/>
                  <w:rPrChange w:id="4921" w:author="McNabb, Angela" w:date="2019-07-01T09:07:00Z">
                    <w:rPr>
                      <w:rFonts w:ascii="Times New Roman" w:eastAsia="Calibri" w:hAnsi="Times New Roman" w:cs="Times New Roman"/>
                      <w:sz w:val="20"/>
                      <w:szCs w:val="20"/>
                    </w:rPr>
                  </w:rPrChange>
                </w:rPr>
                <w:t>Premium Pattern Years</w:t>
              </w:r>
            </w:ins>
          </w:p>
        </w:tc>
        <w:tc>
          <w:tcPr>
            <w:tcW w:w="5220" w:type="dxa"/>
            <w:shd w:val="clear" w:color="auto" w:fill="auto"/>
          </w:tcPr>
          <w:p w14:paraId="2965B031" w14:textId="77777777" w:rsidR="001B1F3C" w:rsidRPr="001C065C" w:rsidRDefault="001B1F3C" w:rsidP="002E7618">
            <w:pPr>
              <w:rPr>
                <w:ins w:id="4922" w:author="McNabb, Angela" w:date="2019-06-21T13:42:00Z"/>
                <w:rFonts w:ascii="Times New Roman" w:eastAsia="Calibri" w:hAnsi="Times New Roman" w:cs="Times New Roman"/>
                <w:sz w:val="20"/>
                <w:szCs w:val="20"/>
                <w:highlight w:val="green"/>
                <w:rPrChange w:id="4923" w:author="McNabb, Angela" w:date="2019-07-01T09:07:00Z">
                  <w:rPr>
                    <w:ins w:id="4924" w:author="McNabb, Angela" w:date="2019-06-21T13:42:00Z"/>
                    <w:rFonts w:ascii="Times New Roman" w:eastAsia="Calibri" w:hAnsi="Times New Roman" w:cs="Times New Roman"/>
                    <w:sz w:val="20"/>
                    <w:szCs w:val="20"/>
                  </w:rPr>
                </w:rPrChange>
              </w:rPr>
            </w:pPr>
            <w:ins w:id="4925" w:author="McNabb, Angela" w:date="2019-06-21T13:41:00Z">
              <w:r w:rsidRPr="001C065C">
                <w:rPr>
                  <w:rFonts w:ascii="Times New Roman" w:eastAsia="Calibri" w:hAnsi="Times New Roman" w:cs="Times New Roman"/>
                  <w:sz w:val="20"/>
                  <w:szCs w:val="20"/>
                  <w:highlight w:val="green"/>
                  <w:rPrChange w:id="4926" w:author="McNabb, Angela" w:date="2019-07-01T09:07:00Z">
                    <w:rPr>
                      <w:rFonts w:ascii="Times New Roman" w:eastAsia="Calibri" w:hAnsi="Times New Roman" w:cs="Times New Roman"/>
                      <w:sz w:val="20"/>
                      <w:szCs w:val="20"/>
                    </w:rPr>
                  </w:rPrChange>
                </w:rPr>
                <w:t>E</w:t>
              </w:r>
            </w:ins>
            <w:ins w:id="4927" w:author="McNabb, Angela" w:date="2019-06-21T13:42:00Z">
              <w:r w:rsidRPr="001C065C">
                <w:rPr>
                  <w:rFonts w:ascii="Times New Roman" w:eastAsia="Calibri" w:hAnsi="Times New Roman" w:cs="Times New Roman"/>
                  <w:sz w:val="20"/>
                  <w:szCs w:val="20"/>
                  <w:highlight w:val="green"/>
                  <w:rPrChange w:id="4928" w:author="McNabb, Angela" w:date="2019-07-01T09:07:00Z">
                    <w:rPr>
                      <w:rFonts w:ascii="Times New Roman" w:eastAsia="Calibri" w:hAnsi="Times New Roman" w:cs="Times New Roman"/>
                      <w:sz w:val="20"/>
                      <w:szCs w:val="20"/>
                    </w:rPr>
                  </w:rPrChange>
                </w:rPr>
                <w:t>nter the number of years that will be used to describe the premium pattern.</w:t>
              </w:r>
            </w:ins>
          </w:p>
          <w:p w14:paraId="4FD11891" w14:textId="77777777" w:rsidR="001B1F3C" w:rsidRPr="001C065C" w:rsidRDefault="001B1F3C" w:rsidP="002E7618">
            <w:pPr>
              <w:rPr>
                <w:ins w:id="4929" w:author="McNabb, Angela" w:date="2019-06-21T13:42:00Z"/>
                <w:rFonts w:ascii="Times New Roman" w:eastAsia="Calibri" w:hAnsi="Times New Roman" w:cs="Times New Roman"/>
                <w:sz w:val="20"/>
                <w:szCs w:val="20"/>
                <w:highlight w:val="green"/>
                <w:rPrChange w:id="4930" w:author="McNabb, Angela" w:date="2019-07-01T09:07:00Z">
                  <w:rPr>
                    <w:ins w:id="4931" w:author="McNabb, Angela" w:date="2019-06-21T13:42:00Z"/>
                    <w:rFonts w:ascii="Times New Roman" w:eastAsia="Calibri" w:hAnsi="Times New Roman" w:cs="Times New Roman"/>
                    <w:sz w:val="20"/>
                    <w:szCs w:val="20"/>
                  </w:rPr>
                </w:rPrChange>
              </w:rPr>
            </w:pPr>
          </w:p>
          <w:p w14:paraId="24C768BC" w14:textId="742F5A36" w:rsidR="001B1F3C" w:rsidRPr="001C065C" w:rsidRDefault="001B1F3C" w:rsidP="002E7618">
            <w:pPr>
              <w:rPr>
                <w:ins w:id="4932" w:author="McNabb, Angela" w:date="2019-06-21T13:42:00Z"/>
                <w:rFonts w:ascii="Times New Roman" w:eastAsia="Calibri" w:hAnsi="Times New Roman" w:cs="Times New Roman"/>
                <w:sz w:val="20"/>
                <w:szCs w:val="20"/>
                <w:highlight w:val="green"/>
                <w:rPrChange w:id="4933" w:author="McNabb, Angela" w:date="2019-07-01T09:07:00Z">
                  <w:rPr>
                    <w:ins w:id="4934" w:author="McNabb, Angela" w:date="2019-06-21T13:42:00Z"/>
                    <w:rFonts w:ascii="Times New Roman" w:eastAsia="Calibri" w:hAnsi="Times New Roman" w:cs="Times New Roman"/>
                    <w:sz w:val="20"/>
                    <w:szCs w:val="20"/>
                  </w:rPr>
                </w:rPrChange>
              </w:rPr>
            </w:pPr>
            <w:ins w:id="4935" w:author="McNabb, Angela" w:date="2019-06-21T13:42:00Z">
              <w:r w:rsidRPr="001C065C">
                <w:rPr>
                  <w:rFonts w:ascii="Times New Roman" w:eastAsia="Calibri" w:hAnsi="Times New Roman" w:cs="Times New Roman"/>
                  <w:sz w:val="20"/>
                  <w:szCs w:val="20"/>
                  <w:highlight w:val="green"/>
                  <w:rPrChange w:id="4936" w:author="McNabb, Angela" w:date="2019-07-01T09:07:00Z">
                    <w:rPr>
                      <w:rFonts w:ascii="Times New Roman" w:eastAsia="Calibri" w:hAnsi="Times New Roman" w:cs="Times New Roman"/>
                      <w:sz w:val="20"/>
                      <w:szCs w:val="20"/>
                    </w:rPr>
                  </w:rPrChange>
                </w:rPr>
                <w:t xml:space="preserve">If Premium Pattern is ‘0’ or ‘1’ </w:t>
              </w:r>
            </w:ins>
            <w:ins w:id="4937" w:author="McNabb, Angela" w:date="2019-06-21T13:46:00Z">
              <w:r w:rsidR="007D4119" w:rsidRPr="001C065C">
                <w:rPr>
                  <w:rFonts w:ascii="Times New Roman" w:eastAsia="Calibri" w:hAnsi="Times New Roman" w:cs="Times New Roman"/>
                  <w:sz w:val="20"/>
                  <w:szCs w:val="20"/>
                  <w:highlight w:val="green"/>
                  <w:rPrChange w:id="4938" w:author="McNabb, Angela" w:date="2019-07-01T09:07:00Z">
                    <w:rPr>
                      <w:rFonts w:ascii="Times New Roman" w:eastAsia="Calibri" w:hAnsi="Times New Roman" w:cs="Times New Roman"/>
                      <w:sz w:val="20"/>
                      <w:szCs w:val="20"/>
                    </w:rPr>
                  </w:rPrChange>
                </w:rPr>
                <w:t xml:space="preserve">leave blank </w:t>
              </w:r>
            </w:ins>
          </w:p>
          <w:p w14:paraId="425D5445" w14:textId="77777777" w:rsidR="001B1F3C" w:rsidRPr="001C065C" w:rsidRDefault="001B1F3C" w:rsidP="002E7618">
            <w:pPr>
              <w:rPr>
                <w:ins w:id="4939" w:author="McNabb, Angela" w:date="2019-06-21T13:43:00Z"/>
                <w:rFonts w:ascii="Times New Roman" w:eastAsia="Calibri" w:hAnsi="Times New Roman" w:cs="Times New Roman"/>
                <w:sz w:val="20"/>
                <w:szCs w:val="20"/>
                <w:highlight w:val="green"/>
                <w:rPrChange w:id="4940" w:author="McNabb, Angela" w:date="2019-07-01T09:07:00Z">
                  <w:rPr>
                    <w:ins w:id="4941" w:author="McNabb, Angela" w:date="2019-06-21T13:43:00Z"/>
                    <w:rFonts w:ascii="Times New Roman" w:eastAsia="Calibri" w:hAnsi="Times New Roman" w:cs="Times New Roman"/>
                    <w:sz w:val="20"/>
                    <w:szCs w:val="20"/>
                  </w:rPr>
                </w:rPrChange>
              </w:rPr>
            </w:pPr>
            <w:ins w:id="4942" w:author="McNabb, Angela" w:date="2019-06-21T13:42:00Z">
              <w:r w:rsidRPr="001C065C">
                <w:rPr>
                  <w:rFonts w:ascii="Times New Roman" w:eastAsia="Calibri" w:hAnsi="Times New Roman" w:cs="Times New Roman"/>
                  <w:sz w:val="20"/>
                  <w:szCs w:val="20"/>
                  <w:highlight w:val="green"/>
                  <w:rPrChange w:id="4943" w:author="McNabb, Angela" w:date="2019-07-01T09:07:00Z">
                    <w:rPr>
                      <w:rFonts w:ascii="Times New Roman" w:eastAsia="Calibri" w:hAnsi="Times New Roman" w:cs="Times New Roman"/>
                      <w:sz w:val="20"/>
                      <w:szCs w:val="20"/>
                    </w:rPr>
                  </w:rPrChange>
                </w:rPr>
                <w:t>If Premium Pattern is ‘2’</w:t>
              </w:r>
            </w:ins>
            <w:ins w:id="4944" w:author="McNabb, Angela" w:date="2019-06-21T13:43:00Z">
              <w:r w:rsidRPr="001C065C">
                <w:rPr>
                  <w:rFonts w:ascii="Times New Roman" w:eastAsia="Calibri" w:hAnsi="Times New Roman" w:cs="Times New Roman"/>
                  <w:sz w:val="20"/>
                  <w:szCs w:val="20"/>
                  <w:highlight w:val="green"/>
                  <w:rPrChange w:id="4945" w:author="McNabb, Angela" w:date="2019-07-01T09:07:00Z">
                    <w:rPr>
                      <w:rFonts w:ascii="Times New Roman" w:eastAsia="Calibri" w:hAnsi="Times New Roman" w:cs="Times New Roman"/>
                      <w:sz w:val="20"/>
                      <w:szCs w:val="20"/>
                    </w:rPr>
                  </w:rPrChange>
                </w:rPr>
                <w:t>, enter ‘99’</w:t>
              </w:r>
            </w:ins>
          </w:p>
          <w:p w14:paraId="2E49B08A" w14:textId="77777777" w:rsidR="001B1F3C" w:rsidRPr="001C065C" w:rsidRDefault="001B1F3C" w:rsidP="002E7618">
            <w:pPr>
              <w:rPr>
                <w:ins w:id="4946" w:author="McNabb, Angela" w:date="2019-06-21T13:43:00Z"/>
                <w:rFonts w:ascii="Times New Roman" w:eastAsia="Calibri" w:hAnsi="Times New Roman" w:cs="Times New Roman"/>
                <w:sz w:val="20"/>
                <w:szCs w:val="20"/>
                <w:highlight w:val="green"/>
                <w:rPrChange w:id="4947" w:author="McNabb, Angela" w:date="2019-07-01T09:07:00Z">
                  <w:rPr>
                    <w:ins w:id="4948" w:author="McNabb, Angela" w:date="2019-06-21T13:43:00Z"/>
                    <w:rFonts w:ascii="Times New Roman" w:eastAsia="Calibri" w:hAnsi="Times New Roman" w:cs="Times New Roman"/>
                    <w:sz w:val="20"/>
                    <w:szCs w:val="20"/>
                  </w:rPr>
                </w:rPrChange>
              </w:rPr>
            </w:pPr>
            <w:ins w:id="4949" w:author="McNabb, Angela" w:date="2019-06-21T13:43:00Z">
              <w:r w:rsidRPr="001C065C">
                <w:rPr>
                  <w:rFonts w:ascii="Times New Roman" w:eastAsia="Calibri" w:hAnsi="Times New Roman" w:cs="Times New Roman"/>
                  <w:sz w:val="20"/>
                  <w:szCs w:val="20"/>
                  <w:highlight w:val="green"/>
                  <w:rPrChange w:id="4950" w:author="McNabb, Angela" w:date="2019-07-01T09:07:00Z">
                    <w:rPr>
                      <w:rFonts w:ascii="Times New Roman" w:eastAsia="Calibri" w:hAnsi="Times New Roman" w:cs="Times New Roman"/>
                      <w:sz w:val="20"/>
                      <w:szCs w:val="20"/>
                    </w:rPr>
                  </w:rPrChange>
                </w:rPr>
                <w:t>If Premium Pattern is ‘3’, number of years of graded premiums</w:t>
              </w:r>
            </w:ins>
          </w:p>
          <w:p w14:paraId="6F4C9707" w14:textId="77777777" w:rsidR="001B1F3C" w:rsidRPr="001C065C" w:rsidRDefault="001B1F3C" w:rsidP="002E7618">
            <w:pPr>
              <w:rPr>
                <w:ins w:id="4951" w:author="McNabb, Angela" w:date="2019-06-21T13:43:00Z"/>
                <w:rFonts w:ascii="Times New Roman" w:eastAsia="Calibri" w:hAnsi="Times New Roman" w:cs="Times New Roman"/>
                <w:sz w:val="20"/>
                <w:szCs w:val="20"/>
                <w:highlight w:val="green"/>
                <w:rPrChange w:id="4952" w:author="McNabb, Angela" w:date="2019-07-01T09:07:00Z">
                  <w:rPr>
                    <w:ins w:id="4953" w:author="McNabb, Angela" w:date="2019-06-21T13:43:00Z"/>
                    <w:rFonts w:ascii="Times New Roman" w:eastAsia="Calibri" w:hAnsi="Times New Roman" w:cs="Times New Roman"/>
                    <w:sz w:val="20"/>
                    <w:szCs w:val="20"/>
                  </w:rPr>
                </w:rPrChange>
              </w:rPr>
            </w:pPr>
            <w:ins w:id="4954" w:author="McNabb, Angela" w:date="2019-06-21T13:43:00Z">
              <w:r w:rsidRPr="001C065C">
                <w:rPr>
                  <w:rFonts w:ascii="Times New Roman" w:eastAsia="Calibri" w:hAnsi="Times New Roman" w:cs="Times New Roman"/>
                  <w:sz w:val="20"/>
                  <w:szCs w:val="20"/>
                  <w:highlight w:val="green"/>
                  <w:rPrChange w:id="4955" w:author="McNabb, Angela" w:date="2019-07-01T09:07:00Z">
                    <w:rPr>
                      <w:rFonts w:ascii="Times New Roman" w:eastAsia="Calibri" w:hAnsi="Times New Roman" w:cs="Times New Roman"/>
                      <w:sz w:val="20"/>
                      <w:szCs w:val="20"/>
                    </w:rPr>
                  </w:rPrChange>
                </w:rPr>
                <w:t>If Premium Pattern is ‘4’, number of years of level premiums</w:t>
              </w:r>
            </w:ins>
          </w:p>
          <w:p w14:paraId="14014984" w14:textId="77777777" w:rsidR="001B1F3C" w:rsidRPr="001C065C" w:rsidRDefault="001B1F3C" w:rsidP="002E7618">
            <w:pPr>
              <w:rPr>
                <w:ins w:id="4956" w:author="McNabb, Angela" w:date="2019-06-21T13:44:00Z"/>
                <w:rFonts w:ascii="Times New Roman" w:eastAsia="Calibri" w:hAnsi="Times New Roman" w:cs="Times New Roman"/>
                <w:sz w:val="20"/>
                <w:szCs w:val="20"/>
                <w:highlight w:val="green"/>
                <w:rPrChange w:id="4957" w:author="McNabb, Angela" w:date="2019-07-01T09:07:00Z">
                  <w:rPr>
                    <w:ins w:id="4958" w:author="McNabb, Angela" w:date="2019-06-21T13:44:00Z"/>
                    <w:rFonts w:ascii="Times New Roman" w:eastAsia="Calibri" w:hAnsi="Times New Roman" w:cs="Times New Roman"/>
                    <w:sz w:val="20"/>
                    <w:szCs w:val="20"/>
                  </w:rPr>
                </w:rPrChange>
              </w:rPr>
            </w:pPr>
            <w:ins w:id="4959" w:author="McNabb, Angela" w:date="2019-06-21T13:43:00Z">
              <w:r w:rsidRPr="001C065C">
                <w:rPr>
                  <w:rFonts w:ascii="Times New Roman" w:eastAsia="Calibri" w:hAnsi="Times New Roman" w:cs="Times New Roman"/>
                  <w:sz w:val="20"/>
                  <w:szCs w:val="20"/>
                  <w:highlight w:val="green"/>
                  <w:rPrChange w:id="4960" w:author="McNabb, Angela" w:date="2019-07-01T09:07:00Z">
                    <w:rPr>
                      <w:rFonts w:ascii="Times New Roman" w:eastAsia="Calibri" w:hAnsi="Times New Roman" w:cs="Times New Roman"/>
                      <w:sz w:val="20"/>
                      <w:szCs w:val="20"/>
                    </w:rPr>
                  </w:rPrChange>
                </w:rPr>
                <w:t>If Premium Pattern is ‘5’ or ‘6</w:t>
              </w:r>
            </w:ins>
            <w:ins w:id="4961" w:author="McNabb, Angela" w:date="2019-06-21T13:44:00Z">
              <w:r w:rsidRPr="001C065C">
                <w:rPr>
                  <w:rFonts w:ascii="Times New Roman" w:eastAsia="Calibri" w:hAnsi="Times New Roman" w:cs="Times New Roman"/>
                  <w:sz w:val="20"/>
                  <w:szCs w:val="20"/>
                  <w:highlight w:val="green"/>
                  <w:rPrChange w:id="4962" w:author="McNabb, Angela" w:date="2019-07-01T09:07:00Z">
                    <w:rPr>
                      <w:rFonts w:ascii="Times New Roman" w:eastAsia="Calibri" w:hAnsi="Times New Roman" w:cs="Times New Roman"/>
                      <w:sz w:val="20"/>
                      <w:szCs w:val="20"/>
                    </w:rPr>
                  </w:rPrChange>
                </w:rPr>
                <w:t>’, number of years in band for renewal term</w:t>
              </w:r>
            </w:ins>
          </w:p>
          <w:p w14:paraId="1709023D" w14:textId="77777777" w:rsidR="001B1F3C" w:rsidRPr="001C065C" w:rsidRDefault="001B1F3C" w:rsidP="002E7618">
            <w:pPr>
              <w:rPr>
                <w:ins w:id="4963" w:author="McNabb, Angela" w:date="2019-06-21T13:44:00Z"/>
                <w:rFonts w:ascii="Times New Roman" w:eastAsia="Calibri" w:hAnsi="Times New Roman" w:cs="Times New Roman"/>
                <w:sz w:val="20"/>
                <w:szCs w:val="20"/>
                <w:highlight w:val="green"/>
                <w:rPrChange w:id="4964" w:author="McNabb, Angela" w:date="2019-07-01T09:07:00Z">
                  <w:rPr>
                    <w:ins w:id="4965" w:author="McNabb, Angela" w:date="2019-06-21T13:44:00Z"/>
                    <w:rFonts w:ascii="Times New Roman" w:eastAsia="Calibri" w:hAnsi="Times New Roman" w:cs="Times New Roman"/>
                    <w:sz w:val="20"/>
                    <w:szCs w:val="20"/>
                  </w:rPr>
                </w:rPrChange>
              </w:rPr>
            </w:pPr>
            <w:ins w:id="4966" w:author="McNabb, Angela" w:date="2019-06-21T13:44:00Z">
              <w:r w:rsidRPr="001C065C">
                <w:rPr>
                  <w:rFonts w:ascii="Times New Roman" w:eastAsia="Calibri" w:hAnsi="Times New Roman" w:cs="Times New Roman"/>
                  <w:sz w:val="20"/>
                  <w:szCs w:val="20"/>
                  <w:highlight w:val="green"/>
                  <w:rPrChange w:id="4967" w:author="McNabb, Angela" w:date="2019-07-01T09:07:00Z">
                    <w:rPr>
                      <w:rFonts w:ascii="Times New Roman" w:eastAsia="Calibri" w:hAnsi="Times New Roman" w:cs="Times New Roman"/>
                      <w:sz w:val="20"/>
                      <w:szCs w:val="20"/>
                    </w:rPr>
                  </w:rPrChange>
                </w:rPr>
                <w:t>If Premium Pattern is ‘7’, number of years of limited pay premiums</w:t>
              </w:r>
            </w:ins>
          </w:p>
          <w:p w14:paraId="250535CE" w14:textId="77777777" w:rsidR="001B1F3C" w:rsidRPr="001C065C" w:rsidRDefault="001B1F3C" w:rsidP="002E7618">
            <w:pPr>
              <w:rPr>
                <w:ins w:id="4968" w:author="McNabb, Angela" w:date="2019-06-21T13:45:00Z"/>
                <w:rFonts w:ascii="Times New Roman" w:eastAsia="Calibri" w:hAnsi="Times New Roman" w:cs="Times New Roman"/>
                <w:sz w:val="20"/>
                <w:szCs w:val="20"/>
                <w:highlight w:val="green"/>
                <w:rPrChange w:id="4969" w:author="McNabb, Angela" w:date="2019-07-01T09:07:00Z">
                  <w:rPr>
                    <w:ins w:id="4970" w:author="McNabb, Angela" w:date="2019-06-21T13:45:00Z"/>
                    <w:rFonts w:ascii="Times New Roman" w:eastAsia="Calibri" w:hAnsi="Times New Roman" w:cs="Times New Roman"/>
                    <w:sz w:val="20"/>
                    <w:szCs w:val="20"/>
                  </w:rPr>
                </w:rPrChange>
              </w:rPr>
            </w:pPr>
            <w:ins w:id="4971" w:author="McNabb, Angela" w:date="2019-06-21T13:44:00Z">
              <w:r w:rsidRPr="001C065C">
                <w:rPr>
                  <w:rFonts w:ascii="Times New Roman" w:eastAsia="Calibri" w:hAnsi="Times New Roman" w:cs="Times New Roman"/>
                  <w:sz w:val="20"/>
                  <w:szCs w:val="20"/>
                  <w:highlight w:val="green"/>
                  <w:rPrChange w:id="4972" w:author="McNabb, Angela" w:date="2019-07-01T09:07:00Z">
                    <w:rPr>
                      <w:rFonts w:ascii="Times New Roman" w:eastAsia="Calibri" w:hAnsi="Times New Roman" w:cs="Times New Roman"/>
                      <w:sz w:val="20"/>
                      <w:szCs w:val="20"/>
                    </w:rPr>
                  </w:rPrChange>
                </w:rPr>
                <w:t>If Premium Pattern is ‘8’</w:t>
              </w:r>
            </w:ins>
            <w:ins w:id="4973" w:author="McNabb, Angela" w:date="2019-06-21T13:45:00Z">
              <w:r w:rsidRPr="001C065C">
                <w:rPr>
                  <w:rFonts w:ascii="Times New Roman" w:eastAsia="Calibri" w:hAnsi="Times New Roman" w:cs="Times New Roman"/>
                  <w:sz w:val="20"/>
                  <w:szCs w:val="20"/>
                  <w:highlight w:val="green"/>
                  <w:rPrChange w:id="4974" w:author="McNabb, Angela" w:date="2019-07-01T09:07:00Z">
                    <w:rPr>
                      <w:rFonts w:ascii="Times New Roman" w:eastAsia="Calibri" w:hAnsi="Times New Roman" w:cs="Times New Roman"/>
                      <w:sz w:val="20"/>
                      <w:szCs w:val="20"/>
                    </w:rPr>
                  </w:rPrChange>
                </w:rPr>
                <w:t>, enter paid up age</w:t>
              </w:r>
            </w:ins>
          </w:p>
          <w:p w14:paraId="76613E82" w14:textId="39F1594C" w:rsidR="001B1F3C" w:rsidRPr="001C065C" w:rsidRDefault="001B1F3C" w:rsidP="002E7618">
            <w:pPr>
              <w:rPr>
                <w:ins w:id="4975" w:author="McNabb, Angela" w:date="2019-06-21T13:41:00Z"/>
                <w:rFonts w:ascii="Times New Roman" w:eastAsia="Calibri" w:hAnsi="Times New Roman" w:cs="Times New Roman"/>
                <w:sz w:val="20"/>
                <w:szCs w:val="20"/>
                <w:highlight w:val="green"/>
                <w:rPrChange w:id="4976" w:author="McNabb, Angela" w:date="2019-07-01T09:07:00Z">
                  <w:rPr>
                    <w:ins w:id="4977" w:author="McNabb, Angela" w:date="2019-06-21T13:41:00Z"/>
                    <w:rFonts w:ascii="Times New Roman" w:eastAsia="Calibri" w:hAnsi="Times New Roman" w:cs="Times New Roman"/>
                    <w:sz w:val="20"/>
                    <w:szCs w:val="20"/>
                  </w:rPr>
                </w:rPrChange>
              </w:rPr>
            </w:pPr>
            <w:ins w:id="4978" w:author="McNabb, Angela" w:date="2019-06-21T13:45:00Z">
              <w:r w:rsidRPr="001C065C">
                <w:rPr>
                  <w:rFonts w:ascii="Times New Roman" w:eastAsia="Calibri" w:hAnsi="Times New Roman" w:cs="Times New Roman"/>
                  <w:sz w:val="20"/>
                  <w:szCs w:val="20"/>
                  <w:highlight w:val="green"/>
                  <w:rPrChange w:id="4979" w:author="McNabb, Angela" w:date="2019-07-01T09:07:00Z">
                    <w:rPr>
                      <w:rFonts w:ascii="Times New Roman" w:eastAsia="Calibri" w:hAnsi="Times New Roman" w:cs="Times New Roman"/>
                      <w:sz w:val="20"/>
                      <w:szCs w:val="20"/>
                    </w:rPr>
                  </w:rPrChange>
                </w:rPr>
                <w:t xml:space="preserve">If Premium Pattern is ‘9’, ‘10’, ‘11’, </w:t>
              </w:r>
              <w:r w:rsidR="007D4119" w:rsidRPr="001C065C">
                <w:rPr>
                  <w:rFonts w:ascii="Times New Roman" w:eastAsia="Calibri" w:hAnsi="Times New Roman" w:cs="Times New Roman"/>
                  <w:sz w:val="20"/>
                  <w:szCs w:val="20"/>
                  <w:highlight w:val="green"/>
                  <w:rPrChange w:id="4980" w:author="McNabb, Angela" w:date="2019-07-01T09:07:00Z">
                    <w:rPr>
                      <w:rFonts w:ascii="Times New Roman" w:eastAsia="Calibri" w:hAnsi="Times New Roman" w:cs="Times New Roman"/>
                      <w:sz w:val="20"/>
                      <w:szCs w:val="20"/>
                    </w:rPr>
                  </w:rPrChange>
                </w:rPr>
                <w:t>or ‘12’</w:t>
              </w:r>
            </w:ins>
            <w:ins w:id="4981" w:author="McNabb, Angela" w:date="2019-06-21T13:46:00Z">
              <w:r w:rsidR="007D4119" w:rsidRPr="001C065C">
                <w:rPr>
                  <w:rFonts w:ascii="Times New Roman" w:eastAsia="Calibri" w:hAnsi="Times New Roman" w:cs="Times New Roman"/>
                  <w:sz w:val="20"/>
                  <w:szCs w:val="20"/>
                  <w:highlight w:val="green"/>
                  <w:rPrChange w:id="4982" w:author="McNabb, Angela" w:date="2019-07-01T09:07:00Z">
                    <w:rPr>
                      <w:rFonts w:ascii="Times New Roman" w:eastAsia="Calibri" w:hAnsi="Times New Roman" w:cs="Times New Roman"/>
                      <w:sz w:val="20"/>
                      <w:szCs w:val="20"/>
                    </w:rPr>
                  </w:rPrChange>
                </w:rPr>
                <w:t>, enter ‘00’</w:t>
              </w:r>
            </w:ins>
          </w:p>
        </w:tc>
      </w:tr>
      <w:tr w:rsidR="008C4F43" w:rsidRPr="001C065C" w14:paraId="4EDC93F7" w14:textId="77777777" w:rsidTr="002E7618">
        <w:trPr>
          <w:cantSplit/>
          <w:trHeight w:val="20"/>
          <w:ins w:id="4983" w:author="McNabb, Angela" w:date="2019-06-24T08:16:00Z"/>
        </w:trPr>
        <w:tc>
          <w:tcPr>
            <w:tcW w:w="766" w:type="dxa"/>
            <w:shd w:val="clear" w:color="auto" w:fill="auto"/>
          </w:tcPr>
          <w:p w14:paraId="5BF5088A" w14:textId="54BE7B75" w:rsidR="008C4F43" w:rsidRPr="001C065C" w:rsidRDefault="008C4F43" w:rsidP="002E7618">
            <w:pPr>
              <w:rPr>
                <w:ins w:id="4984" w:author="McNabb, Angela" w:date="2019-06-24T08:16:00Z"/>
                <w:rFonts w:ascii="Times New Roman" w:eastAsia="Calibri" w:hAnsi="Times New Roman" w:cs="Times New Roman"/>
                <w:b/>
                <w:sz w:val="20"/>
                <w:szCs w:val="20"/>
                <w:highlight w:val="green"/>
                <w:rPrChange w:id="4985" w:author="McNabb, Angela" w:date="2019-07-01T09:07:00Z">
                  <w:rPr>
                    <w:ins w:id="4986" w:author="McNabb, Angela" w:date="2019-06-24T08:16:00Z"/>
                    <w:rFonts w:ascii="Times New Roman" w:eastAsia="Calibri" w:hAnsi="Times New Roman" w:cs="Times New Roman"/>
                    <w:b/>
                    <w:sz w:val="20"/>
                    <w:szCs w:val="20"/>
                  </w:rPr>
                </w:rPrChange>
              </w:rPr>
            </w:pPr>
            <w:ins w:id="4987" w:author="McNabb, Angela" w:date="2019-06-24T08:16:00Z">
              <w:r w:rsidRPr="001C065C">
                <w:rPr>
                  <w:rFonts w:ascii="Times New Roman" w:eastAsia="Calibri" w:hAnsi="Times New Roman" w:cs="Times New Roman"/>
                  <w:b/>
                  <w:sz w:val="20"/>
                  <w:szCs w:val="20"/>
                  <w:highlight w:val="green"/>
                  <w:rPrChange w:id="4988" w:author="McNabb, Angela" w:date="2019-07-01T09:07:00Z">
                    <w:rPr>
                      <w:rFonts w:ascii="Times New Roman" w:eastAsia="Calibri" w:hAnsi="Times New Roman" w:cs="Times New Roman"/>
                      <w:b/>
                      <w:sz w:val="20"/>
                      <w:szCs w:val="20"/>
                    </w:rPr>
                  </w:rPrChange>
                </w:rPr>
                <w:t>11</w:t>
              </w:r>
            </w:ins>
          </w:p>
        </w:tc>
        <w:tc>
          <w:tcPr>
            <w:tcW w:w="1239" w:type="dxa"/>
            <w:shd w:val="clear" w:color="auto" w:fill="auto"/>
          </w:tcPr>
          <w:p w14:paraId="62558925" w14:textId="1F7437EA" w:rsidR="008C4F43" w:rsidRPr="001C065C" w:rsidRDefault="00E325DD" w:rsidP="002E7618">
            <w:pPr>
              <w:tabs>
                <w:tab w:val="left" w:pos="1440"/>
              </w:tabs>
              <w:spacing w:line="240" w:lineRule="auto"/>
              <w:rPr>
                <w:ins w:id="4989" w:author="McNabb, Angela" w:date="2019-06-24T08:16:00Z"/>
                <w:rFonts w:ascii="Times New Roman" w:eastAsia="Calibri" w:hAnsi="Times New Roman" w:cs="Times New Roman"/>
                <w:sz w:val="20"/>
                <w:szCs w:val="20"/>
                <w:highlight w:val="green"/>
                <w:rPrChange w:id="4990" w:author="McNabb, Angela" w:date="2019-07-01T09:07:00Z">
                  <w:rPr>
                    <w:ins w:id="4991" w:author="McNabb, Angela" w:date="2019-06-24T08:16:00Z"/>
                    <w:rFonts w:ascii="Times New Roman" w:eastAsia="Calibri" w:hAnsi="Times New Roman" w:cs="Times New Roman"/>
                    <w:sz w:val="20"/>
                    <w:szCs w:val="20"/>
                  </w:rPr>
                </w:rPrChange>
              </w:rPr>
            </w:pPr>
            <w:ins w:id="4992" w:author="McNabb, Angela" w:date="2019-06-24T08:34:00Z">
              <w:r w:rsidRPr="001C065C">
                <w:rPr>
                  <w:rFonts w:ascii="Times New Roman" w:eastAsia="Calibri" w:hAnsi="Times New Roman" w:cs="Times New Roman"/>
                  <w:sz w:val="20"/>
                  <w:szCs w:val="20"/>
                  <w:highlight w:val="green"/>
                  <w:rPrChange w:id="4993" w:author="McNabb, Angela" w:date="2019-07-01T09:07:00Z">
                    <w:rPr>
                      <w:rFonts w:ascii="Times New Roman" w:eastAsia="Calibri" w:hAnsi="Times New Roman" w:cs="Times New Roman"/>
                      <w:sz w:val="20"/>
                      <w:szCs w:val="20"/>
                    </w:rPr>
                  </w:rPrChange>
                </w:rPr>
                <w:t>4</w:t>
              </w:r>
            </w:ins>
            <w:r w:rsidR="004E73B2">
              <w:rPr>
                <w:rFonts w:ascii="Times New Roman" w:eastAsia="Calibri" w:hAnsi="Times New Roman" w:cs="Times New Roman"/>
                <w:sz w:val="20"/>
                <w:szCs w:val="20"/>
                <w:highlight w:val="green"/>
              </w:rPr>
              <w:t>8</w:t>
            </w:r>
          </w:p>
        </w:tc>
        <w:tc>
          <w:tcPr>
            <w:tcW w:w="630" w:type="dxa"/>
            <w:shd w:val="clear" w:color="auto" w:fill="auto"/>
          </w:tcPr>
          <w:p w14:paraId="067B49AE" w14:textId="2687A2E3" w:rsidR="008C4F43" w:rsidRPr="001C065C" w:rsidRDefault="008C4F43" w:rsidP="002E7618">
            <w:pPr>
              <w:tabs>
                <w:tab w:val="left" w:pos="1440"/>
              </w:tabs>
              <w:spacing w:line="240" w:lineRule="auto"/>
              <w:rPr>
                <w:ins w:id="4994" w:author="McNabb, Angela" w:date="2019-06-24T08:16:00Z"/>
                <w:rFonts w:ascii="Times New Roman" w:eastAsia="Calibri" w:hAnsi="Times New Roman" w:cs="Times New Roman"/>
                <w:sz w:val="20"/>
                <w:szCs w:val="20"/>
                <w:highlight w:val="green"/>
                <w:rPrChange w:id="4995" w:author="McNabb, Angela" w:date="2019-07-01T09:07:00Z">
                  <w:rPr>
                    <w:ins w:id="4996" w:author="McNabb, Angela" w:date="2019-06-24T08:16:00Z"/>
                    <w:rFonts w:ascii="Times New Roman" w:eastAsia="Calibri" w:hAnsi="Times New Roman" w:cs="Times New Roman"/>
                    <w:sz w:val="20"/>
                    <w:szCs w:val="20"/>
                  </w:rPr>
                </w:rPrChange>
              </w:rPr>
            </w:pPr>
            <w:ins w:id="4997" w:author="McNabb, Angela" w:date="2019-06-24T08:16:00Z">
              <w:r w:rsidRPr="001C065C">
                <w:rPr>
                  <w:rFonts w:ascii="Times New Roman" w:eastAsia="Calibri" w:hAnsi="Times New Roman" w:cs="Times New Roman"/>
                  <w:sz w:val="20"/>
                  <w:szCs w:val="20"/>
                  <w:highlight w:val="green"/>
                  <w:rPrChange w:id="4998" w:author="McNabb, Angela" w:date="2019-07-01T09:07:00Z">
                    <w:rPr>
                      <w:rFonts w:ascii="Times New Roman" w:eastAsia="Calibri" w:hAnsi="Times New Roman" w:cs="Times New Roman"/>
                      <w:sz w:val="20"/>
                      <w:szCs w:val="20"/>
                    </w:rPr>
                  </w:rPrChange>
                </w:rPr>
                <w:t>1</w:t>
              </w:r>
            </w:ins>
          </w:p>
        </w:tc>
        <w:tc>
          <w:tcPr>
            <w:tcW w:w="2070" w:type="dxa"/>
            <w:shd w:val="clear" w:color="auto" w:fill="auto"/>
          </w:tcPr>
          <w:p w14:paraId="42C647A4" w14:textId="07F789E1" w:rsidR="008C4F43" w:rsidRPr="001C065C" w:rsidRDefault="008C4F43" w:rsidP="002E7618">
            <w:pPr>
              <w:widowControl w:val="0"/>
              <w:autoSpaceDE w:val="0"/>
              <w:autoSpaceDN w:val="0"/>
              <w:spacing w:line="240" w:lineRule="auto"/>
              <w:rPr>
                <w:ins w:id="4999" w:author="McNabb, Angela" w:date="2019-06-24T08:16:00Z"/>
                <w:rFonts w:ascii="Times New Roman" w:eastAsia="Calibri" w:hAnsi="Times New Roman" w:cs="Times New Roman"/>
                <w:sz w:val="20"/>
                <w:szCs w:val="20"/>
                <w:highlight w:val="green"/>
                <w:rPrChange w:id="5000" w:author="McNabb, Angela" w:date="2019-07-01T09:07:00Z">
                  <w:rPr>
                    <w:ins w:id="5001" w:author="McNabb, Angela" w:date="2019-06-24T08:16:00Z"/>
                    <w:rFonts w:ascii="Times New Roman" w:eastAsia="Calibri" w:hAnsi="Times New Roman" w:cs="Times New Roman"/>
                    <w:sz w:val="20"/>
                    <w:szCs w:val="20"/>
                  </w:rPr>
                </w:rPrChange>
              </w:rPr>
            </w:pPr>
            <w:ins w:id="5002" w:author="McNabb, Angela" w:date="2019-06-24T08:16:00Z">
              <w:r w:rsidRPr="001C065C">
                <w:rPr>
                  <w:rFonts w:ascii="Times New Roman" w:eastAsia="Calibri" w:hAnsi="Times New Roman" w:cs="Times New Roman"/>
                  <w:sz w:val="20"/>
                  <w:szCs w:val="20"/>
                  <w:highlight w:val="green"/>
                  <w:rPrChange w:id="5003" w:author="McNabb, Angela" w:date="2019-07-01T09:07:00Z">
                    <w:rPr>
                      <w:rFonts w:ascii="Times New Roman" w:eastAsia="Calibri" w:hAnsi="Times New Roman" w:cs="Times New Roman"/>
                      <w:sz w:val="20"/>
                      <w:szCs w:val="20"/>
                    </w:rPr>
                  </w:rPrChange>
                </w:rPr>
                <w:t>Are applicants underwritten based on the same requirements?</w:t>
              </w:r>
            </w:ins>
          </w:p>
        </w:tc>
        <w:tc>
          <w:tcPr>
            <w:tcW w:w="5220" w:type="dxa"/>
            <w:shd w:val="clear" w:color="auto" w:fill="auto"/>
          </w:tcPr>
          <w:p w14:paraId="18FB1203" w14:textId="77777777" w:rsidR="008C4F43" w:rsidRPr="001C065C" w:rsidRDefault="008C4F43" w:rsidP="002E7618">
            <w:pPr>
              <w:rPr>
                <w:ins w:id="5004" w:author="McNabb, Angela" w:date="2019-06-24T08:17:00Z"/>
                <w:rFonts w:ascii="Times New Roman" w:eastAsia="Calibri" w:hAnsi="Times New Roman" w:cs="Times New Roman"/>
                <w:sz w:val="20"/>
                <w:szCs w:val="20"/>
                <w:highlight w:val="green"/>
                <w:rPrChange w:id="5005" w:author="McNabb, Angela" w:date="2019-07-01T09:07:00Z">
                  <w:rPr>
                    <w:ins w:id="5006" w:author="McNabb, Angela" w:date="2019-06-24T08:17:00Z"/>
                    <w:rFonts w:ascii="Times New Roman" w:eastAsia="Calibri" w:hAnsi="Times New Roman" w:cs="Times New Roman"/>
                    <w:sz w:val="20"/>
                    <w:szCs w:val="20"/>
                  </w:rPr>
                </w:rPrChange>
              </w:rPr>
            </w:pPr>
            <w:ins w:id="5007" w:author="McNabb, Angela" w:date="2019-06-24T08:17:00Z">
              <w:r w:rsidRPr="001C065C">
                <w:rPr>
                  <w:rFonts w:ascii="Times New Roman" w:eastAsia="Calibri" w:hAnsi="Times New Roman" w:cs="Times New Roman"/>
                  <w:sz w:val="20"/>
                  <w:szCs w:val="20"/>
                  <w:highlight w:val="green"/>
                  <w:rPrChange w:id="5008" w:author="McNabb, Angela" w:date="2019-07-01T09:07:00Z">
                    <w:rPr>
                      <w:rFonts w:ascii="Times New Roman" w:eastAsia="Calibri" w:hAnsi="Times New Roman" w:cs="Times New Roman"/>
                      <w:sz w:val="20"/>
                      <w:szCs w:val="20"/>
                    </w:rPr>
                  </w:rPrChange>
                </w:rPr>
                <w:t>0 = Requirements vary by Issue Age or Coverage Amount</w:t>
              </w:r>
            </w:ins>
          </w:p>
          <w:p w14:paraId="09C52595" w14:textId="77777777" w:rsidR="008C4F43" w:rsidRPr="001C065C" w:rsidRDefault="008C4F43" w:rsidP="002E7618">
            <w:pPr>
              <w:rPr>
                <w:ins w:id="5009" w:author="McNabb, Angela" w:date="2019-06-24T08:18:00Z"/>
                <w:rFonts w:ascii="Times New Roman" w:eastAsia="Calibri" w:hAnsi="Times New Roman" w:cs="Times New Roman"/>
                <w:sz w:val="20"/>
                <w:szCs w:val="20"/>
                <w:highlight w:val="green"/>
                <w:rPrChange w:id="5010" w:author="McNabb, Angela" w:date="2019-07-01T09:07:00Z">
                  <w:rPr>
                    <w:ins w:id="5011" w:author="McNabb, Angela" w:date="2019-06-24T08:18:00Z"/>
                    <w:rFonts w:ascii="Times New Roman" w:eastAsia="Calibri" w:hAnsi="Times New Roman" w:cs="Times New Roman"/>
                    <w:sz w:val="20"/>
                    <w:szCs w:val="20"/>
                  </w:rPr>
                </w:rPrChange>
              </w:rPr>
            </w:pPr>
            <w:ins w:id="5012" w:author="McNabb, Angela" w:date="2019-06-24T08:17:00Z">
              <w:r w:rsidRPr="001C065C">
                <w:rPr>
                  <w:rFonts w:ascii="Times New Roman" w:eastAsia="Calibri" w:hAnsi="Times New Roman" w:cs="Times New Roman"/>
                  <w:sz w:val="20"/>
                  <w:szCs w:val="20"/>
                  <w:highlight w:val="green"/>
                  <w:rPrChange w:id="5013" w:author="McNabb, Angela" w:date="2019-07-01T09:07:00Z">
                    <w:rPr>
                      <w:rFonts w:ascii="Times New Roman" w:eastAsia="Calibri" w:hAnsi="Times New Roman" w:cs="Times New Roman"/>
                      <w:sz w:val="20"/>
                      <w:szCs w:val="20"/>
                    </w:rPr>
                  </w:rPrChange>
                </w:rPr>
                <w:t>1 = Additional Requirements ordered for Cause Only</w:t>
              </w:r>
            </w:ins>
          </w:p>
          <w:p w14:paraId="4BB73798" w14:textId="0B803D42" w:rsidR="008C4F43" w:rsidRPr="001C065C" w:rsidRDefault="008C4F43" w:rsidP="002E7618">
            <w:pPr>
              <w:rPr>
                <w:ins w:id="5014" w:author="McNabb, Angela" w:date="2019-06-24T08:16:00Z"/>
                <w:rFonts w:ascii="Times New Roman" w:eastAsia="Calibri" w:hAnsi="Times New Roman" w:cs="Times New Roman"/>
                <w:sz w:val="20"/>
                <w:szCs w:val="20"/>
                <w:highlight w:val="green"/>
                <w:rPrChange w:id="5015" w:author="McNabb, Angela" w:date="2019-07-01T09:07:00Z">
                  <w:rPr>
                    <w:ins w:id="5016" w:author="McNabb, Angela" w:date="2019-06-24T08:16:00Z"/>
                    <w:rFonts w:ascii="Times New Roman" w:eastAsia="Calibri" w:hAnsi="Times New Roman" w:cs="Times New Roman"/>
                    <w:sz w:val="20"/>
                    <w:szCs w:val="20"/>
                  </w:rPr>
                </w:rPrChange>
              </w:rPr>
            </w:pPr>
            <w:ins w:id="5017" w:author="McNabb, Angela" w:date="2019-06-24T08:18:00Z">
              <w:r w:rsidRPr="001C065C">
                <w:rPr>
                  <w:rFonts w:ascii="Times New Roman" w:eastAsia="Calibri" w:hAnsi="Times New Roman" w:cs="Times New Roman"/>
                  <w:sz w:val="20"/>
                  <w:szCs w:val="20"/>
                  <w:highlight w:val="green"/>
                  <w:rPrChange w:id="5018" w:author="McNabb, Angela" w:date="2019-07-01T09:07:00Z">
                    <w:rPr>
                      <w:rFonts w:ascii="Times New Roman" w:eastAsia="Calibri" w:hAnsi="Times New Roman" w:cs="Times New Roman"/>
                      <w:sz w:val="20"/>
                      <w:szCs w:val="20"/>
                    </w:rPr>
                  </w:rPrChange>
                </w:rPr>
                <w:t>2 = Requirements do not vary</w:t>
              </w:r>
            </w:ins>
          </w:p>
        </w:tc>
      </w:tr>
      <w:tr w:rsidR="008C4F43" w:rsidRPr="001C065C" w14:paraId="42420435" w14:textId="77777777" w:rsidTr="002E7618">
        <w:trPr>
          <w:cantSplit/>
          <w:trHeight w:val="20"/>
          <w:ins w:id="5019" w:author="McNabb, Angela" w:date="2019-06-24T08:18:00Z"/>
        </w:trPr>
        <w:tc>
          <w:tcPr>
            <w:tcW w:w="766" w:type="dxa"/>
            <w:shd w:val="clear" w:color="auto" w:fill="auto"/>
          </w:tcPr>
          <w:p w14:paraId="0629E474" w14:textId="2D5E24BF" w:rsidR="008C4F43" w:rsidRPr="001C065C" w:rsidRDefault="008C4F43" w:rsidP="002E7618">
            <w:pPr>
              <w:rPr>
                <w:ins w:id="5020" w:author="McNabb, Angela" w:date="2019-06-24T08:18:00Z"/>
                <w:rFonts w:ascii="Times New Roman" w:eastAsia="Calibri" w:hAnsi="Times New Roman" w:cs="Times New Roman"/>
                <w:b/>
                <w:sz w:val="20"/>
                <w:szCs w:val="20"/>
                <w:highlight w:val="green"/>
                <w:rPrChange w:id="5021" w:author="McNabb, Angela" w:date="2019-07-01T09:07:00Z">
                  <w:rPr>
                    <w:ins w:id="5022" w:author="McNabb, Angela" w:date="2019-06-24T08:18:00Z"/>
                    <w:rFonts w:ascii="Times New Roman" w:eastAsia="Calibri" w:hAnsi="Times New Roman" w:cs="Times New Roman"/>
                    <w:b/>
                    <w:sz w:val="20"/>
                    <w:szCs w:val="20"/>
                  </w:rPr>
                </w:rPrChange>
              </w:rPr>
            </w:pPr>
            <w:ins w:id="5023" w:author="McNabb, Angela" w:date="2019-06-24T08:18:00Z">
              <w:r w:rsidRPr="001C065C">
                <w:rPr>
                  <w:rFonts w:ascii="Times New Roman" w:eastAsia="Calibri" w:hAnsi="Times New Roman" w:cs="Times New Roman"/>
                  <w:b/>
                  <w:sz w:val="20"/>
                  <w:szCs w:val="20"/>
                  <w:highlight w:val="green"/>
                  <w:rPrChange w:id="5024" w:author="McNabb, Angela" w:date="2019-07-01T09:07:00Z">
                    <w:rPr>
                      <w:rFonts w:ascii="Times New Roman" w:eastAsia="Calibri" w:hAnsi="Times New Roman" w:cs="Times New Roman"/>
                      <w:b/>
                      <w:sz w:val="20"/>
                      <w:szCs w:val="20"/>
                    </w:rPr>
                  </w:rPrChange>
                </w:rPr>
                <w:t>12</w:t>
              </w:r>
            </w:ins>
          </w:p>
        </w:tc>
        <w:tc>
          <w:tcPr>
            <w:tcW w:w="1239" w:type="dxa"/>
            <w:shd w:val="clear" w:color="auto" w:fill="auto"/>
          </w:tcPr>
          <w:p w14:paraId="102DE5A6" w14:textId="10FA5DE4" w:rsidR="008C4F43" w:rsidRPr="001C065C" w:rsidRDefault="00E325DD" w:rsidP="002E7618">
            <w:pPr>
              <w:tabs>
                <w:tab w:val="left" w:pos="1440"/>
              </w:tabs>
              <w:spacing w:line="240" w:lineRule="auto"/>
              <w:rPr>
                <w:ins w:id="5025" w:author="McNabb, Angela" w:date="2019-06-24T08:18:00Z"/>
                <w:rFonts w:ascii="Times New Roman" w:eastAsia="Calibri" w:hAnsi="Times New Roman" w:cs="Times New Roman"/>
                <w:sz w:val="20"/>
                <w:szCs w:val="20"/>
                <w:highlight w:val="green"/>
                <w:rPrChange w:id="5026" w:author="McNabb, Angela" w:date="2019-07-01T09:07:00Z">
                  <w:rPr>
                    <w:ins w:id="5027" w:author="McNabb, Angela" w:date="2019-06-24T08:18:00Z"/>
                    <w:rFonts w:ascii="Times New Roman" w:eastAsia="Calibri" w:hAnsi="Times New Roman" w:cs="Times New Roman"/>
                    <w:sz w:val="20"/>
                    <w:szCs w:val="20"/>
                  </w:rPr>
                </w:rPrChange>
              </w:rPr>
            </w:pPr>
            <w:ins w:id="5028" w:author="McNabb, Angela" w:date="2019-06-24T08:34:00Z">
              <w:r w:rsidRPr="001C065C">
                <w:rPr>
                  <w:rFonts w:ascii="Times New Roman" w:eastAsia="Calibri" w:hAnsi="Times New Roman" w:cs="Times New Roman"/>
                  <w:sz w:val="20"/>
                  <w:szCs w:val="20"/>
                  <w:highlight w:val="green"/>
                  <w:rPrChange w:id="5029" w:author="McNabb, Angela" w:date="2019-07-01T09:07:00Z">
                    <w:rPr>
                      <w:rFonts w:ascii="Times New Roman" w:eastAsia="Calibri" w:hAnsi="Times New Roman" w:cs="Times New Roman"/>
                      <w:sz w:val="20"/>
                      <w:szCs w:val="20"/>
                    </w:rPr>
                  </w:rPrChange>
                </w:rPr>
                <w:t>4</w:t>
              </w:r>
            </w:ins>
            <w:r w:rsidR="004E73B2">
              <w:rPr>
                <w:rFonts w:ascii="Times New Roman" w:eastAsia="Calibri" w:hAnsi="Times New Roman" w:cs="Times New Roman"/>
                <w:sz w:val="20"/>
                <w:szCs w:val="20"/>
                <w:highlight w:val="green"/>
              </w:rPr>
              <w:t>9</w:t>
            </w:r>
            <w:ins w:id="5030" w:author="McNabb, Angela" w:date="2019-06-24T08:34:00Z">
              <w:r w:rsidRPr="001C065C">
                <w:rPr>
                  <w:rFonts w:ascii="Times New Roman" w:eastAsia="Calibri" w:hAnsi="Times New Roman" w:cs="Times New Roman"/>
                  <w:sz w:val="20"/>
                  <w:szCs w:val="20"/>
                  <w:highlight w:val="green"/>
                  <w:rPrChange w:id="5031" w:author="McNabb, Angela" w:date="2019-07-01T09:07:00Z">
                    <w:rPr>
                      <w:rFonts w:ascii="Times New Roman" w:eastAsia="Calibri" w:hAnsi="Times New Roman" w:cs="Times New Roman"/>
                      <w:sz w:val="20"/>
                      <w:szCs w:val="20"/>
                    </w:rPr>
                  </w:rPrChange>
                </w:rPr>
                <w:t>-5</w:t>
              </w:r>
            </w:ins>
            <w:r w:rsidR="004E73B2">
              <w:rPr>
                <w:rFonts w:ascii="Times New Roman" w:eastAsia="Calibri" w:hAnsi="Times New Roman" w:cs="Times New Roman"/>
                <w:sz w:val="20"/>
                <w:szCs w:val="20"/>
                <w:highlight w:val="green"/>
              </w:rPr>
              <w:t>0</w:t>
            </w:r>
          </w:p>
        </w:tc>
        <w:tc>
          <w:tcPr>
            <w:tcW w:w="630" w:type="dxa"/>
            <w:shd w:val="clear" w:color="auto" w:fill="auto"/>
          </w:tcPr>
          <w:p w14:paraId="4BCFCAED" w14:textId="5B87DFAA" w:rsidR="008C4F43" w:rsidRPr="001C065C" w:rsidRDefault="008C4F43" w:rsidP="002E7618">
            <w:pPr>
              <w:tabs>
                <w:tab w:val="left" w:pos="1440"/>
              </w:tabs>
              <w:spacing w:line="240" w:lineRule="auto"/>
              <w:rPr>
                <w:ins w:id="5032" w:author="McNabb, Angela" w:date="2019-06-24T08:18:00Z"/>
                <w:rFonts w:ascii="Times New Roman" w:eastAsia="Calibri" w:hAnsi="Times New Roman" w:cs="Times New Roman"/>
                <w:sz w:val="20"/>
                <w:szCs w:val="20"/>
                <w:highlight w:val="green"/>
                <w:rPrChange w:id="5033" w:author="McNabb, Angela" w:date="2019-07-01T09:07:00Z">
                  <w:rPr>
                    <w:ins w:id="5034" w:author="McNabb, Angela" w:date="2019-06-24T08:18:00Z"/>
                    <w:rFonts w:ascii="Times New Roman" w:eastAsia="Calibri" w:hAnsi="Times New Roman" w:cs="Times New Roman"/>
                    <w:sz w:val="20"/>
                    <w:szCs w:val="20"/>
                  </w:rPr>
                </w:rPrChange>
              </w:rPr>
            </w:pPr>
            <w:ins w:id="5035" w:author="McNabb, Angela" w:date="2019-06-24T08:18:00Z">
              <w:r w:rsidRPr="001C065C">
                <w:rPr>
                  <w:rFonts w:ascii="Times New Roman" w:eastAsia="Calibri" w:hAnsi="Times New Roman" w:cs="Times New Roman"/>
                  <w:sz w:val="20"/>
                  <w:szCs w:val="20"/>
                  <w:highlight w:val="green"/>
                  <w:rPrChange w:id="5036" w:author="McNabb, Angela" w:date="2019-07-01T09:07:00Z">
                    <w:rPr>
                      <w:rFonts w:ascii="Times New Roman" w:eastAsia="Calibri" w:hAnsi="Times New Roman" w:cs="Times New Roman"/>
                      <w:sz w:val="20"/>
                      <w:szCs w:val="20"/>
                    </w:rPr>
                  </w:rPrChange>
                </w:rPr>
                <w:t>2</w:t>
              </w:r>
            </w:ins>
          </w:p>
        </w:tc>
        <w:tc>
          <w:tcPr>
            <w:tcW w:w="2070" w:type="dxa"/>
            <w:shd w:val="clear" w:color="auto" w:fill="auto"/>
          </w:tcPr>
          <w:p w14:paraId="7DA8B3B8" w14:textId="0AC4C730" w:rsidR="008C4F43" w:rsidRPr="001C065C" w:rsidRDefault="008C4F43" w:rsidP="002E7618">
            <w:pPr>
              <w:widowControl w:val="0"/>
              <w:autoSpaceDE w:val="0"/>
              <w:autoSpaceDN w:val="0"/>
              <w:spacing w:line="240" w:lineRule="auto"/>
              <w:rPr>
                <w:ins w:id="5037" w:author="McNabb, Angela" w:date="2019-06-24T08:18:00Z"/>
                <w:rFonts w:ascii="Times New Roman" w:eastAsia="Calibri" w:hAnsi="Times New Roman" w:cs="Times New Roman"/>
                <w:sz w:val="20"/>
                <w:szCs w:val="20"/>
                <w:highlight w:val="green"/>
                <w:rPrChange w:id="5038" w:author="McNabb, Angela" w:date="2019-07-01T09:07:00Z">
                  <w:rPr>
                    <w:ins w:id="5039" w:author="McNabb, Angela" w:date="2019-06-24T08:18:00Z"/>
                    <w:rFonts w:ascii="Times New Roman" w:eastAsia="Calibri" w:hAnsi="Times New Roman" w:cs="Times New Roman"/>
                    <w:sz w:val="20"/>
                    <w:szCs w:val="20"/>
                  </w:rPr>
                </w:rPrChange>
              </w:rPr>
            </w:pPr>
            <w:ins w:id="5040" w:author="McNabb, Angela" w:date="2019-06-24T08:18:00Z">
              <w:r w:rsidRPr="001C065C">
                <w:rPr>
                  <w:rFonts w:ascii="Times New Roman" w:eastAsia="Calibri" w:hAnsi="Times New Roman" w:cs="Times New Roman"/>
                  <w:sz w:val="20"/>
                  <w:szCs w:val="20"/>
                  <w:highlight w:val="green"/>
                  <w:rPrChange w:id="5041" w:author="McNabb, Angela" w:date="2019-07-01T09:07:00Z">
                    <w:rPr>
                      <w:rFonts w:ascii="Times New Roman" w:eastAsia="Calibri" w:hAnsi="Times New Roman" w:cs="Times New Roman"/>
                      <w:sz w:val="20"/>
                      <w:szCs w:val="20"/>
                    </w:rPr>
                  </w:rPrChange>
                </w:rPr>
                <w:t xml:space="preserve">Smoker Period </w:t>
              </w:r>
            </w:ins>
            <w:ins w:id="5042" w:author="McNabb, Angela" w:date="2019-06-24T08:19:00Z">
              <w:r w:rsidRPr="001C065C">
                <w:rPr>
                  <w:rFonts w:ascii="Times New Roman" w:eastAsia="Calibri" w:hAnsi="Times New Roman" w:cs="Times New Roman"/>
                  <w:sz w:val="20"/>
                  <w:szCs w:val="20"/>
                  <w:highlight w:val="green"/>
                  <w:rPrChange w:id="5043" w:author="McNabb, Angela" w:date="2019-07-01T09:07:00Z">
                    <w:rPr>
                      <w:rFonts w:ascii="Times New Roman" w:eastAsia="Calibri" w:hAnsi="Times New Roman" w:cs="Times New Roman"/>
                      <w:sz w:val="20"/>
                      <w:szCs w:val="20"/>
                    </w:rPr>
                  </w:rPrChange>
                </w:rPr>
                <w:t>Definition</w:t>
              </w:r>
            </w:ins>
          </w:p>
        </w:tc>
        <w:tc>
          <w:tcPr>
            <w:tcW w:w="5220" w:type="dxa"/>
            <w:shd w:val="clear" w:color="auto" w:fill="auto"/>
          </w:tcPr>
          <w:p w14:paraId="4C03A0F0" w14:textId="4FBDEEE9" w:rsidR="008C4F43" w:rsidRPr="001C065C" w:rsidRDefault="008C4F43" w:rsidP="002E7618">
            <w:pPr>
              <w:rPr>
                <w:ins w:id="5044" w:author="McNabb, Angela" w:date="2019-06-24T08:18:00Z"/>
                <w:rFonts w:ascii="Times New Roman" w:eastAsia="Calibri" w:hAnsi="Times New Roman" w:cs="Times New Roman"/>
                <w:sz w:val="20"/>
                <w:szCs w:val="20"/>
                <w:highlight w:val="green"/>
                <w:rPrChange w:id="5045" w:author="McNabb, Angela" w:date="2019-07-01T09:07:00Z">
                  <w:rPr>
                    <w:ins w:id="5046" w:author="McNabb, Angela" w:date="2019-06-24T08:18:00Z"/>
                    <w:rFonts w:ascii="Times New Roman" w:eastAsia="Calibri" w:hAnsi="Times New Roman" w:cs="Times New Roman"/>
                    <w:sz w:val="20"/>
                    <w:szCs w:val="20"/>
                  </w:rPr>
                </w:rPrChange>
              </w:rPr>
            </w:pPr>
            <w:ins w:id="5047" w:author="McNabb, Angela" w:date="2019-06-24T08:19:00Z">
              <w:r w:rsidRPr="001C065C">
                <w:rPr>
                  <w:rFonts w:ascii="Times New Roman" w:eastAsia="Calibri" w:hAnsi="Times New Roman" w:cs="Times New Roman"/>
                  <w:sz w:val="20"/>
                  <w:szCs w:val="20"/>
                  <w:highlight w:val="green"/>
                  <w:rPrChange w:id="5048" w:author="McNabb, Angela" w:date="2019-07-01T09:07:00Z">
                    <w:rPr>
                      <w:rFonts w:ascii="Times New Roman" w:eastAsia="Calibri" w:hAnsi="Times New Roman" w:cs="Times New Roman"/>
                      <w:sz w:val="20"/>
                      <w:szCs w:val="20"/>
                    </w:rPr>
                  </w:rPrChange>
                </w:rPr>
                <w:t>Number of years to qualify for non-smoker</w:t>
              </w:r>
            </w:ins>
            <w:ins w:id="5049" w:author="McNabb, Angela" w:date="2019-06-24T14:14:00Z">
              <w:r w:rsidR="00E27C49" w:rsidRPr="001C065C">
                <w:rPr>
                  <w:rFonts w:ascii="Times New Roman" w:eastAsia="Calibri" w:hAnsi="Times New Roman" w:cs="Times New Roman"/>
                  <w:sz w:val="20"/>
                  <w:szCs w:val="20"/>
                  <w:highlight w:val="green"/>
                  <w:rPrChange w:id="5050" w:author="McNabb, Angela" w:date="2019-07-01T09:07:00Z">
                    <w:rPr>
                      <w:rFonts w:ascii="Times New Roman" w:eastAsia="Calibri" w:hAnsi="Times New Roman" w:cs="Times New Roman"/>
                      <w:color w:val="FF0000"/>
                      <w:sz w:val="20"/>
                      <w:szCs w:val="20"/>
                    </w:rPr>
                  </w:rPrChange>
                </w:rPr>
                <w:t>/</w:t>
              </w:r>
            </w:ins>
            <w:ins w:id="5051" w:author="McNabb, Angela" w:date="2019-06-24T08:19:00Z">
              <w:r w:rsidRPr="001C065C">
                <w:rPr>
                  <w:rFonts w:ascii="Times New Roman" w:eastAsia="Calibri" w:hAnsi="Times New Roman" w:cs="Times New Roman"/>
                  <w:sz w:val="20"/>
                  <w:szCs w:val="20"/>
                  <w:highlight w:val="green"/>
                  <w:rPrChange w:id="5052" w:author="McNabb, Angela" w:date="2019-07-01T09:07:00Z">
                    <w:rPr>
                      <w:rFonts w:ascii="Times New Roman" w:eastAsia="Calibri" w:hAnsi="Times New Roman" w:cs="Times New Roman"/>
                      <w:sz w:val="20"/>
                      <w:szCs w:val="20"/>
                    </w:rPr>
                  </w:rPrChange>
                </w:rPr>
                <w:t xml:space="preserve">non-tobacco </w:t>
              </w:r>
            </w:ins>
          </w:p>
        </w:tc>
      </w:tr>
      <w:tr w:rsidR="008C4F43" w:rsidRPr="001C065C" w14:paraId="51C6DD99" w14:textId="77777777" w:rsidTr="002E7618">
        <w:trPr>
          <w:cantSplit/>
          <w:trHeight w:val="20"/>
          <w:ins w:id="5053" w:author="McNabb, Angela" w:date="2019-06-24T08:19:00Z"/>
        </w:trPr>
        <w:tc>
          <w:tcPr>
            <w:tcW w:w="766" w:type="dxa"/>
            <w:shd w:val="clear" w:color="auto" w:fill="auto"/>
          </w:tcPr>
          <w:p w14:paraId="41DF630A" w14:textId="2E40C470" w:rsidR="008C4F43" w:rsidRPr="001C065C" w:rsidRDefault="008C4F43" w:rsidP="002E7618">
            <w:pPr>
              <w:rPr>
                <w:ins w:id="5054" w:author="McNabb, Angela" w:date="2019-06-24T08:19:00Z"/>
                <w:rFonts w:ascii="Times New Roman" w:eastAsia="Calibri" w:hAnsi="Times New Roman" w:cs="Times New Roman"/>
                <w:b/>
                <w:sz w:val="20"/>
                <w:szCs w:val="20"/>
                <w:highlight w:val="green"/>
                <w:rPrChange w:id="5055" w:author="McNabb, Angela" w:date="2019-07-01T09:07:00Z">
                  <w:rPr>
                    <w:ins w:id="5056" w:author="McNabb, Angela" w:date="2019-06-24T08:19:00Z"/>
                    <w:rFonts w:ascii="Times New Roman" w:eastAsia="Calibri" w:hAnsi="Times New Roman" w:cs="Times New Roman"/>
                    <w:b/>
                    <w:sz w:val="20"/>
                    <w:szCs w:val="20"/>
                  </w:rPr>
                </w:rPrChange>
              </w:rPr>
            </w:pPr>
            <w:ins w:id="5057" w:author="McNabb, Angela" w:date="2019-06-24T08:19:00Z">
              <w:r w:rsidRPr="001C065C">
                <w:rPr>
                  <w:rFonts w:ascii="Times New Roman" w:eastAsia="Calibri" w:hAnsi="Times New Roman" w:cs="Times New Roman"/>
                  <w:b/>
                  <w:sz w:val="20"/>
                  <w:szCs w:val="20"/>
                  <w:highlight w:val="green"/>
                  <w:rPrChange w:id="5058" w:author="McNabb, Angela" w:date="2019-07-01T09:07:00Z">
                    <w:rPr>
                      <w:rFonts w:ascii="Times New Roman" w:eastAsia="Calibri" w:hAnsi="Times New Roman" w:cs="Times New Roman"/>
                      <w:b/>
                      <w:sz w:val="20"/>
                      <w:szCs w:val="20"/>
                    </w:rPr>
                  </w:rPrChange>
                </w:rPr>
                <w:t>13</w:t>
              </w:r>
            </w:ins>
          </w:p>
        </w:tc>
        <w:tc>
          <w:tcPr>
            <w:tcW w:w="1239" w:type="dxa"/>
            <w:shd w:val="clear" w:color="auto" w:fill="auto"/>
          </w:tcPr>
          <w:p w14:paraId="31E7586A" w14:textId="6B7A1C79" w:rsidR="008C4F43" w:rsidRPr="001C065C" w:rsidRDefault="004E73B2" w:rsidP="002E7618">
            <w:pPr>
              <w:tabs>
                <w:tab w:val="left" w:pos="1440"/>
              </w:tabs>
              <w:spacing w:line="240" w:lineRule="auto"/>
              <w:rPr>
                <w:ins w:id="5059" w:author="McNabb, Angela" w:date="2019-06-24T08:19:00Z"/>
                <w:rFonts w:ascii="Times New Roman" w:eastAsia="Calibri" w:hAnsi="Times New Roman" w:cs="Times New Roman"/>
                <w:sz w:val="20"/>
                <w:szCs w:val="20"/>
                <w:highlight w:val="green"/>
                <w:rPrChange w:id="5060" w:author="McNabb, Angela" w:date="2019-07-01T09:07:00Z">
                  <w:rPr>
                    <w:ins w:id="5061" w:author="McNabb, Angela" w:date="2019-06-24T08:19:00Z"/>
                    <w:rFonts w:ascii="Times New Roman" w:eastAsia="Calibri" w:hAnsi="Times New Roman" w:cs="Times New Roman"/>
                    <w:sz w:val="20"/>
                    <w:szCs w:val="20"/>
                  </w:rPr>
                </w:rPrChange>
              </w:rPr>
            </w:pPr>
            <w:r>
              <w:rPr>
                <w:rFonts w:ascii="Times New Roman" w:eastAsia="Calibri" w:hAnsi="Times New Roman" w:cs="Times New Roman"/>
                <w:sz w:val="20"/>
                <w:szCs w:val="20"/>
                <w:highlight w:val="green"/>
              </w:rPr>
              <w:t>51</w:t>
            </w:r>
          </w:p>
        </w:tc>
        <w:tc>
          <w:tcPr>
            <w:tcW w:w="630" w:type="dxa"/>
            <w:shd w:val="clear" w:color="auto" w:fill="auto"/>
          </w:tcPr>
          <w:p w14:paraId="1337B5EC" w14:textId="7DCE2226" w:rsidR="008C4F43" w:rsidRPr="001C065C" w:rsidRDefault="008C4F43" w:rsidP="002E7618">
            <w:pPr>
              <w:tabs>
                <w:tab w:val="left" w:pos="1440"/>
              </w:tabs>
              <w:spacing w:line="240" w:lineRule="auto"/>
              <w:rPr>
                <w:ins w:id="5062" w:author="McNabb, Angela" w:date="2019-06-24T08:19:00Z"/>
                <w:rFonts w:ascii="Times New Roman" w:eastAsia="Calibri" w:hAnsi="Times New Roman" w:cs="Times New Roman"/>
                <w:sz w:val="20"/>
                <w:szCs w:val="20"/>
                <w:highlight w:val="green"/>
                <w:rPrChange w:id="5063" w:author="McNabb, Angela" w:date="2019-07-01T09:07:00Z">
                  <w:rPr>
                    <w:ins w:id="5064" w:author="McNabb, Angela" w:date="2019-06-24T08:19:00Z"/>
                    <w:rFonts w:ascii="Times New Roman" w:eastAsia="Calibri" w:hAnsi="Times New Roman" w:cs="Times New Roman"/>
                    <w:sz w:val="20"/>
                    <w:szCs w:val="20"/>
                  </w:rPr>
                </w:rPrChange>
              </w:rPr>
            </w:pPr>
            <w:ins w:id="5065" w:author="McNabb, Angela" w:date="2019-06-24T08:20:00Z">
              <w:r w:rsidRPr="001C065C">
                <w:rPr>
                  <w:rFonts w:ascii="Times New Roman" w:eastAsia="Calibri" w:hAnsi="Times New Roman" w:cs="Times New Roman"/>
                  <w:sz w:val="20"/>
                  <w:szCs w:val="20"/>
                  <w:highlight w:val="green"/>
                  <w:rPrChange w:id="5066" w:author="McNabb, Angela" w:date="2019-07-01T09:07:00Z">
                    <w:rPr>
                      <w:rFonts w:ascii="Times New Roman" w:eastAsia="Calibri" w:hAnsi="Times New Roman" w:cs="Times New Roman"/>
                      <w:sz w:val="20"/>
                      <w:szCs w:val="20"/>
                    </w:rPr>
                  </w:rPrChange>
                </w:rPr>
                <w:t>1</w:t>
              </w:r>
            </w:ins>
          </w:p>
        </w:tc>
        <w:tc>
          <w:tcPr>
            <w:tcW w:w="2070" w:type="dxa"/>
            <w:shd w:val="clear" w:color="auto" w:fill="auto"/>
          </w:tcPr>
          <w:p w14:paraId="5B4AE949" w14:textId="1FBBA636" w:rsidR="008C4F43" w:rsidRPr="001C065C" w:rsidRDefault="008C4F43" w:rsidP="002E7618">
            <w:pPr>
              <w:widowControl w:val="0"/>
              <w:autoSpaceDE w:val="0"/>
              <w:autoSpaceDN w:val="0"/>
              <w:spacing w:line="240" w:lineRule="auto"/>
              <w:rPr>
                <w:ins w:id="5067" w:author="McNabb, Angela" w:date="2019-06-24T08:19:00Z"/>
                <w:rFonts w:ascii="Times New Roman" w:eastAsia="Calibri" w:hAnsi="Times New Roman" w:cs="Times New Roman"/>
                <w:sz w:val="20"/>
                <w:szCs w:val="20"/>
                <w:highlight w:val="green"/>
                <w:rPrChange w:id="5068" w:author="McNabb, Angela" w:date="2019-07-01T09:07:00Z">
                  <w:rPr>
                    <w:ins w:id="5069" w:author="McNabb, Angela" w:date="2019-06-24T08:19:00Z"/>
                    <w:rFonts w:ascii="Times New Roman" w:eastAsia="Calibri" w:hAnsi="Times New Roman" w:cs="Times New Roman"/>
                    <w:sz w:val="20"/>
                    <w:szCs w:val="20"/>
                  </w:rPr>
                </w:rPrChange>
              </w:rPr>
            </w:pPr>
            <w:ins w:id="5070" w:author="McNabb, Angela" w:date="2019-06-24T08:20:00Z">
              <w:r w:rsidRPr="001C065C">
                <w:rPr>
                  <w:rFonts w:ascii="Times New Roman" w:eastAsia="Calibri" w:hAnsi="Times New Roman" w:cs="Times New Roman"/>
                  <w:sz w:val="20"/>
                  <w:szCs w:val="20"/>
                  <w:highlight w:val="green"/>
                  <w:rPrChange w:id="5071" w:author="McNabb, Angela" w:date="2019-07-01T09:07:00Z">
                    <w:rPr>
                      <w:rFonts w:ascii="Times New Roman" w:eastAsia="Calibri" w:hAnsi="Times New Roman" w:cs="Times New Roman"/>
                      <w:sz w:val="20"/>
                      <w:szCs w:val="20"/>
                    </w:rPr>
                  </w:rPrChange>
                </w:rPr>
                <w:t>Smoker Definition</w:t>
              </w:r>
            </w:ins>
          </w:p>
        </w:tc>
        <w:tc>
          <w:tcPr>
            <w:tcW w:w="5220" w:type="dxa"/>
            <w:shd w:val="clear" w:color="auto" w:fill="auto"/>
          </w:tcPr>
          <w:p w14:paraId="2CC5560C" w14:textId="77777777" w:rsidR="008C4F43" w:rsidRPr="001C065C" w:rsidRDefault="008C4F43" w:rsidP="002E7618">
            <w:pPr>
              <w:rPr>
                <w:ins w:id="5072" w:author="McNabb, Angela" w:date="2019-06-24T08:20:00Z"/>
                <w:rFonts w:ascii="Times New Roman" w:eastAsia="Calibri" w:hAnsi="Times New Roman" w:cs="Times New Roman"/>
                <w:sz w:val="20"/>
                <w:szCs w:val="20"/>
                <w:highlight w:val="green"/>
                <w:rPrChange w:id="5073" w:author="McNabb, Angela" w:date="2019-07-01T09:07:00Z">
                  <w:rPr>
                    <w:ins w:id="5074" w:author="McNabb, Angela" w:date="2019-06-24T08:20:00Z"/>
                    <w:rFonts w:ascii="Times New Roman" w:eastAsia="Calibri" w:hAnsi="Times New Roman" w:cs="Times New Roman"/>
                    <w:sz w:val="20"/>
                    <w:szCs w:val="20"/>
                  </w:rPr>
                </w:rPrChange>
              </w:rPr>
            </w:pPr>
            <w:ins w:id="5075" w:author="McNabb, Angela" w:date="2019-06-24T08:20:00Z">
              <w:r w:rsidRPr="001C065C">
                <w:rPr>
                  <w:rFonts w:ascii="Times New Roman" w:eastAsia="Calibri" w:hAnsi="Times New Roman" w:cs="Times New Roman"/>
                  <w:sz w:val="20"/>
                  <w:szCs w:val="20"/>
                  <w:highlight w:val="green"/>
                  <w:rPrChange w:id="5076" w:author="McNabb, Angela" w:date="2019-07-01T09:07:00Z">
                    <w:rPr>
                      <w:rFonts w:ascii="Times New Roman" w:eastAsia="Calibri" w:hAnsi="Times New Roman" w:cs="Times New Roman"/>
                      <w:sz w:val="20"/>
                      <w:szCs w:val="20"/>
                    </w:rPr>
                  </w:rPrChange>
                </w:rPr>
                <w:t>1 = Cigarette (e.g. Cigarette, cigar, etc.)</w:t>
              </w:r>
            </w:ins>
          </w:p>
          <w:p w14:paraId="2ED524BA" w14:textId="77777777" w:rsidR="008C4F43" w:rsidRPr="001C065C" w:rsidRDefault="008C4F43" w:rsidP="002E7618">
            <w:pPr>
              <w:rPr>
                <w:ins w:id="5077" w:author="McNabb, Angela" w:date="2019-06-24T08:21:00Z"/>
                <w:rFonts w:ascii="Times New Roman" w:eastAsia="Calibri" w:hAnsi="Times New Roman" w:cs="Times New Roman"/>
                <w:sz w:val="20"/>
                <w:szCs w:val="20"/>
                <w:highlight w:val="green"/>
                <w:rPrChange w:id="5078" w:author="McNabb, Angela" w:date="2019-07-01T09:07:00Z">
                  <w:rPr>
                    <w:ins w:id="5079" w:author="McNabb, Angela" w:date="2019-06-24T08:21:00Z"/>
                    <w:rFonts w:ascii="Times New Roman" w:eastAsia="Calibri" w:hAnsi="Times New Roman" w:cs="Times New Roman"/>
                    <w:sz w:val="20"/>
                    <w:szCs w:val="20"/>
                  </w:rPr>
                </w:rPrChange>
              </w:rPr>
            </w:pPr>
            <w:ins w:id="5080" w:author="McNabb, Angela" w:date="2019-06-24T08:20:00Z">
              <w:r w:rsidRPr="001C065C">
                <w:rPr>
                  <w:rFonts w:ascii="Times New Roman" w:eastAsia="Calibri" w:hAnsi="Times New Roman" w:cs="Times New Roman"/>
                  <w:sz w:val="20"/>
                  <w:szCs w:val="20"/>
                  <w:highlight w:val="green"/>
                  <w:rPrChange w:id="5081" w:author="McNabb, Angela" w:date="2019-07-01T09:07:00Z">
                    <w:rPr>
                      <w:rFonts w:ascii="Times New Roman" w:eastAsia="Calibri" w:hAnsi="Times New Roman" w:cs="Times New Roman"/>
                      <w:sz w:val="20"/>
                      <w:szCs w:val="20"/>
                    </w:rPr>
                  </w:rPrChange>
                </w:rPr>
                <w:t>2 = Tobacco (</w:t>
              </w:r>
            </w:ins>
            <w:ins w:id="5082" w:author="McNabb, Angela" w:date="2019-06-24T08:21:00Z">
              <w:r w:rsidRPr="001C065C">
                <w:rPr>
                  <w:rFonts w:ascii="Times New Roman" w:eastAsia="Calibri" w:hAnsi="Times New Roman" w:cs="Times New Roman"/>
                  <w:sz w:val="20"/>
                  <w:szCs w:val="20"/>
                  <w:highlight w:val="green"/>
                  <w:rPrChange w:id="5083" w:author="McNabb, Angela" w:date="2019-07-01T09:07:00Z">
                    <w:rPr>
                      <w:rFonts w:ascii="Times New Roman" w:eastAsia="Calibri" w:hAnsi="Times New Roman" w:cs="Times New Roman"/>
                      <w:sz w:val="20"/>
                      <w:szCs w:val="20"/>
                    </w:rPr>
                  </w:rPrChange>
                </w:rPr>
                <w:t>#</w:t>
              </w:r>
            </w:ins>
            <w:ins w:id="5084" w:author="McNabb, Angela" w:date="2019-06-24T08:20:00Z">
              <w:r w:rsidRPr="001C065C">
                <w:rPr>
                  <w:rFonts w:ascii="Times New Roman" w:eastAsia="Calibri" w:hAnsi="Times New Roman" w:cs="Times New Roman"/>
                  <w:sz w:val="20"/>
                  <w:szCs w:val="20"/>
                  <w:highlight w:val="green"/>
                  <w:rPrChange w:id="5085" w:author="McNabb, Angela" w:date="2019-07-01T09:07:00Z">
                    <w:rPr>
                      <w:rFonts w:ascii="Times New Roman" w:eastAsia="Calibri" w:hAnsi="Times New Roman" w:cs="Times New Roman"/>
                      <w:sz w:val="20"/>
                      <w:szCs w:val="20"/>
                    </w:rPr>
                  </w:rPrChange>
                </w:rPr>
                <w:t>1 and chewing tobacco</w:t>
              </w:r>
            </w:ins>
            <w:ins w:id="5086" w:author="McNabb, Angela" w:date="2019-06-24T08:21:00Z">
              <w:r w:rsidRPr="001C065C">
                <w:rPr>
                  <w:rFonts w:ascii="Times New Roman" w:eastAsia="Calibri" w:hAnsi="Times New Roman" w:cs="Times New Roman"/>
                  <w:sz w:val="20"/>
                  <w:szCs w:val="20"/>
                  <w:highlight w:val="green"/>
                  <w:rPrChange w:id="5087" w:author="McNabb, Angela" w:date="2019-07-01T09:07:00Z">
                    <w:rPr>
                      <w:rFonts w:ascii="Times New Roman" w:eastAsia="Calibri" w:hAnsi="Times New Roman" w:cs="Times New Roman"/>
                      <w:sz w:val="20"/>
                      <w:szCs w:val="20"/>
                    </w:rPr>
                  </w:rPrChange>
                </w:rPr>
                <w:t>)</w:t>
              </w:r>
            </w:ins>
          </w:p>
          <w:p w14:paraId="1B2C81EF" w14:textId="77777777" w:rsidR="008C4F43" w:rsidRPr="001C065C" w:rsidRDefault="008C4F43" w:rsidP="002E7618">
            <w:pPr>
              <w:rPr>
                <w:ins w:id="5088" w:author="McNabb, Angela" w:date="2019-06-24T08:21:00Z"/>
                <w:rFonts w:ascii="Times New Roman" w:eastAsia="Calibri" w:hAnsi="Times New Roman" w:cs="Times New Roman"/>
                <w:sz w:val="20"/>
                <w:szCs w:val="20"/>
                <w:highlight w:val="green"/>
                <w:rPrChange w:id="5089" w:author="McNabb, Angela" w:date="2019-07-01T09:07:00Z">
                  <w:rPr>
                    <w:ins w:id="5090" w:author="McNabb, Angela" w:date="2019-06-24T08:21:00Z"/>
                    <w:rFonts w:ascii="Times New Roman" w:eastAsia="Calibri" w:hAnsi="Times New Roman" w:cs="Times New Roman"/>
                    <w:sz w:val="20"/>
                    <w:szCs w:val="20"/>
                  </w:rPr>
                </w:rPrChange>
              </w:rPr>
            </w:pPr>
            <w:ins w:id="5091" w:author="McNabb, Angela" w:date="2019-06-24T08:21:00Z">
              <w:r w:rsidRPr="001C065C">
                <w:rPr>
                  <w:rFonts w:ascii="Times New Roman" w:eastAsia="Calibri" w:hAnsi="Times New Roman" w:cs="Times New Roman"/>
                  <w:sz w:val="20"/>
                  <w:szCs w:val="20"/>
                  <w:highlight w:val="green"/>
                  <w:rPrChange w:id="5092" w:author="McNabb, Angela" w:date="2019-07-01T09:07:00Z">
                    <w:rPr>
                      <w:rFonts w:ascii="Times New Roman" w:eastAsia="Calibri" w:hAnsi="Times New Roman" w:cs="Times New Roman"/>
                      <w:sz w:val="20"/>
                      <w:szCs w:val="20"/>
                    </w:rPr>
                  </w:rPrChange>
                </w:rPr>
                <w:t>3 = Nicotine (#1 or #2 with gum and/or patch)</w:t>
              </w:r>
            </w:ins>
          </w:p>
          <w:p w14:paraId="19A0FA57" w14:textId="77777777" w:rsidR="008C4F43" w:rsidRPr="001C065C" w:rsidRDefault="008C4F43" w:rsidP="002E7618">
            <w:pPr>
              <w:rPr>
                <w:ins w:id="5093" w:author="McNabb, Angela" w:date="2019-06-24T08:21:00Z"/>
                <w:rFonts w:ascii="Times New Roman" w:eastAsia="Calibri" w:hAnsi="Times New Roman" w:cs="Times New Roman"/>
                <w:sz w:val="20"/>
                <w:szCs w:val="20"/>
                <w:highlight w:val="green"/>
                <w:rPrChange w:id="5094" w:author="McNabb, Angela" w:date="2019-07-01T09:07:00Z">
                  <w:rPr>
                    <w:ins w:id="5095" w:author="McNabb, Angela" w:date="2019-06-24T08:21:00Z"/>
                    <w:rFonts w:ascii="Times New Roman" w:eastAsia="Calibri" w:hAnsi="Times New Roman" w:cs="Times New Roman"/>
                    <w:sz w:val="20"/>
                    <w:szCs w:val="20"/>
                  </w:rPr>
                </w:rPrChange>
              </w:rPr>
            </w:pPr>
            <w:ins w:id="5096" w:author="McNabb, Angela" w:date="2019-06-24T08:21:00Z">
              <w:r w:rsidRPr="001C065C">
                <w:rPr>
                  <w:rFonts w:ascii="Times New Roman" w:eastAsia="Calibri" w:hAnsi="Times New Roman" w:cs="Times New Roman"/>
                  <w:sz w:val="20"/>
                  <w:szCs w:val="20"/>
                  <w:highlight w:val="green"/>
                  <w:rPrChange w:id="5097" w:author="McNabb, Angela" w:date="2019-07-01T09:07:00Z">
                    <w:rPr>
                      <w:rFonts w:ascii="Times New Roman" w:eastAsia="Calibri" w:hAnsi="Times New Roman" w:cs="Times New Roman"/>
                      <w:sz w:val="20"/>
                      <w:szCs w:val="20"/>
                    </w:rPr>
                  </w:rPrChange>
                </w:rPr>
                <w:t>4 = Vaping / e-Cigarettes</w:t>
              </w:r>
            </w:ins>
          </w:p>
          <w:p w14:paraId="63E48B74" w14:textId="4420772A" w:rsidR="008C4F43" w:rsidRPr="001C065C" w:rsidRDefault="008C4F43" w:rsidP="002E7618">
            <w:pPr>
              <w:rPr>
                <w:ins w:id="5098" w:author="McNabb, Angela" w:date="2019-06-24T08:19:00Z"/>
                <w:rFonts w:ascii="Times New Roman" w:eastAsia="Calibri" w:hAnsi="Times New Roman" w:cs="Times New Roman"/>
                <w:sz w:val="20"/>
                <w:szCs w:val="20"/>
                <w:highlight w:val="green"/>
                <w:rPrChange w:id="5099" w:author="McNabb, Angela" w:date="2019-07-01T09:07:00Z">
                  <w:rPr>
                    <w:ins w:id="5100" w:author="McNabb, Angela" w:date="2019-06-24T08:19:00Z"/>
                    <w:rFonts w:ascii="Times New Roman" w:eastAsia="Calibri" w:hAnsi="Times New Roman" w:cs="Times New Roman"/>
                    <w:sz w:val="20"/>
                    <w:szCs w:val="20"/>
                  </w:rPr>
                </w:rPrChange>
              </w:rPr>
            </w:pPr>
            <w:ins w:id="5101" w:author="McNabb, Angela" w:date="2019-06-24T08:21:00Z">
              <w:r w:rsidRPr="001C065C">
                <w:rPr>
                  <w:rFonts w:ascii="Times New Roman" w:eastAsia="Calibri" w:hAnsi="Times New Roman" w:cs="Times New Roman"/>
                  <w:sz w:val="20"/>
                  <w:szCs w:val="20"/>
                  <w:highlight w:val="green"/>
                  <w:rPrChange w:id="5102" w:author="McNabb, Angela" w:date="2019-07-01T09:07:00Z">
                    <w:rPr>
                      <w:rFonts w:ascii="Times New Roman" w:eastAsia="Calibri" w:hAnsi="Times New Roman" w:cs="Times New Roman"/>
                      <w:sz w:val="20"/>
                      <w:szCs w:val="20"/>
                    </w:rPr>
                  </w:rPrChange>
                </w:rPr>
                <w:t>5 = Other</w:t>
              </w:r>
            </w:ins>
          </w:p>
        </w:tc>
      </w:tr>
      <w:tr w:rsidR="008C4F43" w:rsidRPr="001C065C" w14:paraId="3CA0C51E" w14:textId="77777777" w:rsidTr="002E7618">
        <w:trPr>
          <w:cantSplit/>
          <w:trHeight w:val="20"/>
          <w:ins w:id="5103" w:author="McNabb, Angela" w:date="2019-06-24T08:22:00Z"/>
        </w:trPr>
        <w:tc>
          <w:tcPr>
            <w:tcW w:w="766" w:type="dxa"/>
            <w:shd w:val="clear" w:color="auto" w:fill="auto"/>
          </w:tcPr>
          <w:p w14:paraId="2DC524D7" w14:textId="4A4028AF" w:rsidR="008C4F43" w:rsidRPr="001C065C" w:rsidRDefault="008C4F43" w:rsidP="002E7618">
            <w:pPr>
              <w:rPr>
                <w:ins w:id="5104" w:author="McNabb, Angela" w:date="2019-06-24T08:22:00Z"/>
                <w:rFonts w:ascii="Times New Roman" w:eastAsia="Calibri" w:hAnsi="Times New Roman" w:cs="Times New Roman"/>
                <w:b/>
                <w:sz w:val="20"/>
                <w:szCs w:val="20"/>
                <w:highlight w:val="green"/>
                <w:rPrChange w:id="5105" w:author="McNabb, Angela" w:date="2019-07-01T09:07:00Z">
                  <w:rPr>
                    <w:ins w:id="5106" w:author="McNabb, Angela" w:date="2019-06-24T08:22:00Z"/>
                    <w:rFonts w:ascii="Times New Roman" w:eastAsia="Calibri" w:hAnsi="Times New Roman" w:cs="Times New Roman"/>
                    <w:b/>
                    <w:sz w:val="20"/>
                    <w:szCs w:val="20"/>
                  </w:rPr>
                </w:rPrChange>
              </w:rPr>
            </w:pPr>
            <w:ins w:id="5107" w:author="McNabb, Angela" w:date="2019-06-24T08:22:00Z">
              <w:r w:rsidRPr="001C065C">
                <w:rPr>
                  <w:rFonts w:ascii="Times New Roman" w:eastAsia="Calibri" w:hAnsi="Times New Roman" w:cs="Times New Roman"/>
                  <w:b/>
                  <w:sz w:val="20"/>
                  <w:szCs w:val="20"/>
                  <w:highlight w:val="green"/>
                  <w:rPrChange w:id="5108" w:author="McNabb, Angela" w:date="2019-07-01T09:07:00Z">
                    <w:rPr>
                      <w:rFonts w:ascii="Times New Roman" w:eastAsia="Calibri" w:hAnsi="Times New Roman" w:cs="Times New Roman"/>
                      <w:b/>
                      <w:sz w:val="20"/>
                      <w:szCs w:val="20"/>
                    </w:rPr>
                  </w:rPrChange>
                </w:rPr>
                <w:t>14</w:t>
              </w:r>
            </w:ins>
          </w:p>
        </w:tc>
        <w:tc>
          <w:tcPr>
            <w:tcW w:w="1239" w:type="dxa"/>
            <w:shd w:val="clear" w:color="auto" w:fill="auto"/>
          </w:tcPr>
          <w:p w14:paraId="7F2316CE" w14:textId="36886956" w:rsidR="008C4F43" w:rsidRPr="001C065C" w:rsidRDefault="004E73B2" w:rsidP="002E7618">
            <w:pPr>
              <w:tabs>
                <w:tab w:val="left" w:pos="1440"/>
              </w:tabs>
              <w:spacing w:line="240" w:lineRule="auto"/>
              <w:rPr>
                <w:ins w:id="5109" w:author="McNabb, Angela" w:date="2019-06-24T08:22:00Z"/>
                <w:rFonts w:ascii="Times New Roman" w:eastAsia="Calibri" w:hAnsi="Times New Roman" w:cs="Times New Roman"/>
                <w:sz w:val="20"/>
                <w:szCs w:val="20"/>
                <w:highlight w:val="green"/>
                <w:rPrChange w:id="5110" w:author="McNabb, Angela" w:date="2019-07-01T09:07:00Z">
                  <w:rPr>
                    <w:ins w:id="5111" w:author="McNabb, Angela" w:date="2019-06-24T08:22:00Z"/>
                    <w:rFonts w:ascii="Times New Roman" w:eastAsia="Calibri" w:hAnsi="Times New Roman" w:cs="Times New Roman"/>
                    <w:sz w:val="20"/>
                    <w:szCs w:val="20"/>
                  </w:rPr>
                </w:rPrChange>
              </w:rPr>
            </w:pPr>
            <w:r>
              <w:rPr>
                <w:rFonts w:ascii="Times New Roman" w:eastAsia="Calibri" w:hAnsi="Times New Roman" w:cs="Times New Roman"/>
                <w:sz w:val="20"/>
                <w:szCs w:val="20"/>
                <w:highlight w:val="green"/>
              </w:rPr>
              <w:t>52</w:t>
            </w:r>
          </w:p>
        </w:tc>
        <w:tc>
          <w:tcPr>
            <w:tcW w:w="630" w:type="dxa"/>
            <w:shd w:val="clear" w:color="auto" w:fill="auto"/>
          </w:tcPr>
          <w:p w14:paraId="002EE0B7" w14:textId="093ECBBD" w:rsidR="008C4F43" w:rsidRPr="001C065C" w:rsidRDefault="008C4F43" w:rsidP="002E7618">
            <w:pPr>
              <w:tabs>
                <w:tab w:val="left" w:pos="1440"/>
              </w:tabs>
              <w:spacing w:line="240" w:lineRule="auto"/>
              <w:rPr>
                <w:ins w:id="5112" w:author="McNabb, Angela" w:date="2019-06-24T08:22:00Z"/>
                <w:rFonts w:ascii="Times New Roman" w:eastAsia="Calibri" w:hAnsi="Times New Roman" w:cs="Times New Roman"/>
                <w:sz w:val="20"/>
                <w:szCs w:val="20"/>
                <w:highlight w:val="green"/>
                <w:rPrChange w:id="5113" w:author="McNabb, Angela" w:date="2019-07-01T09:07:00Z">
                  <w:rPr>
                    <w:ins w:id="5114" w:author="McNabb, Angela" w:date="2019-06-24T08:22:00Z"/>
                    <w:rFonts w:ascii="Times New Roman" w:eastAsia="Calibri" w:hAnsi="Times New Roman" w:cs="Times New Roman"/>
                    <w:sz w:val="20"/>
                    <w:szCs w:val="20"/>
                  </w:rPr>
                </w:rPrChange>
              </w:rPr>
            </w:pPr>
            <w:ins w:id="5115" w:author="McNabb, Angela" w:date="2019-06-24T08:22:00Z">
              <w:r w:rsidRPr="001C065C">
                <w:rPr>
                  <w:rFonts w:ascii="Times New Roman" w:eastAsia="Calibri" w:hAnsi="Times New Roman" w:cs="Times New Roman"/>
                  <w:sz w:val="20"/>
                  <w:szCs w:val="20"/>
                  <w:highlight w:val="green"/>
                  <w:rPrChange w:id="5116" w:author="McNabb, Angela" w:date="2019-07-01T09:07:00Z">
                    <w:rPr>
                      <w:rFonts w:ascii="Times New Roman" w:eastAsia="Calibri" w:hAnsi="Times New Roman" w:cs="Times New Roman"/>
                      <w:sz w:val="20"/>
                      <w:szCs w:val="20"/>
                    </w:rPr>
                  </w:rPrChange>
                </w:rPr>
                <w:t>1</w:t>
              </w:r>
            </w:ins>
          </w:p>
        </w:tc>
        <w:tc>
          <w:tcPr>
            <w:tcW w:w="2070" w:type="dxa"/>
            <w:shd w:val="clear" w:color="auto" w:fill="auto"/>
          </w:tcPr>
          <w:p w14:paraId="216F73F8" w14:textId="0529BB05" w:rsidR="008C4F43" w:rsidRPr="001C065C" w:rsidRDefault="008C4F43" w:rsidP="002E7618">
            <w:pPr>
              <w:widowControl w:val="0"/>
              <w:autoSpaceDE w:val="0"/>
              <w:autoSpaceDN w:val="0"/>
              <w:spacing w:line="240" w:lineRule="auto"/>
              <w:rPr>
                <w:ins w:id="5117" w:author="McNabb, Angela" w:date="2019-06-24T08:22:00Z"/>
                <w:rFonts w:ascii="Times New Roman" w:eastAsia="Calibri" w:hAnsi="Times New Roman" w:cs="Times New Roman"/>
                <w:sz w:val="20"/>
                <w:szCs w:val="20"/>
                <w:highlight w:val="green"/>
                <w:rPrChange w:id="5118" w:author="McNabb, Angela" w:date="2019-07-01T09:07:00Z">
                  <w:rPr>
                    <w:ins w:id="5119" w:author="McNabb, Angela" w:date="2019-06-24T08:22:00Z"/>
                    <w:rFonts w:ascii="Times New Roman" w:eastAsia="Calibri" w:hAnsi="Times New Roman" w:cs="Times New Roman"/>
                    <w:sz w:val="20"/>
                    <w:szCs w:val="20"/>
                  </w:rPr>
                </w:rPrChange>
              </w:rPr>
            </w:pPr>
            <w:ins w:id="5120" w:author="McNabb, Angela" w:date="2019-06-24T08:22:00Z">
              <w:r w:rsidRPr="001C065C">
                <w:rPr>
                  <w:rFonts w:ascii="Times New Roman" w:eastAsia="Calibri" w:hAnsi="Times New Roman" w:cs="Times New Roman"/>
                  <w:sz w:val="20"/>
                  <w:szCs w:val="20"/>
                  <w:highlight w:val="green"/>
                  <w:rPrChange w:id="5121" w:author="McNabb, Angela" w:date="2019-07-01T09:07:00Z">
                    <w:rPr>
                      <w:rFonts w:ascii="Times New Roman" w:eastAsia="Calibri" w:hAnsi="Times New Roman" w:cs="Times New Roman"/>
                      <w:sz w:val="20"/>
                      <w:szCs w:val="20"/>
                    </w:rPr>
                  </w:rPrChange>
                </w:rPr>
                <w:t>Marijuana User Definition</w:t>
              </w:r>
            </w:ins>
          </w:p>
        </w:tc>
        <w:tc>
          <w:tcPr>
            <w:tcW w:w="5220" w:type="dxa"/>
            <w:shd w:val="clear" w:color="auto" w:fill="auto"/>
          </w:tcPr>
          <w:p w14:paraId="16859E39" w14:textId="77777777" w:rsidR="008C4F43" w:rsidRPr="001C065C" w:rsidRDefault="008C4F43" w:rsidP="002E7618">
            <w:pPr>
              <w:rPr>
                <w:ins w:id="5122" w:author="McNabb, Angela" w:date="2019-06-24T08:22:00Z"/>
                <w:rFonts w:ascii="Times New Roman" w:eastAsia="Calibri" w:hAnsi="Times New Roman" w:cs="Times New Roman"/>
                <w:sz w:val="20"/>
                <w:szCs w:val="20"/>
                <w:highlight w:val="green"/>
                <w:rPrChange w:id="5123" w:author="McNabb, Angela" w:date="2019-07-01T09:07:00Z">
                  <w:rPr>
                    <w:ins w:id="5124" w:author="McNabb, Angela" w:date="2019-06-24T08:22:00Z"/>
                    <w:rFonts w:ascii="Times New Roman" w:eastAsia="Calibri" w:hAnsi="Times New Roman" w:cs="Times New Roman"/>
                    <w:sz w:val="20"/>
                    <w:szCs w:val="20"/>
                  </w:rPr>
                </w:rPrChange>
              </w:rPr>
            </w:pPr>
            <w:ins w:id="5125" w:author="McNabb, Angela" w:date="2019-06-24T08:22:00Z">
              <w:r w:rsidRPr="001C065C">
                <w:rPr>
                  <w:rFonts w:ascii="Times New Roman" w:eastAsia="Calibri" w:hAnsi="Times New Roman" w:cs="Times New Roman"/>
                  <w:sz w:val="20"/>
                  <w:szCs w:val="20"/>
                  <w:highlight w:val="green"/>
                  <w:rPrChange w:id="5126" w:author="McNabb, Angela" w:date="2019-07-01T09:07:00Z">
                    <w:rPr>
                      <w:rFonts w:ascii="Times New Roman" w:eastAsia="Calibri" w:hAnsi="Times New Roman" w:cs="Times New Roman"/>
                      <w:sz w:val="20"/>
                      <w:szCs w:val="20"/>
                    </w:rPr>
                  </w:rPrChange>
                </w:rPr>
                <w:t>Marijuana user is classified as:</w:t>
              </w:r>
            </w:ins>
          </w:p>
          <w:p w14:paraId="0AB53EDA" w14:textId="77777777" w:rsidR="008C4F43" w:rsidRPr="001C065C" w:rsidRDefault="008C4F43" w:rsidP="002E7618">
            <w:pPr>
              <w:rPr>
                <w:ins w:id="5127" w:author="McNabb, Angela" w:date="2019-06-24T08:22:00Z"/>
                <w:rFonts w:ascii="Times New Roman" w:eastAsia="Calibri" w:hAnsi="Times New Roman" w:cs="Times New Roman"/>
                <w:sz w:val="20"/>
                <w:szCs w:val="20"/>
                <w:highlight w:val="green"/>
                <w:rPrChange w:id="5128" w:author="McNabb, Angela" w:date="2019-07-01T09:07:00Z">
                  <w:rPr>
                    <w:ins w:id="5129" w:author="McNabb, Angela" w:date="2019-06-24T08:22:00Z"/>
                    <w:rFonts w:ascii="Times New Roman" w:eastAsia="Calibri" w:hAnsi="Times New Roman" w:cs="Times New Roman"/>
                    <w:sz w:val="20"/>
                    <w:szCs w:val="20"/>
                  </w:rPr>
                </w:rPrChange>
              </w:rPr>
            </w:pPr>
            <w:ins w:id="5130" w:author="McNabb, Angela" w:date="2019-06-24T08:22:00Z">
              <w:r w:rsidRPr="001C065C">
                <w:rPr>
                  <w:rFonts w:ascii="Times New Roman" w:eastAsia="Calibri" w:hAnsi="Times New Roman" w:cs="Times New Roman"/>
                  <w:sz w:val="20"/>
                  <w:szCs w:val="20"/>
                  <w:highlight w:val="green"/>
                  <w:rPrChange w:id="5131" w:author="McNabb, Angela" w:date="2019-07-01T09:07:00Z">
                    <w:rPr>
                      <w:rFonts w:ascii="Times New Roman" w:eastAsia="Calibri" w:hAnsi="Times New Roman" w:cs="Times New Roman"/>
                      <w:sz w:val="20"/>
                      <w:szCs w:val="20"/>
                    </w:rPr>
                  </w:rPrChange>
                </w:rPr>
                <w:t>1 = Non-smoker</w:t>
              </w:r>
            </w:ins>
          </w:p>
          <w:p w14:paraId="44E9D099" w14:textId="77777777" w:rsidR="008C4F43" w:rsidRPr="001C065C" w:rsidRDefault="008C4F43" w:rsidP="002E7618">
            <w:pPr>
              <w:rPr>
                <w:ins w:id="5132" w:author="McNabb, Angela" w:date="2019-06-24T08:22:00Z"/>
                <w:rFonts w:ascii="Times New Roman" w:eastAsia="Calibri" w:hAnsi="Times New Roman" w:cs="Times New Roman"/>
                <w:sz w:val="20"/>
                <w:szCs w:val="20"/>
                <w:highlight w:val="green"/>
                <w:rPrChange w:id="5133" w:author="McNabb, Angela" w:date="2019-07-01T09:07:00Z">
                  <w:rPr>
                    <w:ins w:id="5134" w:author="McNabb, Angela" w:date="2019-06-24T08:22:00Z"/>
                    <w:rFonts w:ascii="Times New Roman" w:eastAsia="Calibri" w:hAnsi="Times New Roman" w:cs="Times New Roman"/>
                    <w:sz w:val="20"/>
                    <w:szCs w:val="20"/>
                  </w:rPr>
                </w:rPrChange>
              </w:rPr>
            </w:pPr>
            <w:ins w:id="5135" w:author="McNabb, Angela" w:date="2019-06-24T08:22:00Z">
              <w:r w:rsidRPr="001C065C">
                <w:rPr>
                  <w:rFonts w:ascii="Times New Roman" w:eastAsia="Calibri" w:hAnsi="Times New Roman" w:cs="Times New Roman"/>
                  <w:sz w:val="20"/>
                  <w:szCs w:val="20"/>
                  <w:highlight w:val="green"/>
                  <w:rPrChange w:id="5136" w:author="McNabb, Angela" w:date="2019-07-01T09:07:00Z">
                    <w:rPr>
                      <w:rFonts w:ascii="Times New Roman" w:eastAsia="Calibri" w:hAnsi="Times New Roman" w:cs="Times New Roman"/>
                      <w:sz w:val="20"/>
                      <w:szCs w:val="20"/>
                    </w:rPr>
                  </w:rPrChange>
                </w:rPr>
                <w:t>2 = Smoker</w:t>
              </w:r>
            </w:ins>
          </w:p>
          <w:p w14:paraId="4ED131D2" w14:textId="398246A8" w:rsidR="008C4F43" w:rsidRPr="001C065C" w:rsidRDefault="008C4F43" w:rsidP="002E7618">
            <w:pPr>
              <w:rPr>
                <w:ins w:id="5137" w:author="McNabb, Angela" w:date="2019-06-24T08:23:00Z"/>
                <w:rFonts w:ascii="Times New Roman" w:eastAsia="Calibri" w:hAnsi="Times New Roman" w:cs="Times New Roman"/>
                <w:sz w:val="20"/>
                <w:szCs w:val="20"/>
                <w:highlight w:val="green"/>
                <w:rPrChange w:id="5138" w:author="McNabb, Angela" w:date="2019-07-01T09:07:00Z">
                  <w:rPr>
                    <w:ins w:id="5139" w:author="McNabb, Angela" w:date="2019-06-24T08:23:00Z"/>
                    <w:rFonts w:ascii="Times New Roman" w:eastAsia="Calibri" w:hAnsi="Times New Roman" w:cs="Times New Roman"/>
                    <w:sz w:val="20"/>
                    <w:szCs w:val="20"/>
                  </w:rPr>
                </w:rPrChange>
              </w:rPr>
            </w:pPr>
            <w:ins w:id="5140" w:author="McNabb, Angela" w:date="2019-06-24T08:22:00Z">
              <w:r w:rsidRPr="001C065C">
                <w:rPr>
                  <w:rFonts w:ascii="Times New Roman" w:eastAsia="Calibri" w:hAnsi="Times New Roman" w:cs="Times New Roman"/>
                  <w:sz w:val="20"/>
                  <w:szCs w:val="20"/>
                  <w:highlight w:val="green"/>
                  <w:rPrChange w:id="5141" w:author="McNabb, Angela" w:date="2019-07-01T09:07:00Z">
                    <w:rPr>
                      <w:rFonts w:ascii="Times New Roman" w:eastAsia="Calibri" w:hAnsi="Times New Roman" w:cs="Times New Roman"/>
                      <w:sz w:val="20"/>
                      <w:szCs w:val="20"/>
                    </w:rPr>
                  </w:rPrChange>
                </w:rPr>
                <w:t>3 = Non</w:t>
              </w:r>
            </w:ins>
            <w:ins w:id="5142" w:author="McNabb, Angela" w:date="2019-06-24T08:23:00Z">
              <w:r w:rsidRPr="001C065C">
                <w:rPr>
                  <w:rFonts w:ascii="Times New Roman" w:eastAsia="Calibri" w:hAnsi="Times New Roman" w:cs="Times New Roman"/>
                  <w:sz w:val="20"/>
                  <w:szCs w:val="20"/>
                  <w:highlight w:val="green"/>
                  <w:rPrChange w:id="5143" w:author="McNabb, Angela" w:date="2019-07-01T09:07:00Z">
                    <w:rPr>
                      <w:rFonts w:ascii="Times New Roman" w:eastAsia="Calibri" w:hAnsi="Times New Roman" w:cs="Times New Roman"/>
                      <w:sz w:val="20"/>
                      <w:szCs w:val="20"/>
                    </w:rPr>
                  </w:rPrChange>
                </w:rPr>
                <w:t>-</w:t>
              </w:r>
            </w:ins>
            <w:ins w:id="5144" w:author="McNabb, Angela" w:date="2019-06-24T08:22:00Z">
              <w:r w:rsidRPr="001C065C">
                <w:rPr>
                  <w:rFonts w:ascii="Times New Roman" w:eastAsia="Calibri" w:hAnsi="Times New Roman" w:cs="Times New Roman"/>
                  <w:sz w:val="20"/>
                  <w:szCs w:val="20"/>
                  <w:highlight w:val="green"/>
                  <w:rPrChange w:id="5145" w:author="McNabb, Angela" w:date="2019-07-01T09:07:00Z">
                    <w:rPr>
                      <w:rFonts w:ascii="Times New Roman" w:eastAsia="Calibri" w:hAnsi="Times New Roman" w:cs="Times New Roman"/>
                      <w:sz w:val="20"/>
                      <w:szCs w:val="20"/>
                    </w:rPr>
                  </w:rPrChange>
                </w:rPr>
                <w:t xml:space="preserve">smoker or smoker based on frequency </w:t>
              </w:r>
            </w:ins>
            <w:ins w:id="5146" w:author="McNabb, Angela" w:date="2019-06-24T08:23:00Z">
              <w:r w:rsidRPr="001C065C">
                <w:rPr>
                  <w:rFonts w:ascii="Times New Roman" w:eastAsia="Calibri" w:hAnsi="Times New Roman" w:cs="Times New Roman"/>
                  <w:sz w:val="20"/>
                  <w:szCs w:val="20"/>
                  <w:highlight w:val="green"/>
                  <w:rPrChange w:id="5147" w:author="McNabb, Angela" w:date="2019-07-01T09:07:00Z">
                    <w:rPr>
                      <w:rFonts w:ascii="Times New Roman" w:eastAsia="Calibri" w:hAnsi="Times New Roman" w:cs="Times New Roman"/>
                      <w:sz w:val="20"/>
                      <w:szCs w:val="20"/>
                    </w:rPr>
                  </w:rPrChange>
                </w:rPr>
                <w:t>of use</w:t>
              </w:r>
            </w:ins>
          </w:p>
          <w:p w14:paraId="05F25AA1" w14:textId="77777777" w:rsidR="008C4F43" w:rsidRPr="001C065C" w:rsidRDefault="008C4F43" w:rsidP="002E7618">
            <w:pPr>
              <w:rPr>
                <w:ins w:id="5148" w:author="McNabb, Angela" w:date="2019-06-24T08:23:00Z"/>
                <w:rFonts w:ascii="Times New Roman" w:eastAsia="Calibri" w:hAnsi="Times New Roman" w:cs="Times New Roman"/>
                <w:sz w:val="20"/>
                <w:szCs w:val="20"/>
                <w:highlight w:val="green"/>
                <w:rPrChange w:id="5149" w:author="McNabb, Angela" w:date="2019-07-01T09:07:00Z">
                  <w:rPr>
                    <w:ins w:id="5150" w:author="McNabb, Angela" w:date="2019-06-24T08:23:00Z"/>
                    <w:rFonts w:ascii="Times New Roman" w:eastAsia="Calibri" w:hAnsi="Times New Roman" w:cs="Times New Roman"/>
                    <w:sz w:val="20"/>
                    <w:szCs w:val="20"/>
                  </w:rPr>
                </w:rPrChange>
              </w:rPr>
            </w:pPr>
            <w:ins w:id="5151" w:author="McNabb, Angela" w:date="2019-06-24T08:23:00Z">
              <w:r w:rsidRPr="001C065C">
                <w:rPr>
                  <w:rFonts w:ascii="Times New Roman" w:eastAsia="Calibri" w:hAnsi="Times New Roman" w:cs="Times New Roman"/>
                  <w:sz w:val="20"/>
                  <w:szCs w:val="20"/>
                  <w:highlight w:val="green"/>
                  <w:rPrChange w:id="5152" w:author="McNabb, Angela" w:date="2019-07-01T09:07:00Z">
                    <w:rPr>
                      <w:rFonts w:ascii="Times New Roman" w:eastAsia="Calibri" w:hAnsi="Times New Roman" w:cs="Times New Roman"/>
                      <w:sz w:val="20"/>
                      <w:szCs w:val="20"/>
                    </w:rPr>
                  </w:rPrChange>
                </w:rPr>
                <w:t>4 = Non-smoker if medical use or smoker if recreational use</w:t>
              </w:r>
            </w:ins>
          </w:p>
          <w:p w14:paraId="4BC0C05E" w14:textId="6A474759" w:rsidR="008C4F43" w:rsidRPr="001C065C" w:rsidRDefault="008C4F43" w:rsidP="002E7618">
            <w:pPr>
              <w:rPr>
                <w:ins w:id="5153" w:author="McNabb, Angela" w:date="2019-06-24T08:22:00Z"/>
                <w:rFonts w:ascii="Times New Roman" w:eastAsia="Calibri" w:hAnsi="Times New Roman" w:cs="Times New Roman"/>
                <w:sz w:val="20"/>
                <w:szCs w:val="20"/>
                <w:highlight w:val="green"/>
                <w:rPrChange w:id="5154" w:author="McNabb, Angela" w:date="2019-07-01T09:07:00Z">
                  <w:rPr>
                    <w:ins w:id="5155" w:author="McNabb, Angela" w:date="2019-06-24T08:22:00Z"/>
                    <w:rFonts w:ascii="Times New Roman" w:eastAsia="Calibri" w:hAnsi="Times New Roman" w:cs="Times New Roman"/>
                    <w:sz w:val="20"/>
                    <w:szCs w:val="20"/>
                  </w:rPr>
                </w:rPrChange>
              </w:rPr>
            </w:pPr>
            <w:ins w:id="5156" w:author="McNabb, Angela" w:date="2019-06-24T08:23:00Z">
              <w:r w:rsidRPr="001C065C">
                <w:rPr>
                  <w:rFonts w:ascii="Times New Roman" w:eastAsia="Calibri" w:hAnsi="Times New Roman" w:cs="Times New Roman"/>
                  <w:sz w:val="20"/>
                  <w:szCs w:val="20"/>
                  <w:highlight w:val="green"/>
                  <w:rPrChange w:id="5157" w:author="McNabb, Angela" w:date="2019-07-01T09:07:00Z">
                    <w:rPr>
                      <w:rFonts w:ascii="Times New Roman" w:eastAsia="Calibri" w:hAnsi="Times New Roman" w:cs="Times New Roman"/>
                      <w:sz w:val="20"/>
                      <w:szCs w:val="20"/>
                    </w:rPr>
                  </w:rPrChange>
                </w:rPr>
                <w:t>5 = Edible Marijuana use</w:t>
              </w:r>
            </w:ins>
          </w:p>
        </w:tc>
      </w:tr>
    </w:tbl>
    <w:p w14:paraId="41BE0214" w14:textId="5DEABC69" w:rsidR="002E7618" w:rsidRPr="001C065C" w:rsidRDefault="002E7618">
      <w:pPr>
        <w:rPr>
          <w:ins w:id="5158" w:author="McNabb, Angela" w:date="2019-06-24T08:25:00Z"/>
          <w:highlight w:val="green"/>
          <w:rPrChange w:id="5159" w:author="McNabb, Angela" w:date="2019-07-01T09:07:00Z">
            <w:rPr>
              <w:ins w:id="5160" w:author="McNabb, Angela" w:date="2019-06-24T08:25: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0"/>
        <w:gridCol w:w="1239"/>
        <w:gridCol w:w="630"/>
        <w:gridCol w:w="2070"/>
        <w:gridCol w:w="5220"/>
      </w:tblGrid>
      <w:tr w:rsidR="008C4F43" w:rsidRPr="001C065C" w14:paraId="5C27AEDE" w14:textId="77777777" w:rsidTr="00E325DD">
        <w:trPr>
          <w:cantSplit/>
          <w:trHeight w:val="20"/>
          <w:tblHeader/>
          <w:ins w:id="5161" w:author="McNabb, Angela" w:date="2019-06-24T08:25:00Z"/>
        </w:trPr>
        <w:tc>
          <w:tcPr>
            <w:tcW w:w="10079" w:type="dxa"/>
            <w:gridSpan w:val="5"/>
            <w:shd w:val="clear" w:color="auto" w:fill="auto"/>
          </w:tcPr>
          <w:p w14:paraId="0233A20F" w14:textId="620C6B05" w:rsidR="008C4F43" w:rsidRPr="001C065C" w:rsidRDefault="008C4F43" w:rsidP="008C4F43">
            <w:pPr>
              <w:widowControl w:val="0"/>
              <w:autoSpaceDE w:val="0"/>
              <w:autoSpaceDN w:val="0"/>
              <w:spacing w:line="240" w:lineRule="auto"/>
              <w:rPr>
                <w:ins w:id="5162" w:author="McNabb, Angela" w:date="2019-06-24T08:25:00Z"/>
                <w:rFonts w:ascii="Times New Roman" w:eastAsia="Calibri" w:hAnsi="Times New Roman" w:cs="Times New Roman"/>
                <w:b/>
                <w:sz w:val="20"/>
                <w:szCs w:val="20"/>
                <w:highlight w:val="green"/>
                <w:rPrChange w:id="5163" w:author="McNabb, Angela" w:date="2019-07-01T09:07:00Z">
                  <w:rPr>
                    <w:ins w:id="5164" w:author="McNabb, Angela" w:date="2019-06-24T08:25:00Z"/>
                    <w:rFonts w:ascii="Times New Roman" w:eastAsia="Calibri" w:hAnsi="Times New Roman" w:cs="Times New Roman"/>
                    <w:b/>
                    <w:sz w:val="20"/>
                    <w:szCs w:val="20"/>
                  </w:rPr>
                </w:rPrChange>
              </w:rPr>
            </w:pPr>
            <w:ins w:id="5165" w:author="McNabb, Angela" w:date="2019-06-24T08:25:00Z">
              <w:r w:rsidRPr="001C065C">
                <w:rPr>
                  <w:rFonts w:ascii="Times New Roman" w:eastAsia="Calibri" w:hAnsi="Times New Roman" w:cs="Times New Roman"/>
                  <w:b/>
                  <w:sz w:val="20"/>
                  <w:szCs w:val="20"/>
                  <w:highlight w:val="green"/>
                  <w:rPrChange w:id="5166" w:author="McNabb, Angela" w:date="2019-07-01T09:07:00Z">
                    <w:rPr>
                      <w:rFonts w:ascii="Times New Roman" w:eastAsia="Calibri" w:hAnsi="Times New Roman" w:cs="Times New Roman"/>
                      <w:b/>
                      <w:sz w:val="20"/>
                      <w:szCs w:val="20"/>
                    </w:rPr>
                  </w:rPrChange>
                </w:rPr>
                <w:t>Section 2. Risk Class Structure</w:t>
              </w:r>
            </w:ins>
          </w:p>
          <w:p w14:paraId="11DCBC12" w14:textId="77777777" w:rsidR="008C4F43" w:rsidRPr="001C065C" w:rsidRDefault="008C4F43" w:rsidP="008C4F43">
            <w:pPr>
              <w:widowControl w:val="0"/>
              <w:autoSpaceDE w:val="0"/>
              <w:autoSpaceDN w:val="0"/>
              <w:spacing w:line="240" w:lineRule="auto"/>
              <w:rPr>
                <w:ins w:id="5167" w:author="McNabb, Angela" w:date="2019-06-24T08:25:00Z"/>
                <w:rFonts w:ascii="Times New Roman" w:eastAsia="Times New Roman" w:hAnsi="Times New Roman" w:cs="Times New Roman"/>
                <w:w w:val="105"/>
                <w:sz w:val="20"/>
                <w:szCs w:val="20"/>
                <w:highlight w:val="green"/>
                <w:rPrChange w:id="5168" w:author="McNabb, Angela" w:date="2019-07-01T09:07:00Z">
                  <w:rPr>
                    <w:ins w:id="5169" w:author="McNabb, Angela" w:date="2019-06-24T08:25:00Z"/>
                    <w:rFonts w:ascii="Times New Roman" w:eastAsia="Times New Roman" w:hAnsi="Times New Roman" w:cs="Times New Roman"/>
                    <w:w w:val="105"/>
                    <w:sz w:val="20"/>
                    <w:szCs w:val="20"/>
                  </w:rPr>
                </w:rPrChange>
              </w:rPr>
            </w:pPr>
            <w:ins w:id="5170" w:author="McNabb, Angela" w:date="2019-06-24T08:25:00Z">
              <w:r w:rsidRPr="001C065C">
                <w:rPr>
                  <w:rFonts w:ascii="Times New Roman" w:eastAsia="Times New Roman" w:hAnsi="Times New Roman" w:cs="Times New Roman"/>
                  <w:w w:val="105"/>
                  <w:sz w:val="20"/>
                  <w:szCs w:val="20"/>
                  <w:highlight w:val="green"/>
                  <w:rPrChange w:id="5171" w:author="McNabb, Angela" w:date="2019-07-01T09:07:00Z">
                    <w:rPr>
                      <w:rFonts w:ascii="Times New Roman" w:eastAsia="Times New Roman" w:hAnsi="Times New Roman" w:cs="Times New Roman"/>
                      <w:w w:val="105"/>
                      <w:sz w:val="20"/>
                      <w:szCs w:val="20"/>
                    </w:rPr>
                  </w:rPrChange>
                </w:rPr>
                <w:t>If an item is unknown, leave blank unless otherwise specified.</w:t>
              </w:r>
            </w:ins>
          </w:p>
        </w:tc>
      </w:tr>
      <w:tr w:rsidR="008C4F43" w:rsidRPr="001C065C" w14:paraId="403E00D5" w14:textId="77777777" w:rsidTr="00E325DD">
        <w:trPr>
          <w:cantSplit/>
          <w:trHeight w:val="20"/>
          <w:tblHeader/>
          <w:ins w:id="5172" w:author="McNabb, Angela" w:date="2019-06-24T08:25:00Z"/>
        </w:trPr>
        <w:tc>
          <w:tcPr>
            <w:tcW w:w="920" w:type="dxa"/>
            <w:shd w:val="clear" w:color="auto" w:fill="auto"/>
          </w:tcPr>
          <w:p w14:paraId="796C718E" w14:textId="77777777" w:rsidR="008C4F43" w:rsidRPr="001C065C" w:rsidRDefault="008C4F43" w:rsidP="008C4F43">
            <w:pPr>
              <w:spacing w:line="240" w:lineRule="auto"/>
              <w:rPr>
                <w:ins w:id="5173" w:author="McNabb, Angela" w:date="2019-06-24T08:25:00Z"/>
                <w:rFonts w:ascii="Times New Roman" w:eastAsia="Calibri" w:hAnsi="Times New Roman" w:cs="Times New Roman"/>
                <w:b/>
                <w:sz w:val="20"/>
                <w:szCs w:val="20"/>
                <w:highlight w:val="green"/>
                <w:rPrChange w:id="5174" w:author="McNabb, Angela" w:date="2019-07-01T09:07:00Z">
                  <w:rPr>
                    <w:ins w:id="5175" w:author="McNabb, Angela" w:date="2019-06-24T08:25:00Z"/>
                    <w:rFonts w:ascii="Times New Roman" w:eastAsia="Calibri" w:hAnsi="Times New Roman" w:cs="Times New Roman"/>
                    <w:b/>
                    <w:sz w:val="20"/>
                    <w:szCs w:val="20"/>
                  </w:rPr>
                </w:rPrChange>
              </w:rPr>
            </w:pPr>
            <w:ins w:id="5176" w:author="McNabb, Angela" w:date="2019-06-24T08:25:00Z">
              <w:r w:rsidRPr="001C065C">
                <w:rPr>
                  <w:rFonts w:ascii="Times New Roman" w:eastAsia="Calibri" w:hAnsi="Times New Roman" w:cs="Times New Roman"/>
                  <w:b/>
                  <w:sz w:val="20"/>
                  <w:szCs w:val="20"/>
                  <w:highlight w:val="green"/>
                  <w:rPrChange w:id="5177" w:author="McNabb, Angela" w:date="2019-07-01T09:07:00Z">
                    <w:rPr>
                      <w:rFonts w:ascii="Times New Roman" w:eastAsia="Calibri" w:hAnsi="Times New Roman" w:cs="Times New Roman"/>
                      <w:b/>
                      <w:sz w:val="20"/>
                      <w:szCs w:val="20"/>
                    </w:rPr>
                  </w:rPrChange>
                </w:rPr>
                <w:t>ITEM</w:t>
              </w:r>
            </w:ins>
          </w:p>
        </w:tc>
        <w:tc>
          <w:tcPr>
            <w:tcW w:w="1239" w:type="dxa"/>
            <w:shd w:val="clear" w:color="auto" w:fill="auto"/>
          </w:tcPr>
          <w:p w14:paraId="504D5EE7" w14:textId="77777777" w:rsidR="008C4F43" w:rsidRPr="001C065C" w:rsidRDefault="008C4F43" w:rsidP="008C4F43">
            <w:pPr>
              <w:spacing w:line="240" w:lineRule="auto"/>
              <w:rPr>
                <w:ins w:id="5178" w:author="McNabb, Angela" w:date="2019-06-24T08:25:00Z"/>
                <w:rFonts w:ascii="Times New Roman" w:eastAsia="Calibri" w:hAnsi="Times New Roman" w:cs="Times New Roman"/>
                <w:b/>
                <w:sz w:val="20"/>
                <w:szCs w:val="20"/>
                <w:highlight w:val="green"/>
                <w:rPrChange w:id="5179" w:author="McNabb, Angela" w:date="2019-07-01T09:07:00Z">
                  <w:rPr>
                    <w:ins w:id="5180" w:author="McNabb, Angela" w:date="2019-06-24T08:25:00Z"/>
                    <w:rFonts w:ascii="Times New Roman" w:eastAsia="Calibri" w:hAnsi="Times New Roman" w:cs="Times New Roman"/>
                    <w:b/>
                    <w:sz w:val="20"/>
                    <w:szCs w:val="20"/>
                  </w:rPr>
                </w:rPrChange>
              </w:rPr>
            </w:pPr>
            <w:ins w:id="5181" w:author="McNabb, Angela" w:date="2019-06-24T08:25:00Z">
              <w:r w:rsidRPr="001C065C">
                <w:rPr>
                  <w:rFonts w:ascii="Times New Roman" w:eastAsia="Calibri" w:hAnsi="Times New Roman" w:cs="Times New Roman"/>
                  <w:b/>
                  <w:sz w:val="20"/>
                  <w:szCs w:val="20"/>
                  <w:highlight w:val="green"/>
                  <w:rPrChange w:id="5182" w:author="McNabb, Angela" w:date="2019-07-01T09:07:00Z">
                    <w:rPr>
                      <w:rFonts w:ascii="Times New Roman" w:eastAsia="Calibri" w:hAnsi="Times New Roman" w:cs="Times New Roman"/>
                      <w:b/>
                      <w:sz w:val="20"/>
                      <w:szCs w:val="20"/>
                    </w:rPr>
                  </w:rPrChange>
                </w:rPr>
                <w:t>COLUMN</w:t>
              </w:r>
            </w:ins>
          </w:p>
        </w:tc>
        <w:tc>
          <w:tcPr>
            <w:tcW w:w="630" w:type="dxa"/>
            <w:shd w:val="clear" w:color="auto" w:fill="auto"/>
          </w:tcPr>
          <w:p w14:paraId="433EA9BF" w14:textId="77777777" w:rsidR="008C4F43" w:rsidRPr="001C065C" w:rsidRDefault="008C4F43" w:rsidP="008C4F43">
            <w:pPr>
              <w:spacing w:line="240" w:lineRule="auto"/>
              <w:rPr>
                <w:ins w:id="5183" w:author="McNabb, Angela" w:date="2019-06-24T08:25:00Z"/>
                <w:rFonts w:ascii="Times New Roman" w:eastAsia="Calibri" w:hAnsi="Times New Roman" w:cs="Times New Roman"/>
                <w:b/>
                <w:sz w:val="20"/>
                <w:szCs w:val="20"/>
                <w:highlight w:val="green"/>
                <w:rPrChange w:id="5184" w:author="McNabb, Angela" w:date="2019-07-01T09:07:00Z">
                  <w:rPr>
                    <w:ins w:id="5185" w:author="McNabb, Angela" w:date="2019-06-24T08:25:00Z"/>
                    <w:rFonts w:ascii="Times New Roman" w:eastAsia="Calibri" w:hAnsi="Times New Roman" w:cs="Times New Roman"/>
                    <w:b/>
                    <w:sz w:val="20"/>
                    <w:szCs w:val="20"/>
                  </w:rPr>
                </w:rPrChange>
              </w:rPr>
            </w:pPr>
            <w:ins w:id="5186" w:author="McNabb, Angela" w:date="2019-06-24T08:25:00Z">
              <w:r w:rsidRPr="001C065C">
                <w:rPr>
                  <w:rFonts w:ascii="Times New Roman" w:eastAsia="Calibri" w:hAnsi="Times New Roman" w:cs="Times New Roman"/>
                  <w:b/>
                  <w:sz w:val="20"/>
                  <w:szCs w:val="20"/>
                  <w:highlight w:val="green"/>
                  <w:rPrChange w:id="5187" w:author="McNabb, Angela" w:date="2019-07-01T09:07:00Z">
                    <w:rPr>
                      <w:rFonts w:ascii="Times New Roman" w:eastAsia="Calibri" w:hAnsi="Times New Roman" w:cs="Times New Roman"/>
                      <w:b/>
                      <w:sz w:val="20"/>
                      <w:szCs w:val="20"/>
                    </w:rPr>
                  </w:rPrChange>
                </w:rPr>
                <w:t>L</w:t>
              </w:r>
            </w:ins>
          </w:p>
        </w:tc>
        <w:tc>
          <w:tcPr>
            <w:tcW w:w="2070" w:type="dxa"/>
            <w:shd w:val="clear" w:color="auto" w:fill="auto"/>
          </w:tcPr>
          <w:p w14:paraId="5602D875" w14:textId="77777777" w:rsidR="008C4F43" w:rsidRPr="001C065C" w:rsidRDefault="008C4F43" w:rsidP="008C4F43">
            <w:pPr>
              <w:spacing w:line="240" w:lineRule="auto"/>
              <w:rPr>
                <w:ins w:id="5188" w:author="McNabb, Angela" w:date="2019-06-24T08:25:00Z"/>
                <w:rFonts w:ascii="Times New Roman" w:eastAsia="Calibri" w:hAnsi="Times New Roman" w:cs="Times New Roman"/>
                <w:b/>
                <w:sz w:val="20"/>
                <w:szCs w:val="20"/>
                <w:highlight w:val="green"/>
                <w:rPrChange w:id="5189" w:author="McNabb, Angela" w:date="2019-07-01T09:07:00Z">
                  <w:rPr>
                    <w:ins w:id="5190" w:author="McNabb, Angela" w:date="2019-06-24T08:25:00Z"/>
                    <w:rFonts w:ascii="Times New Roman" w:eastAsia="Calibri" w:hAnsi="Times New Roman" w:cs="Times New Roman"/>
                    <w:b/>
                    <w:sz w:val="20"/>
                    <w:szCs w:val="20"/>
                  </w:rPr>
                </w:rPrChange>
              </w:rPr>
            </w:pPr>
            <w:ins w:id="5191" w:author="McNabb, Angela" w:date="2019-06-24T08:25:00Z">
              <w:r w:rsidRPr="001C065C">
                <w:rPr>
                  <w:rFonts w:ascii="Times New Roman" w:eastAsia="Calibri" w:hAnsi="Times New Roman" w:cs="Times New Roman"/>
                  <w:b/>
                  <w:sz w:val="20"/>
                  <w:szCs w:val="20"/>
                  <w:highlight w:val="green"/>
                  <w:rPrChange w:id="5192" w:author="McNabb, Angela" w:date="2019-07-01T09:07:00Z">
                    <w:rPr>
                      <w:rFonts w:ascii="Times New Roman" w:eastAsia="Calibri" w:hAnsi="Times New Roman" w:cs="Times New Roman"/>
                      <w:b/>
                      <w:sz w:val="20"/>
                      <w:szCs w:val="20"/>
                    </w:rPr>
                  </w:rPrChange>
                </w:rPr>
                <w:t>DATA ELEMENT</w:t>
              </w:r>
            </w:ins>
          </w:p>
        </w:tc>
        <w:tc>
          <w:tcPr>
            <w:tcW w:w="5220" w:type="dxa"/>
            <w:shd w:val="clear" w:color="auto" w:fill="auto"/>
          </w:tcPr>
          <w:p w14:paraId="4636D2B3" w14:textId="77777777" w:rsidR="008C4F43" w:rsidRPr="001C065C" w:rsidRDefault="008C4F43" w:rsidP="008C4F43">
            <w:pPr>
              <w:spacing w:line="240" w:lineRule="auto"/>
              <w:rPr>
                <w:ins w:id="5193" w:author="McNabb, Angela" w:date="2019-06-24T08:25:00Z"/>
                <w:rFonts w:ascii="Times New Roman" w:eastAsia="Calibri" w:hAnsi="Times New Roman" w:cs="Times New Roman"/>
                <w:b/>
                <w:sz w:val="20"/>
                <w:szCs w:val="20"/>
                <w:highlight w:val="green"/>
                <w:rPrChange w:id="5194" w:author="McNabb, Angela" w:date="2019-07-01T09:07:00Z">
                  <w:rPr>
                    <w:ins w:id="5195" w:author="McNabb, Angela" w:date="2019-06-24T08:25:00Z"/>
                    <w:rFonts w:ascii="Times New Roman" w:eastAsia="Calibri" w:hAnsi="Times New Roman" w:cs="Times New Roman"/>
                    <w:b/>
                    <w:sz w:val="20"/>
                    <w:szCs w:val="20"/>
                  </w:rPr>
                </w:rPrChange>
              </w:rPr>
            </w:pPr>
            <w:ins w:id="5196" w:author="McNabb, Angela" w:date="2019-06-24T08:25:00Z">
              <w:r w:rsidRPr="001C065C">
                <w:rPr>
                  <w:rFonts w:ascii="Times New Roman" w:eastAsia="Calibri" w:hAnsi="Times New Roman" w:cs="Times New Roman"/>
                  <w:b/>
                  <w:sz w:val="20"/>
                  <w:szCs w:val="20"/>
                  <w:highlight w:val="green"/>
                  <w:rPrChange w:id="5197" w:author="McNabb, Angela" w:date="2019-07-01T09:07:00Z">
                    <w:rPr>
                      <w:rFonts w:ascii="Times New Roman" w:eastAsia="Calibri" w:hAnsi="Times New Roman" w:cs="Times New Roman"/>
                      <w:b/>
                      <w:sz w:val="20"/>
                      <w:szCs w:val="20"/>
                    </w:rPr>
                  </w:rPrChange>
                </w:rPr>
                <w:t>DESCRIPTION</w:t>
              </w:r>
            </w:ins>
          </w:p>
        </w:tc>
      </w:tr>
      <w:tr w:rsidR="00E325DD" w:rsidRPr="001C065C" w14:paraId="65925877" w14:textId="77777777" w:rsidTr="00E325DD">
        <w:trPr>
          <w:cantSplit/>
          <w:trHeight w:val="20"/>
          <w:ins w:id="5198" w:author="McNabb, Angela" w:date="2019-06-24T08:25:00Z"/>
        </w:trPr>
        <w:tc>
          <w:tcPr>
            <w:tcW w:w="920" w:type="dxa"/>
            <w:shd w:val="clear" w:color="auto" w:fill="auto"/>
          </w:tcPr>
          <w:p w14:paraId="25B2C31F" w14:textId="43A66BC5" w:rsidR="00E325DD" w:rsidRPr="001C065C" w:rsidRDefault="00E325DD" w:rsidP="00E325DD">
            <w:pPr>
              <w:rPr>
                <w:ins w:id="5199" w:author="McNabb, Angela" w:date="2019-06-24T08:25:00Z"/>
                <w:rFonts w:ascii="Times New Roman" w:eastAsia="Calibri" w:hAnsi="Times New Roman" w:cs="Times New Roman"/>
                <w:b/>
                <w:sz w:val="20"/>
                <w:szCs w:val="20"/>
                <w:highlight w:val="green"/>
                <w:rPrChange w:id="5200" w:author="McNabb, Angela" w:date="2019-07-01T09:07:00Z">
                  <w:rPr>
                    <w:ins w:id="5201" w:author="McNabb, Angela" w:date="2019-06-24T08:25:00Z"/>
                    <w:rFonts w:ascii="Times New Roman" w:eastAsia="Calibri" w:hAnsi="Times New Roman" w:cs="Times New Roman"/>
                    <w:b/>
                    <w:sz w:val="20"/>
                    <w:szCs w:val="20"/>
                  </w:rPr>
                </w:rPrChange>
              </w:rPr>
            </w:pPr>
            <w:ins w:id="5202" w:author="McNabb, Angela" w:date="2019-06-24T08:28:00Z">
              <w:r w:rsidRPr="001C065C">
                <w:rPr>
                  <w:rFonts w:ascii="Times New Roman" w:eastAsia="Calibri" w:hAnsi="Times New Roman" w:cs="Times New Roman"/>
                  <w:b/>
                  <w:sz w:val="20"/>
                  <w:szCs w:val="20"/>
                  <w:highlight w:val="green"/>
                  <w:rPrChange w:id="5203" w:author="McNabb, Angela" w:date="2019-07-01T09:07:00Z">
                    <w:rPr>
                      <w:rFonts w:ascii="Times New Roman" w:eastAsia="Calibri" w:hAnsi="Times New Roman" w:cs="Times New Roman"/>
                      <w:b/>
                      <w:strike/>
                      <w:color w:val="FF0000"/>
                      <w:sz w:val="20"/>
                      <w:szCs w:val="20"/>
                    </w:rPr>
                  </w:rPrChange>
                </w:rPr>
                <w:t>1</w:t>
              </w:r>
            </w:ins>
            <w:ins w:id="5204" w:author="McNabb, Angela" w:date="2019-06-24T08:35:00Z">
              <w:r w:rsidRPr="001C065C">
                <w:rPr>
                  <w:rFonts w:ascii="Times New Roman" w:eastAsia="Calibri" w:hAnsi="Times New Roman" w:cs="Times New Roman"/>
                  <w:b/>
                  <w:sz w:val="20"/>
                  <w:szCs w:val="20"/>
                  <w:highlight w:val="green"/>
                  <w:rPrChange w:id="5205" w:author="McNabb, Angela" w:date="2019-07-01T09:07:00Z">
                    <w:rPr>
                      <w:rFonts w:ascii="Times New Roman" w:eastAsia="Calibri" w:hAnsi="Times New Roman" w:cs="Times New Roman"/>
                      <w:b/>
                      <w:sz w:val="20"/>
                      <w:szCs w:val="20"/>
                    </w:rPr>
                  </w:rPrChange>
                </w:rPr>
                <w:t>5</w:t>
              </w:r>
            </w:ins>
          </w:p>
        </w:tc>
        <w:tc>
          <w:tcPr>
            <w:tcW w:w="1239" w:type="dxa"/>
            <w:shd w:val="clear" w:color="auto" w:fill="auto"/>
          </w:tcPr>
          <w:p w14:paraId="55F44AA3" w14:textId="632386BA" w:rsidR="00E325DD" w:rsidRPr="001C065C" w:rsidRDefault="004E73B2" w:rsidP="00E325DD">
            <w:pPr>
              <w:tabs>
                <w:tab w:val="left" w:pos="1440"/>
              </w:tabs>
              <w:spacing w:line="240" w:lineRule="auto"/>
              <w:rPr>
                <w:ins w:id="5206" w:author="McNabb, Angela" w:date="2019-06-24T08:25:00Z"/>
                <w:rFonts w:ascii="Times New Roman" w:eastAsia="Calibri" w:hAnsi="Times New Roman" w:cs="Times New Roman"/>
                <w:sz w:val="20"/>
                <w:szCs w:val="20"/>
                <w:highlight w:val="green"/>
                <w:rPrChange w:id="5207" w:author="McNabb, Angela" w:date="2019-07-01T09:07:00Z">
                  <w:rPr>
                    <w:ins w:id="5208" w:author="McNabb, Angela" w:date="2019-06-24T08:25:00Z"/>
                    <w:rFonts w:ascii="Times New Roman" w:eastAsia="Calibri" w:hAnsi="Times New Roman" w:cs="Times New Roman"/>
                    <w:sz w:val="20"/>
                    <w:szCs w:val="20"/>
                  </w:rPr>
                </w:rPrChange>
              </w:rPr>
            </w:pPr>
            <w:r>
              <w:rPr>
                <w:rFonts w:ascii="Times New Roman" w:eastAsia="Calibri" w:hAnsi="Times New Roman" w:cs="Times New Roman"/>
                <w:sz w:val="20"/>
                <w:szCs w:val="20"/>
                <w:highlight w:val="green"/>
              </w:rPr>
              <w:t>53</w:t>
            </w:r>
          </w:p>
        </w:tc>
        <w:tc>
          <w:tcPr>
            <w:tcW w:w="630" w:type="dxa"/>
            <w:shd w:val="clear" w:color="auto" w:fill="auto"/>
          </w:tcPr>
          <w:p w14:paraId="17E028E8" w14:textId="34EC424C" w:rsidR="00E325DD" w:rsidRPr="001C065C" w:rsidRDefault="00E325DD" w:rsidP="00E325DD">
            <w:pPr>
              <w:tabs>
                <w:tab w:val="left" w:pos="1440"/>
              </w:tabs>
              <w:spacing w:line="240" w:lineRule="auto"/>
              <w:rPr>
                <w:ins w:id="5209" w:author="McNabb, Angela" w:date="2019-06-24T08:25:00Z"/>
                <w:rFonts w:ascii="Times New Roman" w:eastAsia="Calibri" w:hAnsi="Times New Roman" w:cs="Times New Roman"/>
                <w:sz w:val="20"/>
                <w:szCs w:val="20"/>
                <w:highlight w:val="green"/>
                <w:rPrChange w:id="5210" w:author="McNabb, Angela" w:date="2019-07-01T09:07:00Z">
                  <w:rPr>
                    <w:ins w:id="5211" w:author="McNabb, Angela" w:date="2019-06-24T08:25:00Z"/>
                    <w:rFonts w:ascii="Times New Roman" w:eastAsia="Calibri" w:hAnsi="Times New Roman" w:cs="Times New Roman"/>
                    <w:sz w:val="20"/>
                    <w:szCs w:val="20"/>
                  </w:rPr>
                </w:rPrChange>
              </w:rPr>
            </w:pPr>
            <w:ins w:id="5212" w:author="McNabb, Angela" w:date="2019-06-24T08:28:00Z">
              <w:r w:rsidRPr="001C065C">
                <w:rPr>
                  <w:rFonts w:ascii="Times New Roman" w:eastAsia="Calibri" w:hAnsi="Times New Roman" w:cs="Times New Roman"/>
                  <w:sz w:val="20"/>
                  <w:szCs w:val="20"/>
                  <w:highlight w:val="green"/>
                  <w:rPrChange w:id="5213" w:author="McNabb, Angela" w:date="2019-07-01T09:07:00Z">
                    <w:rPr>
                      <w:rFonts w:ascii="Times New Roman" w:eastAsia="Calibri" w:hAnsi="Times New Roman" w:cs="Times New Roman"/>
                      <w:strike/>
                      <w:color w:val="FF0000"/>
                      <w:sz w:val="20"/>
                      <w:szCs w:val="20"/>
                    </w:rPr>
                  </w:rPrChange>
                </w:rPr>
                <w:t>1</w:t>
              </w:r>
            </w:ins>
          </w:p>
        </w:tc>
        <w:tc>
          <w:tcPr>
            <w:tcW w:w="2070" w:type="dxa"/>
            <w:shd w:val="clear" w:color="auto" w:fill="auto"/>
          </w:tcPr>
          <w:p w14:paraId="0D8E1005" w14:textId="1F02C54C" w:rsidR="00E325DD" w:rsidRPr="001C065C" w:rsidRDefault="00E325DD" w:rsidP="00E325DD">
            <w:pPr>
              <w:widowControl w:val="0"/>
              <w:autoSpaceDE w:val="0"/>
              <w:autoSpaceDN w:val="0"/>
              <w:spacing w:line="240" w:lineRule="auto"/>
              <w:rPr>
                <w:ins w:id="5214" w:author="McNabb, Angela" w:date="2019-06-24T08:25:00Z"/>
                <w:rFonts w:ascii="Times New Roman" w:eastAsia="Calibri" w:hAnsi="Times New Roman" w:cs="Times New Roman"/>
                <w:sz w:val="20"/>
                <w:szCs w:val="20"/>
                <w:highlight w:val="green"/>
                <w:rPrChange w:id="5215" w:author="McNabb, Angela" w:date="2019-07-01T09:07:00Z">
                  <w:rPr>
                    <w:ins w:id="5216" w:author="McNabb, Angela" w:date="2019-06-24T08:25:00Z"/>
                    <w:rFonts w:ascii="Times New Roman" w:eastAsia="Calibri" w:hAnsi="Times New Roman" w:cs="Times New Roman"/>
                    <w:sz w:val="20"/>
                    <w:szCs w:val="20"/>
                  </w:rPr>
                </w:rPrChange>
              </w:rPr>
            </w:pPr>
            <w:ins w:id="5217" w:author="McNabb, Angela" w:date="2019-06-24T08:28:00Z">
              <w:r w:rsidRPr="001C065C">
                <w:rPr>
                  <w:rFonts w:ascii="Times New Roman" w:eastAsia="Times New Roman" w:hAnsi="Times New Roman" w:cs="Times New Roman"/>
                  <w:w w:val="105"/>
                  <w:sz w:val="20"/>
                  <w:szCs w:val="20"/>
                  <w:highlight w:val="green"/>
                  <w:rPrChange w:id="5218" w:author="McNabb, Angela" w:date="2019-07-01T09:07:00Z">
                    <w:rPr>
                      <w:rFonts w:ascii="Times New Roman" w:eastAsia="Times New Roman" w:hAnsi="Times New Roman" w:cs="Times New Roman"/>
                      <w:strike/>
                      <w:color w:val="FF0000"/>
                      <w:w w:val="105"/>
                      <w:sz w:val="20"/>
                      <w:szCs w:val="20"/>
                    </w:rPr>
                  </w:rPrChange>
                </w:rPr>
                <w:t>Preferred Class Structure Indicator</w:t>
              </w:r>
            </w:ins>
          </w:p>
        </w:tc>
        <w:tc>
          <w:tcPr>
            <w:tcW w:w="5220" w:type="dxa"/>
            <w:shd w:val="clear" w:color="auto" w:fill="auto"/>
          </w:tcPr>
          <w:p w14:paraId="68256B26" w14:textId="77777777" w:rsidR="00E325DD" w:rsidRPr="001C065C" w:rsidRDefault="00E325DD" w:rsidP="00E325DD">
            <w:pPr>
              <w:tabs>
                <w:tab w:val="left" w:pos="1440"/>
                <w:tab w:val="left" w:pos="2400"/>
                <w:tab w:val="left" w:pos="2860"/>
                <w:tab w:val="left" w:pos="4620"/>
              </w:tabs>
              <w:spacing w:line="240" w:lineRule="auto"/>
              <w:rPr>
                <w:ins w:id="5219" w:author="McNabb, Angela" w:date="2019-06-24T08:28:00Z"/>
                <w:rFonts w:ascii="Times New Roman" w:eastAsia="Times New Roman" w:hAnsi="Times New Roman" w:cs="Times New Roman"/>
                <w:sz w:val="20"/>
                <w:szCs w:val="20"/>
                <w:highlight w:val="green"/>
                <w:rPrChange w:id="5220" w:author="McNabb, Angela" w:date="2019-07-01T09:07:00Z">
                  <w:rPr>
                    <w:ins w:id="5221" w:author="McNabb, Angela" w:date="2019-06-24T08:28:00Z"/>
                    <w:rFonts w:ascii="Times New Roman" w:eastAsia="Times New Roman" w:hAnsi="Times New Roman" w:cs="Times New Roman"/>
                    <w:strike/>
                    <w:color w:val="FF0000"/>
                    <w:sz w:val="20"/>
                    <w:szCs w:val="20"/>
                  </w:rPr>
                </w:rPrChange>
              </w:rPr>
            </w:pPr>
            <w:ins w:id="5222" w:author="McNabb, Angela" w:date="2019-06-24T08:28:00Z">
              <w:r w:rsidRPr="001C065C">
                <w:rPr>
                  <w:rFonts w:ascii="Times New Roman" w:eastAsia="Times New Roman" w:hAnsi="Times New Roman" w:cs="Times New Roman"/>
                  <w:sz w:val="20"/>
                  <w:szCs w:val="20"/>
                  <w:highlight w:val="green"/>
                  <w:rPrChange w:id="5223" w:author="McNabb, Angela" w:date="2019-07-01T09:07:00Z">
                    <w:rPr>
                      <w:rFonts w:ascii="Times New Roman" w:eastAsia="Times New Roman" w:hAnsi="Times New Roman" w:cs="Times New Roman"/>
                      <w:strike/>
                      <w:color w:val="FF0000"/>
                      <w:sz w:val="20"/>
                      <w:szCs w:val="20"/>
                    </w:rPr>
                  </w:rPrChange>
                </w:rPr>
                <w:t>Preferred class structure means that, depending on the underwriting results, a policy could be issued in classes ranging from a best preferred class to a residual standard class.</w:t>
              </w:r>
            </w:ins>
          </w:p>
          <w:p w14:paraId="7E8C8FBB" w14:textId="77777777" w:rsidR="00E325DD" w:rsidRPr="001C065C" w:rsidRDefault="00E325DD" w:rsidP="00E325DD">
            <w:pPr>
              <w:tabs>
                <w:tab w:val="left" w:pos="1440"/>
                <w:tab w:val="left" w:pos="2400"/>
                <w:tab w:val="left" w:pos="2860"/>
                <w:tab w:val="left" w:pos="4620"/>
              </w:tabs>
              <w:spacing w:line="240" w:lineRule="auto"/>
              <w:rPr>
                <w:ins w:id="5224" w:author="McNabb, Angela" w:date="2019-06-24T08:28:00Z"/>
                <w:rFonts w:ascii="Times New Roman" w:eastAsia="Times New Roman" w:hAnsi="Times New Roman" w:cs="Times New Roman"/>
                <w:sz w:val="20"/>
                <w:szCs w:val="20"/>
                <w:highlight w:val="green"/>
                <w:rPrChange w:id="5225" w:author="McNabb, Angela" w:date="2019-07-01T09:07:00Z">
                  <w:rPr>
                    <w:ins w:id="5226" w:author="McNabb, Angela" w:date="2019-06-24T08:28:00Z"/>
                    <w:rFonts w:ascii="Times New Roman" w:eastAsia="Times New Roman" w:hAnsi="Times New Roman" w:cs="Times New Roman"/>
                    <w:strike/>
                    <w:color w:val="FF0000"/>
                    <w:sz w:val="20"/>
                    <w:szCs w:val="20"/>
                  </w:rPr>
                </w:rPrChange>
              </w:rPr>
            </w:pPr>
          </w:p>
          <w:p w14:paraId="7172ED98" w14:textId="53098330" w:rsidR="00E325DD" w:rsidRPr="001C065C" w:rsidRDefault="00E325DD" w:rsidP="00E325DD">
            <w:pPr>
              <w:tabs>
                <w:tab w:val="left" w:pos="1440"/>
                <w:tab w:val="left" w:pos="2400"/>
                <w:tab w:val="left" w:pos="2860"/>
                <w:tab w:val="left" w:pos="4620"/>
              </w:tabs>
              <w:spacing w:line="240" w:lineRule="auto"/>
              <w:rPr>
                <w:ins w:id="5227" w:author="McNabb, Angela" w:date="2019-06-24T08:28:00Z"/>
                <w:rFonts w:ascii="Times New Roman" w:eastAsia="Times New Roman" w:hAnsi="Times New Roman" w:cs="Times New Roman"/>
                <w:sz w:val="20"/>
                <w:szCs w:val="20"/>
                <w:highlight w:val="green"/>
                <w:rPrChange w:id="5228" w:author="McNabb, Angela" w:date="2019-07-01T09:07:00Z">
                  <w:rPr>
                    <w:ins w:id="5229" w:author="McNabb, Angela" w:date="2019-06-24T08:28:00Z"/>
                    <w:rFonts w:ascii="Times New Roman" w:eastAsia="Times New Roman" w:hAnsi="Times New Roman" w:cs="Times New Roman"/>
                    <w:strike/>
                    <w:color w:val="FF0000"/>
                    <w:sz w:val="20"/>
                    <w:szCs w:val="20"/>
                  </w:rPr>
                </w:rPrChange>
              </w:rPr>
            </w:pPr>
            <w:ins w:id="5230" w:author="McNabb, Angela" w:date="2019-06-24T08:28:00Z">
              <w:r w:rsidRPr="001C065C">
                <w:rPr>
                  <w:rFonts w:ascii="Times New Roman" w:eastAsia="Times New Roman" w:hAnsi="Times New Roman" w:cs="Times New Roman"/>
                  <w:sz w:val="20"/>
                  <w:szCs w:val="20"/>
                  <w:highlight w:val="green"/>
                  <w:rPrChange w:id="5231" w:author="McNabb, Angela" w:date="2019-07-01T09:07:00Z">
                    <w:rPr>
                      <w:rFonts w:ascii="Times New Roman" w:eastAsia="Times New Roman" w:hAnsi="Times New Roman" w:cs="Times New Roman"/>
                      <w:strike/>
                      <w:color w:val="FF0000"/>
                      <w:sz w:val="20"/>
                      <w:szCs w:val="20"/>
                    </w:rPr>
                  </w:rPrChange>
                </w:rPr>
                <w:t>0 = If no reliable information on multiple preferred and standard classes is available, or if the policy segment was issued substandard or if there were no multiple preferred and standard classes available for this policy segment or if preferred information is unknown.</w:t>
              </w:r>
            </w:ins>
          </w:p>
          <w:p w14:paraId="6111D960" w14:textId="77777777" w:rsidR="00E325DD" w:rsidRPr="001C065C" w:rsidRDefault="00E325DD" w:rsidP="00E325DD">
            <w:pPr>
              <w:tabs>
                <w:tab w:val="left" w:pos="1440"/>
                <w:tab w:val="left" w:pos="2400"/>
                <w:tab w:val="left" w:pos="2860"/>
                <w:tab w:val="left" w:pos="4620"/>
              </w:tabs>
              <w:spacing w:line="240" w:lineRule="auto"/>
              <w:rPr>
                <w:ins w:id="5232" w:author="McNabb, Angela" w:date="2019-06-24T08:28:00Z"/>
                <w:rFonts w:ascii="Times New Roman" w:eastAsia="Times New Roman" w:hAnsi="Times New Roman" w:cs="Times New Roman"/>
                <w:sz w:val="20"/>
                <w:szCs w:val="20"/>
                <w:highlight w:val="green"/>
                <w:rPrChange w:id="5233" w:author="McNabb, Angela" w:date="2019-07-01T09:07:00Z">
                  <w:rPr>
                    <w:ins w:id="5234" w:author="McNabb, Angela" w:date="2019-06-24T08:28:00Z"/>
                    <w:rFonts w:ascii="Times New Roman" w:eastAsia="Times New Roman" w:hAnsi="Times New Roman" w:cs="Times New Roman"/>
                    <w:strike/>
                    <w:color w:val="FF0000"/>
                    <w:sz w:val="20"/>
                    <w:szCs w:val="20"/>
                  </w:rPr>
                </w:rPrChange>
              </w:rPr>
            </w:pPr>
          </w:p>
          <w:p w14:paraId="1E094B16" w14:textId="7958D3A6" w:rsidR="00E325DD" w:rsidRPr="001C065C" w:rsidRDefault="00E325DD" w:rsidP="00EA378B">
            <w:pPr>
              <w:tabs>
                <w:tab w:val="left" w:pos="1440"/>
                <w:tab w:val="left" w:pos="2400"/>
                <w:tab w:val="left" w:pos="2860"/>
                <w:tab w:val="left" w:pos="4620"/>
              </w:tabs>
              <w:spacing w:line="240" w:lineRule="auto"/>
              <w:rPr>
                <w:ins w:id="5235" w:author="McNabb, Angela" w:date="2019-06-24T08:25:00Z"/>
                <w:rFonts w:ascii="Times New Roman" w:eastAsia="Calibri" w:hAnsi="Times New Roman" w:cs="Times New Roman"/>
                <w:sz w:val="20"/>
                <w:szCs w:val="20"/>
                <w:highlight w:val="green"/>
                <w:rPrChange w:id="5236" w:author="McNabb, Angela" w:date="2019-07-01T09:07:00Z">
                  <w:rPr>
                    <w:ins w:id="5237" w:author="McNabb, Angela" w:date="2019-06-24T08:25:00Z"/>
                    <w:rFonts w:ascii="Times New Roman" w:eastAsia="Calibri" w:hAnsi="Times New Roman" w:cs="Times New Roman"/>
                    <w:sz w:val="20"/>
                    <w:szCs w:val="20"/>
                  </w:rPr>
                </w:rPrChange>
              </w:rPr>
            </w:pPr>
            <w:ins w:id="5238" w:author="McNabb, Angela" w:date="2019-06-24T08:28:00Z">
              <w:r w:rsidRPr="001C065C">
                <w:rPr>
                  <w:rFonts w:ascii="Times New Roman" w:eastAsia="Times New Roman" w:hAnsi="Times New Roman" w:cs="Times New Roman"/>
                  <w:sz w:val="20"/>
                  <w:szCs w:val="20"/>
                  <w:highlight w:val="green"/>
                  <w:rPrChange w:id="5239" w:author="McNabb, Angela" w:date="2019-07-01T09:07:00Z">
                    <w:rPr>
                      <w:rFonts w:ascii="Times New Roman" w:eastAsia="Times New Roman" w:hAnsi="Times New Roman" w:cs="Times New Roman"/>
                      <w:strike/>
                      <w:color w:val="FF0000"/>
                      <w:sz w:val="20"/>
                      <w:szCs w:val="20"/>
                    </w:rPr>
                  </w:rPrChange>
                </w:rPr>
                <w:t>1 = If this policy was issued in one of the available multiple preferred and standard classes for this policy segment.</w:t>
              </w:r>
            </w:ins>
          </w:p>
        </w:tc>
      </w:tr>
      <w:tr w:rsidR="00E325DD" w:rsidRPr="001C065C" w14:paraId="7EA41153" w14:textId="77777777" w:rsidTr="00E325DD">
        <w:trPr>
          <w:cantSplit/>
          <w:trHeight w:val="20"/>
          <w:ins w:id="5240" w:author="McNabb, Angela" w:date="2019-06-24T08:29:00Z"/>
        </w:trPr>
        <w:tc>
          <w:tcPr>
            <w:tcW w:w="920" w:type="dxa"/>
            <w:shd w:val="clear" w:color="auto" w:fill="auto"/>
          </w:tcPr>
          <w:p w14:paraId="79545F5F" w14:textId="493458AE" w:rsidR="00E325DD" w:rsidRPr="001C065C" w:rsidRDefault="00E325DD" w:rsidP="00E325DD">
            <w:pPr>
              <w:rPr>
                <w:ins w:id="5241" w:author="McNabb, Angela" w:date="2019-06-24T08:29:00Z"/>
                <w:rFonts w:ascii="Times New Roman" w:eastAsia="Calibri" w:hAnsi="Times New Roman" w:cs="Times New Roman"/>
                <w:b/>
                <w:sz w:val="20"/>
                <w:szCs w:val="20"/>
                <w:highlight w:val="green"/>
                <w:rPrChange w:id="5242" w:author="McNabb, Angela" w:date="2019-07-01T09:07:00Z">
                  <w:rPr>
                    <w:ins w:id="5243" w:author="McNabb, Angela" w:date="2019-06-24T08:29:00Z"/>
                    <w:rFonts w:ascii="Times New Roman" w:eastAsia="Calibri" w:hAnsi="Times New Roman" w:cs="Times New Roman"/>
                    <w:b/>
                    <w:sz w:val="20"/>
                    <w:szCs w:val="20"/>
                  </w:rPr>
                </w:rPrChange>
              </w:rPr>
            </w:pPr>
            <w:ins w:id="5244" w:author="McNabb, Angela" w:date="2019-06-24T08:29:00Z">
              <w:r w:rsidRPr="001C065C">
                <w:rPr>
                  <w:rFonts w:ascii="Times New Roman" w:eastAsia="Calibri" w:hAnsi="Times New Roman" w:cs="Times New Roman"/>
                  <w:b/>
                  <w:sz w:val="20"/>
                  <w:szCs w:val="20"/>
                  <w:highlight w:val="green"/>
                  <w:rPrChange w:id="5245" w:author="McNabb, Angela" w:date="2019-07-01T09:07:00Z">
                    <w:rPr>
                      <w:rFonts w:ascii="Times New Roman" w:eastAsia="Calibri" w:hAnsi="Times New Roman" w:cs="Times New Roman"/>
                      <w:b/>
                      <w:strike/>
                      <w:color w:val="FF0000"/>
                      <w:sz w:val="20"/>
                      <w:szCs w:val="20"/>
                    </w:rPr>
                  </w:rPrChange>
                </w:rPr>
                <w:t>1</w:t>
              </w:r>
            </w:ins>
            <w:ins w:id="5246" w:author="McNabb, Angela" w:date="2019-06-24T08:35:00Z">
              <w:r w:rsidRPr="001C065C">
                <w:rPr>
                  <w:rFonts w:ascii="Times New Roman" w:eastAsia="Calibri" w:hAnsi="Times New Roman" w:cs="Times New Roman"/>
                  <w:b/>
                  <w:sz w:val="20"/>
                  <w:szCs w:val="20"/>
                  <w:highlight w:val="green"/>
                  <w:rPrChange w:id="5247" w:author="McNabb, Angela" w:date="2019-07-01T09:07:00Z">
                    <w:rPr>
                      <w:rFonts w:ascii="Times New Roman" w:eastAsia="Calibri" w:hAnsi="Times New Roman" w:cs="Times New Roman"/>
                      <w:b/>
                      <w:sz w:val="20"/>
                      <w:szCs w:val="20"/>
                    </w:rPr>
                  </w:rPrChange>
                </w:rPr>
                <w:t>6</w:t>
              </w:r>
            </w:ins>
          </w:p>
        </w:tc>
        <w:tc>
          <w:tcPr>
            <w:tcW w:w="1239" w:type="dxa"/>
            <w:shd w:val="clear" w:color="auto" w:fill="auto"/>
          </w:tcPr>
          <w:p w14:paraId="34DBBC45" w14:textId="06276952" w:rsidR="00E325DD" w:rsidRPr="001C065C" w:rsidRDefault="004E73B2" w:rsidP="00E325DD">
            <w:pPr>
              <w:tabs>
                <w:tab w:val="left" w:pos="1440"/>
              </w:tabs>
              <w:spacing w:line="240" w:lineRule="auto"/>
              <w:rPr>
                <w:ins w:id="5248" w:author="McNabb, Angela" w:date="2019-06-24T08:29:00Z"/>
                <w:rFonts w:ascii="Times New Roman" w:eastAsia="Calibri" w:hAnsi="Times New Roman" w:cs="Times New Roman"/>
                <w:sz w:val="20"/>
                <w:szCs w:val="20"/>
                <w:highlight w:val="green"/>
                <w:rPrChange w:id="5249" w:author="McNabb, Angela" w:date="2019-07-01T09:07:00Z">
                  <w:rPr>
                    <w:ins w:id="5250" w:author="McNabb, Angela" w:date="2019-06-24T08:29:00Z"/>
                    <w:rFonts w:ascii="Times New Roman" w:eastAsia="Calibri" w:hAnsi="Times New Roman" w:cs="Times New Roman"/>
                    <w:sz w:val="20"/>
                    <w:szCs w:val="20"/>
                  </w:rPr>
                </w:rPrChange>
              </w:rPr>
            </w:pPr>
            <w:r>
              <w:rPr>
                <w:rFonts w:ascii="Times New Roman" w:eastAsia="Calibri" w:hAnsi="Times New Roman" w:cs="Times New Roman"/>
                <w:sz w:val="20"/>
                <w:szCs w:val="20"/>
                <w:highlight w:val="green"/>
              </w:rPr>
              <w:t>54</w:t>
            </w:r>
            <w:ins w:id="5251" w:author="McNabb, Angela" w:date="2019-06-24T08:35:00Z">
              <w:r w:rsidR="00E325DD" w:rsidRPr="001C065C">
                <w:rPr>
                  <w:rFonts w:ascii="Times New Roman" w:eastAsia="Calibri" w:hAnsi="Times New Roman" w:cs="Times New Roman"/>
                  <w:sz w:val="20"/>
                  <w:szCs w:val="20"/>
                  <w:highlight w:val="green"/>
                  <w:rPrChange w:id="5252" w:author="McNabb, Angela" w:date="2019-07-01T09:07:00Z">
                    <w:rPr>
                      <w:rFonts w:ascii="Times New Roman" w:eastAsia="Calibri" w:hAnsi="Times New Roman" w:cs="Times New Roman"/>
                      <w:sz w:val="20"/>
                      <w:szCs w:val="20"/>
                    </w:rPr>
                  </w:rPrChange>
                </w:rPr>
                <w:t>-5</w:t>
              </w:r>
            </w:ins>
            <w:r>
              <w:rPr>
                <w:rFonts w:ascii="Times New Roman" w:eastAsia="Calibri" w:hAnsi="Times New Roman" w:cs="Times New Roman"/>
                <w:sz w:val="20"/>
                <w:szCs w:val="20"/>
                <w:highlight w:val="green"/>
              </w:rPr>
              <w:t>5</w:t>
            </w:r>
          </w:p>
        </w:tc>
        <w:tc>
          <w:tcPr>
            <w:tcW w:w="630" w:type="dxa"/>
            <w:shd w:val="clear" w:color="auto" w:fill="auto"/>
          </w:tcPr>
          <w:p w14:paraId="6CD2672C" w14:textId="53E77895" w:rsidR="00E325DD" w:rsidRPr="001C065C" w:rsidRDefault="00E325DD" w:rsidP="00E325DD">
            <w:pPr>
              <w:tabs>
                <w:tab w:val="left" w:pos="1440"/>
              </w:tabs>
              <w:spacing w:line="240" w:lineRule="auto"/>
              <w:rPr>
                <w:ins w:id="5253" w:author="McNabb, Angela" w:date="2019-06-24T08:29:00Z"/>
                <w:rFonts w:ascii="Times New Roman" w:eastAsia="Calibri" w:hAnsi="Times New Roman" w:cs="Times New Roman"/>
                <w:sz w:val="20"/>
                <w:szCs w:val="20"/>
                <w:highlight w:val="green"/>
                <w:rPrChange w:id="5254" w:author="McNabb, Angela" w:date="2019-07-01T09:07:00Z">
                  <w:rPr>
                    <w:ins w:id="5255" w:author="McNabb, Angela" w:date="2019-06-24T08:29:00Z"/>
                    <w:rFonts w:ascii="Times New Roman" w:eastAsia="Calibri" w:hAnsi="Times New Roman" w:cs="Times New Roman"/>
                    <w:sz w:val="20"/>
                    <w:szCs w:val="20"/>
                  </w:rPr>
                </w:rPrChange>
              </w:rPr>
            </w:pPr>
            <w:ins w:id="5256" w:author="McNabb, Angela" w:date="2019-06-24T08:31:00Z">
              <w:r w:rsidRPr="001C065C">
                <w:rPr>
                  <w:rFonts w:ascii="Times New Roman" w:eastAsia="Calibri" w:hAnsi="Times New Roman" w:cs="Times New Roman"/>
                  <w:sz w:val="20"/>
                  <w:szCs w:val="20"/>
                  <w:highlight w:val="green"/>
                  <w:rPrChange w:id="5257" w:author="McNabb, Angela" w:date="2019-07-01T09:07:00Z">
                    <w:rPr>
                      <w:rFonts w:ascii="Times New Roman" w:eastAsia="Calibri" w:hAnsi="Times New Roman" w:cs="Times New Roman"/>
                      <w:sz w:val="20"/>
                      <w:szCs w:val="20"/>
                    </w:rPr>
                  </w:rPrChange>
                </w:rPr>
                <w:t>2</w:t>
              </w:r>
            </w:ins>
          </w:p>
        </w:tc>
        <w:tc>
          <w:tcPr>
            <w:tcW w:w="2070" w:type="dxa"/>
            <w:shd w:val="clear" w:color="auto" w:fill="auto"/>
          </w:tcPr>
          <w:p w14:paraId="5ECD0775" w14:textId="71C70F63" w:rsidR="00E325DD" w:rsidRPr="001C065C" w:rsidRDefault="00E325DD" w:rsidP="00E325DD">
            <w:pPr>
              <w:widowControl w:val="0"/>
              <w:autoSpaceDE w:val="0"/>
              <w:autoSpaceDN w:val="0"/>
              <w:spacing w:line="240" w:lineRule="auto"/>
              <w:rPr>
                <w:ins w:id="5258" w:author="McNabb, Angela" w:date="2019-06-24T08:29:00Z"/>
                <w:rFonts w:ascii="Times New Roman" w:eastAsia="Times New Roman" w:hAnsi="Times New Roman" w:cs="Times New Roman"/>
                <w:w w:val="105"/>
                <w:sz w:val="20"/>
                <w:szCs w:val="20"/>
                <w:highlight w:val="green"/>
                <w:rPrChange w:id="5259" w:author="McNabb, Angela" w:date="2019-07-01T09:07:00Z">
                  <w:rPr>
                    <w:ins w:id="5260" w:author="McNabb, Angela" w:date="2019-06-24T08:29:00Z"/>
                    <w:rFonts w:ascii="Times New Roman" w:eastAsia="Times New Roman" w:hAnsi="Times New Roman" w:cs="Times New Roman"/>
                    <w:w w:val="105"/>
                    <w:sz w:val="20"/>
                    <w:szCs w:val="20"/>
                  </w:rPr>
                </w:rPrChange>
              </w:rPr>
            </w:pPr>
            <w:ins w:id="5261" w:author="McNabb, Angela" w:date="2019-06-24T08:29:00Z">
              <w:r w:rsidRPr="001C065C">
                <w:rPr>
                  <w:rFonts w:ascii="Times New Roman" w:eastAsia="Times New Roman" w:hAnsi="Times New Roman" w:cs="Times New Roman"/>
                  <w:w w:val="105"/>
                  <w:sz w:val="20"/>
                  <w:szCs w:val="20"/>
                  <w:highlight w:val="green"/>
                  <w:rPrChange w:id="5262" w:author="McNabb, Angela" w:date="2019-07-01T09:07:00Z">
                    <w:rPr>
                      <w:rFonts w:ascii="Times New Roman" w:eastAsia="Times New Roman" w:hAnsi="Times New Roman" w:cs="Times New Roman"/>
                      <w:strike/>
                      <w:color w:val="FF0000"/>
                      <w:w w:val="105"/>
                      <w:sz w:val="20"/>
                      <w:szCs w:val="20"/>
                    </w:rPr>
                  </w:rPrChange>
                </w:rPr>
                <w:t>Number of Classes in Nonsmoker Preferred Class Structure</w:t>
              </w:r>
            </w:ins>
          </w:p>
        </w:tc>
        <w:tc>
          <w:tcPr>
            <w:tcW w:w="5220" w:type="dxa"/>
            <w:shd w:val="clear" w:color="auto" w:fill="auto"/>
          </w:tcPr>
          <w:p w14:paraId="7CA63229" w14:textId="77777777" w:rsidR="00E325DD" w:rsidRPr="001C065C" w:rsidRDefault="00E325DD" w:rsidP="00E325DD">
            <w:pPr>
              <w:tabs>
                <w:tab w:val="left" w:pos="1440"/>
                <w:tab w:val="left" w:pos="2400"/>
                <w:tab w:val="left" w:pos="2860"/>
                <w:tab w:val="left" w:pos="4620"/>
              </w:tabs>
              <w:spacing w:line="240" w:lineRule="auto"/>
              <w:rPr>
                <w:ins w:id="5263" w:author="McNabb, Angela" w:date="2019-06-24T08:29:00Z"/>
                <w:rFonts w:ascii="Times New Roman" w:eastAsia="Times New Roman" w:hAnsi="Times New Roman" w:cs="Times New Roman"/>
                <w:sz w:val="20"/>
                <w:szCs w:val="20"/>
                <w:highlight w:val="green"/>
                <w:rPrChange w:id="5264" w:author="McNabb, Angela" w:date="2019-07-01T09:07:00Z">
                  <w:rPr>
                    <w:ins w:id="5265" w:author="McNabb, Angela" w:date="2019-06-24T08:29:00Z"/>
                    <w:rFonts w:ascii="Times New Roman" w:eastAsia="Times New Roman" w:hAnsi="Times New Roman" w:cs="Times New Roman"/>
                    <w:strike/>
                    <w:color w:val="FF0000"/>
                    <w:sz w:val="20"/>
                    <w:szCs w:val="20"/>
                  </w:rPr>
                </w:rPrChange>
              </w:rPr>
            </w:pPr>
            <w:ins w:id="5266" w:author="McNabb, Angela" w:date="2019-06-24T08:29:00Z">
              <w:r w:rsidRPr="001C065C">
                <w:rPr>
                  <w:rFonts w:ascii="Times New Roman" w:eastAsia="Times New Roman" w:hAnsi="Times New Roman" w:cs="Times New Roman"/>
                  <w:sz w:val="20"/>
                  <w:szCs w:val="20"/>
                  <w:highlight w:val="green"/>
                  <w:rPrChange w:id="5267" w:author="McNabb, Angela" w:date="2019-07-01T09:07:00Z">
                    <w:rPr>
                      <w:rFonts w:ascii="Times New Roman" w:eastAsia="Times New Roman" w:hAnsi="Times New Roman" w:cs="Times New Roman"/>
                      <w:strike/>
                      <w:color w:val="FF0000"/>
                      <w:sz w:val="20"/>
                      <w:szCs w:val="20"/>
                    </w:rPr>
                  </w:rPrChange>
                </w:rPr>
                <w:t xml:space="preserve">If Preferred Class Structure Indicator is 0 or if Smoker Status is 0, 3 or 4, or if preferred information is unknown, leave blank. </w:t>
              </w:r>
            </w:ins>
          </w:p>
          <w:p w14:paraId="0EDF5000" w14:textId="77777777" w:rsidR="00E325DD" w:rsidRPr="001C065C" w:rsidRDefault="00E325DD" w:rsidP="00E325DD">
            <w:pPr>
              <w:tabs>
                <w:tab w:val="left" w:pos="1440"/>
                <w:tab w:val="left" w:pos="2400"/>
                <w:tab w:val="left" w:pos="2860"/>
                <w:tab w:val="left" w:pos="4620"/>
              </w:tabs>
              <w:spacing w:line="240" w:lineRule="auto"/>
              <w:rPr>
                <w:ins w:id="5268" w:author="McNabb, Angela" w:date="2019-06-24T08:29:00Z"/>
                <w:rFonts w:ascii="Times New Roman" w:eastAsia="Times New Roman" w:hAnsi="Times New Roman" w:cs="Times New Roman"/>
                <w:sz w:val="20"/>
                <w:szCs w:val="20"/>
                <w:highlight w:val="green"/>
                <w:rPrChange w:id="5269" w:author="McNabb, Angela" w:date="2019-07-01T09:07:00Z">
                  <w:rPr>
                    <w:ins w:id="5270" w:author="McNabb, Angela" w:date="2019-06-24T08:29:00Z"/>
                    <w:rFonts w:ascii="Times New Roman" w:eastAsia="Times New Roman" w:hAnsi="Times New Roman" w:cs="Times New Roman"/>
                    <w:strike/>
                    <w:color w:val="FF0000"/>
                    <w:sz w:val="20"/>
                    <w:szCs w:val="20"/>
                  </w:rPr>
                </w:rPrChange>
              </w:rPr>
            </w:pPr>
          </w:p>
          <w:p w14:paraId="7AA3F2BC" w14:textId="280CC247" w:rsidR="00E325DD" w:rsidRPr="001C065C" w:rsidRDefault="00E325DD" w:rsidP="00E325DD">
            <w:pPr>
              <w:tabs>
                <w:tab w:val="left" w:pos="1440"/>
                <w:tab w:val="left" w:pos="2400"/>
                <w:tab w:val="left" w:pos="2860"/>
                <w:tab w:val="left" w:pos="4620"/>
              </w:tabs>
              <w:spacing w:line="240" w:lineRule="auto"/>
              <w:rPr>
                <w:ins w:id="5271" w:author="McNabb, Angela" w:date="2019-06-24T08:29:00Z"/>
                <w:rFonts w:ascii="Times New Roman" w:eastAsia="Times New Roman" w:hAnsi="Times New Roman" w:cs="Times New Roman"/>
                <w:sz w:val="20"/>
                <w:szCs w:val="20"/>
                <w:highlight w:val="green"/>
                <w:rPrChange w:id="5272" w:author="McNabb, Angela" w:date="2019-07-01T09:07:00Z">
                  <w:rPr>
                    <w:ins w:id="5273" w:author="McNabb, Angela" w:date="2019-06-24T08:29:00Z"/>
                    <w:rFonts w:ascii="Times New Roman" w:eastAsia="Times New Roman" w:hAnsi="Times New Roman" w:cs="Times New Roman"/>
                    <w:sz w:val="20"/>
                    <w:szCs w:val="20"/>
                  </w:rPr>
                </w:rPrChange>
              </w:rPr>
            </w:pPr>
            <w:ins w:id="5274" w:author="McNabb, Angela" w:date="2019-06-24T08:29:00Z">
              <w:r w:rsidRPr="001C065C">
                <w:rPr>
                  <w:rFonts w:ascii="Times New Roman" w:eastAsia="Times New Roman" w:hAnsi="Times New Roman" w:cs="Times New Roman"/>
                  <w:sz w:val="20"/>
                  <w:szCs w:val="20"/>
                  <w:highlight w:val="green"/>
                  <w:rPrChange w:id="5275" w:author="McNabb, Angela" w:date="2019-07-01T09:07:00Z">
                    <w:rPr>
                      <w:rFonts w:ascii="Times New Roman" w:eastAsia="Times New Roman" w:hAnsi="Times New Roman" w:cs="Times New Roman"/>
                      <w:strike/>
                      <w:color w:val="FF0000"/>
                      <w:sz w:val="20"/>
                      <w:szCs w:val="20"/>
                    </w:rPr>
                  </w:rPrChange>
                </w:rPr>
                <w:t xml:space="preserve">For nonsmoker or no tobacco usage policies that could have been issued as one of multiple preferred and standard classes, enter the number of </w:t>
              </w:r>
              <w:proofErr w:type="gramStart"/>
              <w:r w:rsidRPr="001C065C">
                <w:rPr>
                  <w:rFonts w:ascii="Times New Roman" w:eastAsia="Times New Roman" w:hAnsi="Times New Roman" w:cs="Times New Roman"/>
                  <w:sz w:val="20"/>
                  <w:szCs w:val="20"/>
                  <w:highlight w:val="green"/>
                  <w:rPrChange w:id="5276" w:author="McNabb, Angela" w:date="2019-07-01T09:07:00Z">
                    <w:rPr>
                      <w:rFonts w:ascii="Times New Roman" w:eastAsia="Times New Roman" w:hAnsi="Times New Roman" w:cs="Times New Roman"/>
                      <w:strike/>
                      <w:color w:val="FF0000"/>
                      <w:sz w:val="20"/>
                      <w:szCs w:val="20"/>
                    </w:rPr>
                  </w:rPrChange>
                </w:rPr>
                <w:t>nonsmoker</w:t>
              </w:r>
              <w:proofErr w:type="gramEnd"/>
              <w:r w:rsidRPr="001C065C">
                <w:rPr>
                  <w:rFonts w:ascii="Times New Roman" w:eastAsia="Times New Roman" w:hAnsi="Times New Roman" w:cs="Times New Roman"/>
                  <w:sz w:val="20"/>
                  <w:szCs w:val="20"/>
                  <w:highlight w:val="green"/>
                  <w:rPrChange w:id="5277" w:author="McNabb, Angela" w:date="2019-07-01T09:07:00Z">
                    <w:rPr>
                      <w:rFonts w:ascii="Times New Roman" w:eastAsia="Times New Roman" w:hAnsi="Times New Roman" w:cs="Times New Roman"/>
                      <w:strike/>
                      <w:color w:val="FF0000"/>
                      <w:sz w:val="20"/>
                      <w:szCs w:val="20"/>
                    </w:rPr>
                  </w:rPrChange>
                </w:rPr>
                <w:t xml:space="preserve"> preferred and standard classes available at time of issue.</w:t>
              </w:r>
            </w:ins>
          </w:p>
        </w:tc>
      </w:tr>
      <w:tr w:rsidR="00E325DD" w:rsidRPr="001C065C" w14:paraId="28986CE9" w14:textId="77777777" w:rsidTr="00E325DD">
        <w:trPr>
          <w:cantSplit/>
          <w:trHeight w:val="20"/>
          <w:ins w:id="5278" w:author="McNabb, Angela" w:date="2019-06-24T08:29:00Z"/>
        </w:trPr>
        <w:tc>
          <w:tcPr>
            <w:tcW w:w="920" w:type="dxa"/>
            <w:shd w:val="clear" w:color="auto" w:fill="auto"/>
          </w:tcPr>
          <w:p w14:paraId="08FB3CB1" w14:textId="0663960C" w:rsidR="00E325DD" w:rsidRPr="001C065C" w:rsidRDefault="00E325DD" w:rsidP="00E325DD">
            <w:pPr>
              <w:rPr>
                <w:ins w:id="5279" w:author="McNabb, Angela" w:date="2019-06-24T08:29:00Z"/>
                <w:rFonts w:ascii="Times New Roman" w:eastAsia="Calibri" w:hAnsi="Times New Roman" w:cs="Times New Roman"/>
                <w:b/>
                <w:sz w:val="20"/>
                <w:szCs w:val="20"/>
                <w:highlight w:val="green"/>
                <w:rPrChange w:id="5280" w:author="McNabb, Angela" w:date="2019-07-01T09:07:00Z">
                  <w:rPr>
                    <w:ins w:id="5281" w:author="McNabb, Angela" w:date="2019-06-24T08:29:00Z"/>
                    <w:rFonts w:ascii="Times New Roman" w:eastAsia="Calibri" w:hAnsi="Times New Roman" w:cs="Times New Roman"/>
                    <w:b/>
                    <w:sz w:val="20"/>
                    <w:szCs w:val="20"/>
                  </w:rPr>
                </w:rPrChange>
              </w:rPr>
            </w:pPr>
            <w:ins w:id="5282" w:author="McNabb, Angela" w:date="2019-06-24T08:29:00Z">
              <w:r w:rsidRPr="001C065C">
                <w:rPr>
                  <w:rFonts w:ascii="Times New Roman" w:eastAsia="Calibri" w:hAnsi="Times New Roman" w:cs="Times New Roman"/>
                  <w:b/>
                  <w:sz w:val="20"/>
                  <w:szCs w:val="20"/>
                  <w:highlight w:val="green"/>
                  <w:rPrChange w:id="5283" w:author="McNabb, Angela" w:date="2019-07-01T09:07:00Z">
                    <w:rPr>
                      <w:rFonts w:ascii="Times New Roman" w:eastAsia="Calibri" w:hAnsi="Times New Roman" w:cs="Times New Roman"/>
                      <w:b/>
                      <w:strike/>
                      <w:color w:val="FF0000"/>
                      <w:sz w:val="20"/>
                      <w:szCs w:val="20"/>
                    </w:rPr>
                  </w:rPrChange>
                </w:rPr>
                <w:t>1</w:t>
              </w:r>
            </w:ins>
            <w:ins w:id="5284" w:author="McNabb, Angela" w:date="2019-06-24T08:35:00Z">
              <w:r w:rsidRPr="001C065C">
                <w:rPr>
                  <w:rFonts w:ascii="Times New Roman" w:eastAsia="Calibri" w:hAnsi="Times New Roman" w:cs="Times New Roman"/>
                  <w:b/>
                  <w:sz w:val="20"/>
                  <w:szCs w:val="20"/>
                  <w:highlight w:val="green"/>
                  <w:rPrChange w:id="5285" w:author="McNabb, Angela" w:date="2019-07-01T09:07:00Z">
                    <w:rPr>
                      <w:rFonts w:ascii="Times New Roman" w:eastAsia="Calibri" w:hAnsi="Times New Roman" w:cs="Times New Roman"/>
                      <w:b/>
                      <w:sz w:val="20"/>
                      <w:szCs w:val="20"/>
                    </w:rPr>
                  </w:rPrChange>
                </w:rPr>
                <w:t>7</w:t>
              </w:r>
            </w:ins>
          </w:p>
        </w:tc>
        <w:tc>
          <w:tcPr>
            <w:tcW w:w="1239" w:type="dxa"/>
            <w:shd w:val="clear" w:color="auto" w:fill="auto"/>
          </w:tcPr>
          <w:p w14:paraId="29540DA5" w14:textId="74CEF05D" w:rsidR="00E325DD" w:rsidRPr="001C065C" w:rsidRDefault="00E325DD" w:rsidP="00E325DD">
            <w:pPr>
              <w:tabs>
                <w:tab w:val="left" w:pos="1440"/>
              </w:tabs>
              <w:spacing w:line="240" w:lineRule="auto"/>
              <w:rPr>
                <w:ins w:id="5286" w:author="McNabb, Angela" w:date="2019-06-24T08:29:00Z"/>
                <w:rFonts w:ascii="Times New Roman" w:eastAsia="Calibri" w:hAnsi="Times New Roman" w:cs="Times New Roman"/>
                <w:sz w:val="20"/>
                <w:szCs w:val="20"/>
                <w:highlight w:val="green"/>
                <w:rPrChange w:id="5287" w:author="McNabb, Angela" w:date="2019-07-01T09:07:00Z">
                  <w:rPr>
                    <w:ins w:id="5288" w:author="McNabb, Angela" w:date="2019-06-24T08:29:00Z"/>
                    <w:rFonts w:ascii="Times New Roman" w:eastAsia="Calibri" w:hAnsi="Times New Roman" w:cs="Times New Roman"/>
                    <w:sz w:val="20"/>
                    <w:szCs w:val="20"/>
                  </w:rPr>
                </w:rPrChange>
              </w:rPr>
            </w:pPr>
            <w:ins w:id="5289" w:author="McNabb, Angela" w:date="2019-06-24T08:35:00Z">
              <w:r w:rsidRPr="001C065C">
                <w:rPr>
                  <w:rFonts w:ascii="Times New Roman" w:eastAsia="Calibri" w:hAnsi="Times New Roman" w:cs="Times New Roman"/>
                  <w:sz w:val="20"/>
                  <w:szCs w:val="20"/>
                  <w:highlight w:val="green"/>
                  <w:rPrChange w:id="5290" w:author="McNabb, Angela" w:date="2019-07-01T09:07:00Z">
                    <w:rPr>
                      <w:rFonts w:ascii="Times New Roman" w:eastAsia="Calibri" w:hAnsi="Times New Roman" w:cs="Times New Roman"/>
                      <w:sz w:val="20"/>
                      <w:szCs w:val="20"/>
                    </w:rPr>
                  </w:rPrChange>
                </w:rPr>
                <w:t>5</w:t>
              </w:r>
            </w:ins>
            <w:r w:rsidR="004E73B2">
              <w:rPr>
                <w:rFonts w:ascii="Times New Roman" w:eastAsia="Calibri" w:hAnsi="Times New Roman" w:cs="Times New Roman"/>
                <w:sz w:val="20"/>
                <w:szCs w:val="20"/>
                <w:highlight w:val="green"/>
              </w:rPr>
              <w:t>6</w:t>
            </w:r>
            <w:ins w:id="5291" w:author="McNabb, Angela" w:date="2019-06-24T08:35:00Z">
              <w:r w:rsidRPr="001C065C">
                <w:rPr>
                  <w:rFonts w:ascii="Times New Roman" w:eastAsia="Calibri" w:hAnsi="Times New Roman" w:cs="Times New Roman"/>
                  <w:sz w:val="20"/>
                  <w:szCs w:val="20"/>
                  <w:highlight w:val="green"/>
                  <w:rPrChange w:id="5292" w:author="McNabb, Angela" w:date="2019-07-01T09:07:00Z">
                    <w:rPr>
                      <w:rFonts w:ascii="Times New Roman" w:eastAsia="Calibri" w:hAnsi="Times New Roman" w:cs="Times New Roman"/>
                      <w:sz w:val="20"/>
                      <w:szCs w:val="20"/>
                    </w:rPr>
                  </w:rPrChange>
                </w:rPr>
                <w:t>-5</w:t>
              </w:r>
            </w:ins>
            <w:r w:rsidR="004E73B2">
              <w:rPr>
                <w:rFonts w:ascii="Times New Roman" w:eastAsia="Calibri" w:hAnsi="Times New Roman" w:cs="Times New Roman"/>
                <w:sz w:val="20"/>
                <w:szCs w:val="20"/>
                <w:highlight w:val="green"/>
              </w:rPr>
              <w:t>7</w:t>
            </w:r>
          </w:p>
        </w:tc>
        <w:tc>
          <w:tcPr>
            <w:tcW w:w="630" w:type="dxa"/>
            <w:shd w:val="clear" w:color="auto" w:fill="auto"/>
          </w:tcPr>
          <w:p w14:paraId="5AA7F6C6" w14:textId="059113BD" w:rsidR="00E325DD" w:rsidRPr="001C065C" w:rsidRDefault="00FC14F0" w:rsidP="00E325DD">
            <w:pPr>
              <w:tabs>
                <w:tab w:val="left" w:pos="1440"/>
              </w:tabs>
              <w:spacing w:line="240" w:lineRule="auto"/>
              <w:rPr>
                <w:ins w:id="5293" w:author="McNabb, Angela" w:date="2019-06-24T08:32:00Z"/>
                <w:rFonts w:ascii="Times New Roman" w:eastAsia="Calibri" w:hAnsi="Times New Roman" w:cs="Times New Roman"/>
                <w:sz w:val="20"/>
                <w:szCs w:val="20"/>
                <w:highlight w:val="green"/>
                <w:rPrChange w:id="5294" w:author="McNabb, Angela" w:date="2019-07-01T09:07:00Z">
                  <w:rPr>
                    <w:ins w:id="5295" w:author="McNabb, Angela" w:date="2019-06-24T08:32:00Z"/>
                    <w:rFonts w:ascii="Times New Roman" w:eastAsia="Calibri" w:hAnsi="Times New Roman" w:cs="Times New Roman"/>
                    <w:sz w:val="20"/>
                    <w:szCs w:val="20"/>
                  </w:rPr>
                </w:rPrChange>
              </w:rPr>
            </w:pPr>
            <w:ins w:id="5296" w:author="McNabb, Angela" w:date="2019-06-24T08:41:00Z">
              <w:r w:rsidRPr="001C065C">
                <w:rPr>
                  <w:rFonts w:ascii="Times New Roman" w:eastAsia="Calibri" w:hAnsi="Times New Roman" w:cs="Times New Roman"/>
                  <w:sz w:val="20"/>
                  <w:szCs w:val="20"/>
                  <w:highlight w:val="green"/>
                  <w:rPrChange w:id="5297" w:author="McNabb, Angela" w:date="2019-07-01T09:07:00Z">
                    <w:rPr>
                      <w:rFonts w:ascii="Times New Roman" w:eastAsia="Calibri" w:hAnsi="Times New Roman" w:cs="Times New Roman"/>
                      <w:sz w:val="20"/>
                      <w:szCs w:val="20"/>
                    </w:rPr>
                  </w:rPrChange>
                </w:rPr>
                <w:t>2</w:t>
              </w:r>
            </w:ins>
          </w:p>
          <w:p w14:paraId="189C4763" w14:textId="4038B5EC" w:rsidR="00E325DD" w:rsidRPr="001C065C" w:rsidRDefault="00E325DD" w:rsidP="00E325DD">
            <w:pPr>
              <w:tabs>
                <w:tab w:val="left" w:pos="1440"/>
              </w:tabs>
              <w:spacing w:line="240" w:lineRule="auto"/>
              <w:rPr>
                <w:ins w:id="5298" w:author="McNabb, Angela" w:date="2019-06-24T08:29:00Z"/>
                <w:rFonts w:ascii="Times New Roman" w:eastAsia="Calibri" w:hAnsi="Times New Roman" w:cs="Times New Roman"/>
                <w:sz w:val="20"/>
                <w:szCs w:val="20"/>
                <w:highlight w:val="green"/>
                <w:rPrChange w:id="5299" w:author="McNabb, Angela" w:date="2019-07-01T09:07:00Z">
                  <w:rPr>
                    <w:ins w:id="5300" w:author="McNabb, Angela" w:date="2019-06-24T08:29:00Z"/>
                    <w:rFonts w:ascii="Times New Roman" w:eastAsia="Calibri" w:hAnsi="Times New Roman" w:cs="Times New Roman"/>
                    <w:sz w:val="20"/>
                    <w:szCs w:val="20"/>
                  </w:rPr>
                </w:rPrChange>
              </w:rPr>
            </w:pPr>
          </w:p>
        </w:tc>
        <w:tc>
          <w:tcPr>
            <w:tcW w:w="2070" w:type="dxa"/>
            <w:shd w:val="clear" w:color="auto" w:fill="auto"/>
          </w:tcPr>
          <w:p w14:paraId="3E6B6FA4" w14:textId="22D9FA3E" w:rsidR="00E325DD" w:rsidRPr="001C065C" w:rsidRDefault="00E325DD" w:rsidP="00E325DD">
            <w:pPr>
              <w:widowControl w:val="0"/>
              <w:autoSpaceDE w:val="0"/>
              <w:autoSpaceDN w:val="0"/>
              <w:spacing w:line="240" w:lineRule="auto"/>
              <w:rPr>
                <w:ins w:id="5301" w:author="McNabb, Angela" w:date="2019-06-24T08:29:00Z"/>
                <w:rFonts w:ascii="Times New Roman" w:eastAsia="Times New Roman" w:hAnsi="Times New Roman" w:cs="Times New Roman"/>
                <w:w w:val="105"/>
                <w:sz w:val="20"/>
                <w:szCs w:val="20"/>
                <w:highlight w:val="green"/>
                <w:rPrChange w:id="5302" w:author="McNabb, Angela" w:date="2019-07-01T09:07:00Z">
                  <w:rPr>
                    <w:ins w:id="5303" w:author="McNabb, Angela" w:date="2019-06-24T08:29:00Z"/>
                    <w:rFonts w:ascii="Times New Roman" w:eastAsia="Times New Roman" w:hAnsi="Times New Roman" w:cs="Times New Roman"/>
                    <w:w w:val="105"/>
                    <w:sz w:val="20"/>
                    <w:szCs w:val="20"/>
                  </w:rPr>
                </w:rPrChange>
              </w:rPr>
            </w:pPr>
            <w:ins w:id="5304" w:author="McNabb, Angela" w:date="2019-06-24T08:29:00Z">
              <w:r w:rsidRPr="001C065C">
                <w:rPr>
                  <w:rFonts w:ascii="Times New Roman" w:eastAsia="Times New Roman" w:hAnsi="Times New Roman" w:cs="Times New Roman"/>
                  <w:w w:val="105"/>
                  <w:sz w:val="20"/>
                  <w:szCs w:val="20"/>
                  <w:highlight w:val="green"/>
                  <w:rPrChange w:id="5305" w:author="McNabb, Angela" w:date="2019-07-01T09:07:00Z">
                    <w:rPr>
                      <w:rFonts w:ascii="Times New Roman" w:eastAsia="Times New Roman" w:hAnsi="Times New Roman" w:cs="Times New Roman"/>
                      <w:strike/>
                      <w:color w:val="FF0000"/>
                      <w:w w:val="105"/>
                      <w:sz w:val="20"/>
                      <w:szCs w:val="20"/>
                    </w:rPr>
                  </w:rPrChange>
                </w:rPr>
                <w:t>Number of Classes in Smoker Preferred Class Structure</w:t>
              </w:r>
            </w:ins>
          </w:p>
        </w:tc>
        <w:tc>
          <w:tcPr>
            <w:tcW w:w="5220" w:type="dxa"/>
            <w:shd w:val="clear" w:color="auto" w:fill="auto"/>
          </w:tcPr>
          <w:p w14:paraId="1F61D672" w14:textId="77777777" w:rsidR="00E325DD" w:rsidRPr="001C065C" w:rsidRDefault="00E325DD" w:rsidP="00E325DD">
            <w:pPr>
              <w:tabs>
                <w:tab w:val="left" w:pos="1440"/>
                <w:tab w:val="left" w:pos="2400"/>
                <w:tab w:val="left" w:pos="2860"/>
                <w:tab w:val="left" w:pos="4620"/>
              </w:tabs>
              <w:spacing w:line="240" w:lineRule="auto"/>
              <w:rPr>
                <w:ins w:id="5306" w:author="McNabb, Angela" w:date="2019-06-24T08:29:00Z"/>
                <w:rFonts w:ascii="Times New Roman" w:eastAsia="Times New Roman" w:hAnsi="Times New Roman" w:cs="Times New Roman"/>
                <w:sz w:val="20"/>
                <w:szCs w:val="20"/>
                <w:highlight w:val="green"/>
                <w:rPrChange w:id="5307" w:author="McNabb, Angela" w:date="2019-07-01T09:07:00Z">
                  <w:rPr>
                    <w:ins w:id="5308" w:author="McNabb, Angela" w:date="2019-06-24T08:29:00Z"/>
                    <w:rFonts w:ascii="Times New Roman" w:eastAsia="Times New Roman" w:hAnsi="Times New Roman" w:cs="Times New Roman"/>
                    <w:strike/>
                    <w:color w:val="FF0000"/>
                    <w:sz w:val="20"/>
                    <w:szCs w:val="20"/>
                  </w:rPr>
                </w:rPrChange>
              </w:rPr>
            </w:pPr>
            <w:ins w:id="5309" w:author="McNabb, Angela" w:date="2019-06-24T08:29:00Z">
              <w:r w:rsidRPr="001C065C">
                <w:rPr>
                  <w:rFonts w:ascii="Times New Roman" w:eastAsia="Times New Roman" w:hAnsi="Times New Roman" w:cs="Times New Roman"/>
                  <w:sz w:val="20"/>
                  <w:szCs w:val="20"/>
                  <w:highlight w:val="green"/>
                  <w:rPrChange w:id="5310" w:author="McNabb, Angela" w:date="2019-07-01T09:07:00Z">
                    <w:rPr>
                      <w:rFonts w:ascii="Times New Roman" w:eastAsia="Times New Roman" w:hAnsi="Times New Roman" w:cs="Times New Roman"/>
                      <w:strike/>
                      <w:color w:val="FF0000"/>
                      <w:sz w:val="20"/>
                      <w:szCs w:val="20"/>
                    </w:rPr>
                  </w:rPrChange>
                </w:rPr>
                <w:t>If Preferred Class Structure Indicator is 0 or if Smoker Status is 0, 1 or 2, or if preferred information is unknown, leave blank.</w:t>
              </w:r>
            </w:ins>
          </w:p>
          <w:p w14:paraId="076C968E" w14:textId="77777777" w:rsidR="00E325DD" w:rsidRPr="001C065C" w:rsidRDefault="00E325DD" w:rsidP="00E325DD">
            <w:pPr>
              <w:tabs>
                <w:tab w:val="left" w:pos="1440"/>
                <w:tab w:val="left" w:pos="2400"/>
                <w:tab w:val="left" w:pos="2860"/>
                <w:tab w:val="left" w:pos="4620"/>
              </w:tabs>
              <w:spacing w:line="240" w:lineRule="auto"/>
              <w:rPr>
                <w:ins w:id="5311" w:author="McNabb, Angela" w:date="2019-06-24T08:29:00Z"/>
                <w:rFonts w:ascii="Times New Roman" w:eastAsia="Times New Roman" w:hAnsi="Times New Roman" w:cs="Times New Roman"/>
                <w:sz w:val="20"/>
                <w:szCs w:val="20"/>
                <w:highlight w:val="green"/>
                <w:rPrChange w:id="5312" w:author="McNabb, Angela" w:date="2019-07-01T09:07:00Z">
                  <w:rPr>
                    <w:ins w:id="5313" w:author="McNabb, Angela" w:date="2019-06-24T08:29:00Z"/>
                    <w:rFonts w:ascii="Times New Roman" w:eastAsia="Times New Roman" w:hAnsi="Times New Roman" w:cs="Times New Roman"/>
                    <w:strike/>
                    <w:color w:val="FF0000"/>
                    <w:sz w:val="20"/>
                    <w:szCs w:val="20"/>
                  </w:rPr>
                </w:rPrChange>
              </w:rPr>
            </w:pPr>
          </w:p>
          <w:p w14:paraId="3AA6B5C7" w14:textId="6BD86F78" w:rsidR="00E325DD" w:rsidRPr="001C065C" w:rsidRDefault="00E325DD" w:rsidP="00E325DD">
            <w:pPr>
              <w:tabs>
                <w:tab w:val="left" w:pos="1440"/>
                <w:tab w:val="left" w:pos="2400"/>
                <w:tab w:val="left" w:pos="2860"/>
                <w:tab w:val="left" w:pos="4620"/>
              </w:tabs>
              <w:spacing w:line="240" w:lineRule="auto"/>
              <w:rPr>
                <w:ins w:id="5314" w:author="McNabb, Angela" w:date="2019-06-24T08:29:00Z"/>
                <w:rFonts w:ascii="Times New Roman" w:eastAsia="Times New Roman" w:hAnsi="Times New Roman" w:cs="Times New Roman"/>
                <w:sz w:val="20"/>
                <w:szCs w:val="20"/>
                <w:highlight w:val="green"/>
                <w:rPrChange w:id="5315" w:author="McNabb, Angela" w:date="2019-07-01T09:07:00Z">
                  <w:rPr>
                    <w:ins w:id="5316" w:author="McNabb, Angela" w:date="2019-06-24T08:29:00Z"/>
                    <w:rFonts w:ascii="Times New Roman" w:eastAsia="Times New Roman" w:hAnsi="Times New Roman" w:cs="Times New Roman"/>
                    <w:sz w:val="20"/>
                    <w:szCs w:val="20"/>
                  </w:rPr>
                </w:rPrChange>
              </w:rPr>
            </w:pPr>
            <w:ins w:id="5317" w:author="McNabb, Angela" w:date="2019-06-24T08:29:00Z">
              <w:r w:rsidRPr="001C065C">
                <w:rPr>
                  <w:rFonts w:ascii="Times New Roman" w:eastAsia="Times New Roman" w:hAnsi="Times New Roman" w:cs="Times New Roman"/>
                  <w:sz w:val="20"/>
                  <w:szCs w:val="20"/>
                  <w:highlight w:val="green"/>
                  <w:rPrChange w:id="5318" w:author="McNabb, Angela" w:date="2019-07-01T09:07:00Z">
                    <w:rPr>
                      <w:rFonts w:ascii="Times New Roman" w:eastAsia="Times New Roman" w:hAnsi="Times New Roman" w:cs="Times New Roman"/>
                      <w:strike/>
                      <w:color w:val="FF0000"/>
                      <w:sz w:val="20"/>
                      <w:szCs w:val="20"/>
                    </w:rPr>
                  </w:rPrChange>
                </w:rPr>
                <w:t xml:space="preserve">For smoker or tobacco user policies that could have been issued as one of multiple preferred and standard classes, enter the number of </w:t>
              </w:r>
              <w:proofErr w:type="gramStart"/>
              <w:r w:rsidRPr="001C065C">
                <w:rPr>
                  <w:rFonts w:ascii="Times New Roman" w:eastAsia="Times New Roman" w:hAnsi="Times New Roman" w:cs="Times New Roman"/>
                  <w:sz w:val="20"/>
                  <w:szCs w:val="20"/>
                  <w:highlight w:val="green"/>
                  <w:rPrChange w:id="5319" w:author="McNabb, Angela" w:date="2019-07-01T09:07:00Z">
                    <w:rPr>
                      <w:rFonts w:ascii="Times New Roman" w:eastAsia="Times New Roman" w:hAnsi="Times New Roman" w:cs="Times New Roman"/>
                      <w:strike/>
                      <w:color w:val="FF0000"/>
                      <w:sz w:val="20"/>
                      <w:szCs w:val="20"/>
                    </w:rPr>
                  </w:rPrChange>
                </w:rPr>
                <w:t>smoker</w:t>
              </w:r>
              <w:proofErr w:type="gramEnd"/>
              <w:r w:rsidRPr="001C065C">
                <w:rPr>
                  <w:rFonts w:ascii="Times New Roman" w:eastAsia="Times New Roman" w:hAnsi="Times New Roman" w:cs="Times New Roman"/>
                  <w:sz w:val="20"/>
                  <w:szCs w:val="20"/>
                  <w:highlight w:val="green"/>
                  <w:rPrChange w:id="5320" w:author="McNabb, Angela" w:date="2019-07-01T09:07:00Z">
                    <w:rPr>
                      <w:rFonts w:ascii="Times New Roman" w:eastAsia="Times New Roman" w:hAnsi="Times New Roman" w:cs="Times New Roman"/>
                      <w:strike/>
                      <w:color w:val="FF0000"/>
                      <w:sz w:val="20"/>
                      <w:szCs w:val="20"/>
                    </w:rPr>
                  </w:rPrChange>
                </w:rPr>
                <w:t xml:space="preserve"> preferred and standard classes available at time of issue.</w:t>
              </w:r>
            </w:ins>
          </w:p>
        </w:tc>
      </w:tr>
    </w:tbl>
    <w:p w14:paraId="114AEB5A" w14:textId="78B2F42D" w:rsidR="008C4F43" w:rsidRPr="001C065C" w:rsidRDefault="008C4F43">
      <w:pPr>
        <w:rPr>
          <w:ins w:id="5321" w:author="McNabb, Angela" w:date="2019-06-24T08:32:00Z"/>
          <w:highlight w:val="green"/>
          <w:rPrChange w:id="5322" w:author="McNabb, Angela" w:date="2019-07-01T09:07:00Z">
            <w:rPr>
              <w:ins w:id="5323" w:author="McNabb, Angela" w:date="2019-06-24T08:32: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66"/>
        <w:gridCol w:w="1235"/>
        <w:gridCol w:w="634"/>
        <w:gridCol w:w="2070"/>
        <w:gridCol w:w="5220"/>
      </w:tblGrid>
      <w:tr w:rsidR="00E325DD" w:rsidRPr="001C065C" w14:paraId="41EB0B19" w14:textId="77777777" w:rsidTr="00FC14F0">
        <w:trPr>
          <w:cantSplit/>
          <w:trHeight w:val="20"/>
          <w:tblHeader/>
          <w:ins w:id="5324" w:author="McNabb, Angela" w:date="2019-06-24T08:32:00Z"/>
        </w:trPr>
        <w:tc>
          <w:tcPr>
            <w:tcW w:w="9925" w:type="dxa"/>
            <w:gridSpan w:val="5"/>
            <w:shd w:val="clear" w:color="auto" w:fill="auto"/>
          </w:tcPr>
          <w:p w14:paraId="4BA969AE" w14:textId="7B6BE140" w:rsidR="00E325DD" w:rsidRPr="001C065C" w:rsidRDefault="00E325DD" w:rsidP="00FC14F0">
            <w:pPr>
              <w:rPr>
                <w:ins w:id="5325" w:author="McNabb, Angela" w:date="2019-06-24T08:32:00Z"/>
                <w:rFonts w:ascii="Times New Roman" w:hAnsi="Times New Roman" w:cs="Times New Roman"/>
                <w:b/>
                <w:sz w:val="20"/>
                <w:szCs w:val="20"/>
                <w:highlight w:val="green"/>
                <w:rPrChange w:id="5326" w:author="McNabb, Angela" w:date="2019-07-01T09:07:00Z">
                  <w:rPr>
                    <w:ins w:id="5327" w:author="McNabb, Angela" w:date="2019-06-24T08:32:00Z"/>
                    <w:rFonts w:ascii="Times New Roman" w:hAnsi="Times New Roman" w:cs="Times New Roman"/>
                    <w:b/>
                    <w:strike/>
                    <w:color w:val="FF0000"/>
                    <w:sz w:val="20"/>
                    <w:szCs w:val="20"/>
                  </w:rPr>
                </w:rPrChange>
              </w:rPr>
            </w:pPr>
            <w:ins w:id="5328" w:author="McNabb, Angela" w:date="2019-06-24T08:32:00Z">
              <w:r w:rsidRPr="001C065C">
                <w:rPr>
                  <w:rFonts w:ascii="Times New Roman" w:hAnsi="Times New Roman" w:cs="Times New Roman"/>
                  <w:b/>
                  <w:sz w:val="20"/>
                  <w:szCs w:val="20"/>
                  <w:highlight w:val="green"/>
                  <w:rPrChange w:id="5329" w:author="McNabb, Angela" w:date="2019-07-01T09:07:00Z">
                    <w:rPr>
                      <w:rFonts w:ascii="Times New Roman" w:hAnsi="Times New Roman" w:cs="Times New Roman"/>
                      <w:b/>
                      <w:strike/>
                      <w:color w:val="FF0000"/>
                      <w:sz w:val="20"/>
                      <w:szCs w:val="20"/>
                    </w:rPr>
                  </w:rPrChange>
                </w:rPr>
                <w:t xml:space="preserve">Section </w:t>
              </w:r>
            </w:ins>
            <w:ins w:id="5330" w:author="McNabb, Angela" w:date="2019-06-24T08:53:00Z">
              <w:r w:rsidR="00F32596" w:rsidRPr="001C065C">
                <w:rPr>
                  <w:rFonts w:ascii="Times New Roman" w:hAnsi="Times New Roman" w:cs="Times New Roman"/>
                  <w:b/>
                  <w:sz w:val="20"/>
                  <w:szCs w:val="20"/>
                  <w:highlight w:val="green"/>
                  <w:rPrChange w:id="5331" w:author="McNabb, Angela" w:date="2019-07-01T09:07:00Z">
                    <w:rPr>
                      <w:rFonts w:ascii="Times New Roman" w:hAnsi="Times New Roman" w:cs="Times New Roman"/>
                      <w:b/>
                      <w:color w:val="FF0000"/>
                      <w:sz w:val="20"/>
                      <w:szCs w:val="20"/>
                    </w:rPr>
                  </w:rPrChange>
                </w:rPr>
                <w:t>3</w:t>
              </w:r>
            </w:ins>
            <w:ins w:id="5332" w:author="McNabb, Angela" w:date="2019-06-24T08:32:00Z">
              <w:r w:rsidRPr="001C065C">
                <w:rPr>
                  <w:rFonts w:ascii="Times New Roman" w:hAnsi="Times New Roman" w:cs="Times New Roman"/>
                  <w:b/>
                  <w:sz w:val="20"/>
                  <w:szCs w:val="20"/>
                  <w:highlight w:val="green"/>
                  <w:rPrChange w:id="5333" w:author="McNabb, Angela" w:date="2019-07-01T09:07:00Z">
                    <w:rPr>
                      <w:rFonts w:ascii="Times New Roman" w:hAnsi="Times New Roman" w:cs="Times New Roman"/>
                      <w:b/>
                      <w:strike/>
                      <w:color w:val="FF0000"/>
                      <w:sz w:val="20"/>
                      <w:szCs w:val="20"/>
                    </w:rPr>
                  </w:rPrChange>
                </w:rPr>
                <w:t>. Term Policy Information</w:t>
              </w:r>
            </w:ins>
          </w:p>
          <w:p w14:paraId="3D4812BA" w14:textId="1E5AD826" w:rsidR="00E325DD" w:rsidRPr="001C065C" w:rsidRDefault="00E325DD" w:rsidP="00FC14F0">
            <w:pPr>
              <w:widowControl w:val="0"/>
              <w:autoSpaceDE w:val="0"/>
              <w:autoSpaceDN w:val="0"/>
              <w:spacing w:line="240" w:lineRule="auto"/>
              <w:rPr>
                <w:ins w:id="5334" w:author="McNabb, Angela" w:date="2019-06-24T08:32:00Z"/>
                <w:rFonts w:ascii="Times New Roman" w:hAnsi="Times New Roman" w:cs="Times New Roman"/>
                <w:sz w:val="20"/>
                <w:szCs w:val="20"/>
                <w:highlight w:val="green"/>
                <w:rPrChange w:id="5335" w:author="McNabb, Angela" w:date="2019-07-01T09:07:00Z">
                  <w:rPr>
                    <w:ins w:id="5336" w:author="McNabb, Angela" w:date="2019-06-24T08:32:00Z"/>
                    <w:rFonts w:ascii="Times New Roman" w:hAnsi="Times New Roman" w:cs="Times New Roman"/>
                    <w:strike/>
                    <w:color w:val="FF0000"/>
                    <w:sz w:val="20"/>
                    <w:szCs w:val="20"/>
                  </w:rPr>
                </w:rPrChange>
              </w:rPr>
            </w:pPr>
            <w:ins w:id="5337" w:author="McNabb, Angela" w:date="2019-06-24T08:32:00Z">
              <w:r w:rsidRPr="001C065C">
                <w:rPr>
                  <w:rFonts w:ascii="Times New Roman" w:hAnsi="Times New Roman" w:cs="Times New Roman"/>
                  <w:sz w:val="20"/>
                  <w:szCs w:val="20"/>
                  <w:highlight w:val="green"/>
                  <w:rPrChange w:id="5338" w:author="McNabb, Angela" w:date="2019-07-01T09:07:00Z">
                    <w:rPr>
                      <w:rFonts w:ascii="Times New Roman" w:hAnsi="Times New Roman" w:cs="Times New Roman"/>
                      <w:strike/>
                      <w:color w:val="FF0000"/>
                      <w:sz w:val="20"/>
                      <w:szCs w:val="20"/>
                    </w:rPr>
                  </w:rPrChange>
                </w:rPr>
                <w:t>For non-term p</w:t>
              </w:r>
            </w:ins>
            <w:ins w:id="5339" w:author="McNabb, Angela" w:date="2019-06-25T10:13:00Z">
              <w:r w:rsidR="00FC48E6" w:rsidRPr="001C065C">
                <w:rPr>
                  <w:rFonts w:ascii="Times New Roman" w:hAnsi="Times New Roman" w:cs="Times New Roman"/>
                  <w:sz w:val="20"/>
                  <w:szCs w:val="20"/>
                  <w:highlight w:val="green"/>
                  <w:rPrChange w:id="5340" w:author="McNabb, Angela" w:date="2019-07-01T09:07:00Z">
                    <w:rPr>
                      <w:rFonts w:ascii="Times New Roman" w:hAnsi="Times New Roman" w:cs="Times New Roman"/>
                      <w:color w:val="FF0000"/>
                      <w:sz w:val="20"/>
                      <w:szCs w:val="20"/>
                    </w:rPr>
                  </w:rPrChange>
                </w:rPr>
                <w:t>roducts</w:t>
              </w:r>
            </w:ins>
            <w:ins w:id="5341" w:author="McNabb, Angela" w:date="2019-06-24T08:32:00Z">
              <w:r w:rsidRPr="001C065C">
                <w:rPr>
                  <w:rFonts w:ascii="Times New Roman" w:hAnsi="Times New Roman" w:cs="Times New Roman"/>
                  <w:sz w:val="20"/>
                  <w:szCs w:val="20"/>
                  <w:highlight w:val="green"/>
                  <w:rPrChange w:id="5342" w:author="McNabb, Angela" w:date="2019-07-01T09:07:00Z">
                    <w:rPr>
                      <w:rFonts w:ascii="Times New Roman" w:hAnsi="Times New Roman" w:cs="Times New Roman"/>
                      <w:strike/>
                      <w:color w:val="FF0000"/>
                      <w:sz w:val="20"/>
                      <w:szCs w:val="20"/>
                    </w:rPr>
                  </w:rPrChange>
                </w:rPr>
                <w:t>, leave blank.</w:t>
              </w:r>
            </w:ins>
          </w:p>
          <w:p w14:paraId="11032D3C" w14:textId="77777777" w:rsidR="00E325DD" w:rsidRPr="001C065C" w:rsidRDefault="00E325DD" w:rsidP="00FC14F0">
            <w:pPr>
              <w:widowControl w:val="0"/>
              <w:autoSpaceDE w:val="0"/>
              <w:autoSpaceDN w:val="0"/>
              <w:spacing w:line="240" w:lineRule="auto"/>
              <w:rPr>
                <w:ins w:id="5343" w:author="McNabb, Angela" w:date="2019-06-24T08:32:00Z"/>
                <w:rFonts w:ascii="Times New Roman" w:eastAsia="Times New Roman" w:hAnsi="Times New Roman" w:cs="Times New Roman"/>
                <w:w w:val="105"/>
                <w:sz w:val="20"/>
                <w:szCs w:val="20"/>
                <w:highlight w:val="green"/>
                <w:rPrChange w:id="5344" w:author="McNabb, Angela" w:date="2019-07-01T09:07:00Z">
                  <w:rPr>
                    <w:ins w:id="5345" w:author="McNabb, Angela" w:date="2019-06-24T08:32:00Z"/>
                    <w:rFonts w:ascii="Times New Roman" w:eastAsia="Times New Roman" w:hAnsi="Times New Roman" w:cs="Times New Roman"/>
                    <w:strike/>
                    <w:color w:val="FF0000"/>
                    <w:w w:val="105"/>
                    <w:sz w:val="20"/>
                    <w:szCs w:val="20"/>
                  </w:rPr>
                </w:rPrChange>
              </w:rPr>
            </w:pPr>
            <w:ins w:id="5346" w:author="McNabb, Angela" w:date="2019-06-24T08:32:00Z">
              <w:r w:rsidRPr="001C065C">
                <w:rPr>
                  <w:rFonts w:ascii="Times New Roman" w:hAnsi="Times New Roman" w:cs="Times New Roman"/>
                  <w:sz w:val="20"/>
                  <w:szCs w:val="20"/>
                  <w:highlight w:val="green"/>
                  <w:rPrChange w:id="5347" w:author="McNabb, Angela" w:date="2019-07-01T09:07:00Z">
                    <w:rPr>
                      <w:rFonts w:ascii="Times New Roman" w:hAnsi="Times New Roman" w:cs="Times New Roman"/>
                      <w:strike/>
                      <w:color w:val="FF0000"/>
                      <w:sz w:val="20"/>
                      <w:szCs w:val="20"/>
                    </w:rPr>
                  </w:rPrChange>
                </w:rPr>
                <w:t>If an item is unknown, leave blank.</w:t>
              </w:r>
            </w:ins>
          </w:p>
        </w:tc>
      </w:tr>
      <w:tr w:rsidR="00E325DD" w:rsidRPr="001C065C" w14:paraId="7C622AC7" w14:textId="77777777" w:rsidTr="00FC14F0">
        <w:trPr>
          <w:cantSplit/>
          <w:trHeight w:val="20"/>
          <w:tblHeader/>
          <w:ins w:id="5348" w:author="McNabb, Angela" w:date="2019-06-24T08:32:00Z"/>
        </w:trPr>
        <w:tc>
          <w:tcPr>
            <w:tcW w:w="766" w:type="dxa"/>
            <w:shd w:val="clear" w:color="auto" w:fill="auto"/>
          </w:tcPr>
          <w:p w14:paraId="71158FAD" w14:textId="77777777" w:rsidR="00E325DD" w:rsidRPr="001C065C" w:rsidRDefault="00E325DD" w:rsidP="00FC14F0">
            <w:pPr>
              <w:rPr>
                <w:ins w:id="5349" w:author="McNabb, Angela" w:date="2019-06-24T08:32:00Z"/>
                <w:rFonts w:ascii="Times New Roman" w:hAnsi="Times New Roman" w:cs="Times New Roman"/>
                <w:b/>
                <w:sz w:val="20"/>
                <w:szCs w:val="20"/>
                <w:highlight w:val="green"/>
                <w:rPrChange w:id="5350" w:author="McNabb, Angela" w:date="2019-07-01T09:07:00Z">
                  <w:rPr>
                    <w:ins w:id="5351" w:author="McNabb, Angela" w:date="2019-06-24T08:32:00Z"/>
                    <w:rFonts w:ascii="Times New Roman" w:hAnsi="Times New Roman" w:cs="Times New Roman"/>
                    <w:b/>
                    <w:strike/>
                    <w:color w:val="FF0000"/>
                    <w:sz w:val="20"/>
                    <w:szCs w:val="20"/>
                  </w:rPr>
                </w:rPrChange>
              </w:rPr>
            </w:pPr>
            <w:ins w:id="5352" w:author="McNabb, Angela" w:date="2019-06-24T08:32:00Z">
              <w:r w:rsidRPr="001C065C">
                <w:rPr>
                  <w:rFonts w:ascii="Times New Roman" w:hAnsi="Times New Roman" w:cs="Times New Roman"/>
                  <w:b/>
                  <w:sz w:val="20"/>
                  <w:szCs w:val="20"/>
                  <w:highlight w:val="green"/>
                  <w:rPrChange w:id="5353" w:author="McNabb, Angela" w:date="2019-07-01T09:07:00Z">
                    <w:rPr>
                      <w:rFonts w:ascii="Times New Roman" w:hAnsi="Times New Roman" w:cs="Times New Roman"/>
                      <w:b/>
                      <w:strike/>
                      <w:color w:val="FF0000"/>
                      <w:sz w:val="20"/>
                      <w:szCs w:val="20"/>
                    </w:rPr>
                  </w:rPrChange>
                </w:rPr>
                <w:t>ITEM</w:t>
              </w:r>
            </w:ins>
          </w:p>
        </w:tc>
        <w:tc>
          <w:tcPr>
            <w:tcW w:w="1235" w:type="dxa"/>
            <w:shd w:val="clear" w:color="auto" w:fill="auto"/>
          </w:tcPr>
          <w:p w14:paraId="6335D8A1" w14:textId="77777777" w:rsidR="00E325DD" w:rsidRPr="001C065C" w:rsidRDefault="00E325DD" w:rsidP="00FC14F0">
            <w:pPr>
              <w:rPr>
                <w:ins w:id="5354" w:author="McNabb, Angela" w:date="2019-06-24T08:32:00Z"/>
                <w:rFonts w:ascii="Times New Roman" w:hAnsi="Times New Roman" w:cs="Times New Roman"/>
                <w:b/>
                <w:sz w:val="20"/>
                <w:szCs w:val="20"/>
                <w:highlight w:val="green"/>
                <w:rPrChange w:id="5355" w:author="McNabb, Angela" w:date="2019-07-01T09:07:00Z">
                  <w:rPr>
                    <w:ins w:id="5356" w:author="McNabb, Angela" w:date="2019-06-24T08:32:00Z"/>
                    <w:rFonts w:ascii="Times New Roman" w:hAnsi="Times New Roman" w:cs="Times New Roman"/>
                    <w:b/>
                    <w:strike/>
                    <w:color w:val="FF0000"/>
                    <w:sz w:val="20"/>
                    <w:szCs w:val="20"/>
                  </w:rPr>
                </w:rPrChange>
              </w:rPr>
            </w:pPr>
            <w:ins w:id="5357" w:author="McNabb, Angela" w:date="2019-06-24T08:32:00Z">
              <w:r w:rsidRPr="001C065C">
                <w:rPr>
                  <w:rFonts w:ascii="Times New Roman" w:hAnsi="Times New Roman" w:cs="Times New Roman"/>
                  <w:b/>
                  <w:sz w:val="20"/>
                  <w:szCs w:val="20"/>
                  <w:highlight w:val="green"/>
                  <w:rPrChange w:id="5358" w:author="McNabb, Angela" w:date="2019-07-01T09:07:00Z">
                    <w:rPr>
                      <w:rFonts w:ascii="Times New Roman" w:hAnsi="Times New Roman" w:cs="Times New Roman"/>
                      <w:b/>
                      <w:strike/>
                      <w:color w:val="FF0000"/>
                      <w:sz w:val="20"/>
                      <w:szCs w:val="20"/>
                    </w:rPr>
                  </w:rPrChange>
                </w:rPr>
                <w:t>COLUMN</w:t>
              </w:r>
            </w:ins>
          </w:p>
        </w:tc>
        <w:tc>
          <w:tcPr>
            <w:tcW w:w="634" w:type="dxa"/>
            <w:shd w:val="clear" w:color="auto" w:fill="auto"/>
          </w:tcPr>
          <w:p w14:paraId="23C49133" w14:textId="77777777" w:rsidR="00E325DD" w:rsidRPr="001C065C" w:rsidRDefault="00E325DD" w:rsidP="00FC14F0">
            <w:pPr>
              <w:rPr>
                <w:ins w:id="5359" w:author="McNabb, Angela" w:date="2019-06-24T08:32:00Z"/>
                <w:rFonts w:ascii="Times New Roman" w:hAnsi="Times New Roman" w:cs="Times New Roman"/>
                <w:b/>
                <w:sz w:val="20"/>
                <w:szCs w:val="20"/>
                <w:highlight w:val="green"/>
                <w:rPrChange w:id="5360" w:author="McNabb, Angela" w:date="2019-07-01T09:07:00Z">
                  <w:rPr>
                    <w:ins w:id="5361" w:author="McNabb, Angela" w:date="2019-06-24T08:32:00Z"/>
                    <w:rFonts w:ascii="Times New Roman" w:hAnsi="Times New Roman" w:cs="Times New Roman"/>
                    <w:b/>
                    <w:strike/>
                    <w:color w:val="FF0000"/>
                    <w:sz w:val="20"/>
                    <w:szCs w:val="20"/>
                  </w:rPr>
                </w:rPrChange>
              </w:rPr>
            </w:pPr>
            <w:ins w:id="5362" w:author="McNabb, Angela" w:date="2019-06-24T08:32:00Z">
              <w:r w:rsidRPr="001C065C">
                <w:rPr>
                  <w:rFonts w:ascii="Times New Roman" w:hAnsi="Times New Roman" w:cs="Times New Roman"/>
                  <w:b/>
                  <w:sz w:val="20"/>
                  <w:szCs w:val="20"/>
                  <w:highlight w:val="green"/>
                  <w:rPrChange w:id="5363" w:author="McNabb, Angela" w:date="2019-07-01T09:07:00Z">
                    <w:rPr>
                      <w:rFonts w:ascii="Times New Roman" w:hAnsi="Times New Roman" w:cs="Times New Roman"/>
                      <w:b/>
                      <w:strike/>
                      <w:color w:val="FF0000"/>
                      <w:sz w:val="20"/>
                      <w:szCs w:val="20"/>
                    </w:rPr>
                  </w:rPrChange>
                </w:rPr>
                <w:t>L</w:t>
              </w:r>
            </w:ins>
          </w:p>
        </w:tc>
        <w:tc>
          <w:tcPr>
            <w:tcW w:w="2070" w:type="dxa"/>
            <w:shd w:val="clear" w:color="auto" w:fill="auto"/>
          </w:tcPr>
          <w:p w14:paraId="47031CE8" w14:textId="77777777" w:rsidR="00E325DD" w:rsidRPr="001C065C" w:rsidRDefault="00E325DD" w:rsidP="00FC14F0">
            <w:pPr>
              <w:rPr>
                <w:ins w:id="5364" w:author="McNabb, Angela" w:date="2019-06-24T08:32:00Z"/>
                <w:rFonts w:ascii="Times New Roman" w:hAnsi="Times New Roman" w:cs="Times New Roman"/>
                <w:b/>
                <w:sz w:val="20"/>
                <w:szCs w:val="20"/>
                <w:highlight w:val="green"/>
                <w:rPrChange w:id="5365" w:author="McNabb, Angela" w:date="2019-07-01T09:07:00Z">
                  <w:rPr>
                    <w:ins w:id="5366" w:author="McNabb, Angela" w:date="2019-06-24T08:32:00Z"/>
                    <w:rFonts w:ascii="Times New Roman" w:hAnsi="Times New Roman" w:cs="Times New Roman"/>
                    <w:b/>
                    <w:strike/>
                    <w:color w:val="FF0000"/>
                    <w:sz w:val="20"/>
                    <w:szCs w:val="20"/>
                  </w:rPr>
                </w:rPrChange>
              </w:rPr>
            </w:pPr>
            <w:ins w:id="5367" w:author="McNabb, Angela" w:date="2019-06-24T08:32:00Z">
              <w:r w:rsidRPr="001C065C">
                <w:rPr>
                  <w:rFonts w:ascii="Times New Roman" w:hAnsi="Times New Roman" w:cs="Times New Roman"/>
                  <w:b/>
                  <w:sz w:val="20"/>
                  <w:szCs w:val="20"/>
                  <w:highlight w:val="green"/>
                  <w:rPrChange w:id="5368" w:author="McNabb, Angela" w:date="2019-07-01T09:07:00Z">
                    <w:rPr>
                      <w:rFonts w:ascii="Times New Roman" w:hAnsi="Times New Roman" w:cs="Times New Roman"/>
                      <w:b/>
                      <w:strike/>
                      <w:color w:val="FF0000"/>
                      <w:sz w:val="20"/>
                      <w:szCs w:val="20"/>
                    </w:rPr>
                  </w:rPrChange>
                </w:rPr>
                <w:t>DATA ELEMENT</w:t>
              </w:r>
            </w:ins>
          </w:p>
        </w:tc>
        <w:tc>
          <w:tcPr>
            <w:tcW w:w="5220" w:type="dxa"/>
            <w:shd w:val="clear" w:color="auto" w:fill="auto"/>
          </w:tcPr>
          <w:p w14:paraId="5D78BFC7" w14:textId="77777777" w:rsidR="00E325DD" w:rsidRPr="001C065C" w:rsidRDefault="00E325DD" w:rsidP="00FC14F0">
            <w:pPr>
              <w:rPr>
                <w:ins w:id="5369" w:author="McNabb, Angela" w:date="2019-06-24T08:32:00Z"/>
                <w:rFonts w:ascii="Times New Roman" w:hAnsi="Times New Roman" w:cs="Times New Roman"/>
                <w:b/>
                <w:sz w:val="20"/>
                <w:szCs w:val="20"/>
                <w:highlight w:val="green"/>
                <w:rPrChange w:id="5370" w:author="McNabb, Angela" w:date="2019-07-01T09:07:00Z">
                  <w:rPr>
                    <w:ins w:id="5371" w:author="McNabb, Angela" w:date="2019-06-24T08:32:00Z"/>
                    <w:rFonts w:ascii="Times New Roman" w:hAnsi="Times New Roman" w:cs="Times New Roman"/>
                    <w:b/>
                    <w:strike/>
                    <w:color w:val="FF0000"/>
                    <w:sz w:val="20"/>
                    <w:szCs w:val="20"/>
                  </w:rPr>
                </w:rPrChange>
              </w:rPr>
            </w:pPr>
            <w:ins w:id="5372" w:author="McNabb, Angela" w:date="2019-06-24T08:32:00Z">
              <w:r w:rsidRPr="001C065C">
                <w:rPr>
                  <w:rFonts w:ascii="Times New Roman" w:hAnsi="Times New Roman" w:cs="Times New Roman"/>
                  <w:b/>
                  <w:sz w:val="20"/>
                  <w:szCs w:val="20"/>
                  <w:highlight w:val="green"/>
                  <w:rPrChange w:id="5373" w:author="McNabb, Angela" w:date="2019-07-01T09:07:00Z">
                    <w:rPr>
                      <w:rFonts w:ascii="Times New Roman" w:hAnsi="Times New Roman" w:cs="Times New Roman"/>
                      <w:b/>
                      <w:strike/>
                      <w:color w:val="FF0000"/>
                      <w:sz w:val="20"/>
                      <w:szCs w:val="20"/>
                    </w:rPr>
                  </w:rPrChange>
                </w:rPr>
                <w:t>DESCRIPTION</w:t>
              </w:r>
            </w:ins>
          </w:p>
        </w:tc>
      </w:tr>
      <w:tr w:rsidR="00E325DD" w:rsidRPr="001C065C" w14:paraId="2FD350A1" w14:textId="77777777" w:rsidTr="00FC14F0">
        <w:trPr>
          <w:cantSplit/>
          <w:trHeight w:val="20"/>
          <w:ins w:id="5374" w:author="McNabb, Angela" w:date="2019-06-24T08:32:00Z"/>
        </w:trPr>
        <w:tc>
          <w:tcPr>
            <w:tcW w:w="766" w:type="dxa"/>
            <w:shd w:val="clear" w:color="auto" w:fill="auto"/>
          </w:tcPr>
          <w:p w14:paraId="5D100D4D" w14:textId="53046757" w:rsidR="00E325DD" w:rsidRPr="001C065C" w:rsidRDefault="00E325DD" w:rsidP="00FC14F0">
            <w:pPr>
              <w:rPr>
                <w:ins w:id="5375" w:author="McNabb, Angela" w:date="2019-06-24T08:32:00Z"/>
                <w:rFonts w:ascii="Times New Roman" w:hAnsi="Times New Roman" w:cs="Times New Roman"/>
                <w:b/>
                <w:sz w:val="20"/>
                <w:szCs w:val="20"/>
                <w:highlight w:val="green"/>
                <w:rPrChange w:id="5376" w:author="McNabb, Angela" w:date="2019-07-01T09:07:00Z">
                  <w:rPr>
                    <w:ins w:id="5377" w:author="McNabb, Angela" w:date="2019-06-24T08:32:00Z"/>
                    <w:rFonts w:ascii="Times New Roman" w:hAnsi="Times New Roman" w:cs="Times New Roman"/>
                    <w:b/>
                    <w:strike/>
                    <w:color w:val="FF0000"/>
                    <w:sz w:val="20"/>
                    <w:szCs w:val="20"/>
                    <w:highlight w:val="green"/>
                  </w:rPr>
                </w:rPrChange>
              </w:rPr>
            </w:pPr>
            <w:ins w:id="5378" w:author="McNabb, Angela" w:date="2019-06-24T08:36:00Z">
              <w:r w:rsidRPr="001C065C">
                <w:rPr>
                  <w:rFonts w:ascii="Times New Roman" w:hAnsi="Times New Roman" w:cs="Times New Roman"/>
                  <w:b/>
                  <w:sz w:val="20"/>
                  <w:szCs w:val="20"/>
                  <w:highlight w:val="green"/>
                  <w:rPrChange w:id="5379" w:author="McNabb, Angela" w:date="2019-07-01T09:07:00Z">
                    <w:rPr>
                      <w:rFonts w:ascii="Times New Roman" w:hAnsi="Times New Roman" w:cs="Times New Roman"/>
                      <w:b/>
                      <w:strike/>
                      <w:color w:val="FF0000"/>
                      <w:sz w:val="20"/>
                      <w:szCs w:val="20"/>
                      <w:highlight w:val="green"/>
                    </w:rPr>
                  </w:rPrChange>
                </w:rPr>
                <w:t>18</w:t>
              </w:r>
            </w:ins>
          </w:p>
        </w:tc>
        <w:tc>
          <w:tcPr>
            <w:tcW w:w="1235" w:type="dxa"/>
            <w:shd w:val="clear" w:color="auto" w:fill="auto"/>
          </w:tcPr>
          <w:p w14:paraId="4BDB2A4C" w14:textId="01A158C4" w:rsidR="00FC14F0" w:rsidRPr="001C065C" w:rsidRDefault="00FC14F0" w:rsidP="00FC14F0">
            <w:pPr>
              <w:rPr>
                <w:ins w:id="5380" w:author="McNabb, Angela" w:date="2019-06-24T08:32:00Z"/>
                <w:rFonts w:ascii="Times New Roman" w:hAnsi="Times New Roman" w:cs="Times New Roman"/>
                <w:sz w:val="20"/>
                <w:szCs w:val="20"/>
                <w:highlight w:val="green"/>
                <w:rPrChange w:id="5381" w:author="McNabb, Angela" w:date="2019-07-01T09:07:00Z">
                  <w:rPr>
                    <w:ins w:id="5382" w:author="McNabb, Angela" w:date="2019-06-24T08:32:00Z"/>
                    <w:rFonts w:ascii="Times New Roman" w:hAnsi="Times New Roman" w:cs="Times New Roman"/>
                    <w:strike/>
                    <w:color w:val="FF0000"/>
                    <w:sz w:val="20"/>
                    <w:szCs w:val="20"/>
                    <w:highlight w:val="green"/>
                  </w:rPr>
                </w:rPrChange>
              </w:rPr>
            </w:pPr>
            <w:ins w:id="5383" w:author="McNabb, Angela" w:date="2019-06-24T08:36:00Z">
              <w:r w:rsidRPr="001C065C">
                <w:rPr>
                  <w:rFonts w:ascii="Times New Roman" w:hAnsi="Times New Roman" w:cs="Times New Roman"/>
                  <w:sz w:val="20"/>
                  <w:szCs w:val="20"/>
                  <w:highlight w:val="green"/>
                  <w:rPrChange w:id="5384" w:author="McNabb, Angela" w:date="2019-07-01T09:07:00Z">
                    <w:rPr>
                      <w:rFonts w:ascii="Times New Roman" w:hAnsi="Times New Roman" w:cs="Times New Roman"/>
                      <w:color w:val="FF0000"/>
                      <w:sz w:val="20"/>
                      <w:szCs w:val="20"/>
                      <w:highlight w:val="green"/>
                    </w:rPr>
                  </w:rPrChange>
                </w:rPr>
                <w:t>5</w:t>
              </w:r>
            </w:ins>
            <w:r w:rsidR="004E73B2">
              <w:rPr>
                <w:rFonts w:ascii="Times New Roman" w:hAnsi="Times New Roman" w:cs="Times New Roman"/>
                <w:sz w:val="20"/>
                <w:szCs w:val="20"/>
                <w:highlight w:val="green"/>
              </w:rPr>
              <w:t>8</w:t>
            </w:r>
          </w:p>
        </w:tc>
        <w:tc>
          <w:tcPr>
            <w:tcW w:w="634" w:type="dxa"/>
            <w:shd w:val="clear" w:color="auto" w:fill="auto"/>
          </w:tcPr>
          <w:p w14:paraId="31F291F5" w14:textId="77777777" w:rsidR="00E325DD" w:rsidRPr="001C065C" w:rsidRDefault="00E325DD" w:rsidP="00FC14F0">
            <w:pPr>
              <w:rPr>
                <w:ins w:id="5385" w:author="McNabb, Angela" w:date="2019-06-24T08:32:00Z"/>
                <w:rFonts w:ascii="Times New Roman" w:hAnsi="Times New Roman" w:cs="Times New Roman"/>
                <w:sz w:val="20"/>
                <w:szCs w:val="20"/>
                <w:highlight w:val="green"/>
                <w:rPrChange w:id="5386" w:author="McNabb, Angela" w:date="2019-07-01T09:07:00Z">
                  <w:rPr>
                    <w:ins w:id="5387" w:author="McNabb, Angela" w:date="2019-06-24T08:32:00Z"/>
                    <w:rFonts w:ascii="Times New Roman" w:hAnsi="Times New Roman" w:cs="Times New Roman"/>
                    <w:strike/>
                    <w:color w:val="FF0000"/>
                    <w:sz w:val="20"/>
                    <w:szCs w:val="20"/>
                    <w:highlight w:val="green"/>
                  </w:rPr>
                </w:rPrChange>
              </w:rPr>
            </w:pPr>
            <w:ins w:id="5388" w:author="McNabb, Angela" w:date="2019-06-24T08:32:00Z">
              <w:r w:rsidRPr="001C065C">
                <w:rPr>
                  <w:rFonts w:ascii="Times New Roman" w:hAnsi="Times New Roman" w:cs="Times New Roman"/>
                  <w:sz w:val="20"/>
                  <w:szCs w:val="20"/>
                  <w:highlight w:val="green"/>
                  <w:rPrChange w:id="5389" w:author="McNabb, Angela" w:date="2019-07-01T09:07:00Z">
                    <w:rPr>
                      <w:rFonts w:ascii="Times New Roman" w:hAnsi="Times New Roman" w:cs="Times New Roman"/>
                      <w:strike/>
                      <w:color w:val="FF0000"/>
                      <w:sz w:val="20"/>
                      <w:szCs w:val="20"/>
                      <w:highlight w:val="green"/>
                    </w:rPr>
                  </w:rPrChange>
                </w:rPr>
                <w:t>1</w:t>
              </w:r>
            </w:ins>
          </w:p>
        </w:tc>
        <w:tc>
          <w:tcPr>
            <w:tcW w:w="2070" w:type="dxa"/>
            <w:shd w:val="clear" w:color="auto" w:fill="auto"/>
          </w:tcPr>
          <w:p w14:paraId="41D63082" w14:textId="77777777" w:rsidR="00E325DD" w:rsidRPr="001C065C" w:rsidRDefault="00E325DD" w:rsidP="00FC14F0">
            <w:pPr>
              <w:rPr>
                <w:ins w:id="5390" w:author="McNabb, Angela" w:date="2019-06-24T08:32:00Z"/>
                <w:rFonts w:ascii="Times New Roman" w:hAnsi="Times New Roman" w:cs="Times New Roman"/>
                <w:sz w:val="20"/>
                <w:szCs w:val="20"/>
                <w:highlight w:val="green"/>
                <w:rPrChange w:id="5391" w:author="McNabb, Angela" w:date="2019-07-01T09:07:00Z">
                  <w:rPr>
                    <w:ins w:id="5392" w:author="McNabb, Angela" w:date="2019-06-24T08:32:00Z"/>
                    <w:rFonts w:ascii="Times New Roman" w:hAnsi="Times New Roman" w:cs="Times New Roman"/>
                    <w:strike/>
                    <w:color w:val="FF0000"/>
                    <w:sz w:val="20"/>
                    <w:szCs w:val="20"/>
                    <w:highlight w:val="green"/>
                  </w:rPr>
                </w:rPrChange>
              </w:rPr>
            </w:pPr>
            <w:ins w:id="5393" w:author="McNabb, Angela" w:date="2019-06-24T08:32:00Z">
              <w:r w:rsidRPr="001C065C">
                <w:rPr>
                  <w:rFonts w:ascii="Times New Roman" w:hAnsi="Times New Roman" w:cs="Times New Roman"/>
                  <w:sz w:val="20"/>
                  <w:szCs w:val="20"/>
                  <w:highlight w:val="green"/>
                  <w:rPrChange w:id="5394" w:author="McNabb, Angela" w:date="2019-07-01T09:07:00Z">
                    <w:rPr>
                      <w:rFonts w:ascii="Times New Roman" w:hAnsi="Times New Roman" w:cs="Times New Roman"/>
                      <w:strike/>
                      <w:color w:val="FF0000"/>
                      <w:sz w:val="20"/>
                      <w:szCs w:val="20"/>
                      <w:highlight w:val="green"/>
                    </w:rPr>
                  </w:rPrChange>
                </w:rPr>
                <w:t>Death Benefit</w:t>
              </w:r>
            </w:ins>
          </w:p>
          <w:p w14:paraId="510FB029" w14:textId="77777777" w:rsidR="00E325DD" w:rsidRPr="001C065C" w:rsidRDefault="00E325DD" w:rsidP="00FC14F0">
            <w:pPr>
              <w:rPr>
                <w:ins w:id="5395" w:author="McNabb, Angela" w:date="2019-06-24T08:32:00Z"/>
                <w:rFonts w:ascii="Times New Roman" w:hAnsi="Times New Roman" w:cs="Times New Roman"/>
                <w:sz w:val="20"/>
                <w:szCs w:val="20"/>
                <w:highlight w:val="green"/>
                <w:rPrChange w:id="5396" w:author="McNabb, Angela" w:date="2019-07-01T09:07:00Z">
                  <w:rPr>
                    <w:ins w:id="5397" w:author="McNabb, Angela" w:date="2019-06-24T08:32:00Z"/>
                    <w:rFonts w:ascii="Times New Roman" w:hAnsi="Times New Roman" w:cs="Times New Roman"/>
                    <w:strike/>
                    <w:color w:val="FF0000"/>
                    <w:sz w:val="20"/>
                    <w:szCs w:val="20"/>
                    <w:highlight w:val="green"/>
                  </w:rPr>
                </w:rPrChange>
              </w:rPr>
            </w:pPr>
            <w:ins w:id="5398" w:author="McNabb, Angela" w:date="2019-06-24T08:32:00Z">
              <w:r w:rsidRPr="001C065C">
                <w:rPr>
                  <w:rFonts w:ascii="Times New Roman" w:hAnsi="Times New Roman" w:cs="Times New Roman"/>
                  <w:sz w:val="20"/>
                  <w:szCs w:val="20"/>
                  <w:highlight w:val="green"/>
                  <w:rPrChange w:id="5399" w:author="McNabb, Angela" w:date="2019-07-01T09:07:00Z">
                    <w:rPr>
                      <w:rFonts w:ascii="Times New Roman" w:hAnsi="Times New Roman" w:cs="Times New Roman"/>
                      <w:strike/>
                      <w:color w:val="FF0000"/>
                      <w:sz w:val="20"/>
                      <w:szCs w:val="20"/>
                      <w:highlight w:val="green"/>
                    </w:rPr>
                  </w:rPrChange>
                </w:rPr>
                <w:t>Initial Term Period</w:t>
              </w:r>
            </w:ins>
          </w:p>
        </w:tc>
        <w:tc>
          <w:tcPr>
            <w:tcW w:w="5220" w:type="dxa"/>
            <w:shd w:val="clear" w:color="auto" w:fill="auto"/>
          </w:tcPr>
          <w:p w14:paraId="61E5F2EE" w14:textId="77777777" w:rsidR="00E325DD" w:rsidRPr="001C065C" w:rsidRDefault="00E325DD" w:rsidP="00FC14F0">
            <w:pPr>
              <w:rPr>
                <w:ins w:id="5400" w:author="McNabb, Angela" w:date="2019-06-24T08:32:00Z"/>
                <w:rFonts w:ascii="Times New Roman" w:hAnsi="Times New Roman" w:cs="Times New Roman"/>
                <w:sz w:val="20"/>
                <w:szCs w:val="20"/>
                <w:highlight w:val="green"/>
                <w:rPrChange w:id="5401" w:author="McNabb, Angela" w:date="2019-07-01T09:07:00Z">
                  <w:rPr>
                    <w:ins w:id="5402" w:author="McNabb, Angela" w:date="2019-06-24T08:32:00Z"/>
                    <w:rFonts w:ascii="Times New Roman" w:hAnsi="Times New Roman" w:cs="Times New Roman"/>
                    <w:strike/>
                    <w:color w:val="FF0000"/>
                    <w:sz w:val="20"/>
                    <w:szCs w:val="20"/>
                    <w:highlight w:val="green"/>
                  </w:rPr>
                </w:rPrChange>
              </w:rPr>
            </w:pPr>
            <w:ins w:id="5403" w:author="McNabb, Angela" w:date="2019-06-24T08:32:00Z">
              <w:r w:rsidRPr="001C065C">
                <w:rPr>
                  <w:rFonts w:ascii="Times New Roman" w:hAnsi="Times New Roman" w:cs="Times New Roman"/>
                  <w:sz w:val="20"/>
                  <w:szCs w:val="20"/>
                  <w:highlight w:val="green"/>
                  <w:rPrChange w:id="5404" w:author="McNabb, Angela" w:date="2019-07-01T09:07:00Z">
                    <w:rPr>
                      <w:rFonts w:ascii="Times New Roman" w:hAnsi="Times New Roman" w:cs="Times New Roman"/>
                      <w:strike/>
                      <w:color w:val="FF0000"/>
                      <w:sz w:val="20"/>
                      <w:szCs w:val="20"/>
                      <w:highlight w:val="green"/>
                    </w:rPr>
                  </w:rPrChange>
                </w:rPr>
                <w:t xml:space="preserve">1 = Level </w:t>
              </w:r>
            </w:ins>
          </w:p>
          <w:p w14:paraId="4DA56CBA" w14:textId="77777777" w:rsidR="00E325DD" w:rsidRPr="001C065C" w:rsidRDefault="00E325DD" w:rsidP="00FC14F0">
            <w:pPr>
              <w:rPr>
                <w:ins w:id="5405" w:author="McNabb, Angela" w:date="2019-06-24T08:32:00Z"/>
                <w:rFonts w:ascii="Times New Roman" w:hAnsi="Times New Roman" w:cs="Times New Roman"/>
                <w:sz w:val="20"/>
                <w:szCs w:val="20"/>
                <w:highlight w:val="green"/>
                <w:rPrChange w:id="5406" w:author="McNabb, Angela" w:date="2019-07-01T09:07:00Z">
                  <w:rPr>
                    <w:ins w:id="5407" w:author="McNabb, Angela" w:date="2019-06-24T08:32:00Z"/>
                    <w:rFonts w:ascii="Times New Roman" w:hAnsi="Times New Roman" w:cs="Times New Roman"/>
                    <w:strike/>
                    <w:color w:val="FF0000"/>
                    <w:sz w:val="20"/>
                    <w:szCs w:val="20"/>
                    <w:highlight w:val="green"/>
                  </w:rPr>
                </w:rPrChange>
              </w:rPr>
            </w:pPr>
            <w:ins w:id="5408" w:author="McNabb, Angela" w:date="2019-06-24T08:32:00Z">
              <w:r w:rsidRPr="001C065C">
                <w:rPr>
                  <w:rFonts w:ascii="Times New Roman" w:hAnsi="Times New Roman" w:cs="Times New Roman"/>
                  <w:sz w:val="20"/>
                  <w:szCs w:val="20"/>
                  <w:highlight w:val="green"/>
                  <w:rPrChange w:id="5409" w:author="McNabb, Angela" w:date="2019-07-01T09:07:00Z">
                    <w:rPr>
                      <w:rFonts w:ascii="Times New Roman" w:hAnsi="Times New Roman" w:cs="Times New Roman"/>
                      <w:strike/>
                      <w:color w:val="FF0000"/>
                      <w:sz w:val="20"/>
                      <w:szCs w:val="20"/>
                      <w:highlight w:val="green"/>
                    </w:rPr>
                  </w:rPrChange>
                </w:rPr>
                <w:t xml:space="preserve">2 = Increasing </w:t>
              </w:r>
            </w:ins>
          </w:p>
          <w:p w14:paraId="5E48F45C" w14:textId="77777777" w:rsidR="00E325DD" w:rsidRPr="001C065C" w:rsidRDefault="00E325DD" w:rsidP="00FC14F0">
            <w:pPr>
              <w:rPr>
                <w:ins w:id="5410" w:author="McNabb, Angela" w:date="2019-06-24T08:32:00Z"/>
                <w:rFonts w:ascii="Times New Roman" w:hAnsi="Times New Roman" w:cs="Times New Roman"/>
                <w:sz w:val="20"/>
                <w:szCs w:val="20"/>
                <w:highlight w:val="green"/>
                <w:rPrChange w:id="5411" w:author="McNabb, Angela" w:date="2019-07-01T09:07:00Z">
                  <w:rPr>
                    <w:ins w:id="5412" w:author="McNabb, Angela" w:date="2019-06-24T08:32:00Z"/>
                    <w:rFonts w:ascii="Times New Roman" w:hAnsi="Times New Roman" w:cs="Times New Roman"/>
                    <w:strike/>
                    <w:color w:val="FF0000"/>
                    <w:sz w:val="20"/>
                    <w:szCs w:val="20"/>
                    <w:highlight w:val="green"/>
                  </w:rPr>
                </w:rPrChange>
              </w:rPr>
            </w:pPr>
            <w:ins w:id="5413" w:author="McNabb, Angela" w:date="2019-06-24T08:32:00Z">
              <w:r w:rsidRPr="001C065C">
                <w:rPr>
                  <w:rFonts w:ascii="Times New Roman" w:hAnsi="Times New Roman" w:cs="Times New Roman"/>
                  <w:sz w:val="20"/>
                  <w:szCs w:val="20"/>
                  <w:highlight w:val="green"/>
                  <w:rPrChange w:id="5414" w:author="McNabb, Angela" w:date="2019-07-01T09:07:00Z">
                    <w:rPr>
                      <w:rFonts w:ascii="Times New Roman" w:hAnsi="Times New Roman" w:cs="Times New Roman"/>
                      <w:strike/>
                      <w:color w:val="FF0000"/>
                      <w:sz w:val="20"/>
                      <w:szCs w:val="20"/>
                      <w:highlight w:val="green"/>
                    </w:rPr>
                  </w:rPrChange>
                </w:rPr>
                <w:t>3 = Decreasing</w:t>
              </w:r>
            </w:ins>
          </w:p>
        </w:tc>
      </w:tr>
      <w:tr w:rsidR="00E325DD" w:rsidRPr="001C065C" w14:paraId="0EB2524B" w14:textId="77777777" w:rsidTr="00FC14F0">
        <w:trPr>
          <w:cantSplit/>
          <w:trHeight w:val="20"/>
          <w:ins w:id="5415" w:author="McNabb, Angela" w:date="2019-06-24T08:32:00Z"/>
        </w:trPr>
        <w:tc>
          <w:tcPr>
            <w:tcW w:w="766" w:type="dxa"/>
            <w:shd w:val="clear" w:color="auto" w:fill="auto"/>
          </w:tcPr>
          <w:p w14:paraId="58C8F6D8" w14:textId="6025D608" w:rsidR="00FC14F0" w:rsidRPr="001C065C" w:rsidRDefault="00FC14F0" w:rsidP="00FC14F0">
            <w:pPr>
              <w:rPr>
                <w:ins w:id="5416" w:author="McNabb, Angela" w:date="2019-06-24T08:32:00Z"/>
                <w:rFonts w:ascii="Times New Roman" w:hAnsi="Times New Roman" w:cs="Times New Roman"/>
                <w:b/>
                <w:sz w:val="20"/>
                <w:szCs w:val="20"/>
                <w:highlight w:val="green"/>
                <w:rPrChange w:id="5417" w:author="McNabb, Angela" w:date="2019-07-01T09:07:00Z">
                  <w:rPr>
                    <w:ins w:id="5418" w:author="McNabb, Angela" w:date="2019-06-24T08:32:00Z"/>
                    <w:rFonts w:ascii="Times New Roman" w:hAnsi="Times New Roman" w:cs="Times New Roman"/>
                    <w:b/>
                    <w:strike/>
                    <w:color w:val="FF0000"/>
                    <w:sz w:val="20"/>
                    <w:szCs w:val="20"/>
                    <w:highlight w:val="green"/>
                  </w:rPr>
                </w:rPrChange>
              </w:rPr>
            </w:pPr>
            <w:ins w:id="5419" w:author="McNabb, Angela" w:date="2019-06-24T08:36:00Z">
              <w:r w:rsidRPr="001C065C">
                <w:rPr>
                  <w:rFonts w:ascii="Times New Roman" w:hAnsi="Times New Roman" w:cs="Times New Roman"/>
                  <w:b/>
                  <w:sz w:val="20"/>
                  <w:szCs w:val="20"/>
                  <w:highlight w:val="green"/>
                  <w:rPrChange w:id="5420" w:author="McNabb, Angela" w:date="2019-07-01T09:07:00Z">
                    <w:rPr>
                      <w:rFonts w:ascii="Times New Roman" w:hAnsi="Times New Roman" w:cs="Times New Roman"/>
                      <w:b/>
                      <w:color w:val="FF0000"/>
                      <w:sz w:val="20"/>
                      <w:szCs w:val="20"/>
                      <w:highlight w:val="green"/>
                    </w:rPr>
                  </w:rPrChange>
                </w:rPr>
                <w:t>19</w:t>
              </w:r>
            </w:ins>
          </w:p>
        </w:tc>
        <w:tc>
          <w:tcPr>
            <w:tcW w:w="1235" w:type="dxa"/>
            <w:shd w:val="clear" w:color="auto" w:fill="auto"/>
          </w:tcPr>
          <w:p w14:paraId="30B2ABD0" w14:textId="46A49CAB" w:rsidR="00FC14F0" w:rsidRPr="001C065C" w:rsidRDefault="00FC14F0" w:rsidP="00FC14F0">
            <w:pPr>
              <w:rPr>
                <w:ins w:id="5421" w:author="McNabb, Angela" w:date="2019-06-24T08:32:00Z"/>
                <w:rFonts w:ascii="Times New Roman" w:hAnsi="Times New Roman" w:cs="Times New Roman"/>
                <w:sz w:val="20"/>
                <w:szCs w:val="20"/>
                <w:highlight w:val="green"/>
                <w:rPrChange w:id="5422" w:author="McNabb, Angela" w:date="2019-07-01T09:07:00Z">
                  <w:rPr>
                    <w:ins w:id="5423" w:author="McNabb, Angela" w:date="2019-06-24T08:32:00Z"/>
                    <w:rFonts w:ascii="Times New Roman" w:hAnsi="Times New Roman" w:cs="Times New Roman"/>
                    <w:strike/>
                    <w:color w:val="FF0000"/>
                    <w:sz w:val="20"/>
                    <w:szCs w:val="20"/>
                    <w:highlight w:val="green"/>
                  </w:rPr>
                </w:rPrChange>
              </w:rPr>
            </w:pPr>
            <w:ins w:id="5424" w:author="McNabb, Angela" w:date="2019-06-24T08:36:00Z">
              <w:r w:rsidRPr="001C065C">
                <w:rPr>
                  <w:rFonts w:ascii="Times New Roman" w:hAnsi="Times New Roman" w:cs="Times New Roman"/>
                  <w:sz w:val="20"/>
                  <w:szCs w:val="20"/>
                  <w:highlight w:val="green"/>
                  <w:rPrChange w:id="5425" w:author="McNabb, Angela" w:date="2019-07-01T09:07:00Z">
                    <w:rPr>
                      <w:rFonts w:ascii="Times New Roman" w:hAnsi="Times New Roman" w:cs="Times New Roman"/>
                      <w:color w:val="FF0000"/>
                      <w:sz w:val="20"/>
                      <w:szCs w:val="20"/>
                      <w:highlight w:val="green"/>
                    </w:rPr>
                  </w:rPrChange>
                </w:rPr>
                <w:t>5</w:t>
              </w:r>
            </w:ins>
            <w:r w:rsidR="004E73B2">
              <w:rPr>
                <w:rFonts w:ascii="Times New Roman" w:hAnsi="Times New Roman" w:cs="Times New Roman"/>
                <w:sz w:val="20"/>
                <w:szCs w:val="20"/>
                <w:highlight w:val="green"/>
              </w:rPr>
              <w:t>9</w:t>
            </w:r>
          </w:p>
        </w:tc>
        <w:tc>
          <w:tcPr>
            <w:tcW w:w="634" w:type="dxa"/>
            <w:shd w:val="clear" w:color="auto" w:fill="auto"/>
          </w:tcPr>
          <w:p w14:paraId="51762141" w14:textId="77777777" w:rsidR="00E325DD" w:rsidRPr="001C065C" w:rsidRDefault="00E325DD" w:rsidP="00FC14F0">
            <w:pPr>
              <w:rPr>
                <w:ins w:id="5426" w:author="McNabb, Angela" w:date="2019-06-24T08:32:00Z"/>
                <w:rFonts w:ascii="Times New Roman" w:hAnsi="Times New Roman" w:cs="Times New Roman"/>
                <w:sz w:val="20"/>
                <w:szCs w:val="20"/>
                <w:highlight w:val="green"/>
                <w:rPrChange w:id="5427" w:author="McNabb, Angela" w:date="2019-07-01T09:07:00Z">
                  <w:rPr>
                    <w:ins w:id="5428" w:author="McNabb, Angela" w:date="2019-06-24T08:32:00Z"/>
                    <w:rFonts w:ascii="Times New Roman" w:hAnsi="Times New Roman" w:cs="Times New Roman"/>
                    <w:strike/>
                    <w:color w:val="FF0000"/>
                    <w:sz w:val="20"/>
                    <w:szCs w:val="20"/>
                    <w:highlight w:val="green"/>
                  </w:rPr>
                </w:rPrChange>
              </w:rPr>
            </w:pPr>
            <w:ins w:id="5429" w:author="McNabb, Angela" w:date="2019-06-24T08:32:00Z">
              <w:r w:rsidRPr="001C065C">
                <w:rPr>
                  <w:rFonts w:ascii="Times New Roman" w:hAnsi="Times New Roman" w:cs="Times New Roman"/>
                  <w:sz w:val="20"/>
                  <w:szCs w:val="20"/>
                  <w:highlight w:val="green"/>
                  <w:rPrChange w:id="5430" w:author="McNabb, Angela" w:date="2019-07-01T09:07:00Z">
                    <w:rPr>
                      <w:rFonts w:ascii="Times New Roman" w:hAnsi="Times New Roman" w:cs="Times New Roman"/>
                      <w:strike/>
                      <w:color w:val="FF0000"/>
                      <w:sz w:val="20"/>
                      <w:szCs w:val="20"/>
                      <w:highlight w:val="green"/>
                    </w:rPr>
                  </w:rPrChange>
                </w:rPr>
                <w:t>1</w:t>
              </w:r>
            </w:ins>
          </w:p>
        </w:tc>
        <w:tc>
          <w:tcPr>
            <w:tcW w:w="2070" w:type="dxa"/>
            <w:shd w:val="clear" w:color="auto" w:fill="auto"/>
          </w:tcPr>
          <w:p w14:paraId="3BE69A86" w14:textId="77777777" w:rsidR="00E325DD" w:rsidRPr="001C065C" w:rsidRDefault="00E325DD" w:rsidP="00FC14F0">
            <w:pPr>
              <w:rPr>
                <w:ins w:id="5431" w:author="McNabb, Angela" w:date="2019-06-24T08:32:00Z"/>
                <w:rFonts w:ascii="Times New Roman" w:hAnsi="Times New Roman" w:cs="Times New Roman"/>
                <w:sz w:val="20"/>
                <w:szCs w:val="20"/>
                <w:highlight w:val="green"/>
                <w:rPrChange w:id="5432" w:author="McNabb, Angela" w:date="2019-07-01T09:07:00Z">
                  <w:rPr>
                    <w:ins w:id="5433" w:author="McNabb, Angela" w:date="2019-06-24T08:32:00Z"/>
                    <w:rFonts w:ascii="Times New Roman" w:hAnsi="Times New Roman" w:cs="Times New Roman"/>
                    <w:strike/>
                    <w:color w:val="FF0000"/>
                    <w:sz w:val="20"/>
                    <w:szCs w:val="20"/>
                    <w:highlight w:val="green"/>
                  </w:rPr>
                </w:rPrChange>
              </w:rPr>
            </w:pPr>
            <w:ins w:id="5434" w:author="McNabb, Angela" w:date="2019-06-24T08:32:00Z">
              <w:r w:rsidRPr="001C065C">
                <w:rPr>
                  <w:rFonts w:ascii="Times New Roman" w:hAnsi="Times New Roman" w:cs="Times New Roman"/>
                  <w:sz w:val="20"/>
                  <w:szCs w:val="20"/>
                  <w:highlight w:val="green"/>
                  <w:rPrChange w:id="5435" w:author="McNabb, Angela" w:date="2019-07-01T09:07:00Z">
                    <w:rPr>
                      <w:rFonts w:ascii="Times New Roman" w:hAnsi="Times New Roman" w:cs="Times New Roman"/>
                      <w:strike/>
                      <w:color w:val="FF0000"/>
                      <w:sz w:val="20"/>
                      <w:szCs w:val="20"/>
                      <w:highlight w:val="green"/>
                    </w:rPr>
                  </w:rPrChange>
                </w:rPr>
                <w:t>Death Benefit After Initial Term Period</w:t>
              </w:r>
            </w:ins>
          </w:p>
        </w:tc>
        <w:tc>
          <w:tcPr>
            <w:tcW w:w="5220" w:type="dxa"/>
            <w:shd w:val="clear" w:color="auto" w:fill="auto"/>
          </w:tcPr>
          <w:p w14:paraId="18C2CD57" w14:textId="77777777" w:rsidR="00E325DD" w:rsidRPr="001C065C" w:rsidRDefault="00E325DD" w:rsidP="00FC14F0">
            <w:pPr>
              <w:rPr>
                <w:ins w:id="5436" w:author="McNabb, Angela" w:date="2019-06-24T08:32:00Z"/>
                <w:rFonts w:ascii="Times New Roman" w:hAnsi="Times New Roman" w:cs="Times New Roman"/>
                <w:sz w:val="20"/>
                <w:szCs w:val="20"/>
                <w:highlight w:val="green"/>
                <w:rPrChange w:id="5437" w:author="McNabb, Angela" w:date="2019-07-01T09:07:00Z">
                  <w:rPr>
                    <w:ins w:id="5438" w:author="McNabb, Angela" w:date="2019-06-24T08:32:00Z"/>
                    <w:rFonts w:ascii="Times New Roman" w:hAnsi="Times New Roman" w:cs="Times New Roman"/>
                    <w:strike/>
                    <w:color w:val="FF0000"/>
                    <w:sz w:val="20"/>
                    <w:szCs w:val="20"/>
                    <w:highlight w:val="green"/>
                  </w:rPr>
                </w:rPrChange>
              </w:rPr>
            </w:pPr>
            <w:ins w:id="5439" w:author="McNabb, Angela" w:date="2019-06-24T08:32:00Z">
              <w:r w:rsidRPr="001C065C">
                <w:rPr>
                  <w:rFonts w:ascii="Times New Roman" w:hAnsi="Times New Roman" w:cs="Times New Roman"/>
                  <w:sz w:val="20"/>
                  <w:szCs w:val="20"/>
                  <w:highlight w:val="green"/>
                  <w:rPrChange w:id="5440" w:author="McNabb, Angela" w:date="2019-07-01T09:07:00Z">
                    <w:rPr>
                      <w:rFonts w:ascii="Times New Roman" w:hAnsi="Times New Roman" w:cs="Times New Roman"/>
                      <w:strike/>
                      <w:color w:val="FF0000"/>
                      <w:sz w:val="20"/>
                      <w:szCs w:val="20"/>
                      <w:highlight w:val="green"/>
                    </w:rPr>
                  </w:rPrChange>
                </w:rPr>
                <w:t xml:space="preserve">1 = Level </w:t>
              </w:r>
            </w:ins>
          </w:p>
          <w:p w14:paraId="044C411A" w14:textId="77777777" w:rsidR="00E325DD" w:rsidRPr="001C065C" w:rsidRDefault="00E325DD" w:rsidP="00FC14F0">
            <w:pPr>
              <w:rPr>
                <w:ins w:id="5441" w:author="McNabb, Angela" w:date="2019-06-24T08:32:00Z"/>
                <w:rFonts w:ascii="Times New Roman" w:hAnsi="Times New Roman" w:cs="Times New Roman"/>
                <w:sz w:val="20"/>
                <w:szCs w:val="20"/>
                <w:highlight w:val="green"/>
                <w:rPrChange w:id="5442" w:author="McNabb, Angela" w:date="2019-07-01T09:07:00Z">
                  <w:rPr>
                    <w:ins w:id="5443" w:author="McNabb, Angela" w:date="2019-06-24T08:32:00Z"/>
                    <w:rFonts w:ascii="Times New Roman" w:hAnsi="Times New Roman" w:cs="Times New Roman"/>
                    <w:strike/>
                    <w:color w:val="FF0000"/>
                    <w:sz w:val="20"/>
                    <w:szCs w:val="20"/>
                    <w:highlight w:val="green"/>
                  </w:rPr>
                </w:rPrChange>
              </w:rPr>
            </w:pPr>
            <w:ins w:id="5444" w:author="McNabb, Angela" w:date="2019-06-24T08:32:00Z">
              <w:r w:rsidRPr="001C065C">
                <w:rPr>
                  <w:rFonts w:ascii="Times New Roman" w:hAnsi="Times New Roman" w:cs="Times New Roman"/>
                  <w:sz w:val="20"/>
                  <w:szCs w:val="20"/>
                  <w:highlight w:val="green"/>
                  <w:rPrChange w:id="5445" w:author="McNabb, Angela" w:date="2019-07-01T09:07:00Z">
                    <w:rPr>
                      <w:rFonts w:ascii="Times New Roman" w:hAnsi="Times New Roman" w:cs="Times New Roman"/>
                      <w:strike/>
                      <w:color w:val="FF0000"/>
                      <w:sz w:val="20"/>
                      <w:szCs w:val="20"/>
                      <w:highlight w:val="green"/>
                    </w:rPr>
                  </w:rPrChange>
                </w:rPr>
                <w:t xml:space="preserve">2 = Increasing </w:t>
              </w:r>
            </w:ins>
          </w:p>
          <w:p w14:paraId="7C6A2249" w14:textId="77777777" w:rsidR="00E325DD" w:rsidRPr="001C065C" w:rsidRDefault="00E325DD" w:rsidP="00FC14F0">
            <w:pPr>
              <w:rPr>
                <w:ins w:id="5446" w:author="McNabb, Angela" w:date="2019-06-24T08:32:00Z"/>
                <w:rFonts w:ascii="Times New Roman" w:hAnsi="Times New Roman" w:cs="Times New Roman"/>
                <w:sz w:val="20"/>
                <w:szCs w:val="20"/>
                <w:highlight w:val="green"/>
                <w:rPrChange w:id="5447" w:author="McNabb, Angela" w:date="2019-07-01T09:07:00Z">
                  <w:rPr>
                    <w:ins w:id="5448" w:author="McNabb, Angela" w:date="2019-06-24T08:32:00Z"/>
                    <w:rFonts w:ascii="Times New Roman" w:hAnsi="Times New Roman" w:cs="Times New Roman"/>
                    <w:strike/>
                    <w:color w:val="FF0000"/>
                    <w:sz w:val="20"/>
                    <w:szCs w:val="20"/>
                    <w:highlight w:val="green"/>
                  </w:rPr>
                </w:rPrChange>
              </w:rPr>
            </w:pPr>
            <w:ins w:id="5449" w:author="McNabb, Angela" w:date="2019-06-24T08:32:00Z">
              <w:r w:rsidRPr="001C065C">
                <w:rPr>
                  <w:rFonts w:ascii="Times New Roman" w:hAnsi="Times New Roman" w:cs="Times New Roman"/>
                  <w:sz w:val="20"/>
                  <w:szCs w:val="20"/>
                  <w:highlight w:val="green"/>
                  <w:rPrChange w:id="5450" w:author="McNabb, Angela" w:date="2019-07-01T09:07:00Z">
                    <w:rPr>
                      <w:rFonts w:ascii="Times New Roman" w:hAnsi="Times New Roman" w:cs="Times New Roman"/>
                      <w:strike/>
                      <w:color w:val="FF0000"/>
                      <w:sz w:val="20"/>
                      <w:szCs w:val="20"/>
                      <w:highlight w:val="green"/>
                    </w:rPr>
                  </w:rPrChange>
                </w:rPr>
                <w:t>3 = Decreasing</w:t>
              </w:r>
            </w:ins>
          </w:p>
        </w:tc>
      </w:tr>
      <w:tr w:rsidR="00E325DD" w:rsidRPr="001C065C" w14:paraId="192F845B" w14:textId="77777777" w:rsidTr="00FC14F0">
        <w:trPr>
          <w:cantSplit/>
          <w:trHeight w:val="20"/>
          <w:ins w:id="5451" w:author="McNabb, Angela" w:date="2019-06-24T08:32:00Z"/>
        </w:trPr>
        <w:tc>
          <w:tcPr>
            <w:tcW w:w="766" w:type="dxa"/>
            <w:shd w:val="clear" w:color="auto" w:fill="auto"/>
          </w:tcPr>
          <w:p w14:paraId="6A0BBFD1" w14:textId="38388A1D" w:rsidR="00FC14F0" w:rsidRPr="001C065C" w:rsidRDefault="00FC14F0" w:rsidP="00FC14F0">
            <w:pPr>
              <w:rPr>
                <w:ins w:id="5452" w:author="McNabb, Angela" w:date="2019-06-24T08:32:00Z"/>
                <w:rFonts w:ascii="Times New Roman" w:hAnsi="Times New Roman" w:cs="Times New Roman"/>
                <w:b/>
                <w:sz w:val="20"/>
                <w:szCs w:val="20"/>
                <w:highlight w:val="green"/>
                <w:rPrChange w:id="5453" w:author="McNabb, Angela" w:date="2019-07-01T09:07:00Z">
                  <w:rPr>
                    <w:ins w:id="5454" w:author="McNabb, Angela" w:date="2019-06-24T08:32:00Z"/>
                    <w:rFonts w:ascii="Times New Roman" w:hAnsi="Times New Roman" w:cs="Times New Roman"/>
                    <w:b/>
                    <w:strike/>
                    <w:color w:val="FF0000"/>
                    <w:sz w:val="20"/>
                    <w:szCs w:val="20"/>
                    <w:highlight w:val="cyan"/>
                  </w:rPr>
                </w:rPrChange>
              </w:rPr>
            </w:pPr>
            <w:ins w:id="5455" w:author="McNabb, Angela" w:date="2019-06-24T08:37:00Z">
              <w:r w:rsidRPr="001C065C">
                <w:rPr>
                  <w:rFonts w:ascii="Times New Roman" w:hAnsi="Times New Roman" w:cs="Times New Roman"/>
                  <w:b/>
                  <w:sz w:val="20"/>
                  <w:szCs w:val="20"/>
                  <w:highlight w:val="green"/>
                  <w:rPrChange w:id="5456" w:author="McNabb, Angela" w:date="2019-07-01T09:07:00Z">
                    <w:rPr>
                      <w:rFonts w:ascii="Times New Roman" w:hAnsi="Times New Roman" w:cs="Times New Roman"/>
                      <w:b/>
                      <w:color w:val="FF0000"/>
                      <w:sz w:val="20"/>
                      <w:szCs w:val="20"/>
                      <w:highlight w:val="cyan"/>
                    </w:rPr>
                  </w:rPrChange>
                </w:rPr>
                <w:t>20</w:t>
              </w:r>
            </w:ins>
          </w:p>
        </w:tc>
        <w:tc>
          <w:tcPr>
            <w:tcW w:w="1235" w:type="dxa"/>
            <w:shd w:val="clear" w:color="auto" w:fill="auto"/>
          </w:tcPr>
          <w:p w14:paraId="5FCA9415" w14:textId="1C3A27E2" w:rsidR="00FC14F0" w:rsidRPr="001C065C" w:rsidRDefault="004E73B2" w:rsidP="00FC14F0">
            <w:pPr>
              <w:rPr>
                <w:ins w:id="5457" w:author="McNabb, Angela" w:date="2019-06-24T08:32:00Z"/>
                <w:rFonts w:ascii="Times New Roman" w:hAnsi="Times New Roman" w:cs="Times New Roman"/>
                <w:sz w:val="20"/>
                <w:szCs w:val="20"/>
                <w:highlight w:val="green"/>
                <w:rPrChange w:id="5458" w:author="McNabb, Angela" w:date="2019-07-01T09:07:00Z">
                  <w:rPr>
                    <w:ins w:id="5459" w:author="McNabb, Angela" w:date="2019-06-24T08:32:00Z"/>
                    <w:rFonts w:ascii="Times New Roman" w:hAnsi="Times New Roman" w:cs="Times New Roman"/>
                    <w:strike/>
                    <w:color w:val="FF0000"/>
                    <w:sz w:val="20"/>
                    <w:szCs w:val="20"/>
                    <w:highlight w:val="cyan"/>
                  </w:rPr>
                </w:rPrChange>
              </w:rPr>
            </w:pPr>
            <w:r>
              <w:rPr>
                <w:rFonts w:ascii="Times New Roman" w:hAnsi="Times New Roman" w:cs="Times New Roman"/>
                <w:sz w:val="20"/>
                <w:szCs w:val="20"/>
                <w:highlight w:val="green"/>
              </w:rPr>
              <w:t>60</w:t>
            </w:r>
          </w:p>
        </w:tc>
        <w:tc>
          <w:tcPr>
            <w:tcW w:w="634" w:type="dxa"/>
            <w:shd w:val="clear" w:color="auto" w:fill="auto"/>
          </w:tcPr>
          <w:p w14:paraId="799FDDB1" w14:textId="77777777" w:rsidR="00E325DD" w:rsidRPr="001C065C" w:rsidRDefault="00E325DD" w:rsidP="00FC14F0">
            <w:pPr>
              <w:rPr>
                <w:ins w:id="5460" w:author="McNabb, Angela" w:date="2019-06-24T08:32:00Z"/>
                <w:rFonts w:ascii="Times New Roman" w:hAnsi="Times New Roman" w:cs="Times New Roman"/>
                <w:sz w:val="20"/>
                <w:szCs w:val="20"/>
                <w:highlight w:val="green"/>
                <w:rPrChange w:id="5461" w:author="McNabb, Angela" w:date="2019-07-01T09:07:00Z">
                  <w:rPr>
                    <w:ins w:id="5462" w:author="McNabb, Angela" w:date="2019-06-24T08:32:00Z"/>
                    <w:rFonts w:ascii="Times New Roman" w:hAnsi="Times New Roman" w:cs="Times New Roman"/>
                    <w:strike/>
                    <w:color w:val="FF0000"/>
                    <w:sz w:val="20"/>
                    <w:szCs w:val="20"/>
                    <w:highlight w:val="cyan"/>
                  </w:rPr>
                </w:rPrChange>
              </w:rPr>
            </w:pPr>
            <w:ins w:id="5463" w:author="McNabb, Angela" w:date="2019-06-24T08:32:00Z">
              <w:r w:rsidRPr="001C065C">
                <w:rPr>
                  <w:rFonts w:ascii="Times New Roman" w:hAnsi="Times New Roman" w:cs="Times New Roman"/>
                  <w:sz w:val="20"/>
                  <w:szCs w:val="20"/>
                  <w:highlight w:val="green"/>
                  <w:rPrChange w:id="5464" w:author="McNabb, Angela" w:date="2019-07-01T09:07:00Z">
                    <w:rPr>
                      <w:rFonts w:ascii="Times New Roman" w:hAnsi="Times New Roman" w:cs="Times New Roman"/>
                      <w:strike/>
                      <w:color w:val="FF0000"/>
                      <w:sz w:val="20"/>
                      <w:szCs w:val="20"/>
                      <w:highlight w:val="cyan"/>
                    </w:rPr>
                  </w:rPrChange>
                </w:rPr>
                <w:t>1</w:t>
              </w:r>
            </w:ins>
          </w:p>
        </w:tc>
        <w:tc>
          <w:tcPr>
            <w:tcW w:w="2070" w:type="dxa"/>
            <w:shd w:val="clear" w:color="auto" w:fill="auto"/>
          </w:tcPr>
          <w:p w14:paraId="0508B701" w14:textId="77777777" w:rsidR="00E325DD" w:rsidRPr="001C065C" w:rsidRDefault="00E325DD" w:rsidP="00FC14F0">
            <w:pPr>
              <w:rPr>
                <w:ins w:id="5465" w:author="McNabb, Angela" w:date="2019-06-24T08:32:00Z"/>
                <w:rFonts w:ascii="Times New Roman" w:hAnsi="Times New Roman" w:cs="Times New Roman"/>
                <w:sz w:val="20"/>
                <w:szCs w:val="20"/>
                <w:highlight w:val="green"/>
                <w:rPrChange w:id="5466" w:author="McNabb, Angela" w:date="2019-07-01T09:07:00Z">
                  <w:rPr>
                    <w:ins w:id="5467" w:author="McNabb, Angela" w:date="2019-06-24T08:32:00Z"/>
                    <w:rFonts w:ascii="Times New Roman" w:hAnsi="Times New Roman" w:cs="Times New Roman"/>
                    <w:strike/>
                    <w:color w:val="FF0000"/>
                    <w:sz w:val="20"/>
                    <w:szCs w:val="20"/>
                    <w:highlight w:val="cyan"/>
                  </w:rPr>
                </w:rPrChange>
              </w:rPr>
            </w:pPr>
            <w:ins w:id="5468" w:author="McNabb, Angela" w:date="2019-06-24T08:32:00Z">
              <w:r w:rsidRPr="001C065C">
                <w:rPr>
                  <w:rFonts w:ascii="Times New Roman" w:hAnsi="Times New Roman" w:cs="Times New Roman"/>
                  <w:sz w:val="20"/>
                  <w:szCs w:val="20"/>
                  <w:highlight w:val="green"/>
                  <w:rPrChange w:id="5469" w:author="McNabb, Angela" w:date="2019-07-01T09:07:00Z">
                    <w:rPr>
                      <w:rFonts w:ascii="Times New Roman" w:hAnsi="Times New Roman" w:cs="Times New Roman"/>
                      <w:strike/>
                      <w:color w:val="FF0000"/>
                      <w:sz w:val="20"/>
                      <w:szCs w:val="20"/>
                      <w:highlight w:val="cyan"/>
                    </w:rPr>
                  </w:rPrChange>
                </w:rPr>
                <w:t>Death Benefit Payout</w:t>
              </w:r>
            </w:ins>
          </w:p>
        </w:tc>
        <w:tc>
          <w:tcPr>
            <w:tcW w:w="5220" w:type="dxa"/>
            <w:shd w:val="clear" w:color="auto" w:fill="auto"/>
          </w:tcPr>
          <w:p w14:paraId="3A6163D3" w14:textId="77777777" w:rsidR="00E325DD" w:rsidRPr="001C065C" w:rsidRDefault="00E325DD" w:rsidP="00FC14F0">
            <w:pPr>
              <w:rPr>
                <w:ins w:id="5470" w:author="McNabb, Angela" w:date="2019-06-24T08:32:00Z"/>
                <w:rFonts w:ascii="Times New Roman" w:hAnsi="Times New Roman" w:cs="Times New Roman"/>
                <w:sz w:val="20"/>
                <w:szCs w:val="20"/>
                <w:highlight w:val="green"/>
                <w:rPrChange w:id="5471" w:author="McNabb, Angela" w:date="2019-07-01T09:07:00Z">
                  <w:rPr>
                    <w:ins w:id="5472" w:author="McNabb, Angela" w:date="2019-06-24T08:32:00Z"/>
                    <w:rFonts w:ascii="Times New Roman" w:hAnsi="Times New Roman" w:cs="Times New Roman"/>
                    <w:strike/>
                    <w:color w:val="FF0000"/>
                    <w:sz w:val="20"/>
                    <w:szCs w:val="20"/>
                    <w:highlight w:val="cyan"/>
                  </w:rPr>
                </w:rPrChange>
              </w:rPr>
            </w:pPr>
            <w:ins w:id="5473" w:author="McNabb, Angela" w:date="2019-06-24T08:32:00Z">
              <w:r w:rsidRPr="001C065C">
                <w:rPr>
                  <w:rFonts w:ascii="Times New Roman" w:hAnsi="Times New Roman" w:cs="Times New Roman"/>
                  <w:sz w:val="20"/>
                  <w:szCs w:val="20"/>
                  <w:highlight w:val="green"/>
                  <w:rPrChange w:id="5474" w:author="McNabb, Angela" w:date="2019-07-01T09:07:00Z">
                    <w:rPr>
                      <w:rFonts w:ascii="Times New Roman" w:hAnsi="Times New Roman" w:cs="Times New Roman"/>
                      <w:strike/>
                      <w:color w:val="FF0000"/>
                      <w:sz w:val="20"/>
                      <w:szCs w:val="20"/>
                      <w:highlight w:val="cyan"/>
                    </w:rPr>
                  </w:rPrChange>
                </w:rPr>
                <w:t>1 = Lump sum</w:t>
              </w:r>
            </w:ins>
          </w:p>
          <w:p w14:paraId="453F73EA" w14:textId="77777777" w:rsidR="00E325DD" w:rsidRPr="001C065C" w:rsidRDefault="00E325DD" w:rsidP="00FC14F0">
            <w:pPr>
              <w:rPr>
                <w:ins w:id="5475" w:author="McNabb, Angela" w:date="2019-06-24T08:32:00Z"/>
                <w:rFonts w:ascii="Times New Roman" w:hAnsi="Times New Roman" w:cs="Times New Roman"/>
                <w:sz w:val="20"/>
                <w:szCs w:val="20"/>
                <w:highlight w:val="green"/>
                <w:rPrChange w:id="5476" w:author="McNabb, Angela" w:date="2019-07-01T09:07:00Z">
                  <w:rPr>
                    <w:ins w:id="5477" w:author="McNabb, Angela" w:date="2019-06-24T08:32:00Z"/>
                    <w:rFonts w:ascii="Times New Roman" w:hAnsi="Times New Roman" w:cs="Times New Roman"/>
                    <w:strike/>
                    <w:color w:val="FF0000"/>
                    <w:sz w:val="20"/>
                    <w:szCs w:val="20"/>
                    <w:highlight w:val="cyan"/>
                  </w:rPr>
                </w:rPrChange>
              </w:rPr>
            </w:pPr>
            <w:ins w:id="5478" w:author="McNabb, Angela" w:date="2019-06-24T08:32:00Z">
              <w:r w:rsidRPr="001C065C">
                <w:rPr>
                  <w:rFonts w:ascii="Times New Roman" w:hAnsi="Times New Roman" w:cs="Times New Roman"/>
                  <w:sz w:val="20"/>
                  <w:szCs w:val="20"/>
                  <w:highlight w:val="green"/>
                  <w:rPrChange w:id="5479" w:author="McNabb, Angela" w:date="2019-07-01T09:07:00Z">
                    <w:rPr>
                      <w:rFonts w:ascii="Times New Roman" w:hAnsi="Times New Roman" w:cs="Times New Roman"/>
                      <w:strike/>
                      <w:color w:val="FF0000"/>
                      <w:sz w:val="20"/>
                      <w:szCs w:val="20"/>
                      <w:highlight w:val="cyan"/>
                    </w:rPr>
                  </w:rPrChange>
                </w:rPr>
                <w:t>2 = Income term – level payment</w:t>
              </w:r>
            </w:ins>
          </w:p>
          <w:p w14:paraId="2E4E9ED1" w14:textId="77777777" w:rsidR="00E325DD" w:rsidRPr="001C065C" w:rsidRDefault="00E325DD" w:rsidP="00FC14F0">
            <w:pPr>
              <w:rPr>
                <w:ins w:id="5480" w:author="McNabb, Angela" w:date="2019-06-24T08:32:00Z"/>
                <w:rFonts w:ascii="Times New Roman" w:hAnsi="Times New Roman" w:cs="Times New Roman"/>
                <w:sz w:val="20"/>
                <w:szCs w:val="20"/>
                <w:highlight w:val="green"/>
                <w:rPrChange w:id="5481" w:author="McNabb, Angela" w:date="2019-07-01T09:07:00Z">
                  <w:rPr>
                    <w:ins w:id="5482" w:author="McNabb, Angela" w:date="2019-06-24T08:32:00Z"/>
                    <w:rFonts w:ascii="Times New Roman" w:hAnsi="Times New Roman" w:cs="Times New Roman"/>
                    <w:strike/>
                    <w:color w:val="FF0000"/>
                    <w:sz w:val="20"/>
                    <w:szCs w:val="20"/>
                    <w:highlight w:val="cyan"/>
                  </w:rPr>
                </w:rPrChange>
              </w:rPr>
            </w:pPr>
            <w:ins w:id="5483" w:author="McNabb, Angela" w:date="2019-06-24T08:32:00Z">
              <w:r w:rsidRPr="001C065C">
                <w:rPr>
                  <w:rFonts w:ascii="Times New Roman" w:hAnsi="Times New Roman" w:cs="Times New Roman"/>
                  <w:sz w:val="20"/>
                  <w:szCs w:val="20"/>
                  <w:highlight w:val="green"/>
                  <w:rPrChange w:id="5484" w:author="McNabb, Angela" w:date="2019-07-01T09:07:00Z">
                    <w:rPr>
                      <w:rFonts w:ascii="Times New Roman" w:hAnsi="Times New Roman" w:cs="Times New Roman"/>
                      <w:strike/>
                      <w:color w:val="FF0000"/>
                      <w:sz w:val="20"/>
                      <w:szCs w:val="20"/>
                      <w:highlight w:val="cyan"/>
                    </w:rPr>
                  </w:rPrChange>
                </w:rPr>
                <w:t>3 = Income term – increasing payment</w:t>
              </w:r>
            </w:ins>
          </w:p>
        </w:tc>
      </w:tr>
      <w:tr w:rsidR="00E325DD" w:rsidRPr="001C065C" w14:paraId="3B582A4A" w14:textId="77777777" w:rsidTr="00FC14F0">
        <w:trPr>
          <w:cantSplit/>
          <w:trHeight w:val="20"/>
          <w:ins w:id="5485" w:author="McNabb, Angela" w:date="2019-06-24T08:32:00Z"/>
        </w:trPr>
        <w:tc>
          <w:tcPr>
            <w:tcW w:w="766" w:type="dxa"/>
            <w:shd w:val="clear" w:color="auto" w:fill="auto"/>
          </w:tcPr>
          <w:p w14:paraId="4EF55506" w14:textId="1B319A8D" w:rsidR="00FC14F0" w:rsidRPr="001C065C" w:rsidRDefault="00FC14F0" w:rsidP="00FC14F0">
            <w:pPr>
              <w:rPr>
                <w:ins w:id="5486" w:author="McNabb, Angela" w:date="2019-06-24T08:32:00Z"/>
                <w:rFonts w:ascii="Times New Roman" w:hAnsi="Times New Roman" w:cs="Times New Roman"/>
                <w:b/>
                <w:sz w:val="20"/>
                <w:szCs w:val="20"/>
                <w:highlight w:val="green"/>
                <w:rPrChange w:id="5487" w:author="McNabb, Angela" w:date="2019-07-01T09:07:00Z">
                  <w:rPr>
                    <w:ins w:id="5488" w:author="McNabb, Angela" w:date="2019-06-24T08:32:00Z"/>
                    <w:rFonts w:ascii="Times New Roman" w:hAnsi="Times New Roman" w:cs="Times New Roman"/>
                    <w:b/>
                    <w:strike/>
                    <w:color w:val="FF0000"/>
                    <w:sz w:val="20"/>
                    <w:szCs w:val="20"/>
                    <w:highlight w:val="green"/>
                  </w:rPr>
                </w:rPrChange>
              </w:rPr>
            </w:pPr>
            <w:ins w:id="5489" w:author="McNabb, Angela" w:date="2019-06-24T08:37:00Z">
              <w:r w:rsidRPr="001C065C">
                <w:rPr>
                  <w:rFonts w:ascii="Times New Roman" w:hAnsi="Times New Roman" w:cs="Times New Roman"/>
                  <w:b/>
                  <w:sz w:val="20"/>
                  <w:szCs w:val="20"/>
                  <w:highlight w:val="green"/>
                  <w:rPrChange w:id="5490" w:author="McNabb, Angela" w:date="2019-07-01T09:07:00Z">
                    <w:rPr>
                      <w:rFonts w:ascii="Times New Roman" w:hAnsi="Times New Roman" w:cs="Times New Roman"/>
                      <w:b/>
                      <w:color w:val="FF0000"/>
                      <w:sz w:val="20"/>
                      <w:szCs w:val="20"/>
                      <w:highlight w:val="green"/>
                    </w:rPr>
                  </w:rPrChange>
                </w:rPr>
                <w:t>21</w:t>
              </w:r>
            </w:ins>
          </w:p>
        </w:tc>
        <w:tc>
          <w:tcPr>
            <w:tcW w:w="1235" w:type="dxa"/>
            <w:shd w:val="clear" w:color="auto" w:fill="auto"/>
          </w:tcPr>
          <w:p w14:paraId="34CBA956" w14:textId="20C0890C" w:rsidR="00FC14F0" w:rsidRPr="001C065C" w:rsidRDefault="00FC14F0" w:rsidP="00FC14F0">
            <w:pPr>
              <w:rPr>
                <w:ins w:id="5491" w:author="McNabb, Angela" w:date="2019-06-24T08:32:00Z"/>
                <w:rFonts w:ascii="Times New Roman" w:hAnsi="Times New Roman" w:cs="Times New Roman"/>
                <w:sz w:val="20"/>
                <w:szCs w:val="20"/>
                <w:highlight w:val="green"/>
                <w:rPrChange w:id="5492" w:author="McNabb, Angela" w:date="2019-07-01T09:07:00Z">
                  <w:rPr>
                    <w:ins w:id="5493" w:author="McNabb, Angela" w:date="2019-06-24T08:32:00Z"/>
                    <w:rFonts w:ascii="Times New Roman" w:hAnsi="Times New Roman" w:cs="Times New Roman"/>
                    <w:strike/>
                    <w:color w:val="FF0000"/>
                    <w:sz w:val="20"/>
                    <w:szCs w:val="20"/>
                    <w:highlight w:val="green"/>
                  </w:rPr>
                </w:rPrChange>
              </w:rPr>
            </w:pPr>
            <w:ins w:id="5494" w:author="McNabb, Angela" w:date="2019-06-24T08:41:00Z">
              <w:r w:rsidRPr="001C065C">
                <w:rPr>
                  <w:rFonts w:ascii="Times New Roman" w:hAnsi="Times New Roman" w:cs="Times New Roman"/>
                  <w:sz w:val="20"/>
                  <w:szCs w:val="20"/>
                  <w:highlight w:val="green"/>
                  <w:rPrChange w:id="5495" w:author="McNabb, Angela" w:date="2019-07-01T09:07:00Z">
                    <w:rPr>
                      <w:rFonts w:ascii="Times New Roman" w:hAnsi="Times New Roman" w:cs="Times New Roman"/>
                      <w:color w:val="FF0000"/>
                      <w:sz w:val="20"/>
                      <w:szCs w:val="20"/>
                    </w:rPr>
                  </w:rPrChange>
                </w:rPr>
                <w:t>6</w:t>
              </w:r>
            </w:ins>
            <w:r w:rsidR="004E73B2">
              <w:rPr>
                <w:rFonts w:ascii="Times New Roman" w:hAnsi="Times New Roman" w:cs="Times New Roman"/>
                <w:sz w:val="20"/>
                <w:szCs w:val="20"/>
                <w:highlight w:val="green"/>
              </w:rPr>
              <w:t>1</w:t>
            </w:r>
            <w:ins w:id="5496" w:author="McNabb, Angela" w:date="2019-06-24T08:38:00Z">
              <w:r w:rsidRPr="001C065C">
                <w:rPr>
                  <w:rFonts w:ascii="Times New Roman" w:hAnsi="Times New Roman" w:cs="Times New Roman"/>
                  <w:sz w:val="20"/>
                  <w:szCs w:val="20"/>
                  <w:highlight w:val="green"/>
                  <w:rPrChange w:id="5497" w:author="McNabb, Angela" w:date="2019-07-01T09:07:00Z">
                    <w:rPr>
                      <w:rFonts w:ascii="Times New Roman" w:hAnsi="Times New Roman" w:cs="Times New Roman"/>
                      <w:color w:val="FF0000"/>
                      <w:sz w:val="20"/>
                      <w:szCs w:val="20"/>
                      <w:highlight w:val="green"/>
                    </w:rPr>
                  </w:rPrChange>
                </w:rPr>
                <w:t>-</w:t>
              </w:r>
            </w:ins>
            <w:r w:rsidR="004E73B2">
              <w:rPr>
                <w:rFonts w:ascii="Times New Roman" w:hAnsi="Times New Roman" w:cs="Times New Roman"/>
                <w:sz w:val="20"/>
                <w:szCs w:val="20"/>
                <w:highlight w:val="green"/>
              </w:rPr>
              <w:t>62</w:t>
            </w:r>
          </w:p>
        </w:tc>
        <w:tc>
          <w:tcPr>
            <w:tcW w:w="634" w:type="dxa"/>
            <w:shd w:val="clear" w:color="auto" w:fill="auto"/>
          </w:tcPr>
          <w:p w14:paraId="042C2023" w14:textId="77777777" w:rsidR="00E325DD" w:rsidRPr="001C065C" w:rsidRDefault="00E325DD" w:rsidP="00FC14F0">
            <w:pPr>
              <w:rPr>
                <w:ins w:id="5498" w:author="McNabb, Angela" w:date="2019-06-24T08:32:00Z"/>
                <w:rFonts w:ascii="Times New Roman" w:hAnsi="Times New Roman" w:cs="Times New Roman"/>
                <w:sz w:val="20"/>
                <w:szCs w:val="20"/>
                <w:highlight w:val="green"/>
                <w:rPrChange w:id="5499" w:author="McNabb, Angela" w:date="2019-07-01T09:07:00Z">
                  <w:rPr>
                    <w:ins w:id="5500" w:author="McNabb, Angela" w:date="2019-06-24T08:32:00Z"/>
                    <w:rFonts w:ascii="Times New Roman" w:hAnsi="Times New Roman" w:cs="Times New Roman"/>
                    <w:strike/>
                    <w:color w:val="FF0000"/>
                    <w:sz w:val="20"/>
                    <w:szCs w:val="20"/>
                    <w:highlight w:val="green"/>
                  </w:rPr>
                </w:rPrChange>
              </w:rPr>
            </w:pPr>
            <w:ins w:id="5501" w:author="McNabb, Angela" w:date="2019-06-24T08:32:00Z">
              <w:r w:rsidRPr="001C065C">
                <w:rPr>
                  <w:rFonts w:ascii="Times New Roman" w:hAnsi="Times New Roman" w:cs="Times New Roman"/>
                  <w:sz w:val="20"/>
                  <w:szCs w:val="20"/>
                  <w:highlight w:val="green"/>
                  <w:rPrChange w:id="5502" w:author="McNabb, Angela" w:date="2019-07-01T09:07:00Z">
                    <w:rPr>
                      <w:rFonts w:ascii="Times New Roman" w:hAnsi="Times New Roman" w:cs="Times New Roman"/>
                      <w:strike/>
                      <w:color w:val="FF0000"/>
                      <w:sz w:val="20"/>
                      <w:szCs w:val="20"/>
                      <w:highlight w:val="green"/>
                    </w:rPr>
                  </w:rPrChange>
                </w:rPr>
                <w:t>2</w:t>
              </w:r>
            </w:ins>
          </w:p>
        </w:tc>
        <w:tc>
          <w:tcPr>
            <w:tcW w:w="2070" w:type="dxa"/>
            <w:shd w:val="clear" w:color="auto" w:fill="auto"/>
          </w:tcPr>
          <w:p w14:paraId="2BD994AA" w14:textId="77777777" w:rsidR="00E325DD" w:rsidRPr="001C065C" w:rsidRDefault="00E325DD" w:rsidP="00FC14F0">
            <w:pPr>
              <w:rPr>
                <w:ins w:id="5503" w:author="McNabb, Angela" w:date="2019-06-24T08:32:00Z"/>
                <w:rFonts w:ascii="Times New Roman" w:hAnsi="Times New Roman" w:cs="Times New Roman"/>
                <w:sz w:val="20"/>
                <w:szCs w:val="20"/>
                <w:highlight w:val="green"/>
                <w:rPrChange w:id="5504" w:author="McNabb, Angela" w:date="2019-07-01T09:07:00Z">
                  <w:rPr>
                    <w:ins w:id="5505" w:author="McNabb, Angela" w:date="2019-06-24T08:32:00Z"/>
                    <w:rFonts w:ascii="Times New Roman" w:hAnsi="Times New Roman" w:cs="Times New Roman"/>
                    <w:strike/>
                    <w:color w:val="FF0000"/>
                    <w:sz w:val="20"/>
                    <w:szCs w:val="20"/>
                    <w:highlight w:val="green"/>
                  </w:rPr>
                </w:rPrChange>
              </w:rPr>
            </w:pPr>
            <w:ins w:id="5506" w:author="McNabb, Angela" w:date="2019-06-24T08:32:00Z">
              <w:r w:rsidRPr="001C065C">
                <w:rPr>
                  <w:rFonts w:ascii="Times New Roman" w:hAnsi="Times New Roman" w:cs="Times New Roman"/>
                  <w:sz w:val="20"/>
                  <w:szCs w:val="20"/>
                  <w:highlight w:val="green"/>
                  <w:rPrChange w:id="5507" w:author="McNabb, Angela" w:date="2019-07-01T09:07:00Z">
                    <w:rPr>
                      <w:rFonts w:ascii="Times New Roman" w:hAnsi="Times New Roman" w:cs="Times New Roman"/>
                      <w:strike/>
                      <w:color w:val="FF0000"/>
                      <w:sz w:val="20"/>
                      <w:szCs w:val="20"/>
                      <w:highlight w:val="green"/>
                    </w:rPr>
                  </w:rPrChange>
                </w:rPr>
                <w:t>Guaranteed Level Premium Period</w:t>
              </w:r>
            </w:ins>
          </w:p>
        </w:tc>
        <w:tc>
          <w:tcPr>
            <w:tcW w:w="5220" w:type="dxa"/>
            <w:shd w:val="clear" w:color="auto" w:fill="auto"/>
          </w:tcPr>
          <w:p w14:paraId="55290F34" w14:textId="77777777" w:rsidR="00E325DD" w:rsidRPr="001C065C" w:rsidRDefault="00E325DD" w:rsidP="00FC14F0">
            <w:pPr>
              <w:rPr>
                <w:ins w:id="5508" w:author="McNabb, Angela" w:date="2019-06-24T08:32:00Z"/>
                <w:rFonts w:ascii="Times New Roman" w:hAnsi="Times New Roman" w:cs="Times New Roman"/>
                <w:sz w:val="20"/>
                <w:szCs w:val="20"/>
                <w:highlight w:val="green"/>
                <w:rPrChange w:id="5509" w:author="McNabb, Angela" w:date="2019-07-01T09:07:00Z">
                  <w:rPr>
                    <w:ins w:id="5510" w:author="McNabb, Angela" w:date="2019-06-24T08:32:00Z"/>
                    <w:rFonts w:ascii="Times New Roman" w:hAnsi="Times New Roman" w:cs="Times New Roman"/>
                    <w:strike/>
                    <w:color w:val="FF0000"/>
                    <w:sz w:val="20"/>
                    <w:szCs w:val="20"/>
                    <w:highlight w:val="green"/>
                  </w:rPr>
                </w:rPrChange>
              </w:rPr>
            </w:pPr>
            <w:ins w:id="5511" w:author="McNabb, Angela" w:date="2019-06-24T08:32:00Z">
              <w:r w:rsidRPr="001C065C">
                <w:rPr>
                  <w:rFonts w:ascii="Times New Roman" w:hAnsi="Times New Roman" w:cs="Times New Roman"/>
                  <w:sz w:val="20"/>
                  <w:szCs w:val="20"/>
                  <w:highlight w:val="green"/>
                  <w:rPrChange w:id="5512" w:author="McNabb, Angela" w:date="2019-07-01T09:07:00Z">
                    <w:rPr>
                      <w:rFonts w:ascii="Times New Roman" w:hAnsi="Times New Roman" w:cs="Times New Roman"/>
                      <w:strike/>
                      <w:color w:val="FF0000"/>
                      <w:sz w:val="20"/>
                      <w:szCs w:val="20"/>
                      <w:highlight w:val="green"/>
                    </w:rPr>
                  </w:rPrChange>
                </w:rPr>
                <w:t>01 = 1 year/ART</w:t>
              </w:r>
            </w:ins>
          </w:p>
          <w:p w14:paraId="233928BE" w14:textId="77777777" w:rsidR="00E325DD" w:rsidRPr="001C065C" w:rsidRDefault="00E325DD" w:rsidP="00FC14F0">
            <w:pPr>
              <w:rPr>
                <w:ins w:id="5513" w:author="McNabb, Angela" w:date="2019-06-24T08:32:00Z"/>
                <w:rFonts w:ascii="Times New Roman" w:hAnsi="Times New Roman" w:cs="Times New Roman"/>
                <w:sz w:val="20"/>
                <w:szCs w:val="20"/>
                <w:highlight w:val="green"/>
                <w:rPrChange w:id="5514" w:author="McNabb, Angela" w:date="2019-07-01T09:07:00Z">
                  <w:rPr>
                    <w:ins w:id="5515" w:author="McNabb, Angela" w:date="2019-06-24T08:32:00Z"/>
                    <w:rFonts w:ascii="Times New Roman" w:hAnsi="Times New Roman" w:cs="Times New Roman"/>
                    <w:strike/>
                    <w:color w:val="FF0000"/>
                    <w:sz w:val="20"/>
                    <w:szCs w:val="20"/>
                    <w:highlight w:val="green"/>
                  </w:rPr>
                </w:rPrChange>
              </w:rPr>
            </w:pPr>
            <w:ins w:id="5516" w:author="McNabb, Angela" w:date="2019-06-24T08:32:00Z">
              <w:r w:rsidRPr="001C065C">
                <w:rPr>
                  <w:rFonts w:ascii="Times New Roman" w:hAnsi="Times New Roman" w:cs="Times New Roman"/>
                  <w:sz w:val="20"/>
                  <w:szCs w:val="20"/>
                  <w:highlight w:val="green"/>
                  <w:rPrChange w:id="5517" w:author="McNabb, Angela" w:date="2019-07-01T09:07:00Z">
                    <w:rPr>
                      <w:rFonts w:ascii="Times New Roman" w:hAnsi="Times New Roman" w:cs="Times New Roman"/>
                      <w:strike/>
                      <w:color w:val="FF0000"/>
                      <w:sz w:val="20"/>
                      <w:szCs w:val="20"/>
                      <w:highlight w:val="green"/>
                    </w:rPr>
                  </w:rPrChange>
                </w:rPr>
                <w:t>05 = 5 years</w:t>
              </w:r>
            </w:ins>
          </w:p>
          <w:p w14:paraId="62DCB53F" w14:textId="77777777" w:rsidR="00E325DD" w:rsidRPr="001C065C" w:rsidRDefault="00E325DD" w:rsidP="00FC14F0">
            <w:pPr>
              <w:rPr>
                <w:ins w:id="5518" w:author="McNabb, Angela" w:date="2019-06-24T08:32:00Z"/>
                <w:rFonts w:ascii="Times New Roman" w:hAnsi="Times New Roman" w:cs="Times New Roman"/>
                <w:sz w:val="20"/>
                <w:szCs w:val="20"/>
                <w:highlight w:val="green"/>
                <w:rPrChange w:id="5519" w:author="McNabb, Angela" w:date="2019-07-01T09:07:00Z">
                  <w:rPr>
                    <w:ins w:id="5520" w:author="McNabb, Angela" w:date="2019-06-24T08:32:00Z"/>
                    <w:rFonts w:ascii="Times New Roman" w:hAnsi="Times New Roman" w:cs="Times New Roman"/>
                    <w:strike/>
                    <w:color w:val="FF0000"/>
                    <w:sz w:val="20"/>
                    <w:szCs w:val="20"/>
                    <w:highlight w:val="green"/>
                  </w:rPr>
                </w:rPrChange>
              </w:rPr>
            </w:pPr>
            <w:ins w:id="5521" w:author="McNabb, Angela" w:date="2019-06-24T08:32:00Z">
              <w:r w:rsidRPr="001C065C">
                <w:rPr>
                  <w:rFonts w:ascii="Times New Roman" w:hAnsi="Times New Roman" w:cs="Times New Roman"/>
                  <w:sz w:val="20"/>
                  <w:szCs w:val="20"/>
                  <w:highlight w:val="green"/>
                  <w:rPrChange w:id="5522" w:author="McNabb, Angela" w:date="2019-07-01T09:07:00Z">
                    <w:rPr>
                      <w:rFonts w:ascii="Times New Roman" w:hAnsi="Times New Roman" w:cs="Times New Roman"/>
                      <w:strike/>
                      <w:color w:val="FF0000"/>
                      <w:sz w:val="20"/>
                      <w:szCs w:val="20"/>
                      <w:highlight w:val="green"/>
                    </w:rPr>
                  </w:rPrChange>
                </w:rPr>
                <w:t>10 = 10 years</w:t>
              </w:r>
            </w:ins>
          </w:p>
          <w:p w14:paraId="482222E1" w14:textId="77777777" w:rsidR="00E325DD" w:rsidRPr="001C065C" w:rsidRDefault="00E325DD" w:rsidP="00FC14F0">
            <w:pPr>
              <w:rPr>
                <w:ins w:id="5523" w:author="McNabb, Angela" w:date="2019-06-24T08:32:00Z"/>
                <w:rFonts w:ascii="Times New Roman" w:hAnsi="Times New Roman" w:cs="Times New Roman"/>
                <w:sz w:val="20"/>
                <w:szCs w:val="20"/>
                <w:highlight w:val="green"/>
                <w:rPrChange w:id="5524" w:author="McNabb, Angela" w:date="2019-07-01T09:07:00Z">
                  <w:rPr>
                    <w:ins w:id="5525" w:author="McNabb, Angela" w:date="2019-06-24T08:32:00Z"/>
                    <w:rFonts w:ascii="Times New Roman" w:hAnsi="Times New Roman" w:cs="Times New Roman"/>
                    <w:strike/>
                    <w:color w:val="FF0000"/>
                    <w:sz w:val="20"/>
                    <w:szCs w:val="20"/>
                    <w:highlight w:val="green"/>
                  </w:rPr>
                </w:rPrChange>
              </w:rPr>
            </w:pPr>
            <w:ins w:id="5526" w:author="McNabb, Angela" w:date="2019-06-24T08:32:00Z">
              <w:r w:rsidRPr="001C065C">
                <w:rPr>
                  <w:rFonts w:ascii="Times New Roman" w:hAnsi="Times New Roman" w:cs="Times New Roman"/>
                  <w:sz w:val="20"/>
                  <w:szCs w:val="20"/>
                  <w:highlight w:val="green"/>
                  <w:rPrChange w:id="5527" w:author="McNabb, Angela" w:date="2019-07-01T09:07:00Z">
                    <w:rPr>
                      <w:rFonts w:ascii="Times New Roman" w:hAnsi="Times New Roman" w:cs="Times New Roman"/>
                      <w:strike/>
                      <w:color w:val="FF0000"/>
                      <w:sz w:val="20"/>
                      <w:szCs w:val="20"/>
                      <w:highlight w:val="green"/>
                    </w:rPr>
                  </w:rPrChange>
                </w:rPr>
                <w:t>15 = 15 years</w:t>
              </w:r>
            </w:ins>
          </w:p>
          <w:p w14:paraId="60A0E847" w14:textId="77777777" w:rsidR="00E325DD" w:rsidRPr="001C065C" w:rsidRDefault="00E325DD" w:rsidP="00FC14F0">
            <w:pPr>
              <w:rPr>
                <w:ins w:id="5528" w:author="McNabb, Angela" w:date="2019-06-24T08:32:00Z"/>
                <w:rFonts w:ascii="Times New Roman" w:hAnsi="Times New Roman" w:cs="Times New Roman"/>
                <w:sz w:val="20"/>
                <w:szCs w:val="20"/>
                <w:highlight w:val="green"/>
                <w:rPrChange w:id="5529" w:author="McNabb, Angela" w:date="2019-07-01T09:07:00Z">
                  <w:rPr>
                    <w:ins w:id="5530" w:author="McNabb, Angela" w:date="2019-06-24T08:32:00Z"/>
                    <w:rFonts w:ascii="Times New Roman" w:hAnsi="Times New Roman" w:cs="Times New Roman"/>
                    <w:strike/>
                    <w:color w:val="FF0000"/>
                    <w:sz w:val="20"/>
                    <w:szCs w:val="20"/>
                    <w:highlight w:val="green"/>
                  </w:rPr>
                </w:rPrChange>
              </w:rPr>
            </w:pPr>
            <w:ins w:id="5531" w:author="McNabb, Angela" w:date="2019-06-24T08:32:00Z">
              <w:r w:rsidRPr="001C065C">
                <w:rPr>
                  <w:rFonts w:ascii="Times New Roman" w:hAnsi="Times New Roman" w:cs="Times New Roman"/>
                  <w:sz w:val="20"/>
                  <w:szCs w:val="20"/>
                  <w:highlight w:val="green"/>
                  <w:rPrChange w:id="5532" w:author="McNabb, Angela" w:date="2019-07-01T09:07:00Z">
                    <w:rPr>
                      <w:rFonts w:ascii="Times New Roman" w:hAnsi="Times New Roman" w:cs="Times New Roman"/>
                      <w:strike/>
                      <w:color w:val="FF0000"/>
                      <w:sz w:val="20"/>
                      <w:szCs w:val="20"/>
                      <w:highlight w:val="green"/>
                    </w:rPr>
                  </w:rPrChange>
                </w:rPr>
                <w:t>20 = 20 years</w:t>
              </w:r>
            </w:ins>
          </w:p>
          <w:p w14:paraId="17FBE421" w14:textId="77777777" w:rsidR="00E325DD" w:rsidRPr="001C065C" w:rsidRDefault="00E325DD" w:rsidP="00FC14F0">
            <w:pPr>
              <w:rPr>
                <w:ins w:id="5533" w:author="McNabb, Angela" w:date="2019-06-24T08:32:00Z"/>
                <w:rFonts w:ascii="Times New Roman" w:hAnsi="Times New Roman" w:cs="Times New Roman"/>
                <w:sz w:val="20"/>
                <w:szCs w:val="20"/>
                <w:highlight w:val="green"/>
                <w:rPrChange w:id="5534" w:author="McNabb, Angela" w:date="2019-07-01T09:07:00Z">
                  <w:rPr>
                    <w:ins w:id="5535" w:author="McNabb, Angela" w:date="2019-06-24T08:32:00Z"/>
                    <w:rFonts w:ascii="Times New Roman" w:hAnsi="Times New Roman" w:cs="Times New Roman"/>
                    <w:strike/>
                    <w:color w:val="FF0000"/>
                    <w:sz w:val="20"/>
                    <w:szCs w:val="20"/>
                    <w:highlight w:val="green"/>
                  </w:rPr>
                </w:rPrChange>
              </w:rPr>
            </w:pPr>
            <w:ins w:id="5536" w:author="McNabb, Angela" w:date="2019-06-24T08:32:00Z">
              <w:r w:rsidRPr="001C065C">
                <w:rPr>
                  <w:rFonts w:ascii="Times New Roman" w:hAnsi="Times New Roman" w:cs="Times New Roman"/>
                  <w:sz w:val="20"/>
                  <w:szCs w:val="20"/>
                  <w:highlight w:val="green"/>
                  <w:rPrChange w:id="5537" w:author="McNabb, Angela" w:date="2019-07-01T09:07:00Z">
                    <w:rPr>
                      <w:rFonts w:ascii="Times New Roman" w:hAnsi="Times New Roman" w:cs="Times New Roman"/>
                      <w:strike/>
                      <w:color w:val="FF0000"/>
                      <w:sz w:val="20"/>
                      <w:szCs w:val="20"/>
                      <w:highlight w:val="green"/>
                    </w:rPr>
                  </w:rPrChange>
                </w:rPr>
                <w:t>25 = 25 years</w:t>
              </w:r>
            </w:ins>
          </w:p>
          <w:p w14:paraId="356B94E4" w14:textId="77777777" w:rsidR="00E325DD" w:rsidRPr="001C065C" w:rsidRDefault="00E325DD" w:rsidP="00FC14F0">
            <w:pPr>
              <w:rPr>
                <w:ins w:id="5538" w:author="McNabb, Angela" w:date="2019-06-24T08:32:00Z"/>
                <w:rFonts w:ascii="Times New Roman" w:hAnsi="Times New Roman" w:cs="Times New Roman"/>
                <w:sz w:val="20"/>
                <w:szCs w:val="20"/>
                <w:highlight w:val="green"/>
                <w:rPrChange w:id="5539" w:author="McNabb, Angela" w:date="2019-07-01T09:07:00Z">
                  <w:rPr>
                    <w:ins w:id="5540" w:author="McNabb, Angela" w:date="2019-06-24T08:32:00Z"/>
                    <w:rFonts w:ascii="Times New Roman" w:hAnsi="Times New Roman" w:cs="Times New Roman"/>
                    <w:strike/>
                    <w:color w:val="FF0000"/>
                    <w:sz w:val="20"/>
                    <w:szCs w:val="20"/>
                    <w:highlight w:val="green"/>
                  </w:rPr>
                </w:rPrChange>
              </w:rPr>
            </w:pPr>
            <w:ins w:id="5541" w:author="McNabb, Angela" w:date="2019-06-24T08:32:00Z">
              <w:r w:rsidRPr="001C065C">
                <w:rPr>
                  <w:rFonts w:ascii="Times New Roman" w:hAnsi="Times New Roman" w:cs="Times New Roman"/>
                  <w:sz w:val="20"/>
                  <w:szCs w:val="20"/>
                  <w:highlight w:val="green"/>
                  <w:rPrChange w:id="5542" w:author="McNabb, Angela" w:date="2019-07-01T09:07:00Z">
                    <w:rPr>
                      <w:rFonts w:ascii="Times New Roman" w:hAnsi="Times New Roman" w:cs="Times New Roman"/>
                      <w:strike/>
                      <w:color w:val="FF0000"/>
                      <w:sz w:val="20"/>
                      <w:szCs w:val="20"/>
                      <w:highlight w:val="green"/>
                    </w:rPr>
                  </w:rPrChange>
                </w:rPr>
                <w:t>30 = 30 years</w:t>
              </w:r>
            </w:ins>
          </w:p>
          <w:p w14:paraId="7B3BAC91" w14:textId="77777777" w:rsidR="00E325DD" w:rsidRPr="001C065C" w:rsidRDefault="00E325DD" w:rsidP="00FC14F0">
            <w:pPr>
              <w:rPr>
                <w:ins w:id="5543" w:author="McNabb, Angela" w:date="2019-06-24T08:32:00Z"/>
                <w:rFonts w:ascii="Times New Roman" w:hAnsi="Times New Roman" w:cs="Times New Roman"/>
                <w:sz w:val="20"/>
                <w:szCs w:val="20"/>
                <w:highlight w:val="green"/>
                <w:rPrChange w:id="5544" w:author="McNabb, Angela" w:date="2019-07-01T09:07:00Z">
                  <w:rPr>
                    <w:ins w:id="5545" w:author="McNabb, Angela" w:date="2019-06-24T08:32:00Z"/>
                    <w:rFonts w:ascii="Times New Roman" w:hAnsi="Times New Roman" w:cs="Times New Roman"/>
                    <w:strike/>
                    <w:color w:val="FF0000"/>
                    <w:sz w:val="20"/>
                    <w:szCs w:val="20"/>
                    <w:highlight w:val="green"/>
                  </w:rPr>
                </w:rPrChange>
              </w:rPr>
            </w:pPr>
            <w:ins w:id="5546" w:author="McNabb, Angela" w:date="2019-06-24T08:32:00Z">
              <w:r w:rsidRPr="001C065C">
                <w:rPr>
                  <w:rFonts w:ascii="Times New Roman" w:hAnsi="Times New Roman" w:cs="Times New Roman"/>
                  <w:sz w:val="20"/>
                  <w:szCs w:val="20"/>
                  <w:highlight w:val="green"/>
                  <w:rPrChange w:id="5547" w:author="McNabb, Angela" w:date="2019-07-01T09:07:00Z">
                    <w:rPr>
                      <w:rFonts w:ascii="Times New Roman" w:hAnsi="Times New Roman" w:cs="Times New Roman"/>
                      <w:strike/>
                      <w:color w:val="FF0000"/>
                      <w:sz w:val="20"/>
                      <w:szCs w:val="20"/>
                      <w:highlight w:val="green"/>
                    </w:rPr>
                  </w:rPrChange>
                </w:rPr>
                <w:t>00 = Other</w:t>
              </w:r>
            </w:ins>
          </w:p>
        </w:tc>
      </w:tr>
      <w:tr w:rsidR="00E325DD" w:rsidRPr="001C065C" w14:paraId="75084A62" w14:textId="77777777" w:rsidTr="00FC14F0">
        <w:trPr>
          <w:cantSplit/>
          <w:trHeight w:val="20"/>
          <w:ins w:id="5548" w:author="McNabb, Angela" w:date="2019-06-24T08:32:00Z"/>
        </w:trPr>
        <w:tc>
          <w:tcPr>
            <w:tcW w:w="766" w:type="dxa"/>
            <w:shd w:val="clear" w:color="auto" w:fill="auto"/>
          </w:tcPr>
          <w:p w14:paraId="405B3D36" w14:textId="5D988FA7" w:rsidR="00FC14F0" w:rsidRPr="001C065C" w:rsidRDefault="00FC14F0" w:rsidP="00FC14F0">
            <w:pPr>
              <w:rPr>
                <w:ins w:id="5549" w:author="McNabb, Angela" w:date="2019-06-24T08:32:00Z"/>
                <w:rFonts w:ascii="Times New Roman" w:hAnsi="Times New Roman" w:cs="Times New Roman"/>
                <w:b/>
                <w:sz w:val="20"/>
                <w:szCs w:val="20"/>
                <w:highlight w:val="green"/>
                <w:rPrChange w:id="5550" w:author="McNabb, Angela" w:date="2019-07-01T09:07:00Z">
                  <w:rPr>
                    <w:ins w:id="5551" w:author="McNabb, Angela" w:date="2019-06-24T08:32:00Z"/>
                    <w:rFonts w:ascii="Times New Roman" w:hAnsi="Times New Roman" w:cs="Times New Roman"/>
                    <w:b/>
                    <w:strike/>
                    <w:color w:val="FF0000"/>
                    <w:sz w:val="20"/>
                    <w:szCs w:val="20"/>
                    <w:highlight w:val="green"/>
                  </w:rPr>
                </w:rPrChange>
              </w:rPr>
            </w:pPr>
            <w:ins w:id="5552" w:author="McNabb, Angela" w:date="2019-06-24T08:37:00Z">
              <w:r w:rsidRPr="001C065C">
                <w:rPr>
                  <w:rFonts w:ascii="Times New Roman" w:hAnsi="Times New Roman" w:cs="Times New Roman"/>
                  <w:b/>
                  <w:sz w:val="20"/>
                  <w:szCs w:val="20"/>
                  <w:highlight w:val="green"/>
                  <w:rPrChange w:id="5553" w:author="McNabb, Angela" w:date="2019-07-01T09:07:00Z">
                    <w:rPr>
                      <w:rFonts w:ascii="Times New Roman" w:hAnsi="Times New Roman" w:cs="Times New Roman"/>
                      <w:b/>
                      <w:color w:val="FF0000"/>
                      <w:sz w:val="20"/>
                      <w:szCs w:val="20"/>
                      <w:highlight w:val="green"/>
                    </w:rPr>
                  </w:rPrChange>
                </w:rPr>
                <w:t>22</w:t>
              </w:r>
            </w:ins>
          </w:p>
        </w:tc>
        <w:tc>
          <w:tcPr>
            <w:tcW w:w="1235" w:type="dxa"/>
            <w:shd w:val="clear" w:color="auto" w:fill="auto"/>
          </w:tcPr>
          <w:p w14:paraId="074822C7" w14:textId="6A18B80B" w:rsidR="00FC14F0" w:rsidRPr="001C065C" w:rsidRDefault="004E73B2" w:rsidP="00FC14F0">
            <w:pPr>
              <w:rPr>
                <w:ins w:id="5554" w:author="McNabb, Angela" w:date="2019-06-24T08:32:00Z"/>
                <w:rFonts w:ascii="Times New Roman" w:hAnsi="Times New Roman" w:cs="Times New Roman"/>
                <w:sz w:val="20"/>
                <w:szCs w:val="20"/>
                <w:highlight w:val="green"/>
                <w:rPrChange w:id="5555" w:author="McNabb, Angela" w:date="2019-07-01T09:07:00Z">
                  <w:rPr>
                    <w:ins w:id="5556" w:author="McNabb, Angela" w:date="2019-06-24T08:32:00Z"/>
                    <w:rFonts w:ascii="Times New Roman" w:hAnsi="Times New Roman" w:cs="Times New Roman"/>
                    <w:strike/>
                    <w:color w:val="FF0000"/>
                    <w:sz w:val="20"/>
                    <w:szCs w:val="20"/>
                    <w:highlight w:val="green"/>
                  </w:rPr>
                </w:rPrChange>
              </w:rPr>
            </w:pPr>
            <w:r>
              <w:rPr>
                <w:rFonts w:ascii="Times New Roman" w:hAnsi="Times New Roman" w:cs="Times New Roman"/>
                <w:sz w:val="20"/>
                <w:szCs w:val="20"/>
                <w:highlight w:val="green"/>
              </w:rPr>
              <w:t>63</w:t>
            </w:r>
            <w:ins w:id="5557" w:author="McNabb, Angela" w:date="2019-06-24T08:39:00Z">
              <w:r w:rsidR="00FC14F0" w:rsidRPr="001C065C">
                <w:rPr>
                  <w:rFonts w:ascii="Times New Roman" w:hAnsi="Times New Roman" w:cs="Times New Roman"/>
                  <w:sz w:val="20"/>
                  <w:szCs w:val="20"/>
                  <w:highlight w:val="green"/>
                  <w:rPrChange w:id="5558" w:author="McNabb, Angela" w:date="2019-07-01T09:07:00Z">
                    <w:rPr>
                      <w:rFonts w:ascii="Times New Roman" w:hAnsi="Times New Roman" w:cs="Times New Roman"/>
                      <w:color w:val="FF0000"/>
                      <w:sz w:val="20"/>
                      <w:szCs w:val="20"/>
                      <w:highlight w:val="green"/>
                    </w:rPr>
                  </w:rPrChange>
                </w:rPr>
                <w:t>-</w:t>
              </w:r>
            </w:ins>
            <w:r>
              <w:rPr>
                <w:rFonts w:ascii="Times New Roman" w:hAnsi="Times New Roman" w:cs="Times New Roman"/>
                <w:sz w:val="20"/>
                <w:szCs w:val="20"/>
                <w:highlight w:val="green"/>
              </w:rPr>
              <w:t>64</w:t>
            </w:r>
          </w:p>
        </w:tc>
        <w:tc>
          <w:tcPr>
            <w:tcW w:w="634" w:type="dxa"/>
            <w:shd w:val="clear" w:color="auto" w:fill="auto"/>
          </w:tcPr>
          <w:p w14:paraId="756ADDD1" w14:textId="77777777" w:rsidR="00E325DD" w:rsidRPr="001C065C" w:rsidRDefault="00E325DD" w:rsidP="00FC14F0">
            <w:pPr>
              <w:rPr>
                <w:ins w:id="5559" w:author="McNabb, Angela" w:date="2019-06-24T08:32:00Z"/>
                <w:rFonts w:ascii="Times New Roman" w:hAnsi="Times New Roman" w:cs="Times New Roman"/>
                <w:sz w:val="20"/>
                <w:szCs w:val="20"/>
                <w:highlight w:val="green"/>
                <w:rPrChange w:id="5560" w:author="McNabb, Angela" w:date="2019-07-01T09:07:00Z">
                  <w:rPr>
                    <w:ins w:id="5561" w:author="McNabb, Angela" w:date="2019-06-24T08:32:00Z"/>
                    <w:rFonts w:ascii="Times New Roman" w:hAnsi="Times New Roman" w:cs="Times New Roman"/>
                    <w:strike/>
                    <w:color w:val="FF0000"/>
                    <w:sz w:val="20"/>
                    <w:szCs w:val="20"/>
                    <w:highlight w:val="green"/>
                  </w:rPr>
                </w:rPrChange>
              </w:rPr>
            </w:pPr>
            <w:ins w:id="5562" w:author="McNabb, Angela" w:date="2019-06-24T08:32:00Z">
              <w:r w:rsidRPr="001C065C">
                <w:rPr>
                  <w:rFonts w:ascii="Times New Roman" w:hAnsi="Times New Roman" w:cs="Times New Roman"/>
                  <w:sz w:val="20"/>
                  <w:szCs w:val="20"/>
                  <w:highlight w:val="green"/>
                  <w:rPrChange w:id="5563" w:author="McNabb, Angela" w:date="2019-07-01T09:07:00Z">
                    <w:rPr>
                      <w:rFonts w:ascii="Times New Roman" w:hAnsi="Times New Roman" w:cs="Times New Roman"/>
                      <w:strike/>
                      <w:color w:val="FF0000"/>
                      <w:sz w:val="20"/>
                      <w:szCs w:val="20"/>
                      <w:highlight w:val="green"/>
                    </w:rPr>
                  </w:rPrChange>
                </w:rPr>
                <w:t>2</w:t>
              </w:r>
            </w:ins>
          </w:p>
        </w:tc>
        <w:tc>
          <w:tcPr>
            <w:tcW w:w="2070" w:type="dxa"/>
            <w:shd w:val="clear" w:color="auto" w:fill="auto"/>
          </w:tcPr>
          <w:p w14:paraId="1FCC9D9A" w14:textId="77777777" w:rsidR="00E325DD" w:rsidRPr="001C065C" w:rsidRDefault="00E325DD" w:rsidP="00FC14F0">
            <w:pPr>
              <w:rPr>
                <w:ins w:id="5564" w:author="McNabb, Angela" w:date="2019-06-24T08:32:00Z"/>
                <w:rFonts w:ascii="Times New Roman" w:hAnsi="Times New Roman" w:cs="Times New Roman"/>
                <w:sz w:val="20"/>
                <w:szCs w:val="20"/>
                <w:highlight w:val="green"/>
                <w:rPrChange w:id="5565" w:author="McNabb, Angela" w:date="2019-07-01T09:07:00Z">
                  <w:rPr>
                    <w:ins w:id="5566" w:author="McNabb, Angela" w:date="2019-06-24T08:32:00Z"/>
                    <w:rFonts w:ascii="Times New Roman" w:hAnsi="Times New Roman" w:cs="Times New Roman"/>
                    <w:strike/>
                    <w:color w:val="FF0000"/>
                    <w:sz w:val="20"/>
                    <w:szCs w:val="20"/>
                    <w:highlight w:val="green"/>
                  </w:rPr>
                </w:rPrChange>
              </w:rPr>
            </w:pPr>
            <w:ins w:id="5567" w:author="McNabb, Angela" w:date="2019-06-24T08:32:00Z">
              <w:r w:rsidRPr="001C065C">
                <w:rPr>
                  <w:rFonts w:ascii="Times New Roman" w:hAnsi="Times New Roman" w:cs="Times New Roman"/>
                  <w:sz w:val="20"/>
                  <w:szCs w:val="20"/>
                  <w:highlight w:val="green"/>
                  <w:rPrChange w:id="5568" w:author="McNabb, Angela" w:date="2019-07-01T09:07:00Z">
                    <w:rPr>
                      <w:rFonts w:ascii="Times New Roman" w:hAnsi="Times New Roman" w:cs="Times New Roman"/>
                      <w:strike/>
                      <w:color w:val="FF0000"/>
                      <w:sz w:val="20"/>
                      <w:szCs w:val="20"/>
                      <w:highlight w:val="green"/>
                    </w:rPr>
                  </w:rPrChange>
                </w:rPr>
                <w:t>Anticipated Level Premium Period</w:t>
              </w:r>
            </w:ins>
          </w:p>
        </w:tc>
        <w:tc>
          <w:tcPr>
            <w:tcW w:w="5220" w:type="dxa"/>
            <w:shd w:val="clear" w:color="auto" w:fill="auto"/>
          </w:tcPr>
          <w:p w14:paraId="07C6EE65" w14:textId="77777777" w:rsidR="00E325DD" w:rsidRPr="001C065C" w:rsidRDefault="00E325DD" w:rsidP="00FC14F0">
            <w:pPr>
              <w:rPr>
                <w:ins w:id="5569" w:author="McNabb, Angela" w:date="2019-06-24T08:32:00Z"/>
                <w:rFonts w:ascii="Times New Roman" w:hAnsi="Times New Roman" w:cs="Times New Roman"/>
                <w:sz w:val="20"/>
                <w:szCs w:val="20"/>
                <w:highlight w:val="green"/>
                <w:rPrChange w:id="5570" w:author="McNabb, Angela" w:date="2019-07-01T09:07:00Z">
                  <w:rPr>
                    <w:ins w:id="5571" w:author="McNabb, Angela" w:date="2019-06-24T08:32:00Z"/>
                    <w:rFonts w:ascii="Times New Roman" w:hAnsi="Times New Roman" w:cs="Times New Roman"/>
                    <w:strike/>
                    <w:color w:val="FF0000"/>
                    <w:sz w:val="20"/>
                    <w:szCs w:val="20"/>
                    <w:highlight w:val="green"/>
                  </w:rPr>
                </w:rPrChange>
              </w:rPr>
            </w:pPr>
            <w:ins w:id="5572" w:author="McNabb, Angela" w:date="2019-06-24T08:32:00Z">
              <w:r w:rsidRPr="001C065C">
                <w:rPr>
                  <w:rFonts w:ascii="Times New Roman" w:hAnsi="Times New Roman" w:cs="Times New Roman"/>
                  <w:sz w:val="20"/>
                  <w:szCs w:val="20"/>
                  <w:highlight w:val="green"/>
                  <w:rPrChange w:id="5573" w:author="McNabb, Angela" w:date="2019-07-01T09:07:00Z">
                    <w:rPr>
                      <w:rFonts w:ascii="Times New Roman" w:hAnsi="Times New Roman" w:cs="Times New Roman"/>
                      <w:strike/>
                      <w:color w:val="FF0000"/>
                      <w:sz w:val="20"/>
                      <w:szCs w:val="20"/>
                      <w:highlight w:val="green"/>
                    </w:rPr>
                  </w:rPrChange>
                </w:rPr>
                <w:t>01 = 1 year/ART</w:t>
              </w:r>
            </w:ins>
          </w:p>
          <w:p w14:paraId="75B45D2C" w14:textId="77777777" w:rsidR="00E325DD" w:rsidRPr="001C065C" w:rsidRDefault="00E325DD" w:rsidP="00FC14F0">
            <w:pPr>
              <w:rPr>
                <w:ins w:id="5574" w:author="McNabb, Angela" w:date="2019-06-24T08:32:00Z"/>
                <w:rFonts w:ascii="Times New Roman" w:hAnsi="Times New Roman" w:cs="Times New Roman"/>
                <w:sz w:val="20"/>
                <w:szCs w:val="20"/>
                <w:highlight w:val="green"/>
                <w:rPrChange w:id="5575" w:author="McNabb, Angela" w:date="2019-07-01T09:07:00Z">
                  <w:rPr>
                    <w:ins w:id="5576" w:author="McNabb, Angela" w:date="2019-06-24T08:32:00Z"/>
                    <w:rFonts w:ascii="Times New Roman" w:hAnsi="Times New Roman" w:cs="Times New Roman"/>
                    <w:strike/>
                    <w:color w:val="FF0000"/>
                    <w:sz w:val="20"/>
                    <w:szCs w:val="20"/>
                    <w:highlight w:val="green"/>
                  </w:rPr>
                </w:rPrChange>
              </w:rPr>
            </w:pPr>
            <w:ins w:id="5577" w:author="McNabb, Angela" w:date="2019-06-24T08:32:00Z">
              <w:r w:rsidRPr="001C065C">
                <w:rPr>
                  <w:rFonts w:ascii="Times New Roman" w:hAnsi="Times New Roman" w:cs="Times New Roman"/>
                  <w:sz w:val="20"/>
                  <w:szCs w:val="20"/>
                  <w:highlight w:val="green"/>
                  <w:rPrChange w:id="5578" w:author="McNabb, Angela" w:date="2019-07-01T09:07:00Z">
                    <w:rPr>
                      <w:rFonts w:ascii="Times New Roman" w:hAnsi="Times New Roman" w:cs="Times New Roman"/>
                      <w:strike/>
                      <w:color w:val="FF0000"/>
                      <w:sz w:val="20"/>
                      <w:szCs w:val="20"/>
                      <w:highlight w:val="green"/>
                    </w:rPr>
                  </w:rPrChange>
                </w:rPr>
                <w:t>05 = 5 years</w:t>
              </w:r>
            </w:ins>
          </w:p>
          <w:p w14:paraId="236761F0" w14:textId="77777777" w:rsidR="00E325DD" w:rsidRPr="001C065C" w:rsidRDefault="00E325DD" w:rsidP="00FC14F0">
            <w:pPr>
              <w:rPr>
                <w:ins w:id="5579" w:author="McNabb, Angela" w:date="2019-06-24T08:32:00Z"/>
                <w:rFonts w:ascii="Times New Roman" w:hAnsi="Times New Roman" w:cs="Times New Roman"/>
                <w:sz w:val="20"/>
                <w:szCs w:val="20"/>
                <w:highlight w:val="green"/>
                <w:rPrChange w:id="5580" w:author="McNabb, Angela" w:date="2019-07-01T09:07:00Z">
                  <w:rPr>
                    <w:ins w:id="5581" w:author="McNabb, Angela" w:date="2019-06-24T08:32:00Z"/>
                    <w:rFonts w:ascii="Times New Roman" w:hAnsi="Times New Roman" w:cs="Times New Roman"/>
                    <w:strike/>
                    <w:color w:val="FF0000"/>
                    <w:sz w:val="20"/>
                    <w:szCs w:val="20"/>
                    <w:highlight w:val="green"/>
                  </w:rPr>
                </w:rPrChange>
              </w:rPr>
            </w:pPr>
            <w:ins w:id="5582" w:author="McNabb, Angela" w:date="2019-06-24T08:32:00Z">
              <w:r w:rsidRPr="001C065C">
                <w:rPr>
                  <w:rFonts w:ascii="Times New Roman" w:hAnsi="Times New Roman" w:cs="Times New Roman"/>
                  <w:sz w:val="20"/>
                  <w:szCs w:val="20"/>
                  <w:highlight w:val="green"/>
                  <w:rPrChange w:id="5583" w:author="McNabb, Angela" w:date="2019-07-01T09:07:00Z">
                    <w:rPr>
                      <w:rFonts w:ascii="Times New Roman" w:hAnsi="Times New Roman" w:cs="Times New Roman"/>
                      <w:strike/>
                      <w:color w:val="FF0000"/>
                      <w:sz w:val="20"/>
                      <w:szCs w:val="20"/>
                      <w:highlight w:val="green"/>
                    </w:rPr>
                  </w:rPrChange>
                </w:rPr>
                <w:t>10 = 10 years</w:t>
              </w:r>
            </w:ins>
          </w:p>
          <w:p w14:paraId="5024FEE4" w14:textId="77777777" w:rsidR="00E325DD" w:rsidRPr="001C065C" w:rsidRDefault="00E325DD" w:rsidP="00FC14F0">
            <w:pPr>
              <w:rPr>
                <w:ins w:id="5584" w:author="McNabb, Angela" w:date="2019-06-24T08:32:00Z"/>
                <w:rFonts w:ascii="Times New Roman" w:hAnsi="Times New Roman" w:cs="Times New Roman"/>
                <w:sz w:val="20"/>
                <w:szCs w:val="20"/>
                <w:highlight w:val="green"/>
                <w:rPrChange w:id="5585" w:author="McNabb, Angela" w:date="2019-07-01T09:07:00Z">
                  <w:rPr>
                    <w:ins w:id="5586" w:author="McNabb, Angela" w:date="2019-06-24T08:32:00Z"/>
                    <w:rFonts w:ascii="Times New Roman" w:hAnsi="Times New Roman" w:cs="Times New Roman"/>
                    <w:strike/>
                    <w:color w:val="FF0000"/>
                    <w:sz w:val="20"/>
                    <w:szCs w:val="20"/>
                    <w:highlight w:val="green"/>
                  </w:rPr>
                </w:rPrChange>
              </w:rPr>
            </w:pPr>
            <w:ins w:id="5587" w:author="McNabb, Angela" w:date="2019-06-24T08:32:00Z">
              <w:r w:rsidRPr="001C065C">
                <w:rPr>
                  <w:rFonts w:ascii="Times New Roman" w:hAnsi="Times New Roman" w:cs="Times New Roman"/>
                  <w:sz w:val="20"/>
                  <w:szCs w:val="20"/>
                  <w:highlight w:val="green"/>
                  <w:rPrChange w:id="5588" w:author="McNabb, Angela" w:date="2019-07-01T09:07:00Z">
                    <w:rPr>
                      <w:rFonts w:ascii="Times New Roman" w:hAnsi="Times New Roman" w:cs="Times New Roman"/>
                      <w:strike/>
                      <w:color w:val="FF0000"/>
                      <w:sz w:val="20"/>
                      <w:szCs w:val="20"/>
                      <w:highlight w:val="green"/>
                    </w:rPr>
                  </w:rPrChange>
                </w:rPr>
                <w:t>15 = 15 years</w:t>
              </w:r>
            </w:ins>
          </w:p>
          <w:p w14:paraId="36534E57" w14:textId="77777777" w:rsidR="00E325DD" w:rsidRPr="001C065C" w:rsidRDefault="00E325DD" w:rsidP="00FC14F0">
            <w:pPr>
              <w:rPr>
                <w:ins w:id="5589" w:author="McNabb, Angela" w:date="2019-06-24T08:32:00Z"/>
                <w:rFonts w:ascii="Times New Roman" w:hAnsi="Times New Roman" w:cs="Times New Roman"/>
                <w:sz w:val="20"/>
                <w:szCs w:val="20"/>
                <w:highlight w:val="green"/>
                <w:rPrChange w:id="5590" w:author="McNabb, Angela" w:date="2019-07-01T09:07:00Z">
                  <w:rPr>
                    <w:ins w:id="5591" w:author="McNabb, Angela" w:date="2019-06-24T08:32:00Z"/>
                    <w:rFonts w:ascii="Times New Roman" w:hAnsi="Times New Roman" w:cs="Times New Roman"/>
                    <w:strike/>
                    <w:color w:val="FF0000"/>
                    <w:sz w:val="20"/>
                    <w:szCs w:val="20"/>
                    <w:highlight w:val="green"/>
                  </w:rPr>
                </w:rPrChange>
              </w:rPr>
            </w:pPr>
            <w:ins w:id="5592" w:author="McNabb, Angela" w:date="2019-06-24T08:32:00Z">
              <w:r w:rsidRPr="001C065C">
                <w:rPr>
                  <w:rFonts w:ascii="Times New Roman" w:hAnsi="Times New Roman" w:cs="Times New Roman"/>
                  <w:sz w:val="20"/>
                  <w:szCs w:val="20"/>
                  <w:highlight w:val="green"/>
                  <w:rPrChange w:id="5593" w:author="McNabb, Angela" w:date="2019-07-01T09:07:00Z">
                    <w:rPr>
                      <w:rFonts w:ascii="Times New Roman" w:hAnsi="Times New Roman" w:cs="Times New Roman"/>
                      <w:strike/>
                      <w:color w:val="FF0000"/>
                      <w:sz w:val="20"/>
                      <w:szCs w:val="20"/>
                      <w:highlight w:val="green"/>
                    </w:rPr>
                  </w:rPrChange>
                </w:rPr>
                <w:t>20 = 20 years</w:t>
              </w:r>
            </w:ins>
          </w:p>
          <w:p w14:paraId="34F12D75" w14:textId="77777777" w:rsidR="00E325DD" w:rsidRPr="001C065C" w:rsidRDefault="00E325DD" w:rsidP="00FC14F0">
            <w:pPr>
              <w:rPr>
                <w:ins w:id="5594" w:author="McNabb, Angela" w:date="2019-06-24T08:32:00Z"/>
                <w:rFonts w:ascii="Times New Roman" w:hAnsi="Times New Roman" w:cs="Times New Roman"/>
                <w:sz w:val="20"/>
                <w:szCs w:val="20"/>
                <w:highlight w:val="green"/>
                <w:rPrChange w:id="5595" w:author="McNabb, Angela" w:date="2019-07-01T09:07:00Z">
                  <w:rPr>
                    <w:ins w:id="5596" w:author="McNabb, Angela" w:date="2019-06-24T08:32:00Z"/>
                    <w:rFonts w:ascii="Times New Roman" w:hAnsi="Times New Roman" w:cs="Times New Roman"/>
                    <w:strike/>
                    <w:color w:val="FF0000"/>
                    <w:sz w:val="20"/>
                    <w:szCs w:val="20"/>
                    <w:highlight w:val="green"/>
                  </w:rPr>
                </w:rPrChange>
              </w:rPr>
            </w:pPr>
            <w:ins w:id="5597" w:author="McNabb, Angela" w:date="2019-06-24T08:32:00Z">
              <w:r w:rsidRPr="001C065C">
                <w:rPr>
                  <w:rFonts w:ascii="Times New Roman" w:hAnsi="Times New Roman" w:cs="Times New Roman"/>
                  <w:sz w:val="20"/>
                  <w:szCs w:val="20"/>
                  <w:highlight w:val="green"/>
                  <w:rPrChange w:id="5598" w:author="McNabb, Angela" w:date="2019-07-01T09:07:00Z">
                    <w:rPr>
                      <w:rFonts w:ascii="Times New Roman" w:hAnsi="Times New Roman" w:cs="Times New Roman"/>
                      <w:strike/>
                      <w:color w:val="FF0000"/>
                      <w:sz w:val="20"/>
                      <w:szCs w:val="20"/>
                      <w:highlight w:val="green"/>
                    </w:rPr>
                  </w:rPrChange>
                </w:rPr>
                <w:t>25 = 25 years</w:t>
              </w:r>
            </w:ins>
          </w:p>
          <w:p w14:paraId="2369B0C8" w14:textId="77777777" w:rsidR="00E325DD" w:rsidRPr="001C065C" w:rsidRDefault="00E325DD" w:rsidP="00FC14F0">
            <w:pPr>
              <w:rPr>
                <w:ins w:id="5599" w:author="McNabb, Angela" w:date="2019-06-24T08:32:00Z"/>
                <w:rFonts w:ascii="Times New Roman" w:hAnsi="Times New Roman" w:cs="Times New Roman"/>
                <w:sz w:val="20"/>
                <w:szCs w:val="20"/>
                <w:highlight w:val="green"/>
                <w:rPrChange w:id="5600" w:author="McNabb, Angela" w:date="2019-07-01T09:07:00Z">
                  <w:rPr>
                    <w:ins w:id="5601" w:author="McNabb, Angela" w:date="2019-06-24T08:32:00Z"/>
                    <w:rFonts w:ascii="Times New Roman" w:hAnsi="Times New Roman" w:cs="Times New Roman"/>
                    <w:strike/>
                    <w:color w:val="FF0000"/>
                    <w:sz w:val="20"/>
                    <w:szCs w:val="20"/>
                    <w:highlight w:val="green"/>
                  </w:rPr>
                </w:rPrChange>
              </w:rPr>
            </w:pPr>
            <w:ins w:id="5602" w:author="McNabb, Angela" w:date="2019-06-24T08:32:00Z">
              <w:r w:rsidRPr="001C065C">
                <w:rPr>
                  <w:rFonts w:ascii="Times New Roman" w:hAnsi="Times New Roman" w:cs="Times New Roman"/>
                  <w:sz w:val="20"/>
                  <w:szCs w:val="20"/>
                  <w:highlight w:val="green"/>
                  <w:rPrChange w:id="5603" w:author="McNabb, Angela" w:date="2019-07-01T09:07:00Z">
                    <w:rPr>
                      <w:rFonts w:ascii="Times New Roman" w:hAnsi="Times New Roman" w:cs="Times New Roman"/>
                      <w:strike/>
                      <w:color w:val="FF0000"/>
                      <w:sz w:val="20"/>
                      <w:szCs w:val="20"/>
                      <w:highlight w:val="green"/>
                    </w:rPr>
                  </w:rPrChange>
                </w:rPr>
                <w:t>30 = 30 years</w:t>
              </w:r>
            </w:ins>
          </w:p>
          <w:p w14:paraId="28AFA2E1" w14:textId="77777777" w:rsidR="00E325DD" w:rsidRPr="001C065C" w:rsidRDefault="00E325DD" w:rsidP="00FC14F0">
            <w:pPr>
              <w:rPr>
                <w:ins w:id="5604" w:author="McNabb, Angela" w:date="2019-06-24T08:32:00Z"/>
                <w:rFonts w:ascii="Times New Roman" w:hAnsi="Times New Roman" w:cs="Times New Roman"/>
                <w:sz w:val="20"/>
                <w:szCs w:val="20"/>
                <w:highlight w:val="green"/>
                <w:rPrChange w:id="5605" w:author="McNabb, Angela" w:date="2019-07-01T09:07:00Z">
                  <w:rPr>
                    <w:ins w:id="5606" w:author="McNabb, Angela" w:date="2019-06-24T08:32:00Z"/>
                    <w:rFonts w:ascii="Times New Roman" w:hAnsi="Times New Roman" w:cs="Times New Roman"/>
                    <w:strike/>
                    <w:color w:val="FF0000"/>
                    <w:sz w:val="20"/>
                    <w:szCs w:val="20"/>
                    <w:highlight w:val="green"/>
                  </w:rPr>
                </w:rPrChange>
              </w:rPr>
            </w:pPr>
            <w:ins w:id="5607" w:author="McNabb, Angela" w:date="2019-06-24T08:32:00Z">
              <w:r w:rsidRPr="001C065C">
                <w:rPr>
                  <w:rFonts w:ascii="Times New Roman" w:hAnsi="Times New Roman" w:cs="Times New Roman"/>
                  <w:sz w:val="20"/>
                  <w:szCs w:val="20"/>
                  <w:highlight w:val="green"/>
                  <w:rPrChange w:id="5608" w:author="McNabb, Angela" w:date="2019-07-01T09:07:00Z">
                    <w:rPr>
                      <w:rFonts w:ascii="Times New Roman" w:hAnsi="Times New Roman" w:cs="Times New Roman"/>
                      <w:strike/>
                      <w:color w:val="FF0000"/>
                      <w:sz w:val="20"/>
                      <w:szCs w:val="20"/>
                      <w:highlight w:val="green"/>
                    </w:rPr>
                  </w:rPrChange>
                </w:rPr>
                <w:t>00 = Other</w:t>
              </w:r>
            </w:ins>
          </w:p>
        </w:tc>
      </w:tr>
      <w:tr w:rsidR="001C065C" w:rsidRPr="001C065C" w14:paraId="532B9255" w14:textId="77777777" w:rsidTr="00FC14F0">
        <w:trPr>
          <w:cantSplit/>
          <w:trHeight w:val="20"/>
          <w:ins w:id="5609" w:author="McNabb, Angela" w:date="2019-06-24T08:32:00Z"/>
        </w:trPr>
        <w:tc>
          <w:tcPr>
            <w:tcW w:w="766" w:type="dxa"/>
            <w:shd w:val="clear" w:color="auto" w:fill="auto"/>
          </w:tcPr>
          <w:p w14:paraId="5A1A77BA" w14:textId="73C4305D" w:rsidR="00FC14F0" w:rsidRPr="001C065C" w:rsidRDefault="00FC14F0" w:rsidP="00FC14F0">
            <w:pPr>
              <w:rPr>
                <w:ins w:id="5610" w:author="McNabb, Angela" w:date="2019-06-24T08:32:00Z"/>
                <w:rFonts w:ascii="Times New Roman" w:hAnsi="Times New Roman" w:cs="Times New Roman"/>
                <w:b/>
                <w:sz w:val="20"/>
                <w:szCs w:val="20"/>
                <w:highlight w:val="green"/>
                <w:rPrChange w:id="5611" w:author="McNabb, Angela" w:date="2019-07-01T09:07:00Z">
                  <w:rPr>
                    <w:ins w:id="5612" w:author="McNabb, Angela" w:date="2019-06-24T08:32:00Z"/>
                    <w:rFonts w:ascii="Times New Roman" w:hAnsi="Times New Roman" w:cs="Times New Roman"/>
                    <w:b/>
                    <w:strike/>
                    <w:color w:val="FF0000"/>
                    <w:sz w:val="20"/>
                    <w:szCs w:val="20"/>
                    <w:highlight w:val="green"/>
                  </w:rPr>
                </w:rPrChange>
              </w:rPr>
            </w:pPr>
            <w:ins w:id="5613" w:author="McNabb, Angela" w:date="2019-06-24T08:37:00Z">
              <w:r w:rsidRPr="001C065C">
                <w:rPr>
                  <w:rFonts w:ascii="Times New Roman" w:hAnsi="Times New Roman" w:cs="Times New Roman"/>
                  <w:b/>
                  <w:sz w:val="20"/>
                  <w:szCs w:val="20"/>
                  <w:highlight w:val="green"/>
                  <w:rPrChange w:id="5614" w:author="McNabb, Angela" w:date="2019-07-01T09:07:00Z">
                    <w:rPr>
                      <w:rFonts w:ascii="Times New Roman" w:hAnsi="Times New Roman" w:cs="Times New Roman"/>
                      <w:b/>
                      <w:color w:val="FF0000"/>
                      <w:sz w:val="20"/>
                      <w:szCs w:val="20"/>
                      <w:highlight w:val="green"/>
                    </w:rPr>
                  </w:rPrChange>
                </w:rPr>
                <w:t>23</w:t>
              </w:r>
            </w:ins>
          </w:p>
        </w:tc>
        <w:tc>
          <w:tcPr>
            <w:tcW w:w="1235" w:type="dxa"/>
            <w:shd w:val="clear" w:color="auto" w:fill="auto"/>
          </w:tcPr>
          <w:p w14:paraId="44700A97" w14:textId="6FFDCB33" w:rsidR="00FC14F0" w:rsidRPr="001C065C" w:rsidRDefault="00FC14F0" w:rsidP="00FC14F0">
            <w:pPr>
              <w:rPr>
                <w:ins w:id="5615" w:author="McNabb, Angela" w:date="2019-06-24T08:32:00Z"/>
                <w:rFonts w:ascii="Times New Roman" w:hAnsi="Times New Roman" w:cs="Times New Roman"/>
                <w:sz w:val="20"/>
                <w:szCs w:val="20"/>
                <w:highlight w:val="green"/>
                <w:rPrChange w:id="5616" w:author="McNabb, Angela" w:date="2019-07-01T09:07:00Z">
                  <w:rPr>
                    <w:ins w:id="5617" w:author="McNabb, Angela" w:date="2019-06-24T08:32:00Z"/>
                    <w:rFonts w:ascii="Times New Roman" w:hAnsi="Times New Roman" w:cs="Times New Roman"/>
                    <w:strike/>
                    <w:color w:val="FF0000"/>
                    <w:sz w:val="20"/>
                    <w:szCs w:val="20"/>
                    <w:highlight w:val="green"/>
                  </w:rPr>
                </w:rPrChange>
              </w:rPr>
            </w:pPr>
            <w:ins w:id="5618" w:author="McNabb, Angela" w:date="2019-06-24T08:39:00Z">
              <w:r w:rsidRPr="001C065C">
                <w:rPr>
                  <w:rFonts w:ascii="Times New Roman" w:hAnsi="Times New Roman" w:cs="Times New Roman"/>
                  <w:sz w:val="20"/>
                  <w:szCs w:val="20"/>
                  <w:highlight w:val="green"/>
                  <w:rPrChange w:id="5619" w:author="McNabb, Angela" w:date="2019-07-01T09:07:00Z">
                    <w:rPr>
                      <w:rFonts w:ascii="Times New Roman" w:hAnsi="Times New Roman" w:cs="Times New Roman"/>
                      <w:color w:val="FF0000"/>
                      <w:sz w:val="20"/>
                      <w:szCs w:val="20"/>
                      <w:highlight w:val="green"/>
                    </w:rPr>
                  </w:rPrChange>
                </w:rPr>
                <w:t>6</w:t>
              </w:r>
            </w:ins>
            <w:r w:rsidR="004E73B2">
              <w:rPr>
                <w:rFonts w:ascii="Times New Roman" w:hAnsi="Times New Roman" w:cs="Times New Roman"/>
                <w:sz w:val="20"/>
                <w:szCs w:val="20"/>
                <w:highlight w:val="green"/>
              </w:rPr>
              <w:t>5</w:t>
            </w:r>
          </w:p>
        </w:tc>
        <w:tc>
          <w:tcPr>
            <w:tcW w:w="634" w:type="dxa"/>
            <w:shd w:val="clear" w:color="auto" w:fill="auto"/>
          </w:tcPr>
          <w:p w14:paraId="19530B8A" w14:textId="77777777" w:rsidR="00E325DD" w:rsidRPr="001C065C" w:rsidRDefault="00E325DD" w:rsidP="00FC14F0">
            <w:pPr>
              <w:rPr>
                <w:ins w:id="5620" w:author="McNabb, Angela" w:date="2019-06-24T08:32:00Z"/>
                <w:rFonts w:ascii="Times New Roman" w:hAnsi="Times New Roman" w:cs="Times New Roman"/>
                <w:sz w:val="20"/>
                <w:szCs w:val="20"/>
                <w:highlight w:val="green"/>
                <w:rPrChange w:id="5621" w:author="McNabb, Angela" w:date="2019-07-01T09:07:00Z">
                  <w:rPr>
                    <w:ins w:id="5622" w:author="McNabb, Angela" w:date="2019-06-24T08:32:00Z"/>
                    <w:rFonts w:ascii="Times New Roman" w:hAnsi="Times New Roman" w:cs="Times New Roman"/>
                    <w:strike/>
                    <w:color w:val="FF0000"/>
                    <w:sz w:val="20"/>
                    <w:szCs w:val="20"/>
                    <w:highlight w:val="green"/>
                  </w:rPr>
                </w:rPrChange>
              </w:rPr>
            </w:pPr>
            <w:ins w:id="5623" w:author="McNabb, Angela" w:date="2019-06-24T08:32:00Z">
              <w:r w:rsidRPr="001C065C">
                <w:rPr>
                  <w:rFonts w:ascii="Times New Roman" w:hAnsi="Times New Roman" w:cs="Times New Roman"/>
                  <w:sz w:val="20"/>
                  <w:szCs w:val="20"/>
                  <w:highlight w:val="green"/>
                  <w:rPrChange w:id="5624" w:author="McNabb, Angela" w:date="2019-07-01T09:07:00Z">
                    <w:rPr>
                      <w:rFonts w:ascii="Times New Roman" w:hAnsi="Times New Roman" w:cs="Times New Roman"/>
                      <w:strike/>
                      <w:color w:val="FF0000"/>
                      <w:sz w:val="20"/>
                      <w:szCs w:val="20"/>
                      <w:highlight w:val="green"/>
                    </w:rPr>
                  </w:rPrChange>
                </w:rPr>
                <w:t>1</w:t>
              </w:r>
            </w:ins>
          </w:p>
        </w:tc>
        <w:tc>
          <w:tcPr>
            <w:tcW w:w="2070" w:type="dxa"/>
            <w:shd w:val="clear" w:color="auto" w:fill="auto"/>
          </w:tcPr>
          <w:p w14:paraId="21EE67F4" w14:textId="77777777" w:rsidR="00E325DD" w:rsidRPr="001C065C" w:rsidRDefault="00E325DD" w:rsidP="00FC14F0">
            <w:pPr>
              <w:rPr>
                <w:ins w:id="5625" w:author="McNabb, Angela" w:date="2019-06-24T08:32:00Z"/>
                <w:rFonts w:ascii="Times New Roman" w:hAnsi="Times New Roman" w:cs="Times New Roman"/>
                <w:sz w:val="20"/>
                <w:szCs w:val="20"/>
                <w:highlight w:val="green"/>
                <w:rPrChange w:id="5626" w:author="McNabb, Angela" w:date="2019-07-01T09:07:00Z">
                  <w:rPr>
                    <w:ins w:id="5627" w:author="McNabb, Angela" w:date="2019-06-24T08:32:00Z"/>
                    <w:rFonts w:ascii="Times New Roman" w:hAnsi="Times New Roman" w:cs="Times New Roman"/>
                    <w:strike/>
                    <w:color w:val="FF0000"/>
                    <w:sz w:val="20"/>
                    <w:szCs w:val="20"/>
                    <w:highlight w:val="green"/>
                  </w:rPr>
                </w:rPrChange>
              </w:rPr>
            </w:pPr>
            <w:ins w:id="5628" w:author="McNabb, Angela" w:date="2019-06-24T08:32:00Z">
              <w:r w:rsidRPr="001C065C">
                <w:rPr>
                  <w:rFonts w:ascii="Times New Roman" w:hAnsi="Times New Roman" w:cs="Times New Roman"/>
                  <w:sz w:val="20"/>
                  <w:szCs w:val="20"/>
                  <w:highlight w:val="green"/>
                  <w:rPrChange w:id="5629" w:author="McNabb, Angela" w:date="2019-07-01T09:07:00Z">
                    <w:rPr>
                      <w:rFonts w:ascii="Times New Roman" w:hAnsi="Times New Roman" w:cs="Times New Roman"/>
                      <w:strike/>
                      <w:color w:val="FF0000"/>
                      <w:sz w:val="20"/>
                      <w:szCs w:val="20"/>
                      <w:highlight w:val="green"/>
                    </w:rPr>
                  </w:rPrChange>
                </w:rPr>
                <w:t>Post Level Premium Period</w:t>
              </w:r>
            </w:ins>
          </w:p>
        </w:tc>
        <w:tc>
          <w:tcPr>
            <w:tcW w:w="5220" w:type="dxa"/>
            <w:shd w:val="clear" w:color="auto" w:fill="auto"/>
          </w:tcPr>
          <w:p w14:paraId="5216C5AB" w14:textId="77777777" w:rsidR="00E325DD" w:rsidRPr="001C065C" w:rsidRDefault="00E325DD" w:rsidP="00FC14F0">
            <w:pPr>
              <w:rPr>
                <w:ins w:id="5630" w:author="McNabb, Angela" w:date="2019-06-24T08:32:00Z"/>
                <w:rFonts w:ascii="Times New Roman" w:hAnsi="Times New Roman" w:cs="Times New Roman"/>
                <w:sz w:val="20"/>
                <w:szCs w:val="20"/>
                <w:highlight w:val="green"/>
                <w:rPrChange w:id="5631" w:author="McNabb, Angela" w:date="2019-07-01T09:07:00Z">
                  <w:rPr>
                    <w:ins w:id="5632" w:author="McNabb, Angela" w:date="2019-06-24T08:32:00Z"/>
                    <w:rFonts w:ascii="Times New Roman" w:hAnsi="Times New Roman" w:cs="Times New Roman"/>
                    <w:strike/>
                    <w:color w:val="FF0000"/>
                    <w:sz w:val="20"/>
                    <w:szCs w:val="20"/>
                    <w:highlight w:val="green"/>
                  </w:rPr>
                </w:rPrChange>
              </w:rPr>
            </w:pPr>
            <w:ins w:id="5633" w:author="McNabb, Angela" w:date="2019-06-24T08:32:00Z">
              <w:r w:rsidRPr="001C065C">
                <w:rPr>
                  <w:rFonts w:ascii="Times New Roman" w:hAnsi="Times New Roman" w:cs="Times New Roman"/>
                  <w:sz w:val="20"/>
                  <w:szCs w:val="20"/>
                  <w:highlight w:val="green"/>
                  <w:rPrChange w:id="5634" w:author="McNabb, Angela" w:date="2019-07-01T09:07:00Z">
                    <w:rPr>
                      <w:rFonts w:ascii="Times New Roman" w:hAnsi="Times New Roman" w:cs="Times New Roman"/>
                      <w:strike/>
                      <w:color w:val="FF0000"/>
                      <w:sz w:val="20"/>
                      <w:szCs w:val="20"/>
                      <w:highlight w:val="green"/>
                    </w:rPr>
                  </w:rPrChange>
                </w:rPr>
                <w:t>1 = No post level premium period</w:t>
              </w:r>
            </w:ins>
          </w:p>
          <w:p w14:paraId="4EAA1CA5" w14:textId="77777777" w:rsidR="00E325DD" w:rsidRPr="001C065C" w:rsidRDefault="00E325DD" w:rsidP="00FC14F0">
            <w:pPr>
              <w:rPr>
                <w:ins w:id="5635" w:author="McNabb, Angela" w:date="2019-06-24T08:32:00Z"/>
                <w:rFonts w:ascii="Times New Roman" w:hAnsi="Times New Roman" w:cs="Times New Roman"/>
                <w:sz w:val="20"/>
                <w:szCs w:val="20"/>
                <w:highlight w:val="green"/>
                <w:rPrChange w:id="5636" w:author="McNabb, Angela" w:date="2019-07-01T09:07:00Z">
                  <w:rPr>
                    <w:ins w:id="5637" w:author="McNabb, Angela" w:date="2019-06-24T08:32:00Z"/>
                    <w:rFonts w:ascii="Times New Roman" w:hAnsi="Times New Roman" w:cs="Times New Roman"/>
                    <w:strike/>
                    <w:color w:val="FF0000"/>
                    <w:sz w:val="20"/>
                    <w:szCs w:val="20"/>
                    <w:highlight w:val="green"/>
                  </w:rPr>
                </w:rPrChange>
              </w:rPr>
            </w:pPr>
            <w:ins w:id="5638" w:author="McNabb, Angela" w:date="2019-06-24T08:32:00Z">
              <w:r w:rsidRPr="001C065C">
                <w:rPr>
                  <w:rFonts w:ascii="Times New Roman" w:hAnsi="Times New Roman" w:cs="Times New Roman"/>
                  <w:sz w:val="20"/>
                  <w:szCs w:val="20"/>
                  <w:highlight w:val="green"/>
                  <w:rPrChange w:id="5639" w:author="McNabb, Angela" w:date="2019-07-01T09:07:00Z">
                    <w:rPr>
                      <w:rFonts w:ascii="Times New Roman" w:hAnsi="Times New Roman" w:cs="Times New Roman"/>
                      <w:strike/>
                      <w:color w:val="FF0000"/>
                      <w:sz w:val="20"/>
                      <w:szCs w:val="20"/>
                      <w:highlight w:val="green"/>
                    </w:rPr>
                  </w:rPrChange>
                </w:rPr>
                <w:t>2 = Attained age premium – guaranteed only</w:t>
              </w:r>
            </w:ins>
          </w:p>
          <w:p w14:paraId="6F19B284" w14:textId="77777777" w:rsidR="00E325DD" w:rsidRPr="001C065C" w:rsidRDefault="00E325DD" w:rsidP="00FC14F0">
            <w:pPr>
              <w:rPr>
                <w:ins w:id="5640" w:author="McNabb, Angela" w:date="2019-06-24T08:32:00Z"/>
                <w:rFonts w:ascii="Times New Roman" w:hAnsi="Times New Roman" w:cs="Times New Roman"/>
                <w:sz w:val="20"/>
                <w:szCs w:val="20"/>
                <w:highlight w:val="green"/>
                <w:rPrChange w:id="5641" w:author="McNabb, Angela" w:date="2019-07-01T09:07:00Z">
                  <w:rPr>
                    <w:ins w:id="5642" w:author="McNabb, Angela" w:date="2019-06-24T08:32:00Z"/>
                    <w:rFonts w:ascii="Times New Roman" w:hAnsi="Times New Roman" w:cs="Times New Roman"/>
                    <w:strike/>
                    <w:color w:val="FF0000"/>
                    <w:sz w:val="20"/>
                    <w:szCs w:val="20"/>
                    <w:highlight w:val="green"/>
                  </w:rPr>
                </w:rPrChange>
              </w:rPr>
            </w:pPr>
            <w:ins w:id="5643" w:author="McNabb, Angela" w:date="2019-06-24T08:32:00Z">
              <w:r w:rsidRPr="001C065C">
                <w:rPr>
                  <w:rFonts w:ascii="Times New Roman" w:hAnsi="Times New Roman" w:cs="Times New Roman"/>
                  <w:sz w:val="20"/>
                  <w:szCs w:val="20"/>
                  <w:highlight w:val="green"/>
                  <w:rPrChange w:id="5644" w:author="McNabb, Angela" w:date="2019-07-01T09:07:00Z">
                    <w:rPr>
                      <w:rFonts w:ascii="Times New Roman" w:hAnsi="Times New Roman" w:cs="Times New Roman"/>
                      <w:strike/>
                      <w:color w:val="FF0000"/>
                      <w:sz w:val="20"/>
                      <w:szCs w:val="20"/>
                      <w:highlight w:val="green"/>
                    </w:rPr>
                  </w:rPrChange>
                </w:rPr>
                <w:t>3 = Attained age premium – indeterminate</w:t>
              </w:r>
            </w:ins>
          </w:p>
          <w:p w14:paraId="47E26438" w14:textId="77777777" w:rsidR="00E325DD" w:rsidRPr="001C065C" w:rsidRDefault="00E325DD" w:rsidP="00FC14F0">
            <w:pPr>
              <w:rPr>
                <w:ins w:id="5645" w:author="McNabb, Angela" w:date="2019-06-24T08:32:00Z"/>
                <w:rFonts w:ascii="Times New Roman" w:hAnsi="Times New Roman" w:cs="Times New Roman"/>
                <w:sz w:val="20"/>
                <w:szCs w:val="20"/>
                <w:highlight w:val="green"/>
                <w:rPrChange w:id="5646" w:author="McNabb, Angela" w:date="2019-07-01T09:07:00Z">
                  <w:rPr>
                    <w:ins w:id="5647" w:author="McNabb, Angela" w:date="2019-06-24T08:32:00Z"/>
                    <w:rFonts w:ascii="Times New Roman" w:hAnsi="Times New Roman" w:cs="Times New Roman"/>
                    <w:strike/>
                    <w:color w:val="FF0000"/>
                    <w:sz w:val="20"/>
                    <w:szCs w:val="20"/>
                    <w:highlight w:val="green"/>
                  </w:rPr>
                </w:rPrChange>
              </w:rPr>
            </w:pPr>
            <w:ins w:id="5648" w:author="McNabb, Angela" w:date="2019-06-24T08:32:00Z">
              <w:r w:rsidRPr="001C065C">
                <w:rPr>
                  <w:rFonts w:ascii="Times New Roman" w:hAnsi="Times New Roman" w:cs="Times New Roman"/>
                  <w:sz w:val="20"/>
                  <w:szCs w:val="20"/>
                  <w:highlight w:val="green"/>
                  <w:rPrChange w:id="5649" w:author="McNabb, Angela" w:date="2019-07-01T09:07:00Z">
                    <w:rPr>
                      <w:rFonts w:ascii="Times New Roman" w:hAnsi="Times New Roman" w:cs="Times New Roman"/>
                      <w:strike/>
                      <w:color w:val="FF0000"/>
                      <w:sz w:val="20"/>
                      <w:szCs w:val="20"/>
                      <w:highlight w:val="green"/>
                    </w:rPr>
                  </w:rPrChange>
                </w:rPr>
                <w:t>4 = Select and ultimate</w:t>
              </w:r>
            </w:ins>
          </w:p>
        </w:tc>
      </w:tr>
    </w:tbl>
    <w:p w14:paraId="044E51EB" w14:textId="56459AEF" w:rsidR="003649E3" w:rsidRDefault="003649E3"/>
    <w:p w14:paraId="4755ADD2" w14:textId="77777777" w:rsidR="003649E3" w:rsidRDefault="003649E3">
      <w:r>
        <w:br w:type="page"/>
      </w:r>
    </w:p>
    <w:p w14:paraId="3CFA39D1" w14:textId="412046A3" w:rsidR="003649E3" w:rsidRDefault="003649E3" w:rsidP="003649E3">
      <w:pPr>
        <w:rPr>
          <w:rFonts w:ascii="Times New Roman" w:eastAsia="Times New Roman" w:hAnsi="Times New Roman" w:cs="Times New Roman"/>
          <w:b/>
          <w:highlight w:val="cyan"/>
        </w:rPr>
      </w:pPr>
      <w:bookmarkStart w:id="5650" w:name="Appendix_3_Underwriting_Specs"/>
      <w:bookmarkEnd w:id="5650"/>
      <w:ins w:id="5651" w:author="McNabb, Angela" w:date="2019-06-21T10:53:00Z">
        <w:r w:rsidRPr="003649E3">
          <w:rPr>
            <w:rFonts w:ascii="Times New Roman" w:eastAsia="Times New Roman" w:hAnsi="Times New Roman" w:cs="Times New Roman"/>
            <w:b/>
            <w:highlight w:val="cyan"/>
            <w:rPrChange w:id="5652" w:author="McNabb, Angela" w:date="2019-07-01T09:07:00Z">
              <w:rPr>
                <w:rFonts w:ascii="Times New Roman" w:eastAsia="Times New Roman" w:hAnsi="Times New Roman" w:cs="Times New Roman"/>
                <w:b/>
              </w:rPr>
            </w:rPrChange>
          </w:rPr>
          <w:t xml:space="preserve">Appendix </w:t>
        </w:r>
      </w:ins>
      <w:r w:rsidRPr="003649E3">
        <w:rPr>
          <w:rFonts w:ascii="Times New Roman" w:eastAsia="Times New Roman" w:hAnsi="Times New Roman" w:cs="Times New Roman"/>
          <w:b/>
          <w:highlight w:val="cyan"/>
        </w:rPr>
        <w:t>3</w:t>
      </w:r>
      <w:ins w:id="5653" w:author="McNabb, Angela" w:date="2019-06-21T10:53:00Z">
        <w:r w:rsidRPr="003649E3">
          <w:rPr>
            <w:rFonts w:ascii="Times New Roman" w:eastAsia="Times New Roman" w:hAnsi="Times New Roman" w:cs="Times New Roman"/>
            <w:b/>
            <w:highlight w:val="cyan"/>
            <w:rPrChange w:id="5654" w:author="McNabb, Angela" w:date="2019-07-01T09:07:00Z">
              <w:rPr>
                <w:rFonts w:ascii="Times New Roman" w:eastAsia="Times New Roman" w:hAnsi="Times New Roman" w:cs="Times New Roman"/>
                <w:b/>
              </w:rPr>
            </w:rPrChange>
          </w:rPr>
          <w:t xml:space="preserve">: </w:t>
        </w:r>
      </w:ins>
      <w:r>
        <w:rPr>
          <w:rFonts w:ascii="Times New Roman" w:eastAsia="Times New Roman" w:hAnsi="Times New Roman" w:cs="Times New Roman"/>
          <w:b/>
          <w:highlight w:val="cyan"/>
        </w:rPr>
        <w:t xml:space="preserve">Underwriting Specifications </w:t>
      </w:r>
      <w:ins w:id="5655" w:author="McNabb, Angela" w:date="2019-06-21T10:53:00Z">
        <w:r w:rsidRPr="003649E3">
          <w:rPr>
            <w:rFonts w:ascii="Times New Roman" w:eastAsia="Times New Roman" w:hAnsi="Times New Roman" w:cs="Times New Roman"/>
            <w:b/>
            <w:highlight w:val="cyan"/>
            <w:rPrChange w:id="5656" w:author="McNabb, Angela" w:date="2019-07-01T09:07:00Z">
              <w:rPr>
                <w:rFonts w:ascii="Times New Roman" w:eastAsia="Times New Roman" w:hAnsi="Times New Roman" w:cs="Times New Roman"/>
                <w:b/>
              </w:rPr>
            </w:rPrChange>
          </w:rPr>
          <w:t>Data Elements and Format</w:t>
        </w:r>
      </w:ins>
    </w:p>
    <w:p w14:paraId="0E429F67" w14:textId="77777777" w:rsidR="003649E3" w:rsidRPr="003649E3" w:rsidRDefault="003649E3" w:rsidP="003649E3">
      <w:pPr>
        <w:rPr>
          <w:ins w:id="5657" w:author="McNabb, Angela" w:date="2019-06-21T10:53:00Z"/>
          <w:rFonts w:ascii="Times New Roman" w:eastAsia="Times New Roman" w:hAnsi="Times New Roman" w:cs="Times New Roman"/>
          <w:b/>
          <w:highlight w:val="cyan"/>
          <w:rPrChange w:id="5658" w:author="McNabb, Angela" w:date="2019-07-01T09:07:00Z">
            <w:rPr>
              <w:ins w:id="5659" w:author="McNabb, Angela" w:date="2019-06-21T10:53:00Z"/>
              <w:rFonts w:ascii="Times New Roman" w:eastAsia="Times New Roman" w:hAnsi="Times New Roman" w:cs="Times New Roman"/>
              <w: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66"/>
        <w:gridCol w:w="1239"/>
        <w:gridCol w:w="630"/>
        <w:gridCol w:w="2070"/>
        <w:gridCol w:w="5220"/>
      </w:tblGrid>
      <w:tr w:rsidR="003649E3" w:rsidRPr="001C065C" w14:paraId="5C99AFE8" w14:textId="77777777" w:rsidTr="003649E3">
        <w:trPr>
          <w:cantSplit/>
          <w:trHeight w:val="20"/>
          <w:tblHeader/>
          <w:ins w:id="5660" w:author="McNabb, Angela" w:date="2019-06-21T10:53:00Z"/>
        </w:trPr>
        <w:tc>
          <w:tcPr>
            <w:tcW w:w="9925" w:type="dxa"/>
            <w:gridSpan w:val="5"/>
            <w:shd w:val="clear" w:color="auto" w:fill="auto"/>
          </w:tcPr>
          <w:p w14:paraId="4917A561" w14:textId="77777777" w:rsidR="003649E3" w:rsidRPr="00A02430" w:rsidRDefault="003649E3" w:rsidP="003649E3">
            <w:pPr>
              <w:widowControl w:val="0"/>
              <w:autoSpaceDE w:val="0"/>
              <w:autoSpaceDN w:val="0"/>
              <w:spacing w:line="240" w:lineRule="auto"/>
              <w:rPr>
                <w:rFonts w:ascii="Times New Roman" w:eastAsia="Times New Roman" w:hAnsi="Times New Roman" w:cs="Times New Roman"/>
                <w:w w:val="105"/>
                <w:sz w:val="20"/>
                <w:szCs w:val="20"/>
                <w:highlight w:val="cyan"/>
              </w:rPr>
            </w:pPr>
            <w:r w:rsidRPr="00A02430">
              <w:rPr>
                <w:rFonts w:ascii="Times New Roman" w:eastAsia="Times New Roman" w:hAnsi="Times New Roman" w:cs="Times New Roman"/>
                <w:w w:val="105"/>
                <w:sz w:val="20"/>
                <w:szCs w:val="20"/>
                <w:highlight w:val="cyan"/>
              </w:rPr>
              <w:t>This will be submitted as a separate file.</w:t>
            </w:r>
          </w:p>
          <w:p w14:paraId="5AE87A75" w14:textId="77777777" w:rsidR="003649E3" w:rsidRPr="00A02430" w:rsidRDefault="003649E3" w:rsidP="003649E3">
            <w:pPr>
              <w:widowControl w:val="0"/>
              <w:autoSpaceDE w:val="0"/>
              <w:autoSpaceDN w:val="0"/>
              <w:spacing w:line="240" w:lineRule="auto"/>
              <w:rPr>
                <w:rFonts w:ascii="Times New Roman" w:eastAsia="Times New Roman" w:hAnsi="Times New Roman" w:cs="Times New Roman"/>
                <w:w w:val="105"/>
                <w:sz w:val="20"/>
                <w:szCs w:val="20"/>
                <w:highlight w:val="cyan"/>
              </w:rPr>
            </w:pPr>
            <w:r w:rsidRPr="00A02430">
              <w:rPr>
                <w:rFonts w:ascii="Times New Roman" w:eastAsia="Times New Roman" w:hAnsi="Times New Roman" w:cs="Times New Roman"/>
                <w:w w:val="105"/>
                <w:sz w:val="20"/>
                <w:szCs w:val="20"/>
                <w:highlight w:val="cyan"/>
              </w:rPr>
              <w:t>There will be a separate record for each combination of coverage band and age band within each Specification Identifier</w:t>
            </w:r>
          </w:p>
          <w:p w14:paraId="24CD1C68" w14:textId="77777777" w:rsidR="003649E3" w:rsidRPr="00A02430" w:rsidRDefault="003649E3" w:rsidP="003649E3">
            <w:pPr>
              <w:widowControl w:val="0"/>
              <w:autoSpaceDE w:val="0"/>
              <w:autoSpaceDN w:val="0"/>
              <w:spacing w:line="240" w:lineRule="auto"/>
              <w:rPr>
                <w:rFonts w:ascii="Times New Roman" w:eastAsia="Times New Roman" w:hAnsi="Times New Roman" w:cs="Times New Roman"/>
                <w:w w:val="105"/>
                <w:sz w:val="20"/>
                <w:szCs w:val="20"/>
                <w:highlight w:val="cyan"/>
              </w:rPr>
            </w:pPr>
            <w:r w:rsidRPr="00A02430">
              <w:rPr>
                <w:rFonts w:ascii="Times New Roman" w:eastAsia="Times New Roman" w:hAnsi="Times New Roman" w:cs="Times New Roman"/>
                <w:w w:val="105"/>
                <w:sz w:val="20"/>
                <w:szCs w:val="20"/>
                <w:highlight w:val="cyan"/>
              </w:rPr>
              <w:t>Items with asterisks represent key fields which define a unique record</w:t>
            </w:r>
          </w:p>
          <w:p w14:paraId="2ADF890E" w14:textId="06263A8F" w:rsidR="003649E3" w:rsidRPr="001C065C" w:rsidRDefault="003649E3" w:rsidP="003649E3">
            <w:pPr>
              <w:widowControl w:val="0"/>
              <w:autoSpaceDE w:val="0"/>
              <w:autoSpaceDN w:val="0"/>
              <w:spacing w:line="240" w:lineRule="auto"/>
              <w:rPr>
                <w:ins w:id="5661" w:author="McNabb, Angela" w:date="2019-06-21T10:53:00Z"/>
                <w:rFonts w:ascii="Times New Roman" w:eastAsia="Times New Roman" w:hAnsi="Times New Roman" w:cs="Times New Roman"/>
                <w:w w:val="105"/>
                <w:sz w:val="20"/>
                <w:szCs w:val="20"/>
                <w:highlight w:val="green"/>
                <w:rPrChange w:id="5662" w:author="McNabb, Angela" w:date="2019-07-01T09:07:00Z">
                  <w:rPr>
                    <w:ins w:id="5663" w:author="McNabb, Angela" w:date="2019-06-21T10:53:00Z"/>
                    <w:rFonts w:ascii="Times New Roman" w:eastAsia="Times New Roman" w:hAnsi="Times New Roman" w:cs="Times New Roman"/>
                    <w:strike/>
                    <w:color w:val="FF0000"/>
                    <w:w w:val="105"/>
                    <w:sz w:val="20"/>
                    <w:szCs w:val="20"/>
                  </w:rPr>
                </w:rPrChange>
              </w:rPr>
            </w:pPr>
            <w:r w:rsidRPr="00A02430">
              <w:rPr>
                <w:rFonts w:ascii="Times New Roman" w:eastAsia="Times New Roman" w:hAnsi="Times New Roman" w:cs="Times New Roman"/>
                <w:w w:val="105"/>
                <w:sz w:val="20"/>
                <w:szCs w:val="20"/>
                <w:highlight w:val="cyan"/>
              </w:rPr>
              <w:t>Round all dollar amounts to the nearest dollar</w:t>
            </w:r>
          </w:p>
        </w:tc>
      </w:tr>
      <w:tr w:rsidR="003649E3" w:rsidRPr="003649E3" w14:paraId="14BB3DF1" w14:textId="77777777" w:rsidTr="003649E3">
        <w:trPr>
          <w:cantSplit/>
          <w:trHeight w:val="20"/>
          <w:tblHeader/>
          <w:ins w:id="5664" w:author="McNabb, Angela" w:date="2019-06-21T10:53:00Z"/>
        </w:trPr>
        <w:tc>
          <w:tcPr>
            <w:tcW w:w="766" w:type="dxa"/>
            <w:shd w:val="clear" w:color="auto" w:fill="auto"/>
          </w:tcPr>
          <w:p w14:paraId="0EFE3E9C" w14:textId="77777777" w:rsidR="003649E3" w:rsidRPr="003649E3" w:rsidRDefault="003649E3" w:rsidP="003649E3">
            <w:pPr>
              <w:spacing w:line="240" w:lineRule="auto"/>
              <w:rPr>
                <w:ins w:id="5665" w:author="McNabb, Angela" w:date="2019-06-21T10:53:00Z"/>
                <w:rFonts w:ascii="Times New Roman" w:eastAsia="Calibri" w:hAnsi="Times New Roman" w:cs="Times New Roman"/>
                <w:b/>
                <w:sz w:val="20"/>
                <w:szCs w:val="20"/>
                <w:highlight w:val="cyan"/>
                <w:rPrChange w:id="5666" w:author="McNabb, Angela" w:date="2019-07-01T09:07:00Z">
                  <w:rPr>
                    <w:ins w:id="5667" w:author="McNabb, Angela" w:date="2019-06-21T10:53:00Z"/>
                    <w:rFonts w:ascii="Times New Roman" w:eastAsia="Calibri" w:hAnsi="Times New Roman" w:cs="Times New Roman"/>
                    <w:b/>
                    <w:strike/>
                    <w:color w:val="FF0000"/>
                    <w:sz w:val="20"/>
                    <w:szCs w:val="20"/>
                  </w:rPr>
                </w:rPrChange>
              </w:rPr>
            </w:pPr>
            <w:ins w:id="5668" w:author="McNabb, Angela" w:date="2019-06-21T10:53:00Z">
              <w:r w:rsidRPr="003649E3">
                <w:rPr>
                  <w:rFonts w:ascii="Times New Roman" w:eastAsia="Calibri" w:hAnsi="Times New Roman" w:cs="Times New Roman"/>
                  <w:b/>
                  <w:sz w:val="20"/>
                  <w:szCs w:val="20"/>
                  <w:highlight w:val="cyan"/>
                  <w:rPrChange w:id="5669" w:author="McNabb, Angela" w:date="2019-07-01T09:07:00Z">
                    <w:rPr>
                      <w:rFonts w:ascii="Times New Roman" w:eastAsia="Calibri" w:hAnsi="Times New Roman" w:cs="Times New Roman"/>
                      <w:b/>
                      <w:strike/>
                      <w:color w:val="FF0000"/>
                      <w:sz w:val="20"/>
                      <w:szCs w:val="20"/>
                    </w:rPr>
                  </w:rPrChange>
                </w:rPr>
                <w:t>ITEM</w:t>
              </w:r>
            </w:ins>
          </w:p>
        </w:tc>
        <w:tc>
          <w:tcPr>
            <w:tcW w:w="1239" w:type="dxa"/>
            <w:shd w:val="clear" w:color="auto" w:fill="auto"/>
          </w:tcPr>
          <w:p w14:paraId="4AB4ACA8" w14:textId="77777777" w:rsidR="003649E3" w:rsidRPr="003649E3" w:rsidRDefault="003649E3" w:rsidP="003649E3">
            <w:pPr>
              <w:spacing w:line="240" w:lineRule="auto"/>
              <w:rPr>
                <w:ins w:id="5670" w:author="McNabb, Angela" w:date="2019-06-21T10:53:00Z"/>
                <w:rFonts w:ascii="Times New Roman" w:eastAsia="Calibri" w:hAnsi="Times New Roman" w:cs="Times New Roman"/>
                <w:b/>
                <w:sz w:val="20"/>
                <w:szCs w:val="20"/>
                <w:highlight w:val="cyan"/>
                <w:rPrChange w:id="5671" w:author="McNabb, Angela" w:date="2019-07-01T09:07:00Z">
                  <w:rPr>
                    <w:ins w:id="5672" w:author="McNabb, Angela" w:date="2019-06-21T10:53:00Z"/>
                    <w:rFonts w:ascii="Times New Roman" w:eastAsia="Calibri" w:hAnsi="Times New Roman" w:cs="Times New Roman"/>
                    <w:b/>
                    <w:strike/>
                    <w:color w:val="FF0000"/>
                    <w:sz w:val="20"/>
                    <w:szCs w:val="20"/>
                  </w:rPr>
                </w:rPrChange>
              </w:rPr>
            </w:pPr>
            <w:ins w:id="5673" w:author="McNabb, Angela" w:date="2019-06-21T10:53:00Z">
              <w:r w:rsidRPr="003649E3">
                <w:rPr>
                  <w:rFonts w:ascii="Times New Roman" w:eastAsia="Calibri" w:hAnsi="Times New Roman" w:cs="Times New Roman"/>
                  <w:b/>
                  <w:sz w:val="20"/>
                  <w:szCs w:val="20"/>
                  <w:highlight w:val="cyan"/>
                  <w:rPrChange w:id="5674" w:author="McNabb, Angela" w:date="2019-07-01T09:07:00Z">
                    <w:rPr>
                      <w:rFonts w:ascii="Times New Roman" w:eastAsia="Calibri" w:hAnsi="Times New Roman" w:cs="Times New Roman"/>
                      <w:b/>
                      <w:strike/>
                      <w:color w:val="FF0000"/>
                      <w:sz w:val="20"/>
                      <w:szCs w:val="20"/>
                    </w:rPr>
                  </w:rPrChange>
                </w:rPr>
                <w:t>COLUMN</w:t>
              </w:r>
            </w:ins>
          </w:p>
        </w:tc>
        <w:tc>
          <w:tcPr>
            <w:tcW w:w="630" w:type="dxa"/>
            <w:shd w:val="clear" w:color="auto" w:fill="auto"/>
          </w:tcPr>
          <w:p w14:paraId="10507589" w14:textId="77777777" w:rsidR="003649E3" w:rsidRPr="003649E3" w:rsidRDefault="003649E3" w:rsidP="003649E3">
            <w:pPr>
              <w:spacing w:line="240" w:lineRule="auto"/>
              <w:rPr>
                <w:ins w:id="5675" w:author="McNabb, Angela" w:date="2019-06-21T10:53:00Z"/>
                <w:rFonts w:ascii="Times New Roman" w:eastAsia="Calibri" w:hAnsi="Times New Roman" w:cs="Times New Roman"/>
                <w:b/>
                <w:sz w:val="20"/>
                <w:szCs w:val="20"/>
                <w:highlight w:val="cyan"/>
                <w:rPrChange w:id="5676" w:author="McNabb, Angela" w:date="2019-07-01T09:07:00Z">
                  <w:rPr>
                    <w:ins w:id="5677" w:author="McNabb, Angela" w:date="2019-06-21T10:53:00Z"/>
                    <w:rFonts w:ascii="Times New Roman" w:eastAsia="Calibri" w:hAnsi="Times New Roman" w:cs="Times New Roman"/>
                    <w:b/>
                    <w:strike/>
                    <w:color w:val="FF0000"/>
                    <w:sz w:val="20"/>
                    <w:szCs w:val="20"/>
                  </w:rPr>
                </w:rPrChange>
              </w:rPr>
            </w:pPr>
            <w:ins w:id="5678" w:author="McNabb, Angela" w:date="2019-06-21T10:53:00Z">
              <w:r w:rsidRPr="003649E3">
                <w:rPr>
                  <w:rFonts w:ascii="Times New Roman" w:eastAsia="Calibri" w:hAnsi="Times New Roman" w:cs="Times New Roman"/>
                  <w:b/>
                  <w:sz w:val="20"/>
                  <w:szCs w:val="20"/>
                  <w:highlight w:val="cyan"/>
                  <w:rPrChange w:id="5679" w:author="McNabb, Angela" w:date="2019-07-01T09:07:00Z">
                    <w:rPr>
                      <w:rFonts w:ascii="Times New Roman" w:eastAsia="Calibri" w:hAnsi="Times New Roman" w:cs="Times New Roman"/>
                      <w:b/>
                      <w:strike/>
                      <w:color w:val="FF0000"/>
                      <w:sz w:val="20"/>
                      <w:szCs w:val="20"/>
                    </w:rPr>
                  </w:rPrChange>
                </w:rPr>
                <w:t>L</w:t>
              </w:r>
            </w:ins>
          </w:p>
        </w:tc>
        <w:tc>
          <w:tcPr>
            <w:tcW w:w="2070" w:type="dxa"/>
            <w:shd w:val="clear" w:color="auto" w:fill="auto"/>
          </w:tcPr>
          <w:p w14:paraId="79B9CDB3" w14:textId="77777777" w:rsidR="003649E3" w:rsidRPr="003649E3" w:rsidRDefault="003649E3" w:rsidP="003649E3">
            <w:pPr>
              <w:spacing w:line="240" w:lineRule="auto"/>
              <w:rPr>
                <w:ins w:id="5680" w:author="McNabb, Angela" w:date="2019-06-21T10:53:00Z"/>
                <w:rFonts w:ascii="Times New Roman" w:eastAsia="Calibri" w:hAnsi="Times New Roman" w:cs="Times New Roman"/>
                <w:b/>
                <w:sz w:val="20"/>
                <w:szCs w:val="20"/>
                <w:highlight w:val="cyan"/>
                <w:rPrChange w:id="5681" w:author="McNabb, Angela" w:date="2019-07-01T09:07:00Z">
                  <w:rPr>
                    <w:ins w:id="5682" w:author="McNabb, Angela" w:date="2019-06-21T10:53:00Z"/>
                    <w:rFonts w:ascii="Times New Roman" w:eastAsia="Calibri" w:hAnsi="Times New Roman" w:cs="Times New Roman"/>
                    <w:b/>
                    <w:strike/>
                    <w:color w:val="FF0000"/>
                    <w:sz w:val="20"/>
                    <w:szCs w:val="20"/>
                  </w:rPr>
                </w:rPrChange>
              </w:rPr>
            </w:pPr>
            <w:ins w:id="5683" w:author="McNabb, Angela" w:date="2019-06-21T10:53:00Z">
              <w:r w:rsidRPr="003649E3">
                <w:rPr>
                  <w:rFonts w:ascii="Times New Roman" w:eastAsia="Calibri" w:hAnsi="Times New Roman" w:cs="Times New Roman"/>
                  <w:b/>
                  <w:sz w:val="20"/>
                  <w:szCs w:val="20"/>
                  <w:highlight w:val="cyan"/>
                  <w:rPrChange w:id="5684" w:author="McNabb, Angela" w:date="2019-07-01T09:07:00Z">
                    <w:rPr>
                      <w:rFonts w:ascii="Times New Roman" w:eastAsia="Calibri" w:hAnsi="Times New Roman" w:cs="Times New Roman"/>
                      <w:b/>
                      <w:strike/>
                      <w:color w:val="FF0000"/>
                      <w:sz w:val="20"/>
                      <w:szCs w:val="20"/>
                    </w:rPr>
                  </w:rPrChange>
                </w:rPr>
                <w:t>DATA ELEMENT</w:t>
              </w:r>
            </w:ins>
          </w:p>
        </w:tc>
        <w:tc>
          <w:tcPr>
            <w:tcW w:w="5220" w:type="dxa"/>
            <w:shd w:val="clear" w:color="auto" w:fill="auto"/>
          </w:tcPr>
          <w:p w14:paraId="6815506C" w14:textId="77777777" w:rsidR="003649E3" w:rsidRPr="003649E3" w:rsidRDefault="003649E3" w:rsidP="003649E3">
            <w:pPr>
              <w:spacing w:line="240" w:lineRule="auto"/>
              <w:rPr>
                <w:ins w:id="5685" w:author="McNabb, Angela" w:date="2019-06-21T10:53:00Z"/>
                <w:rFonts w:ascii="Times New Roman" w:eastAsia="Calibri" w:hAnsi="Times New Roman" w:cs="Times New Roman"/>
                <w:b/>
                <w:sz w:val="20"/>
                <w:szCs w:val="20"/>
                <w:highlight w:val="cyan"/>
                <w:rPrChange w:id="5686" w:author="McNabb, Angela" w:date="2019-07-01T09:07:00Z">
                  <w:rPr>
                    <w:ins w:id="5687" w:author="McNabb, Angela" w:date="2019-06-21T10:53:00Z"/>
                    <w:rFonts w:ascii="Times New Roman" w:eastAsia="Calibri" w:hAnsi="Times New Roman" w:cs="Times New Roman"/>
                    <w:b/>
                    <w:strike/>
                    <w:color w:val="FF0000"/>
                    <w:sz w:val="20"/>
                    <w:szCs w:val="20"/>
                  </w:rPr>
                </w:rPrChange>
              </w:rPr>
            </w:pPr>
            <w:ins w:id="5688" w:author="McNabb, Angela" w:date="2019-06-21T10:53:00Z">
              <w:r w:rsidRPr="003649E3">
                <w:rPr>
                  <w:rFonts w:ascii="Times New Roman" w:eastAsia="Calibri" w:hAnsi="Times New Roman" w:cs="Times New Roman"/>
                  <w:b/>
                  <w:sz w:val="20"/>
                  <w:szCs w:val="20"/>
                  <w:highlight w:val="cyan"/>
                  <w:rPrChange w:id="5689" w:author="McNabb, Angela" w:date="2019-07-01T09:07:00Z">
                    <w:rPr>
                      <w:rFonts w:ascii="Times New Roman" w:eastAsia="Calibri" w:hAnsi="Times New Roman" w:cs="Times New Roman"/>
                      <w:b/>
                      <w:strike/>
                      <w:color w:val="FF0000"/>
                      <w:sz w:val="20"/>
                      <w:szCs w:val="20"/>
                    </w:rPr>
                  </w:rPrChange>
                </w:rPr>
                <w:t>DESCRIPTION</w:t>
              </w:r>
            </w:ins>
          </w:p>
        </w:tc>
      </w:tr>
      <w:tr w:rsidR="003649E3" w:rsidRPr="003649E3" w14:paraId="7084874B" w14:textId="77777777" w:rsidTr="003649E3">
        <w:trPr>
          <w:cantSplit/>
          <w:trHeight w:val="20"/>
          <w:ins w:id="5690" w:author="McNabb, Angela" w:date="2019-06-21T10:53:00Z"/>
        </w:trPr>
        <w:tc>
          <w:tcPr>
            <w:tcW w:w="766" w:type="dxa"/>
            <w:shd w:val="clear" w:color="auto" w:fill="auto"/>
          </w:tcPr>
          <w:p w14:paraId="6E43FFF1" w14:textId="3F19206E" w:rsidR="003649E3" w:rsidRPr="003649E3" w:rsidRDefault="003649E3" w:rsidP="003649E3">
            <w:pPr>
              <w:rPr>
                <w:ins w:id="5691" w:author="McNabb, Angela" w:date="2019-06-21T10:53:00Z"/>
                <w:rFonts w:ascii="Times New Roman" w:eastAsia="Calibri" w:hAnsi="Times New Roman" w:cs="Times New Roman"/>
                <w:b/>
                <w:sz w:val="20"/>
                <w:szCs w:val="20"/>
                <w:highlight w:val="cyan"/>
                <w:rPrChange w:id="5692" w:author="McNabb, Angela" w:date="2019-07-01T09:07:00Z">
                  <w:rPr>
                    <w:ins w:id="5693" w:author="McNabb, Angela" w:date="2019-06-21T10:53:00Z"/>
                    <w:rFonts w:ascii="Times New Roman" w:eastAsia="Calibri" w:hAnsi="Times New Roman" w:cs="Times New Roman"/>
                    <w:b/>
                    <w:strike/>
                    <w:color w:val="FF0000"/>
                    <w:sz w:val="20"/>
                    <w:szCs w:val="20"/>
                    <w:highlight w:val="green"/>
                  </w:rPr>
                </w:rPrChange>
              </w:rPr>
            </w:pPr>
            <w:ins w:id="5694" w:author="McNabb, Angela" w:date="2019-06-21T13:26:00Z">
              <w:r w:rsidRPr="003649E3">
                <w:rPr>
                  <w:rFonts w:ascii="Times New Roman" w:eastAsia="Calibri" w:hAnsi="Times New Roman" w:cs="Times New Roman"/>
                  <w:b/>
                  <w:sz w:val="20"/>
                  <w:szCs w:val="20"/>
                  <w:highlight w:val="cyan"/>
                  <w:rPrChange w:id="5695" w:author="McNabb, Angela" w:date="2019-07-01T09:07:00Z">
                    <w:rPr>
                      <w:rFonts w:ascii="Times New Roman" w:eastAsia="Calibri" w:hAnsi="Times New Roman" w:cs="Times New Roman"/>
                      <w:b/>
                      <w:sz w:val="20"/>
                      <w:szCs w:val="20"/>
                    </w:rPr>
                  </w:rPrChange>
                </w:rPr>
                <w:t>1</w:t>
              </w:r>
            </w:ins>
            <w:r>
              <w:rPr>
                <w:rFonts w:ascii="Times New Roman" w:eastAsia="Calibri" w:hAnsi="Times New Roman" w:cs="Times New Roman"/>
                <w:b/>
                <w:sz w:val="20"/>
                <w:szCs w:val="20"/>
                <w:highlight w:val="cyan"/>
              </w:rPr>
              <w:t>*</w:t>
            </w:r>
          </w:p>
        </w:tc>
        <w:tc>
          <w:tcPr>
            <w:tcW w:w="1239" w:type="dxa"/>
            <w:shd w:val="clear" w:color="auto" w:fill="auto"/>
          </w:tcPr>
          <w:p w14:paraId="41BEC600" w14:textId="77777777" w:rsidR="003649E3" w:rsidRPr="003649E3" w:rsidRDefault="003649E3" w:rsidP="003649E3">
            <w:pPr>
              <w:tabs>
                <w:tab w:val="left" w:pos="1440"/>
              </w:tabs>
              <w:spacing w:line="240" w:lineRule="auto"/>
              <w:rPr>
                <w:ins w:id="5696" w:author="McNabb, Angela" w:date="2019-06-21T10:53:00Z"/>
                <w:rFonts w:ascii="Times New Roman" w:eastAsia="Calibri" w:hAnsi="Times New Roman" w:cs="Times New Roman"/>
                <w:sz w:val="20"/>
                <w:szCs w:val="20"/>
                <w:highlight w:val="cyan"/>
                <w:rPrChange w:id="5697" w:author="McNabb, Angela" w:date="2019-07-01T09:07:00Z">
                  <w:rPr>
                    <w:ins w:id="5698" w:author="McNabb, Angela" w:date="2019-06-21T10:53:00Z"/>
                    <w:rFonts w:ascii="Times New Roman" w:eastAsia="Calibri" w:hAnsi="Times New Roman" w:cs="Times New Roman"/>
                    <w:strike/>
                    <w:color w:val="FF0000"/>
                    <w:sz w:val="20"/>
                    <w:szCs w:val="20"/>
                    <w:highlight w:val="green"/>
                  </w:rPr>
                </w:rPrChange>
              </w:rPr>
            </w:pPr>
            <w:ins w:id="5699" w:author="McNabb, Angela" w:date="2019-06-21T13:27:00Z">
              <w:r w:rsidRPr="003649E3">
                <w:rPr>
                  <w:rFonts w:ascii="Times New Roman" w:eastAsia="Calibri" w:hAnsi="Times New Roman" w:cs="Times New Roman"/>
                  <w:sz w:val="20"/>
                  <w:szCs w:val="20"/>
                  <w:highlight w:val="cyan"/>
                  <w:rPrChange w:id="5700" w:author="McNabb, Angela" w:date="2019-07-01T09:07:00Z">
                    <w:rPr>
                      <w:rFonts w:ascii="Times New Roman" w:eastAsia="Calibri" w:hAnsi="Times New Roman" w:cs="Times New Roman"/>
                      <w:sz w:val="20"/>
                      <w:szCs w:val="20"/>
                    </w:rPr>
                  </w:rPrChange>
                </w:rPr>
                <w:t>1–5</w:t>
              </w:r>
            </w:ins>
          </w:p>
        </w:tc>
        <w:tc>
          <w:tcPr>
            <w:tcW w:w="630" w:type="dxa"/>
            <w:shd w:val="clear" w:color="auto" w:fill="auto"/>
          </w:tcPr>
          <w:p w14:paraId="4EBEB4CF" w14:textId="77777777" w:rsidR="003649E3" w:rsidRPr="003649E3" w:rsidRDefault="003649E3" w:rsidP="003649E3">
            <w:pPr>
              <w:tabs>
                <w:tab w:val="left" w:pos="1440"/>
              </w:tabs>
              <w:spacing w:line="240" w:lineRule="auto"/>
              <w:rPr>
                <w:ins w:id="5701" w:author="McNabb, Angela" w:date="2019-06-21T10:53:00Z"/>
                <w:rFonts w:ascii="Times New Roman" w:eastAsia="Calibri" w:hAnsi="Times New Roman" w:cs="Times New Roman"/>
                <w:sz w:val="20"/>
                <w:szCs w:val="20"/>
                <w:highlight w:val="cyan"/>
                <w:rPrChange w:id="5702" w:author="McNabb, Angela" w:date="2019-07-01T09:07:00Z">
                  <w:rPr>
                    <w:ins w:id="5703" w:author="McNabb, Angela" w:date="2019-06-21T10:53:00Z"/>
                    <w:rFonts w:ascii="Times New Roman" w:eastAsia="Calibri" w:hAnsi="Times New Roman" w:cs="Times New Roman"/>
                    <w:strike/>
                    <w:color w:val="FF0000"/>
                    <w:sz w:val="20"/>
                    <w:szCs w:val="20"/>
                    <w:highlight w:val="green"/>
                  </w:rPr>
                </w:rPrChange>
              </w:rPr>
            </w:pPr>
            <w:ins w:id="5704" w:author="McNabb, Angela" w:date="2019-06-21T13:27:00Z">
              <w:r w:rsidRPr="003649E3">
                <w:rPr>
                  <w:rFonts w:ascii="Times New Roman" w:eastAsia="Calibri" w:hAnsi="Times New Roman" w:cs="Times New Roman"/>
                  <w:sz w:val="20"/>
                  <w:szCs w:val="20"/>
                  <w:highlight w:val="cyan"/>
                  <w:rPrChange w:id="5705" w:author="McNabb, Angela" w:date="2019-07-01T09:07:00Z">
                    <w:rPr>
                      <w:rFonts w:ascii="Times New Roman" w:eastAsia="Calibri" w:hAnsi="Times New Roman" w:cs="Times New Roman"/>
                      <w:sz w:val="20"/>
                      <w:szCs w:val="20"/>
                    </w:rPr>
                  </w:rPrChange>
                </w:rPr>
                <w:t>5</w:t>
              </w:r>
            </w:ins>
          </w:p>
        </w:tc>
        <w:tc>
          <w:tcPr>
            <w:tcW w:w="2070" w:type="dxa"/>
            <w:shd w:val="clear" w:color="auto" w:fill="auto"/>
          </w:tcPr>
          <w:p w14:paraId="052B35A1" w14:textId="77777777" w:rsidR="003649E3" w:rsidRPr="003649E3" w:rsidRDefault="003649E3" w:rsidP="003649E3">
            <w:pPr>
              <w:widowControl w:val="0"/>
              <w:autoSpaceDE w:val="0"/>
              <w:autoSpaceDN w:val="0"/>
              <w:spacing w:line="240" w:lineRule="auto"/>
              <w:rPr>
                <w:ins w:id="5706" w:author="McNabb, Angela" w:date="2019-06-21T10:53:00Z"/>
                <w:rFonts w:ascii="Times New Roman" w:eastAsia="Calibri" w:hAnsi="Times New Roman" w:cs="Times New Roman"/>
                <w:sz w:val="20"/>
                <w:szCs w:val="20"/>
                <w:highlight w:val="cyan"/>
                <w:rPrChange w:id="5707" w:author="McNabb, Angela" w:date="2019-07-01T09:07:00Z">
                  <w:rPr>
                    <w:ins w:id="5708" w:author="McNabb, Angela" w:date="2019-06-21T10:53:00Z"/>
                    <w:rFonts w:ascii="Times New Roman" w:eastAsia="Calibri" w:hAnsi="Times New Roman" w:cs="Times New Roman"/>
                    <w:strike/>
                    <w:color w:val="FF0000"/>
                    <w:sz w:val="20"/>
                    <w:szCs w:val="20"/>
                    <w:highlight w:val="green"/>
                  </w:rPr>
                </w:rPrChange>
              </w:rPr>
            </w:pPr>
            <w:ins w:id="5709" w:author="McNabb, Angela" w:date="2019-06-21T13:27:00Z">
              <w:r w:rsidRPr="003649E3">
                <w:rPr>
                  <w:rFonts w:ascii="Times New Roman" w:eastAsia="Times New Roman" w:hAnsi="Times New Roman" w:cs="Times New Roman"/>
                  <w:w w:val="105"/>
                  <w:sz w:val="20"/>
                  <w:szCs w:val="20"/>
                  <w:highlight w:val="cyan"/>
                  <w:rPrChange w:id="5710" w:author="McNabb, Angela" w:date="2019-07-01T09:07:00Z">
                    <w:rPr>
                      <w:rFonts w:ascii="Times New Roman" w:eastAsia="Times New Roman" w:hAnsi="Times New Roman" w:cs="Times New Roman"/>
                      <w:w w:val="105"/>
                      <w:sz w:val="20"/>
                      <w:szCs w:val="20"/>
                    </w:rPr>
                  </w:rPrChange>
                </w:rPr>
                <w:t>NAIC Company Code</w:t>
              </w:r>
            </w:ins>
          </w:p>
        </w:tc>
        <w:tc>
          <w:tcPr>
            <w:tcW w:w="5220" w:type="dxa"/>
            <w:shd w:val="clear" w:color="auto" w:fill="auto"/>
          </w:tcPr>
          <w:p w14:paraId="65B51F74" w14:textId="77777777" w:rsidR="003649E3" w:rsidRPr="003649E3" w:rsidRDefault="003649E3" w:rsidP="003649E3">
            <w:pPr>
              <w:rPr>
                <w:ins w:id="5711" w:author="McNabb, Angela" w:date="2019-06-21T10:53:00Z"/>
                <w:rFonts w:ascii="Times New Roman" w:eastAsia="Calibri" w:hAnsi="Times New Roman" w:cs="Times New Roman"/>
                <w:sz w:val="20"/>
                <w:szCs w:val="20"/>
                <w:highlight w:val="cyan"/>
                <w:rPrChange w:id="5712" w:author="McNabb, Angela" w:date="2019-07-01T09:07:00Z">
                  <w:rPr>
                    <w:ins w:id="5713" w:author="McNabb, Angela" w:date="2019-06-21T10:53:00Z"/>
                    <w:rFonts w:ascii="Times New Roman" w:eastAsia="Calibri" w:hAnsi="Times New Roman" w:cs="Times New Roman"/>
                    <w:strike/>
                    <w:color w:val="FF0000"/>
                    <w:sz w:val="20"/>
                    <w:szCs w:val="20"/>
                    <w:highlight w:val="green"/>
                  </w:rPr>
                </w:rPrChange>
              </w:rPr>
            </w:pPr>
            <w:ins w:id="5714" w:author="McNabb, Angela" w:date="2019-06-21T13:27:00Z">
              <w:r w:rsidRPr="003649E3">
                <w:rPr>
                  <w:rFonts w:ascii="Times New Roman" w:eastAsia="Calibri" w:hAnsi="Times New Roman" w:cs="Times New Roman"/>
                  <w:sz w:val="20"/>
                  <w:szCs w:val="20"/>
                  <w:highlight w:val="cyan"/>
                  <w:rPrChange w:id="5715" w:author="McNabb, Angela" w:date="2019-07-01T09:07:00Z">
                    <w:rPr>
                      <w:rFonts w:ascii="Times New Roman" w:eastAsia="Calibri" w:hAnsi="Times New Roman" w:cs="Times New Roman"/>
                      <w:sz w:val="20"/>
                      <w:szCs w:val="20"/>
                    </w:rPr>
                  </w:rPrChange>
                </w:rPr>
                <w:t>Your NAIC Company Code</w:t>
              </w:r>
            </w:ins>
          </w:p>
        </w:tc>
      </w:tr>
      <w:tr w:rsidR="003649E3" w:rsidRPr="003649E3" w14:paraId="7CB60A1B" w14:textId="77777777" w:rsidTr="003649E3">
        <w:trPr>
          <w:cantSplit/>
          <w:trHeight w:val="20"/>
          <w:ins w:id="5716" w:author="McNabb, Angela" w:date="2019-06-21T10:53:00Z"/>
        </w:trPr>
        <w:tc>
          <w:tcPr>
            <w:tcW w:w="766" w:type="dxa"/>
            <w:shd w:val="clear" w:color="auto" w:fill="auto"/>
          </w:tcPr>
          <w:p w14:paraId="27474681" w14:textId="41FDE1DF" w:rsidR="003649E3" w:rsidRPr="003649E3" w:rsidRDefault="003649E3" w:rsidP="003649E3">
            <w:pPr>
              <w:rPr>
                <w:ins w:id="5717" w:author="McNabb, Angela" w:date="2019-06-21T13:27:00Z"/>
                <w:rFonts w:ascii="Times New Roman" w:eastAsia="Calibri" w:hAnsi="Times New Roman" w:cs="Times New Roman"/>
                <w:b/>
                <w:sz w:val="20"/>
                <w:szCs w:val="20"/>
                <w:highlight w:val="cyan"/>
                <w:rPrChange w:id="5718" w:author="McNabb, Angela" w:date="2019-07-01T09:07:00Z">
                  <w:rPr>
                    <w:ins w:id="5719" w:author="McNabb, Angela" w:date="2019-06-21T13:27:00Z"/>
                    <w:rFonts w:ascii="Times New Roman" w:eastAsia="Calibri" w:hAnsi="Times New Roman" w:cs="Times New Roman"/>
                    <w:b/>
                    <w:sz w:val="20"/>
                    <w:szCs w:val="20"/>
                  </w:rPr>
                </w:rPrChange>
              </w:rPr>
            </w:pPr>
            <w:ins w:id="5720" w:author="McNabb, Angela" w:date="2019-06-21T13:27:00Z">
              <w:r w:rsidRPr="003649E3">
                <w:rPr>
                  <w:rFonts w:ascii="Times New Roman" w:eastAsia="Calibri" w:hAnsi="Times New Roman" w:cs="Times New Roman"/>
                  <w:b/>
                  <w:sz w:val="20"/>
                  <w:szCs w:val="20"/>
                  <w:highlight w:val="cyan"/>
                  <w:rPrChange w:id="5721" w:author="McNabb, Angela" w:date="2019-07-01T09:07:00Z">
                    <w:rPr>
                      <w:rFonts w:ascii="Times New Roman" w:eastAsia="Calibri" w:hAnsi="Times New Roman" w:cs="Times New Roman"/>
                      <w:b/>
                      <w:sz w:val="20"/>
                      <w:szCs w:val="20"/>
                    </w:rPr>
                  </w:rPrChange>
                </w:rPr>
                <w:t>2</w:t>
              </w:r>
            </w:ins>
            <w:r>
              <w:rPr>
                <w:rFonts w:ascii="Times New Roman" w:eastAsia="Calibri" w:hAnsi="Times New Roman" w:cs="Times New Roman"/>
                <w:b/>
                <w:sz w:val="20"/>
                <w:szCs w:val="20"/>
                <w:highlight w:val="cyan"/>
              </w:rPr>
              <w:t>*</w:t>
            </w:r>
          </w:p>
          <w:p w14:paraId="746878E2" w14:textId="747BDCE9" w:rsidR="003649E3" w:rsidRPr="003649E3" w:rsidRDefault="003649E3" w:rsidP="003649E3">
            <w:pPr>
              <w:rPr>
                <w:ins w:id="5722" w:author="McNabb, Angela" w:date="2019-06-21T10:53:00Z"/>
                <w:rFonts w:ascii="Times New Roman" w:eastAsia="Calibri" w:hAnsi="Times New Roman" w:cs="Times New Roman"/>
                <w:b/>
                <w:sz w:val="20"/>
                <w:szCs w:val="20"/>
                <w:highlight w:val="cyan"/>
                <w:rPrChange w:id="5723" w:author="McNabb, Angela" w:date="2019-07-01T09:07:00Z">
                  <w:rPr>
                    <w:ins w:id="5724" w:author="McNabb, Angela" w:date="2019-06-21T10:53:00Z"/>
                    <w:rFonts w:ascii="Times New Roman" w:eastAsia="Calibri" w:hAnsi="Times New Roman" w:cs="Times New Roman"/>
                    <w:b/>
                    <w:strike/>
                    <w:color w:val="FF0000"/>
                    <w:sz w:val="20"/>
                    <w:szCs w:val="20"/>
                    <w:highlight w:val="green"/>
                  </w:rPr>
                </w:rPrChange>
              </w:rPr>
            </w:pPr>
          </w:p>
        </w:tc>
        <w:tc>
          <w:tcPr>
            <w:tcW w:w="1239" w:type="dxa"/>
            <w:shd w:val="clear" w:color="auto" w:fill="auto"/>
          </w:tcPr>
          <w:p w14:paraId="66F274E1" w14:textId="77777777" w:rsidR="003649E3" w:rsidRPr="003649E3" w:rsidRDefault="003649E3" w:rsidP="003649E3">
            <w:pPr>
              <w:tabs>
                <w:tab w:val="left" w:pos="1440"/>
              </w:tabs>
              <w:spacing w:line="240" w:lineRule="auto"/>
              <w:rPr>
                <w:ins w:id="5725" w:author="McNabb, Angela" w:date="2019-06-21T10:53:00Z"/>
                <w:rFonts w:ascii="Times New Roman" w:eastAsia="Calibri" w:hAnsi="Times New Roman" w:cs="Times New Roman"/>
                <w:sz w:val="20"/>
                <w:szCs w:val="20"/>
                <w:highlight w:val="cyan"/>
                <w:rPrChange w:id="5726" w:author="McNabb, Angela" w:date="2019-07-01T09:07:00Z">
                  <w:rPr>
                    <w:ins w:id="5727" w:author="McNabb, Angela" w:date="2019-06-21T10:53:00Z"/>
                    <w:rFonts w:ascii="Times New Roman" w:eastAsia="Calibri" w:hAnsi="Times New Roman" w:cs="Times New Roman"/>
                    <w:strike/>
                    <w:color w:val="FF0000"/>
                    <w:sz w:val="20"/>
                    <w:szCs w:val="20"/>
                    <w:highlight w:val="green"/>
                  </w:rPr>
                </w:rPrChange>
              </w:rPr>
            </w:pPr>
            <w:ins w:id="5728" w:author="McNabb, Angela" w:date="2019-06-21T13:27:00Z">
              <w:r w:rsidRPr="003649E3">
                <w:rPr>
                  <w:rFonts w:ascii="Times New Roman" w:eastAsia="Calibri" w:hAnsi="Times New Roman" w:cs="Times New Roman"/>
                  <w:sz w:val="20"/>
                  <w:szCs w:val="20"/>
                  <w:highlight w:val="cyan"/>
                  <w:rPrChange w:id="5729" w:author="McNabb, Angela" w:date="2019-07-01T09:07:00Z">
                    <w:rPr>
                      <w:rFonts w:ascii="Times New Roman" w:eastAsia="Calibri" w:hAnsi="Times New Roman" w:cs="Times New Roman"/>
                      <w:sz w:val="20"/>
                      <w:szCs w:val="20"/>
                    </w:rPr>
                  </w:rPrChange>
                </w:rPr>
                <w:t>6–9</w:t>
              </w:r>
            </w:ins>
          </w:p>
        </w:tc>
        <w:tc>
          <w:tcPr>
            <w:tcW w:w="630" w:type="dxa"/>
            <w:shd w:val="clear" w:color="auto" w:fill="auto"/>
          </w:tcPr>
          <w:p w14:paraId="7E7AC276" w14:textId="77777777" w:rsidR="003649E3" w:rsidRPr="003649E3" w:rsidRDefault="003649E3" w:rsidP="003649E3">
            <w:pPr>
              <w:tabs>
                <w:tab w:val="left" w:pos="1440"/>
              </w:tabs>
              <w:spacing w:line="240" w:lineRule="auto"/>
              <w:rPr>
                <w:ins w:id="5730" w:author="McNabb, Angela" w:date="2019-06-21T10:53:00Z"/>
                <w:rFonts w:ascii="Times New Roman" w:eastAsia="Calibri" w:hAnsi="Times New Roman" w:cs="Times New Roman"/>
                <w:sz w:val="20"/>
                <w:szCs w:val="20"/>
                <w:highlight w:val="cyan"/>
                <w:rPrChange w:id="5731" w:author="McNabb, Angela" w:date="2019-07-01T09:07:00Z">
                  <w:rPr>
                    <w:ins w:id="5732" w:author="McNabb, Angela" w:date="2019-06-21T10:53:00Z"/>
                    <w:rFonts w:ascii="Times New Roman" w:eastAsia="Calibri" w:hAnsi="Times New Roman" w:cs="Times New Roman"/>
                    <w:strike/>
                    <w:color w:val="FF0000"/>
                    <w:sz w:val="20"/>
                    <w:szCs w:val="20"/>
                    <w:highlight w:val="green"/>
                  </w:rPr>
                </w:rPrChange>
              </w:rPr>
            </w:pPr>
            <w:ins w:id="5733" w:author="McNabb, Angela" w:date="2019-06-21T13:27:00Z">
              <w:r w:rsidRPr="003649E3">
                <w:rPr>
                  <w:rFonts w:ascii="Times New Roman" w:eastAsia="Calibri" w:hAnsi="Times New Roman" w:cs="Times New Roman"/>
                  <w:sz w:val="20"/>
                  <w:szCs w:val="20"/>
                  <w:highlight w:val="cyan"/>
                  <w:rPrChange w:id="5734" w:author="McNabb, Angela" w:date="2019-07-01T09:07:00Z">
                    <w:rPr>
                      <w:rFonts w:ascii="Times New Roman" w:eastAsia="Calibri" w:hAnsi="Times New Roman" w:cs="Times New Roman"/>
                      <w:sz w:val="20"/>
                      <w:szCs w:val="20"/>
                    </w:rPr>
                  </w:rPrChange>
                </w:rPr>
                <w:t>4</w:t>
              </w:r>
            </w:ins>
          </w:p>
        </w:tc>
        <w:tc>
          <w:tcPr>
            <w:tcW w:w="2070" w:type="dxa"/>
            <w:shd w:val="clear" w:color="auto" w:fill="auto"/>
          </w:tcPr>
          <w:p w14:paraId="46832A31" w14:textId="77777777" w:rsidR="003649E3" w:rsidRPr="003649E3" w:rsidRDefault="003649E3" w:rsidP="003649E3">
            <w:pPr>
              <w:widowControl w:val="0"/>
              <w:autoSpaceDE w:val="0"/>
              <w:autoSpaceDN w:val="0"/>
              <w:spacing w:line="240" w:lineRule="auto"/>
              <w:rPr>
                <w:ins w:id="5735" w:author="McNabb, Angela" w:date="2019-06-21T10:53:00Z"/>
                <w:rFonts w:ascii="Times New Roman" w:eastAsia="Calibri" w:hAnsi="Times New Roman" w:cs="Times New Roman"/>
                <w:sz w:val="20"/>
                <w:szCs w:val="20"/>
                <w:highlight w:val="cyan"/>
                <w:rPrChange w:id="5736" w:author="McNabb, Angela" w:date="2019-07-01T09:07:00Z">
                  <w:rPr>
                    <w:ins w:id="5737" w:author="McNabb, Angela" w:date="2019-06-21T10:53:00Z"/>
                    <w:rFonts w:ascii="Times New Roman" w:eastAsia="Calibri" w:hAnsi="Times New Roman" w:cs="Times New Roman"/>
                    <w:strike/>
                    <w:color w:val="FF0000"/>
                    <w:sz w:val="20"/>
                    <w:szCs w:val="20"/>
                    <w:highlight w:val="green"/>
                  </w:rPr>
                </w:rPrChange>
              </w:rPr>
            </w:pPr>
            <w:ins w:id="5738" w:author="McNabb, Angela" w:date="2019-06-21T13:27:00Z">
              <w:r w:rsidRPr="003649E3">
                <w:rPr>
                  <w:rFonts w:ascii="Times New Roman" w:eastAsia="Times New Roman" w:hAnsi="Times New Roman" w:cs="Times New Roman"/>
                  <w:w w:val="105"/>
                  <w:sz w:val="20"/>
                  <w:szCs w:val="20"/>
                  <w:highlight w:val="cyan"/>
                  <w:rPrChange w:id="5739" w:author="McNabb, Angela" w:date="2019-07-01T09:07:00Z">
                    <w:rPr>
                      <w:rFonts w:ascii="Times New Roman" w:eastAsia="Times New Roman" w:hAnsi="Times New Roman" w:cs="Times New Roman"/>
                      <w:w w:val="105"/>
                      <w:sz w:val="20"/>
                      <w:szCs w:val="20"/>
                    </w:rPr>
                  </w:rPrChange>
                </w:rPr>
                <w:t>Observation Year</w:t>
              </w:r>
            </w:ins>
          </w:p>
        </w:tc>
        <w:tc>
          <w:tcPr>
            <w:tcW w:w="5220" w:type="dxa"/>
            <w:shd w:val="clear" w:color="auto" w:fill="auto"/>
          </w:tcPr>
          <w:p w14:paraId="30F6876C" w14:textId="77777777" w:rsidR="003649E3" w:rsidRPr="003649E3" w:rsidRDefault="003649E3" w:rsidP="003649E3">
            <w:pPr>
              <w:rPr>
                <w:ins w:id="5740" w:author="McNabb, Angela" w:date="2019-06-21T10:53:00Z"/>
                <w:rFonts w:ascii="Times New Roman" w:eastAsia="Calibri" w:hAnsi="Times New Roman" w:cs="Times New Roman"/>
                <w:sz w:val="20"/>
                <w:szCs w:val="20"/>
                <w:highlight w:val="cyan"/>
                <w:rPrChange w:id="5741" w:author="McNabb, Angela" w:date="2019-07-01T09:07:00Z">
                  <w:rPr>
                    <w:ins w:id="5742" w:author="McNabb, Angela" w:date="2019-06-21T10:53:00Z"/>
                    <w:rFonts w:ascii="Times New Roman" w:eastAsia="Calibri" w:hAnsi="Times New Roman" w:cs="Times New Roman"/>
                    <w:strike/>
                    <w:color w:val="FF0000"/>
                    <w:sz w:val="20"/>
                    <w:szCs w:val="20"/>
                    <w:highlight w:val="green"/>
                  </w:rPr>
                </w:rPrChange>
              </w:rPr>
            </w:pPr>
            <w:ins w:id="5743" w:author="McNabb, Angela" w:date="2019-06-21T13:27:00Z">
              <w:r w:rsidRPr="003649E3">
                <w:rPr>
                  <w:rFonts w:ascii="Times New Roman" w:eastAsia="Calibri" w:hAnsi="Times New Roman" w:cs="Times New Roman"/>
                  <w:sz w:val="20"/>
                  <w:szCs w:val="20"/>
                  <w:highlight w:val="cyan"/>
                  <w:rPrChange w:id="5744" w:author="McNabb, Angela" w:date="2019-07-01T09:07:00Z">
                    <w:rPr>
                      <w:rFonts w:ascii="Times New Roman" w:eastAsia="Calibri" w:hAnsi="Times New Roman" w:cs="Times New Roman"/>
                      <w:sz w:val="20"/>
                      <w:szCs w:val="20"/>
                    </w:rPr>
                  </w:rPrChange>
                </w:rPr>
                <w:t>Enter Calendar Year of Observation</w:t>
              </w:r>
            </w:ins>
          </w:p>
        </w:tc>
      </w:tr>
      <w:tr w:rsidR="003649E3" w:rsidRPr="003649E3" w14:paraId="60500C65" w14:textId="77777777" w:rsidTr="003649E3">
        <w:trPr>
          <w:cantSplit/>
          <w:trHeight w:val="20"/>
          <w:ins w:id="5745" w:author="McNabb, Angela" w:date="2019-06-21T10:53:00Z"/>
        </w:trPr>
        <w:tc>
          <w:tcPr>
            <w:tcW w:w="766" w:type="dxa"/>
            <w:shd w:val="clear" w:color="auto" w:fill="auto"/>
          </w:tcPr>
          <w:p w14:paraId="6EAE9FC6" w14:textId="5A154A6B" w:rsidR="003649E3" w:rsidRPr="003649E3" w:rsidRDefault="003649E3" w:rsidP="003649E3">
            <w:pPr>
              <w:rPr>
                <w:ins w:id="5746" w:author="McNabb, Angela" w:date="2019-06-21T10:53:00Z"/>
                <w:rFonts w:ascii="Times New Roman" w:eastAsia="Calibri" w:hAnsi="Times New Roman" w:cs="Times New Roman"/>
                <w:b/>
                <w:sz w:val="20"/>
                <w:szCs w:val="20"/>
                <w:highlight w:val="cyan"/>
                <w:rPrChange w:id="5747" w:author="McNabb, Angela" w:date="2019-07-01T09:07:00Z">
                  <w:rPr>
                    <w:ins w:id="5748" w:author="McNabb, Angela" w:date="2019-06-21T10:53:00Z"/>
                    <w:rFonts w:ascii="Times New Roman" w:eastAsia="Calibri" w:hAnsi="Times New Roman" w:cs="Times New Roman"/>
                    <w:b/>
                    <w:strike/>
                    <w:color w:val="FF0000"/>
                    <w:sz w:val="20"/>
                    <w:szCs w:val="20"/>
                    <w:highlight w:val="green"/>
                  </w:rPr>
                </w:rPrChange>
              </w:rPr>
            </w:pPr>
            <w:ins w:id="5749" w:author="McNabb, Angela" w:date="2019-06-21T13:27:00Z">
              <w:r w:rsidRPr="003649E3">
                <w:rPr>
                  <w:rFonts w:ascii="Times New Roman" w:eastAsia="Calibri" w:hAnsi="Times New Roman" w:cs="Times New Roman"/>
                  <w:b/>
                  <w:sz w:val="20"/>
                  <w:szCs w:val="20"/>
                  <w:highlight w:val="cyan"/>
                  <w:rPrChange w:id="5750" w:author="McNabb, Angela" w:date="2019-07-01T09:07:00Z">
                    <w:rPr>
                      <w:rFonts w:ascii="Times New Roman" w:eastAsia="Calibri" w:hAnsi="Times New Roman" w:cs="Times New Roman"/>
                      <w:b/>
                      <w:sz w:val="20"/>
                      <w:szCs w:val="20"/>
                    </w:rPr>
                  </w:rPrChange>
                </w:rPr>
                <w:t>3</w:t>
              </w:r>
            </w:ins>
            <w:r>
              <w:rPr>
                <w:rFonts w:ascii="Times New Roman" w:eastAsia="Calibri" w:hAnsi="Times New Roman" w:cs="Times New Roman"/>
                <w:b/>
                <w:sz w:val="20"/>
                <w:szCs w:val="20"/>
                <w:highlight w:val="cyan"/>
              </w:rPr>
              <w:t>*</w:t>
            </w:r>
          </w:p>
        </w:tc>
        <w:tc>
          <w:tcPr>
            <w:tcW w:w="1239" w:type="dxa"/>
            <w:shd w:val="clear" w:color="auto" w:fill="auto"/>
          </w:tcPr>
          <w:p w14:paraId="3C345369" w14:textId="21D03972" w:rsidR="003649E3" w:rsidRPr="003649E3" w:rsidRDefault="003649E3" w:rsidP="003649E3">
            <w:pPr>
              <w:tabs>
                <w:tab w:val="left" w:pos="1440"/>
              </w:tabs>
              <w:spacing w:line="240" w:lineRule="auto"/>
              <w:rPr>
                <w:ins w:id="5751" w:author="McNabb, Angela" w:date="2019-06-21T10:53:00Z"/>
                <w:rFonts w:ascii="Times New Roman" w:eastAsia="Calibri" w:hAnsi="Times New Roman" w:cs="Times New Roman"/>
                <w:sz w:val="20"/>
                <w:szCs w:val="20"/>
                <w:highlight w:val="cyan"/>
                <w:rPrChange w:id="5752" w:author="McNabb, Angela" w:date="2019-07-01T09:07:00Z">
                  <w:rPr>
                    <w:ins w:id="5753" w:author="McNabb, Angela" w:date="2019-06-21T10:53:00Z"/>
                    <w:rFonts w:ascii="Times New Roman" w:eastAsia="Calibri" w:hAnsi="Times New Roman" w:cs="Times New Roman"/>
                    <w:strike/>
                    <w:color w:val="FF0000"/>
                    <w:sz w:val="20"/>
                    <w:szCs w:val="20"/>
                    <w:highlight w:val="green"/>
                  </w:rPr>
                </w:rPrChange>
              </w:rPr>
            </w:pPr>
            <w:ins w:id="5754" w:author="McNabb, Angela" w:date="2019-06-24T08:34:00Z">
              <w:r w:rsidRPr="003649E3">
                <w:rPr>
                  <w:rFonts w:ascii="Times New Roman" w:eastAsia="Calibri" w:hAnsi="Times New Roman" w:cs="Times New Roman"/>
                  <w:sz w:val="20"/>
                  <w:szCs w:val="20"/>
                  <w:highlight w:val="cyan"/>
                  <w:rPrChange w:id="5755" w:author="McNabb, Angela" w:date="2019-07-01T09:07:00Z">
                    <w:rPr>
                      <w:rFonts w:ascii="Times New Roman" w:eastAsia="Calibri" w:hAnsi="Times New Roman" w:cs="Times New Roman"/>
                      <w:sz w:val="20"/>
                      <w:szCs w:val="20"/>
                    </w:rPr>
                  </w:rPrChange>
                </w:rPr>
                <w:t>10-1</w:t>
              </w:r>
            </w:ins>
            <w:r>
              <w:rPr>
                <w:rFonts w:ascii="Times New Roman" w:eastAsia="Calibri" w:hAnsi="Times New Roman" w:cs="Times New Roman"/>
                <w:sz w:val="20"/>
                <w:szCs w:val="20"/>
                <w:highlight w:val="cyan"/>
              </w:rPr>
              <w:t>8</w:t>
            </w:r>
          </w:p>
        </w:tc>
        <w:tc>
          <w:tcPr>
            <w:tcW w:w="630" w:type="dxa"/>
            <w:shd w:val="clear" w:color="auto" w:fill="auto"/>
          </w:tcPr>
          <w:p w14:paraId="3E70ACF3" w14:textId="5CB5925A" w:rsidR="003649E3" w:rsidRPr="003649E3" w:rsidRDefault="003649E3" w:rsidP="003649E3">
            <w:pPr>
              <w:tabs>
                <w:tab w:val="left" w:pos="1440"/>
              </w:tabs>
              <w:spacing w:line="240" w:lineRule="auto"/>
              <w:rPr>
                <w:ins w:id="5756" w:author="McNabb, Angela" w:date="2019-06-21T10:53:00Z"/>
                <w:rFonts w:ascii="Times New Roman" w:eastAsia="Calibri" w:hAnsi="Times New Roman" w:cs="Times New Roman"/>
                <w:sz w:val="20"/>
                <w:szCs w:val="20"/>
                <w:highlight w:val="cyan"/>
                <w:rPrChange w:id="5757" w:author="McNabb, Angela" w:date="2019-07-01T09:07:00Z">
                  <w:rPr>
                    <w:ins w:id="5758"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9</w:t>
            </w:r>
          </w:p>
        </w:tc>
        <w:tc>
          <w:tcPr>
            <w:tcW w:w="2070" w:type="dxa"/>
            <w:shd w:val="clear" w:color="auto" w:fill="auto"/>
          </w:tcPr>
          <w:p w14:paraId="03A7BCE6" w14:textId="28D553C3" w:rsidR="003649E3" w:rsidRPr="003649E3" w:rsidRDefault="003649E3" w:rsidP="003649E3">
            <w:pPr>
              <w:widowControl w:val="0"/>
              <w:autoSpaceDE w:val="0"/>
              <w:autoSpaceDN w:val="0"/>
              <w:spacing w:line="240" w:lineRule="auto"/>
              <w:rPr>
                <w:ins w:id="5759" w:author="McNabb, Angela" w:date="2019-06-21T10:53:00Z"/>
                <w:rFonts w:ascii="Times New Roman" w:eastAsia="Calibri" w:hAnsi="Times New Roman" w:cs="Times New Roman"/>
                <w:sz w:val="20"/>
                <w:szCs w:val="20"/>
                <w:highlight w:val="cyan"/>
                <w:rPrChange w:id="5760" w:author="McNabb, Angela" w:date="2019-07-01T09:07:00Z">
                  <w:rPr>
                    <w:ins w:id="5761"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 xml:space="preserve">Underwriting </w:t>
            </w:r>
            <w:proofErr w:type="gramStart"/>
            <w:r>
              <w:rPr>
                <w:rFonts w:ascii="Times New Roman" w:eastAsia="Calibri" w:hAnsi="Times New Roman" w:cs="Times New Roman"/>
                <w:sz w:val="20"/>
                <w:szCs w:val="20"/>
                <w:highlight w:val="cyan"/>
              </w:rPr>
              <w:t xml:space="preserve">Specification </w:t>
            </w:r>
            <w:ins w:id="5762" w:author="McNabb, Angela" w:date="2019-06-21T13:27:00Z">
              <w:r w:rsidRPr="003649E3">
                <w:rPr>
                  <w:rFonts w:ascii="Times New Roman" w:eastAsia="Calibri" w:hAnsi="Times New Roman" w:cs="Times New Roman"/>
                  <w:sz w:val="20"/>
                  <w:szCs w:val="20"/>
                  <w:highlight w:val="cyan"/>
                  <w:rPrChange w:id="5763" w:author="McNabb, Angela" w:date="2019-07-01T09:07:00Z">
                    <w:rPr>
                      <w:rFonts w:ascii="Times New Roman" w:eastAsia="Calibri" w:hAnsi="Times New Roman" w:cs="Times New Roman"/>
                      <w:sz w:val="20"/>
                      <w:szCs w:val="20"/>
                    </w:rPr>
                  </w:rPrChange>
                </w:rPr>
                <w:t xml:space="preserve"> Identifier</w:t>
              </w:r>
            </w:ins>
            <w:proofErr w:type="gramEnd"/>
          </w:p>
        </w:tc>
        <w:tc>
          <w:tcPr>
            <w:tcW w:w="5220" w:type="dxa"/>
            <w:shd w:val="clear" w:color="auto" w:fill="auto"/>
          </w:tcPr>
          <w:p w14:paraId="2973F378" w14:textId="5A12B540" w:rsidR="003649E3" w:rsidRPr="003649E3" w:rsidRDefault="003649E3" w:rsidP="003649E3">
            <w:pPr>
              <w:rPr>
                <w:ins w:id="5764" w:author="McNabb, Angela" w:date="2019-06-21T10:53:00Z"/>
                <w:rFonts w:ascii="Times New Roman" w:eastAsia="Calibri" w:hAnsi="Times New Roman" w:cs="Times New Roman"/>
                <w:sz w:val="20"/>
                <w:szCs w:val="20"/>
                <w:highlight w:val="cyan"/>
                <w:rPrChange w:id="5765" w:author="McNabb, Angela" w:date="2019-07-01T09:07:00Z">
                  <w:rPr>
                    <w:ins w:id="5766" w:author="McNabb, Angela" w:date="2019-06-21T10:53:00Z"/>
                    <w:rFonts w:ascii="Times New Roman" w:eastAsia="Calibri" w:hAnsi="Times New Roman" w:cs="Times New Roman"/>
                    <w:strike/>
                    <w:color w:val="FF0000"/>
                    <w:sz w:val="20"/>
                    <w:szCs w:val="20"/>
                    <w:highlight w:val="green"/>
                  </w:rPr>
                </w:rPrChange>
              </w:rPr>
            </w:pPr>
            <w:r w:rsidRPr="003649E3">
              <w:rPr>
                <w:rFonts w:ascii="Times New Roman" w:eastAsia="Calibri" w:hAnsi="Times New Roman" w:cs="Times New Roman"/>
                <w:sz w:val="20"/>
                <w:szCs w:val="20"/>
                <w:highlight w:val="cyan"/>
              </w:rPr>
              <w:t>Sequential number or company defined identifier</w:t>
            </w:r>
          </w:p>
        </w:tc>
      </w:tr>
      <w:tr w:rsidR="003649E3" w:rsidRPr="003649E3" w14:paraId="045EAE3D" w14:textId="77777777" w:rsidTr="003649E3">
        <w:trPr>
          <w:cantSplit/>
          <w:trHeight w:val="20"/>
          <w:ins w:id="5767" w:author="McNabb, Angela" w:date="2019-06-21T10:53:00Z"/>
        </w:trPr>
        <w:tc>
          <w:tcPr>
            <w:tcW w:w="766" w:type="dxa"/>
            <w:shd w:val="clear" w:color="auto" w:fill="auto"/>
          </w:tcPr>
          <w:p w14:paraId="79F87BAB" w14:textId="77777777" w:rsidR="003649E3" w:rsidRPr="003649E3" w:rsidRDefault="003649E3" w:rsidP="003649E3">
            <w:pPr>
              <w:rPr>
                <w:ins w:id="5768" w:author="McNabb, Angela" w:date="2019-06-21T10:53:00Z"/>
                <w:rFonts w:ascii="Times New Roman" w:eastAsia="Calibri" w:hAnsi="Times New Roman" w:cs="Times New Roman"/>
                <w:b/>
                <w:sz w:val="20"/>
                <w:szCs w:val="20"/>
                <w:highlight w:val="cyan"/>
                <w:rPrChange w:id="5769" w:author="McNabb, Angela" w:date="2019-07-01T09:07:00Z">
                  <w:rPr>
                    <w:ins w:id="5770" w:author="McNabb, Angela" w:date="2019-06-21T10:53:00Z"/>
                    <w:rFonts w:ascii="Times New Roman" w:eastAsia="Calibri" w:hAnsi="Times New Roman" w:cs="Times New Roman"/>
                    <w:b/>
                    <w:strike/>
                    <w:color w:val="FF0000"/>
                    <w:sz w:val="20"/>
                    <w:szCs w:val="20"/>
                    <w:highlight w:val="green"/>
                  </w:rPr>
                </w:rPrChange>
              </w:rPr>
            </w:pPr>
            <w:ins w:id="5771" w:author="McNabb, Angela" w:date="2019-06-21T13:28:00Z">
              <w:r w:rsidRPr="003649E3">
                <w:rPr>
                  <w:rFonts w:ascii="Times New Roman" w:eastAsia="Calibri" w:hAnsi="Times New Roman" w:cs="Times New Roman"/>
                  <w:b/>
                  <w:sz w:val="20"/>
                  <w:szCs w:val="20"/>
                  <w:highlight w:val="cyan"/>
                  <w:rPrChange w:id="5772" w:author="McNabb, Angela" w:date="2019-07-01T09:07:00Z">
                    <w:rPr>
                      <w:rFonts w:ascii="Times New Roman" w:eastAsia="Calibri" w:hAnsi="Times New Roman" w:cs="Times New Roman"/>
                      <w:b/>
                      <w:sz w:val="20"/>
                      <w:szCs w:val="20"/>
                    </w:rPr>
                  </w:rPrChange>
                </w:rPr>
                <w:t>4</w:t>
              </w:r>
            </w:ins>
          </w:p>
        </w:tc>
        <w:tc>
          <w:tcPr>
            <w:tcW w:w="1239" w:type="dxa"/>
            <w:shd w:val="clear" w:color="auto" w:fill="auto"/>
          </w:tcPr>
          <w:p w14:paraId="4CAD4E6C" w14:textId="34C47367" w:rsidR="003649E3" w:rsidRPr="003649E3" w:rsidRDefault="004E73B2" w:rsidP="003649E3">
            <w:pPr>
              <w:tabs>
                <w:tab w:val="left" w:pos="1440"/>
              </w:tabs>
              <w:spacing w:line="240" w:lineRule="auto"/>
              <w:rPr>
                <w:ins w:id="5773" w:author="McNabb, Angela" w:date="2019-06-21T10:53:00Z"/>
                <w:rFonts w:ascii="Times New Roman" w:eastAsia="Calibri" w:hAnsi="Times New Roman" w:cs="Times New Roman"/>
                <w:sz w:val="20"/>
                <w:szCs w:val="20"/>
                <w:highlight w:val="cyan"/>
                <w:rPrChange w:id="5774" w:author="McNabb, Angela" w:date="2019-07-01T09:07:00Z">
                  <w:rPr>
                    <w:ins w:id="5775"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19-26</w:t>
            </w:r>
          </w:p>
        </w:tc>
        <w:tc>
          <w:tcPr>
            <w:tcW w:w="630" w:type="dxa"/>
            <w:shd w:val="clear" w:color="auto" w:fill="auto"/>
          </w:tcPr>
          <w:p w14:paraId="2FA67674" w14:textId="7DD4C3F5" w:rsidR="003649E3" w:rsidRPr="003649E3" w:rsidRDefault="003649E3" w:rsidP="003649E3">
            <w:pPr>
              <w:tabs>
                <w:tab w:val="left" w:pos="1440"/>
              </w:tabs>
              <w:spacing w:line="240" w:lineRule="auto"/>
              <w:rPr>
                <w:ins w:id="5776" w:author="McNabb, Angela" w:date="2019-06-21T10:53:00Z"/>
                <w:rFonts w:ascii="Times New Roman" w:eastAsia="Calibri" w:hAnsi="Times New Roman" w:cs="Times New Roman"/>
                <w:sz w:val="20"/>
                <w:szCs w:val="20"/>
                <w:highlight w:val="cyan"/>
                <w:rPrChange w:id="5777" w:author="McNabb, Angela" w:date="2019-07-01T09:07:00Z">
                  <w:rPr>
                    <w:ins w:id="5778"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8</w:t>
            </w:r>
          </w:p>
        </w:tc>
        <w:tc>
          <w:tcPr>
            <w:tcW w:w="2070" w:type="dxa"/>
            <w:shd w:val="clear" w:color="auto" w:fill="auto"/>
          </w:tcPr>
          <w:p w14:paraId="201B053A" w14:textId="07AE26F4" w:rsidR="003649E3" w:rsidRPr="003649E3" w:rsidRDefault="003649E3" w:rsidP="003649E3">
            <w:pPr>
              <w:widowControl w:val="0"/>
              <w:autoSpaceDE w:val="0"/>
              <w:autoSpaceDN w:val="0"/>
              <w:spacing w:line="240" w:lineRule="auto"/>
              <w:rPr>
                <w:ins w:id="5779" w:author="McNabb, Angela" w:date="2019-06-21T10:53:00Z"/>
                <w:rFonts w:ascii="Times New Roman" w:eastAsia="Calibri" w:hAnsi="Times New Roman" w:cs="Times New Roman"/>
                <w:sz w:val="20"/>
                <w:szCs w:val="20"/>
                <w:highlight w:val="cyan"/>
                <w:rPrChange w:id="5780" w:author="McNabb, Angela" w:date="2019-07-01T09:07:00Z">
                  <w:rPr>
                    <w:ins w:id="5781" w:author="McNabb, Angela" w:date="2019-06-21T10:53:00Z"/>
                    <w:rFonts w:ascii="Times New Roman" w:eastAsia="Calibri" w:hAnsi="Times New Roman" w:cs="Times New Roman"/>
                    <w:strike/>
                    <w:color w:val="FF0000"/>
                    <w:sz w:val="20"/>
                    <w:szCs w:val="20"/>
                    <w:highlight w:val="green"/>
                  </w:rPr>
                </w:rPrChange>
              </w:rPr>
            </w:pPr>
            <w:r w:rsidRPr="003121C2">
              <w:rPr>
                <w:rFonts w:ascii="Times New Roman" w:eastAsia="Calibri" w:hAnsi="Times New Roman" w:cs="Times New Roman"/>
                <w:sz w:val="20"/>
                <w:szCs w:val="20"/>
                <w:highlight w:val="cyan"/>
              </w:rPr>
              <w:t>Effective Date of Underwriting Specification</w:t>
            </w:r>
          </w:p>
        </w:tc>
        <w:tc>
          <w:tcPr>
            <w:tcW w:w="5220" w:type="dxa"/>
            <w:shd w:val="clear" w:color="auto" w:fill="auto"/>
          </w:tcPr>
          <w:p w14:paraId="47A447AE" w14:textId="46A7C17A" w:rsidR="003649E3" w:rsidRPr="003649E3" w:rsidRDefault="000A35A5" w:rsidP="003649E3">
            <w:pPr>
              <w:rPr>
                <w:ins w:id="5782" w:author="McNabb, Angela" w:date="2019-06-21T10:53:00Z"/>
                <w:rFonts w:ascii="Times New Roman" w:eastAsia="Calibri" w:hAnsi="Times New Roman" w:cs="Times New Roman"/>
                <w:sz w:val="20"/>
                <w:szCs w:val="20"/>
                <w:highlight w:val="cyan"/>
                <w:rPrChange w:id="5783" w:author="McNabb, Angela" w:date="2019-07-01T09:07:00Z">
                  <w:rPr>
                    <w:ins w:id="5784"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Date this specification was first used (format YYYYMMDD)</w:t>
            </w:r>
          </w:p>
        </w:tc>
      </w:tr>
      <w:tr w:rsidR="003649E3" w:rsidRPr="003649E3" w14:paraId="0DC03D49" w14:textId="77777777" w:rsidTr="003649E3">
        <w:trPr>
          <w:cantSplit/>
          <w:trHeight w:val="20"/>
          <w:ins w:id="5785" w:author="McNabb, Angela" w:date="2019-06-21T10:53:00Z"/>
        </w:trPr>
        <w:tc>
          <w:tcPr>
            <w:tcW w:w="766" w:type="dxa"/>
            <w:shd w:val="clear" w:color="auto" w:fill="auto"/>
          </w:tcPr>
          <w:p w14:paraId="3F4F0D56" w14:textId="77777777" w:rsidR="003649E3" w:rsidRPr="003649E3" w:rsidRDefault="003649E3" w:rsidP="003649E3">
            <w:pPr>
              <w:rPr>
                <w:ins w:id="5786" w:author="McNabb, Angela" w:date="2019-06-21T10:53:00Z"/>
                <w:rFonts w:ascii="Times New Roman" w:eastAsia="Calibri" w:hAnsi="Times New Roman" w:cs="Times New Roman"/>
                <w:b/>
                <w:sz w:val="20"/>
                <w:szCs w:val="20"/>
                <w:highlight w:val="cyan"/>
                <w:rPrChange w:id="5787" w:author="McNabb, Angela" w:date="2019-07-01T09:07:00Z">
                  <w:rPr>
                    <w:ins w:id="5788" w:author="McNabb, Angela" w:date="2019-06-21T10:53:00Z"/>
                    <w:rFonts w:ascii="Times New Roman" w:eastAsia="Calibri" w:hAnsi="Times New Roman" w:cs="Times New Roman"/>
                    <w:b/>
                    <w:strike/>
                    <w:color w:val="FF0000"/>
                    <w:sz w:val="20"/>
                    <w:szCs w:val="20"/>
                    <w:highlight w:val="green"/>
                  </w:rPr>
                </w:rPrChange>
              </w:rPr>
            </w:pPr>
            <w:ins w:id="5789" w:author="McNabb, Angela" w:date="2019-06-21T13:30:00Z">
              <w:r w:rsidRPr="003649E3">
                <w:rPr>
                  <w:rFonts w:ascii="Times New Roman" w:eastAsia="Calibri" w:hAnsi="Times New Roman" w:cs="Times New Roman"/>
                  <w:b/>
                  <w:sz w:val="20"/>
                  <w:szCs w:val="20"/>
                  <w:highlight w:val="cyan"/>
                  <w:rPrChange w:id="5790" w:author="McNabb, Angela" w:date="2019-07-01T09:07:00Z">
                    <w:rPr>
                      <w:rFonts w:ascii="Times New Roman" w:eastAsia="Calibri" w:hAnsi="Times New Roman" w:cs="Times New Roman"/>
                      <w:b/>
                      <w:sz w:val="20"/>
                      <w:szCs w:val="20"/>
                    </w:rPr>
                  </w:rPrChange>
                </w:rPr>
                <w:t>5</w:t>
              </w:r>
            </w:ins>
          </w:p>
        </w:tc>
        <w:tc>
          <w:tcPr>
            <w:tcW w:w="1239" w:type="dxa"/>
            <w:shd w:val="clear" w:color="auto" w:fill="auto"/>
          </w:tcPr>
          <w:p w14:paraId="56BF7867" w14:textId="1CAAAD7A" w:rsidR="003649E3" w:rsidRPr="003649E3" w:rsidRDefault="004E73B2" w:rsidP="003649E3">
            <w:pPr>
              <w:tabs>
                <w:tab w:val="left" w:pos="1440"/>
              </w:tabs>
              <w:spacing w:line="240" w:lineRule="auto"/>
              <w:rPr>
                <w:ins w:id="5791" w:author="McNabb, Angela" w:date="2019-06-21T10:53:00Z"/>
                <w:rFonts w:ascii="Times New Roman" w:eastAsia="Calibri" w:hAnsi="Times New Roman" w:cs="Times New Roman"/>
                <w:sz w:val="20"/>
                <w:szCs w:val="20"/>
                <w:highlight w:val="cyan"/>
                <w:rPrChange w:id="5792" w:author="McNabb, Angela" w:date="2019-07-01T09:07:00Z">
                  <w:rPr>
                    <w:ins w:id="5793"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27-38</w:t>
            </w:r>
          </w:p>
        </w:tc>
        <w:tc>
          <w:tcPr>
            <w:tcW w:w="630" w:type="dxa"/>
            <w:shd w:val="clear" w:color="auto" w:fill="auto"/>
          </w:tcPr>
          <w:p w14:paraId="0A7AF14C" w14:textId="64A51075" w:rsidR="003649E3" w:rsidRPr="003649E3" w:rsidRDefault="000A35A5" w:rsidP="003649E3">
            <w:pPr>
              <w:tabs>
                <w:tab w:val="left" w:pos="1440"/>
              </w:tabs>
              <w:spacing w:line="240" w:lineRule="auto"/>
              <w:rPr>
                <w:ins w:id="5794" w:author="McNabb, Angela" w:date="2019-06-21T10:53:00Z"/>
                <w:rFonts w:ascii="Times New Roman" w:eastAsia="Calibri" w:hAnsi="Times New Roman" w:cs="Times New Roman"/>
                <w:sz w:val="20"/>
                <w:szCs w:val="20"/>
                <w:highlight w:val="cyan"/>
                <w:rPrChange w:id="5795" w:author="McNabb, Angela" w:date="2019-07-01T09:07:00Z">
                  <w:rPr>
                    <w:ins w:id="5796"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12</w:t>
            </w:r>
          </w:p>
        </w:tc>
        <w:tc>
          <w:tcPr>
            <w:tcW w:w="2070" w:type="dxa"/>
            <w:shd w:val="clear" w:color="auto" w:fill="auto"/>
          </w:tcPr>
          <w:p w14:paraId="298796F9" w14:textId="45F7D0DD" w:rsidR="003649E3" w:rsidRPr="003649E3" w:rsidRDefault="000A35A5" w:rsidP="003649E3">
            <w:pPr>
              <w:widowControl w:val="0"/>
              <w:autoSpaceDE w:val="0"/>
              <w:autoSpaceDN w:val="0"/>
              <w:spacing w:line="240" w:lineRule="auto"/>
              <w:rPr>
                <w:ins w:id="5797" w:author="McNabb, Angela" w:date="2019-06-21T10:53:00Z"/>
                <w:rFonts w:ascii="Times New Roman" w:eastAsia="Calibri" w:hAnsi="Times New Roman" w:cs="Times New Roman"/>
                <w:sz w:val="20"/>
                <w:szCs w:val="20"/>
                <w:highlight w:val="cyan"/>
                <w:rPrChange w:id="5798" w:author="McNabb, Angela" w:date="2019-07-01T09:07:00Z">
                  <w:rPr>
                    <w:ins w:id="5799"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Minimum Face Amount</w:t>
            </w:r>
          </w:p>
        </w:tc>
        <w:tc>
          <w:tcPr>
            <w:tcW w:w="5220" w:type="dxa"/>
            <w:shd w:val="clear" w:color="auto" w:fill="auto"/>
          </w:tcPr>
          <w:p w14:paraId="51B7A84C" w14:textId="3F31753B" w:rsidR="003649E3" w:rsidRPr="003649E3" w:rsidRDefault="000A35A5" w:rsidP="003649E3">
            <w:pPr>
              <w:rPr>
                <w:ins w:id="5800" w:author="McNabb, Angela" w:date="2019-06-21T10:53:00Z"/>
                <w:rFonts w:ascii="Times New Roman" w:eastAsia="Calibri" w:hAnsi="Times New Roman" w:cs="Times New Roman"/>
                <w:sz w:val="20"/>
                <w:szCs w:val="20"/>
                <w:highlight w:val="cyan"/>
                <w:rPrChange w:id="5801" w:author="McNabb, Angela" w:date="2019-07-01T09:07:00Z">
                  <w:rPr>
                    <w:ins w:id="5802"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Minimum Face Amount allowed</w:t>
            </w:r>
          </w:p>
        </w:tc>
      </w:tr>
      <w:tr w:rsidR="003649E3" w:rsidRPr="003649E3" w14:paraId="76D77628" w14:textId="77777777" w:rsidTr="003649E3">
        <w:trPr>
          <w:cantSplit/>
          <w:trHeight w:val="20"/>
          <w:ins w:id="5803" w:author="McNabb, Angela" w:date="2019-06-21T10:53:00Z"/>
        </w:trPr>
        <w:tc>
          <w:tcPr>
            <w:tcW w:w="766" w:type="dxa"/>
            <w:shd w:val="clear" w:color="auto" w:fill="auto"/>
          </w:tcPr>
          <w:p w14:paraId="22FBCC8C" w14:textId="77777777" w:rsidR="003649E3" w:rsidRPr="003649E3" w:rsidRDefault="003649E3" w:rsidP="003649E3">
            <w:pPr>
              <w:rPr>
                <w:ins w:id="5804" w:author="McNabb, Angela" w:date="2019-06-21T10:53:00Z"/>
                <w:rFonts w:ascii="Times New Roman" w:eastAsia="Calibri" w:hAnsi="Times New Roman" w:cs="Times New Roman"/>
                <w:b/>
                <w:sz w:val="20"/>
                <w:szCs w:val="20"/>
                <w:highlight w:val="cyan"/>
                <w:rPrChange w:id="5805" w:author="McNabb, Angela" w:date="2019-07-01T09:07:00Z">
                  <w:rPr>
                    <w:ins w:id="5806" w:author="McNabb, Angela" w:date="2019-06-21T10:53:00Z"/>
                    <w:rFonts w:ascii="Times New Roman" w:eastAsia="Calibri" w:hAnsi="Times New Roman" w:cs="Times New Roman"/>
                    <w:b/>
                    <w:strike/>
                    <w:color w:val="FF0000"/>
                    <w:sz w:val="20"/>
                    <w:szCs w:val="20"/>
                    <w:highlight w:val="green"/>
                  </w:rPr>
                </w:rPrChange>
              </w:rPr>
            </w:pPr>
            <w:ins w:id="5807" w:author="McNabb, Angela" w:date="2019-06-21T13:30:00Z">
              <w:r w:rsidRPr="003649E3">
                <w:rPr>
                  <w:rFonts w:ascii="Times New Roman" w:eastAsia="Calibri" w:hAnsi="Times New Roman" w:cs="Times New Roman"/>
                  <w:b/>
                  <w:sz w:val="20"/>
                  <w:szCs w:val="20"/>
                  <w:highlight w:val="cyan"/>
                  <w:rPrChange w:id="5808" w:author="McNabb, Angela" w:date="2019-07-01T09:07:00Z">
                    <w:rPr>
                      <w:rFonts w:ascii="Times New Roman" w:eastAsia="Calibri" w:hAnsi="Times New Roman" w:cs="Times New Roman"/>
                      <w:b/>
                      <w:sz w:val="20"/>
                      <w:szCs w:val="20"/>
                    </w:rPr>
                  </w:rPrChange>
                </w:rPr>
                <w:t>6</w:t>
              </w:r>
            </w:ins>
          </w:p>
        </w:tc>
        <w:tc>
          <w:tcPr>
            <w:tcW w:w="1239" w:type="dxa"/>
            <w:shd w:val="clear" w:color="auto" w:fill="auto"/>
          </w:tcPr>
          <w:p w14:paraId="30E2E516" w14:textId="7E7BEE30" w:rsidR="003649E3" w:rsidRPr="003649E3" w:rsidRDefault="004E73B2" w:rsidP="003649E3">
            <w:pPr>
              <w:tabs>
                <w:tab w:val="left" w:pos="1440"/>
              </w:tabs>
              <w:spacing w:line="240" w:lineRule="auto"/>
              <w:rPr>
                <w:ins w:id="5809" w:author="McNabb, Angela" w:date="2019-06-21T10:53:00Z"/>
                <w:rFonts w:ascii="Times New Roman" w:eastAsia="Calibri" w:hAnsi="Times New Roman" w:cs="Times New Roman"/>
                <w:sz w:val="20"/>
                <w:szCs w:val="20"/>
                <w:highlight w:val="cyan"/>
                <w:rPrChange w:id="5810" w:author="McNabb, Angela" w:date="2019-07-01T09:07:00Z">
                  <w:rPr>
                    <w:ins w:id="5811"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39-41</w:t>
            </w:r>
          </w:p>
        </w:tc>
        <w:tc>
          <w:tcPr>
            <w:tcW w:w="630" w:type="dxa"/>
            <w:shd w:val="clear" w:color="auto" w:fill="auto"/>
          </w:tcPr>
          <w:p w14:paraId="0B7B48C0" w14:textId="676B36FE" w:rsidR="003649E3" w:rsidRPr="003649E3" w:rsidRDefault="000A35A5" w:rsidP="003649E3">
            <w:pPr>
              <w:tabs>
                <w:tab w:val="left" w:pos="1440"/>
              </w:tabs>
              <w:spacing w:line="240" w:lineRule="auto"/>
              <w:rPr>
                <w:ins w:id="5812" w:author="McNabb, Angela" w:date="2019-06-21T10:53:00Z"/>
                <w:rFonts w:ascii="Times New Roman" w:eastAsia="Calibri" w:hAnsi="Times New Roman" w:cs="Times New Roman"/>
                <w:sz w:val="20"/>
                <w:szCs w:val="20"/>
                <w:highlight w:val="cyan"/>
                <w:rPrChange w:id="5813" w:author="McNabb, Angela" w:date="2019-07-01T09:07:00Z">
                  <w:rPr>
                    <w:ins w:id="5814"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3</w:t>
            </w:r>
          </w:p>
        </w:tc>
        <w:tc>
          <w:tcPr>
            <w:tcW w:w="2070" w:type="dxa"/>
            <w:shd w:val="clear" w:color="auto" w:fill="auto"/>
          </w:tcPr>
          <w:p w14:paraId="5EFC37AA" w14:textId="5F622CC8" w:rsidR="003649E3" w:rsidRPr="003649E3" w:rsidRDefault="000A35A5" w:rsidP="003649E3">
            <w:pPr>
              <w:widowControl w:val="0"/>
              <w:autoSpaceDE w:val="0"/>
              <w:autoSpaceDN w:val="0"/>
              <w:spacing w:line="240" w:lineRule="auto"/>
              <w:rPr>
                <w:ins w:id="5815" w:author="McNabb, Angela" w:date="2019-06-21T10:53:00Z"/>
                <w:rFonts w:ascii="Times New Roman" w:eastAsia="Calibri" w:hAnsi="Times New Roman" w:cs="Times New Roman"/>
                <w:sz w:val="20"/>
                <w:szCs w:val="20"/>
                <w:highlight w:val="cyan"/>
                <w:rPrChange w:id="5816" w:author="McNabb, Angela" w:date="2019-07-01T09:07:00Z">
                  <w:rPr>
                    <w:ins w:id="5817"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Minimum Issue Age</w:t>
            </w:r>
          </w:p>
        </w:tc>
        <w:tc>
          <w:tcPr>
            <w:tcW w:w="5220" w:type="dxa"/>
            <w:shd w:val="clear" w:color="auto" w:fill="auto"/>
          </w:tcPr>
          <w:p w14:paraId="00FCA1CA" w14:textId="20C97900" w:rsidR="003649E3" w:rsidRPr="003649E3" w:rsidRDefault="000A35A5" w:rsidP="003649E3">
            <w:pPr>
              <w:rPr>
                <w:ins w:id="5818" w:author="McNabb, Angela" w:date="2019-06-21T10:53:00Z"/>
                <w:rFonts w:ascii="Times New Roman" w:eastAsia="Calibri" w:hAnsi="Times New Roman" w:cs="Times New Roman"/>
                <w:sz w:val="20"/>
                <w:szCs w:val="20"/>
                <w:highlight w:val="cyan"/>
                <w:rPrChange w:id="5819" w:author="McNabb, Angela" w:date="2019-07-01T09:07:00Z">
                  <w:rPr>
                    <w:ins w:id="5820"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Minimum Issue Age allowed</w:t>
            </w:r>
          </w:p>
        </w:tc>
      </w:tr>
      <w:tr w:rsidR="003649E3" w:rsidRPr="003649E3" w14:paraId="2F25CE78" w14:textId="77777777" w:rsidTr="003649E3">
        <w:trPr>
          <w:cantSplit/>
          <w:trHeight w:val="20"/>
          <w:ins w:id="5821" w:author="McNabb, Angela" w:date="2019-06-21T10:53:00Z"/>
        </w:trPr>
        <w:tc>
          <w:tcPr>
            <w:tcW w:w="766" w:type="dxa"/>
            <w:shd w:val="clear" w:color="auto" w:fill="auto"/>
          </w:tcPr>
          <w:p w14:paraId="42DCCA14" w14:textId="77777777" w:rsidR="003649E3" w:rsidRPr="003649E3" w:rsidRDefault="003649E3" w:rsidP="003649E3">
            <w:pPr>
              <w:rPr>
                <w:ins w:id="5822" w:author="McNabb, Angela" w:date="2019-06-21T10:53:00Z"/>
                <w:rFonts w:ascii="Times New Roman" w:eastAsia="Calibri" w:hAnsi="Times New Roman" w:cs="Times New Roman"/>
                <w:b/>
                <w:sz w:val="20"/>
                <w:szCs w:val="20"/>
                <w:highlight w:val="cyan"/>
                <w:rPrChange w:id="5823" w:author="McNabb, Angela" w:date="2019-07-01T09:07:00Z">
                  <w:rPr>
                    <w:ins w:id="5824" w:author="McNabb, Angela" w:date="2019-06-21T10:53:00Z"/>
                    <w:rFonts w:ascii="Times New Roman" w:eastAsia="Calibri" w:hAnsi="Times New Roman" w:cs="Times New Roman"/>
                    <w:b/>
                    <w:strike/>
                    <w:color w:val="FF0000"/>
                    <w:sz w:val="20"/>
                    <w:szCs w:val="20"/>
                    <w:highlight w:val="green"/>
                  </w:rPr>
                </w:rPrChange>
              </w:rPr>
            </w:pPr>
            <w:ins w:id="5825" w:author="McNabb, Angela" w:date="2019-06-21T13:30:00Z">
              <w:r w:rsidRPr="003649E3">
                <w:rPr>
                  <w:rFonts w:ascii="Times New Roman" w:eastAsia="Calibri" w:hAnsi="Times New Roman" w:cs="Times New Roman"/>
                  <w:b/>
                  <w:sz w:val="20"/>
                  <w:szCs w:val="20"/>
                  <w:highlight w:val="cyan"/>
                  <w:rPrChange w:id="5826" w:author="McNabb, Angela" w:date="2019-07-01T09:07:00Z">
                    <w:rPr>
                      <w:rFonts w:ascii="Times New Roman" w:eastAsia="Calibri" w:hAnsi="Times New Roman" w:cs="Times New Roman"/>
                      <w:b/>
                      <w:sz w:val="20"/>
                      <w:szCs w:val="20"/>
                    </w:rPr>
                  </w:rPrChange>
                </w:rPr>
                <w:t>7</w:t>
              </w:r>
            </w:ins>
          </w:p>
        </w:tc>
        <w:tc>
          <w:tcPr>
            <w:tcW w:w="1239" w:type="dxa"/>
            <w:shd w:val="clear" w:color="auto" w:fill="auto"/>
          </w:tcPr>
          <w:p w14:paraId="2B4135B6" w14:textId="04711B55" w:rsidR="003649E3" w:rsidRPr="003649E3" w:rsidRDefault="004E73B2" w:rsidP="003649E3">
            <w:pPr>
              <w:tabs>
                <w:tab w:val="left" w:pos="1440"/>
              </w:tabs>
              <w:spacing w:line="240" w:lineRule="auto"/>
              <w:rPr>
                <w:ins w:id="5827" w:author="McNabb, Angela" w:date="2019-06-21T10:53:00Z"/>
                <w:rFonts w:ascii="Times New Roman" w:eastAsia="Calibri" w:hAnsi="Times New Roman" w:cs="Times New Roman"/>
                <w:sz w:val="20"/>
                <w:szCs w:val="20"/>
                <w:highlight w:val="cyan"/>
                <w:rPrChange w:id="5828" w:author="McNabb, Angela" w:date="2019-07-01T09:07:00Z">
                  <w:rPr>
                    <w:ins w:id="5829"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42-43</w:t>
            </w:r>
          </w:p>
        </w:tc>
        <w:tc>
          <w:tcPr>
            <w:tcW w:w="630" w:type="dxa"/>
            <w:shd w:val="clear" w:color="auto" w:fill="auto"/>
          </w:tcPr>
          <w:p w14:paraId="7FB655CA" w14:textId="6C33B0F1" w:rsidR="003649E3" w:rsidRPr="003649E3" w:rsidRDefault="000A35A5" w:rsidP="003649E3">
            <w:pPr>
              <w:tabs>
                <w:tab w:val="left" w:pos="1440"/>
              </w:tabs>
              <w:spacing w:line="240" w:lineRule="auto"/>
              <w:rPr>
                <w:ins w:id="5830" w:author="McNabb, Angela" w:date="2019-06-21T10:53:00Z"/>
                <w:rFonts w:ascii="Times New Roman" w:eastAsia="Calibri" w:hAnsi="Times New Roman" w:cs="Times New Roman"/>
                <w:sz w:val="20"/>
                <w:szCs w:val="20"/>
                <w:highlight w:val="cyan"/>
                <w:rPrChange w:id="5831" w:author="McNabb, Angela" w:date="2019-07-01T09:07:00Z">
                  <w:rPr>
                    <w:ins w:id="5832"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2</w:t>
            </w:r>
          </w:p>
        </w:tc>
        <w:tc>
          <w:tcPr>
            <w:tcW w:w="2070" w:type="dxa"/>
            <w:shd w:val="clear" w:color="auto" w:fill="auto"/>
          </w:tcPr>
          <w:p w14:paraId="11061BF3" w14:textId="0BC0533A" w:rsidR="003649E3" w:rsidRPr="003649E3" w:rsidRDefault="000A35A5" w:rsidP="003649E3">
            <w:pPr>
              <w:widowControl w:val="0"/>
              <w:autoSpaceDE w:val="0"/>
              <w:autoSpaceDN w:val="0"/>
              <w:spacing w:line="240" w:lineRule="auto"/>
              <w:rPr>
                <w:ins w:id="5833" w:author="McNabb, Angela" w:date="2019-06-21T10:53:00Z"/>
                <w:rFonts w:ascii="Times New Roman" w:eastAsia="Calibri" w:hAnsi="Times New Roman" w:cs="Times New Roman"/>
                <w:sz w:val="20"/>
                <w:szCs w:val="20"/>
                <w:highlight w:val="cyan"/>
                <w:rPrChange w:id="5834" w:author="McNabb, Angela" w:date="2019-07-01T09:07:00Z">
                  <w:rPr>
                    <w:ins w:id="5835"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Number of Coverage Bands</w:t>
            </w:r>
          </w:p>
        </w:tc>
        <w:tc>
          <w:tcPr>
            <w:tcW w:w="5220" w:type="dxa"/>
            <w:shd w:val="clear" w:color="auto" w:fill="auto"/>
          </w:tcPr>
          <w:p w14:paraId="4EBC76C9" w14:textId="5E5493FB" w:rsidR="003649E3" w:rsidRPr="003649E3" w:rsidRDefault="000A35A5" w:rsidP="003649E3">
            <w:pPr>
              <w:rPr>
                <w:ins w:id="5836" w:author="McNabb, Angela" w:date="2019-06-21T10:53:00Z"/>
                <w:rFonts w:ascii="Times New Roman" w:eastAsia="Calibri" w:hAnsi="Times New Roman" w:cs="Times New Roman"/>
                <w:sz w:val="20"/>
                <w:szCs w:val="20"/>
                <w:highlight w:val="cyan"/>
                <w:rPrChange w:id="5837" w:author="McNabb, Angela" w:date="2019-07-01T09:07:00Z">
                  <w:rPr>
                    <w:ins w:id="5838"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Total number of Coverage Bands</w:t>
            </w:r>
          </w:p>
        </w:tc>
      </w:tr>
      <w:tr w:rsidR="003649E3" w:rsidRPr="003649E3" w14:paraId="4E444E62" w14:textId="77777777" w:rsidTr="003649E3">
        <w:trPr>
          <w:cantSplit/>
          <w:trHeight w:val="20"/>
          <w:ins w:id="5839" w:author="McNabb, Angela" w:date="2019-06-21T10:53:00Z"/>
        </w:trPr>
        <w:tc>
          <w:tcPr>
            <w:tcW w:w="766" w:type="dxa"/>
            <w:shd w:val="clear" w:color="auto" w:fill="auto"/>
          </w:tcPr>
          <w:p w14:paraId="586E9614" w14:textId="77777777" w:rsidR="003649E3" w:rsidRPr="003649E3" w:rsidRDefault="003649E3" w:rsidP="003649E3">
            <w:pPr>
              <w:rPr>
                <w:ins w:id="5840" w:author="McNabb, Angela" w:date="2019-06-21T10:53:00Z"/>
                <w:rFonts w:ascii="Times New Roman" w:eastAsia="Calibri" w:hAnsi="Times New Roman" w:cs="Times New Roman"/>
                <w:b/>
                <w:sz w:val="20"/>
                <w:szCs w:val="20"/>
                <w:highlight w:val="cyan"/>
                <w:rPrChange w:id="5841" w:author="McNabb, Angela" w:date="2019-07-01T09:07:00Z">
                  <w:rPr>
                    <w:ins w:id="5842" w:author="McNabb, Angela" w:date="2019-06-21T10:53:00Z"/>
                    <w:rFonts w:ascii="Times New Roman" w:eastAsia="Calibri" w:hAnsi="Times New Roman" w:cs="Times New Roman"/>
                    <w:b/>
                    <w:strike/>
                    <w:color w:val="FF0000"/>
                    <w:sz w:val="20"/>
                    <w:szCs w:val="20"/>
                    <w:highlight w:val="green"/>
                  </w:rPr>
                </w:rPrChange>
              </w:rPr>
            </w:pPr>
            <w:ins w:id="5843" w:author="McNabb, Angela" w:date="2019-06-21T13:30:00Z">
              <w:r w:rsidRPr="003649E3">
                <w:rPr>
                  <w:rFonts w:ascii="Times New Roman" w:eastAsia="Calibri" w:hAnsi="Times New Roman" w:cs="Times New Roman"/>
                  <w:b/>
                  <w:sz w:val="20"/>
                  <w:szCs w:val="20"/>
                  <w:highlight w:val="cyan"/>
                  <w:rPrChange w:id="5844" w:author="McNabb, Angela" w:date="2019-07-01T09:07:00Z">
                    <w:rPr>
                      <w:rFonts w:ascii="Times New Roman" w:eastAsia="Calibri" w:hAnsi="Times New Roman" w:cs="Times New Roman"/>
                      <w:b/>
                      <w:sz w:val="20"/>
                      <w:szCs w:val="20"/>
                    </w:rPr>
                  </w:rPrChange>
                </w:rPr>
                <w:t>8</w:t>
              </w:r>
            </w:ins>
          </w:p>
        </w:tc>
        <w:tc>
          <w:tcPr>
            <w:tcW w:w="1239" w:type="dxa"/>
            <w:shd w:val="clear" w:color="auto" w:fill="auto"/>
          </w:tcPr>
          <w:p w14:paraId="258057DB" w14:textId="56EC9B6A" w:rsidR="003649E3" w:rsidRPr="003649E3" w:rsidRDefault="004E73B2" w:rsidP="003649E3">
            <w:pPr>
              <w:tabs>
                <w:tab w:val="left" w:pos="1440"/>
              </w:tabs>
              <w:spacing w:line="240" w:lineRule="auto"/>
              <w:rPr>
                <w:ins w:id="5845" w:author="McNabb, Angela" w:date="2019-06-21T10:53:00Z"/>
                <w:rFonts w:ascii="Times New Roman" w:eastAsia="Calibri" w:hAnsi="Times New Roman" w:cs="Times New Roman"/>
                <w:sz w:val="20"/>
                <w:szCs w:val="20"/>
                <w:highlight w:val="cyan"/>
                <w:rPrChange w:id="5846" w:author="McNabb, Angela" w:date="2019-07-01T09:07:00Z">
                  <w:rPr>
                    <w:ins w:id="5847"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44-45</w:t>
            </w:r>
          </w:p>
        </w:tc>
        <w:tc>
          <w:tcPr>
            <w:tcW w:w="630" w:type="dxa"/>
            <w:shd w:val="clear" w:color="auto" w:fill="auto"/>
          </w:tcPr>
          <w:p w14:paraId="47B73730" w14:textId="6DBDF1CD" w:rsidR="003649E3" w:rsidRPr="003649E3" w:rsidRDefault="000A35A5" w:rsidP="003649E3">
            <w:pPr>
              <w:tabs>
                <w:tab w:val="left" w:pos="1440"/>
              </w:tabs>
              <w:spacing w:line="240" w:lineRule="auto"/>
              <w:rPr>
                <w:ins w:id="5848" w:author="McNabb, Angela" w:date="2019-06-21T10:53:00Z"/>
                <w:rFonts w:ascii="Times New Roman" w:eastAsia="Calibri" w:hAnsi="Times New Roman" w:cs="Times New Roman"/>
                <w:sz w:val="20"/>
                <w:szCs w:val="20"/>
                <w:highlight w:val="cyan"/>
                <w:rPrChange w:id="5849" w:author="McNabb, Angela" w:date="2019-07-01T09:07:00Z">
                  <w:rPr>
                    <w:ins w:id="5850"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2</w:t>
            </w:r>
          </w:p>
        </w:tc>
        <w:tc>
          <w:tcPr>
            <w:tcW w:w="2070" w:type="dxa"/>
            <w:shd w:val="clear" w:color="auto" w:fill="auto"/>
          </w:tcPr>
          <w:p w14:paraId="5ACD02FA" w14:textId="480F67BF" w:rsidR="003649E3" w:rsidRPr="003649E3" w:rsidRDefault="000A35A5" w:rsidP="003649E3">
            <w:pPr>
              <w:widowControl w:val="0"/>
              <w:autoSpaceDE w:val="0"/>
              <w:autoSpaceDN w:val="0"/>
              <w:spacing w:line="240" w:lineRule="auto"/>
              <w:rPr>
                <w:ins w:id="5851" w:author="McNabb, Angela" w:date="2019-06-21T10:53:00Z"/>
                <w:rFonts w:ascii="Times New Roman" w:eastAsia="Calibri" w:hAnsi="Times New Roman" w:cs="Times New Roman"/>
                <w:sz w:val="20"/>
                <w:szCs w:val="20"/>
                <w:highlight w:val="cyan"/>
                <w:rPrChange w:id="5852" w:author="McNabb, Angela" w:date="2019-07-01T09:07:00Z">
                  <w:rPr>
                    <w:ins w:id="5853"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Number of Age Bands</w:t>
            </w:r>
          </w:p>
        </w:tc>
        <w:tc>
          <w:tcPr>
            <w:tcW w:w="5220" w:type="dxa"/>
            <w:shd w:val="clear" w:color="auto" w:fill="auto"/>
          </w:tcPr>
          <w:p w14:paraId="577568DA" w14:textId="571ABADA" w:rsidR="003649E3" w:rsidRPr="003649E3" w:rsidRDefault="000A35A5" w:rsidP="003649E3">
            <w:pPr>
              <w:rPr>
                <w:ins w:id="5854" w:author="McNabb, Angela" w:date="2019-06-21T10:53:00Z"/>
                <w:rFonts w:ascii="Times New Roman" w:eastAsia="Calibri" w:hAnsi="Times New Roman" w:cs="Times New Roman"/>
                <w:sz w:val="20"/>
                <w:szCs w:val="20"/>
                <w:highlight w:val="cyan"/>
                <w:rPrChange w:id="5855" w:author="McNabb, Angela" w:date="2019-07-01T09:07:00Z">
                  <w:rPr>
                    <w:ins w:id="5856" w:author="McNabb, Angela" w:date="2019-06-21T10:53:00Z"/>
                    <w:rFonts w:ascii="Times New Roman" w:eastAsia="Calibri" w:hAnsi="Times New Roman" w:cs="Times New Roman"/>
                    <w:strike/>
                    <w:color w:val="FF0000"/>
                    <w:sz w:val="20"/>
                    <w:szCs w:val="20"/>
                    <w:highlight w:val="green"/>
                  </w:rPr>
                </w:rPrChange>
              </w:rPr>
            </w:pPr>
            <w:r>
              <w:rPr>
                <w:rFonts w:ascii="Times New Roman" w:eastAsia="Calibri" w:hAnsi="Times New Roman" w:cs="Times New Roman"/>
                <w:sz w:val="20"/>
                <w:szCs w:val="20"/>
                <w:highlight w:val="cyan"/>
              </w:rPr>
              <w:t>Total number of Age Bands</w:t>
            </w:r>
          </w:p>
        </w:tc>
      </w:tr>
      <w:tr w:rsidR="003649E3" w:rsidRPr="003649E3" w14:paraId="6E55BFF3" w14:textId="77777777" w:rsidTr="003649E3">
        <w:trPr>
          <w:cantSplit/>
          <w:trHeight w:val="20"/>
          <w:ins w:id="5857" w:author="McNabb, Angela" w:date="2019-06-21T13:36:00Z"/>
        </w:trPr>
        <w:tc>
          <w:tcPr>
            <w:tcW w:w="766" w:type="dxa"/>
            <w:shd w:val="clear" w:color="auto" w:fill="auto"/>
          </w:tcPr>
          <w:p w14:paraId="2D7FE19D" w14:textId="377F1E3A" w:rsidR="003649E3" w:rsidRPr="003649E3" w:rsidRDefault="003649E3" w:rsidP="003649E3">
            <w:pPr>
              <w:rPr>
                <w:ins w:id="5858" w:author="McNabb, Angela" w:date="2019-06-21T13:36:00Z"/>
                <w:rFonts w:ascii="Times New Roman" w:eastAsia="Calibri" w:hAnsi="Times New Roman" w:cs="Times New Roman"/>
                <w:b/>
                <w:sz w:val="20"/>
                <w:szCs w:val="20"/>
                <w:highlight w:val="cyan"/>
                <w:rPrChange w:id="5859" w:author="McNabb, Angela" w:date="2019-07-01T09:07:00Z">
                  <w:rPr>
                    <w:ins w:id="5860" w:author="McNabb, Angela" w:date="2019-06-21T13:36:00Z"/>
                    <w:rFonts w:ascii="Times New Roman" w:eastAsia="Calibri" w:hAnsi="Times New Roman" w:cs="Times New Roman"/>
                    <w:b/>
                    <w:sz w:val="20"/>
                    <w:szCs w:val="20"/>
                  </w:rPr>
                </w:rPrChange>
              </w:rPr>
            </w:pPr>
            <w:ins w:id="5861" w:author="McNabb, Angela" w:date="2019-06-21T13:36:00Z">
              <w:r w:rsidRPr="003649E3">
                <w:rPr>
                  <w:rFonts w:ascii="Times New Roman" w:eastAsia="Calibri" w:hAnsi="Times New Roman" w:cs="Times New Roman"/>
                  <w:b/>
                  <w:sz w:val="20"/>
                  <w:szCs w:val="20"/>
                  <w:highlight w:val="cyan"/>
                  <w:rPrChange w:id="5862" w:author="McNabb, Angela" w:date="2019-07-01T09:07:00Z">
                    <w:rPr>
                      <w:rFonts w:ascii="Times New Roman" w:eastAsia="Calibri" w:hAnsi="Times New Roman" w:cs="Times New Roman"/>
                      <w:b/>
                      <w:sz w:val="20"/>
                      <w:szCs w:val="20"/>
                    </w:rPr>
                  </w:rPrChange>
                </w:rPr>
                <w:t>9</w:t>
              </w:r>
            </w:ins>
            <w:r w:rsidR="000A35A5">
              <w:rPr>
                <w:rFonts w:ascii="Times New Roman" w:eastAsia="Calibri" w:hAnsi="Times New Roman" w:cs="Times New Roman"/>
                <w:b/>
                <w:sz w:val="20"/>
                <w:szCs w:val="20"/>
                <w:highlight w:val="cyan"/>
              </w:rPr>
              <w:t>*</w:t>
            </w:r>
          </w:p>
        </w:tc>
        <w:tc>
          <w:tcPr>
            <w:tcW w:w="1239" w:type="dxa"/>
            <w:shd w:val="clear" w:color="auto" w:fill="auto"/>
          </w:tcPr>
          <w:p w14:paraId="1DFF1FF9" w14:textId="6E847B04" w:rsidR="003649E3" w:rsidRPr="003649E3" w:rsidRDefault="004E73B2" w:rsidP="003649E3">
            <w:pPr>
              <w:tabs>
                <w:tab w:val="left" w:pos="1440"/>
              </w:tabs>
              <w:spacing w:line="240" w:lineRule="auto"/>
              <w:rPr>
                <w:ins w:id="5863" w:author="McNabb, Angela" w:date="2019-06-21T13:36:00Z"/>
                <w:rFonts w:ascii="Times New Roman" w:eastAsia="Calibri" w:hAnsi="Times New Roman" w:cs="Times New Roman"/>
                <w:sz w:val="20"/>
                <w:szCs w:val="20"/>
                <w:highlight w:val="cyan"/>
                <w:rPrChange w:id="5864" w:author="McNabb, Angela" w:date="2019-07-01T09:07:00Z">
                  <w:rPr>
                    <w:ins w:id="5865" w:author="McNabb, Angela" w:date="2019-06-21T13:3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46-47</w:t>
            </w:r>
          </w:p>
        </w:tc>
        <w:tc>
          <w:tcPr>
            <w:tcW w:w="630" w:type="dxa"/>
            <w:shd w:val="clear" w:color="auto" w:fill="auto"/>
          </w:tcPr>
          <w:p w14:paraId="5F7A686D" w14:textId="22B77987" w:rsidR="003649E3" w:rsidRPr="003649E3" w:rsidRDefault="000A35A5" w:rsidP="003649E3">
            <w:pPr>
              <w:tabs>
                <w:tab w:val="left" w:pos="1440"/>
              </w:tabs>
              <w:spacing w:line="240" w:lineRule="auto"/>
              <w:rPr>
                <w:ins w:id="5866" w:author="McNabb, Angela" w:date="2019-06-21T13:36:00Z"/>
                <w:rFonts w:ascii="Times New Roman" w:eastAsia="Calibri" w:hAnsi="Times New Roman" w:cs="Times New Roman"/>
                <w:sz w:val="20"/>
                <w:szCs w:val="20"/>
                <w:highlight w:val="cyan"/>
                <w:rPrChange w:id="5867" w:author="McNabb, Angela" w:date="2019-07-01T09:07:00Z">
                  <w:rPr>
                    <w:ins w:id="5868" w:author="McNabb, Angela" w:date="2019-06-21T13:3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2</w:t>
            </w:r>
          </w:p>
        </w:tc>
        <w:tc>
          <w:tcPr>
            <w:tcW w:w="2070" w:type="dxa"/>
            <w:shd w:val="clear" w:color="auto" w:fill="auto"/>
          </w:tcPr>
          <w:p w14:paraId="7604F6AF" w14:textId="18E382A4" w:rsidR="003649E3" w:rsidRPr="003649E3" w:rsidRDefault="000A35A5" w:rsidP="003649E3">
            <w:pPr>
              <w:widowControl w:val="0"/>
              <w:autoSpaceDE w:val="0"/>
              <w:autoSpaceDN w:val="0"/>
              <w:spacing w:line="240" w:lineRule="auto"/>
              <w:rPr>
                <w:ins w:id="5869" w:author="McNabb, Angela" w:date="2019-06-21T13:36:00Z"/>
                <w:rFonts w:ascii="Times New Roman" w:eastAsia="Calibri" w:hAnsi="Times New Roman" w:cs="Times New Roman"/>
                <w:sz w:val="20"/>
                <w:szCs w:val="20"/>
                <w:highlight w:val="cyan"/>
                <w:rPrChange w:id="5870" w:author="McNabb, Angela" w:date="2019-07-01T09:07:00Z">
                  <w:rPr>
                    <w:ins w:id="5871" w:author="McNabb, Angela" w:date="2019-06-21T13:3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Coverage Band Number</w:t>
            </w:r>
          </w:p>
        </w:tc>
        <w:tc>
          <w:tcPr>
            <w:tcW w:w="5220" w:type="dxa"/>
            <w:shd w:val="clear" w:color="auto" w:fill="auto"/>
          </w:tcPr>
          <w:p w14:paraId="188CD861" w14:textId="45CAD5D1" w:rsidR="003649E3" w:rsidRPr="003649E3" w:rsidRDefault="000A35A5" w:rsidP="003649E3">
            <w:pPr>
              <w:rPr>
                <w:ins w:id="5872" w:author="McNabb, Angela" w:date="2019-06-21T13:36:00Z"/>
                <w:rFonts w:ascii="Times New Roman" w:eastAsia="Calibri" w:hAnsi="Times New Roman" w:cs="Times New Roman"/>
                <w:sz w:val="20"/>
                <w:szCs w:val="20"/>
                <w:highlight w:val="cyan"/>
                <w:rPrChange w:id="5873" w:author="McNabb, Angela" w:date="2019-07-01T09:07:00Z">
                  <w:rPr>
                    <w:ins w:id="5874" w:author="McNabb, Angela" w:date="2019-06-21T13:3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Specific Coverage Band for this Record</w:t>
            </w:r>
          </w:p>
        </w:tc>
      </w:tr>
      <w:tr w:rsidR="003649E3" w:rsidRPr="003649E3" w14:paraId="7500FF60" w14:textId="77777777" w:rsidTr="003649E3">
        <w:trPr>
          <w:cantSplit/>
          <w:trHeight w:val="20"/>
          <w:ins w:id="5875" w:author="McNabb, Angela" w:date="2019-06-21T13:41:00Z"/>
        </w:trPr>
        <w:tc>
          <w:tcPr>
            <w:tcW w:w="766" w:type="dxa"/>
            <w:shd w:val="clear" w:color="auto" w:fill="auto"/>
          </w:tcPr>
          <w:p w14:paraId="6AB1CEC0" w14:textId="77777777" w:rsidR="003649E3" w:rsidRPr="003649E3" w:rsidRDefault="003649E3" w:rsidP="003649E3">
            <w:pPr>
              <w:rPr>
                <w:ins w:id="5876" w:author="McNabb, Angela" w:date="2019-06-21T13:41:00Z"/>
                <w:rFonts w:ascii="Times New Roman" w:eastAsia="Calibri" w:hAnsi="Times New Roman" w:cs="Times New Roman"/>
                <w:b/>
                <w:sz w:val="20"/>
                <w:szCs w:val="20"/>
                <w:highlight w:val="cyan"/>
                <w:rPrChange w:id="5877" w:author="McNabb, Angela" w:date="2019-07-01T09:07:00Z">
                  <w:rPr>
                    <w:ins w:id="5878" w:author="McNabb, Angela" w:date="2019-06-21T13:41:00Z"/>
                    <w:rFonts w:ascii="Times New Roman" w:eastAsia="Calibri" w:hAnsi="Times New Roman" w:cs="Times New Roman"/>
                    <w:b/>
                    <w:sz w:val="20"/>
                    <w:szCs w:val="20"/>
                  </w:rPr>
                </w:rPrChange>
              </w:rPr>
            </w:pPr>
            <w:ins w:id="5879" w:author="McNabb, Angela" w:date="2019-06-21T13:41:00Z">
              <w:r w:rsidRPr="003649E3">
                <w:rPr>
                  <w:rFonts w:ascii="Times New Roman" w:eastAsia="Calibri" w:hAnsi="Times New Roman" w:cs="Times New Roman"/>
                  <w:b/>
                  <w:sz w:val="20"/>
                  <w:szCs w:val="20"/>
                  <w:highlight w:val="cyan"/>
                  <w:rPrChange w:id="5880" w:author="McNabb, Angela" w:date="2019-07-01T09:07:00Z">
                    <w:rPr>
                      <w:rFonts w:ascii="Times New Roman" w:eastAsia="Calibri" w:hAnsi="Times New Roman" w:cs="Times New Roman"/>
                      <w:b/>
                      <w:sz w:val="20"/>
                      <w:szCs w:val="20"/>
                    </w:rPr>
                  </w:rPrChange>
                </w:rPr>
                <w:t>10</w:t>
              </w:r>
            </w:ins>
          </w:p>
        </w:tc>
        <w:tc>
          <w:tcPr>
            <w:tcW w:w="1239" w:type="dxa"/>
            <w:shd w:val="clear" w:color="auto" w:fill="auto"/>
          </w:tcPr>
          <w:p w14:paraId="42559728" w14:textId="39514F6D" w:rsidR="003649E3" w:rsidRPr="003649E3" w:rsidRDefault="004E73B2" w:rsidP="003649E3">
            <w:pPr>
              <w:tabs>
                <w:tab w:val="left" w:pos="1440"/>
              </w:tabs>
              <w:spacing w:line="240" w:lineRule="auto"/>
              <w:rPr>
                <w:ins w:id="5881" w:author="McNabb, Angela" w:date="2019-06-21T13:41:00Z"/>
                <w:rFonts w:ascii="Times New Roman" w:eastAsia="Calibri" w:hAnsi="Times New Roman" w:cs="Times New Roman"/>
                <w:sz w:val="20"/>
                <w:szCs w:val="20"/>
                <w:highlight w:val="cyan"/>
                <w:rPrChange w:id="5882" w:author="McNabb, Angela" w:date="2019-07-01T09:07:00Z">
                  <w:rPr>
                    <w:ins w:id="5883" w:author="McNabb, Angela" w:date="2019-06-21T13:41: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48-59</w:t>
            </w:r>
          </w:p>
        </w:tc>
        <w:tc>
          <w:tcPr>
            <w:tcW w:w="630" w:type="dxa"/>
            <w:shd w:val="clear" w:color="auto" w:fill="auto"/>
          </w:tcPr>
          <w:p w14:paraId="6894B996" w14:textId="019DEFE9" w:rsidR="003649E3" w:rsidRPr="003649E3" w:rsidRDefault="000A35A5" w:rsidP="003649E3">
            <w:pPr>
              <w:tabs>
                <w:tab w:val="left" w:pos="1440"/>
              </w:tabs>
              <w:spacing w:line="240" w:lineRule="auto"/>
              <w:rPr>
                <w:ins w:id="5884" w:author="McNabb, Angela" w:date="2019-06-21T13:41:00Z"/>
                <w:rFonts w:ascii="Times New Roman" w:eastAsia="Calibri" w:hAnsi="Times New Roman" w:cs="Times New Roman"/>
                <w:sz w:val="20"/>
                <w:szCs w:val="20"/>
                <w:highlight w:val="cyan"/>
                <w:rPrChange w:id="5885" w:author="McNabb, Angela" w:date="2019-07-01T09:07:00Z">
                  <w:rPr>
                    <w:ins w:id="5886" w:author="McNabb, Angela" w:date="2019-06-21T13:41: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12</w:t>
            </w:r>
          </w:p>
        </w:tc>
        <w:tc>
          <w:tcPr>
            <w:tcW w:w="2070" w:type="dxa"/>
            <w:shd w:val="clear" w:color="auto" w:fill="auto"/>
          </w:tcPr>
          <w:p w14:paraId="2CA0AA73" w14:textId="46BFCE63" w:rsidR="003649E3" w:rsidRPr="003649E3" w:rsidRDefault="000A35A5" w:rsidP="003649E3">
            <w:pPr>
              <w:widowControl w:val="0"/>
              <w:autoSpaceDE w:val="0"/>
              <w:autoSpaceDN w:val="0"/>
              <w:spacing w:line="240" w:lineRule="auto"/>
              <w:rPr>
                <w:ins w:id="5887" w:author="McNabb, Angela" w:date="2019-06-21T13:41:00Z"/>
                <w:rFonts w:ascii="Times New Roman" w:eastAsia="Calibri" w:hAnsi="Times New Roman" w:cs="Times New Roman"/>
                <w:sz w:val="20"/>
                <w:szCs w:val="20"/>
                <w:highlight w:val="cyan"/>
                <w:rPrChange w:id="5888" w:author="McNabb, Angela" w:date="2019-07-01T09:07:00Z">
                  <w:rPr>
                    <w:ins w:id="5889" w:author="McNabb, Angela" w:date="2019-06-21T13:41: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Maximum Face Amount this Coverage Band</w:t>
            </w:r>
          </w:p>
        </w:tc>
        <w:tc>
          <w:tcPr>
            <w:tcW w:w="5220" w:type="dxa"/>
            <w:shd w:val="clear" w:color="auto" w:fill="auto"/>
          </w:tcPr>
          <w:p w14:paraId="6A9BC5D2" w14:textId="676DA034" w:rsidR="003649E3" w:rsidRPr="003649E3" w:rsidRDefault="000A35A5" w:rsidP="003649E3">
            <w:pPr>
              <w:rPr>
                <w:ins w:id="5890" w:author="McNabb, Angela" w:date="2019-06-21T13:41:00Z"/>
                <w:rFonts w:ascii="Times New Roman" w:eastAsia="Calibri" w:hAnsi="Times New Roman" w:cs="Times New Roman"/>
                <w:sz w:val="20"/>
                <w:szCs w:val="20"/>
                <w:highlight w:val="cyan"/>
                <w:rPrChange w:id="5891" w:author="McNabb, Angela" w:date="2019-07-01T09:07:00Z">
                  <w:rPr>
                    <w:ins w:id="5892" w:author="McNabb, Angela" w:date="2019-06-21T13:41: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Number</w:t>
            </w:r>
          </w:p>
        </w:tc>
      </w:tr>
      <w:tr w:rsidR="003649E3" w:rsidRPr="003649E3" w14:paraId="17E5EE52" w14:textId="77777777" w:rsidTr="003649E3">
        <w:trPr>
          <w:cantSplit/>
          <w:trHeight w:val="20"/>
          <w:ins w:id="5893" w:author="McNabb, Angela" w:date="2019-06-24T08:16:00Z"/>
        </w:trPr>
        <w:tc>
          <w:tcPr>
            <w:tcW w:w="766" w:type="dxa"/>
            <w:shd w:val="clear" w:color="auto" w:fill="auto"/>
          </w:tcPr>
          <w:p w14:paraId="4251E9E8" w14:textId="77777777" w:rsidR="003649E3" w:rsidRPr="003649E3" w:rsidRDefault="003649E3" w:rsidP="003649E3">
            <w:pPr>
              <w:rPr>
                <w:ins w:id="5894" w:author="McNabb, Angela" w:date="2019-06-24T08:16:00Z"/>
                <w:rFonts w:ascii="Times New Roman" w:eastAsia="Calibri" w:hAnsi="Times New Roman" w:cs="Times New Roman"/>
                <w:b/>
                <w:sz w:val="20"/>
                <w:szCs w:val="20"/>
                <w:highlight w:val="cyan"/>
                <w:rPrChange w:id="5895" w:author="McNabb, Angela" w:date="2019-07-01T09:07:00Z">
                  <w:rPr>
                    <w:ins w:id="5896" w:author="McNabb, Angela" w:date="2019-06-24T08:16:00Z"/>
                    <w:rFonts w:ascii="Times New Roman" w:eastAsia="Calibri" w:hAnsi="Times New Roman" w:cs="Times New Roman"/>
                    <w:b/>
                    <w:sz w:val="20"/>
                    <w:szCs w:val="20"/>
                  </w:rPr>
                </w:rPrChange>
              </w:rPr>
            </w:pPr>
            <w:ins w:id="5897" w:author="McNabb, Angela" w:date="2019-06-24T08:16:00Z">
              <w:r w:rsidRPr="003649E3">
                <w:rPr>
                  <w:rFonts w:ascii="Times New Roman" w:eastAsia="Calibri" w:hAnsi="Times New Roman" w:cs="Times New Roman"/>
                  <w:b/>
                  <w:sz w:val="20"/>
                  <w:szCs w:val="20"/>
                  <w:highlight w:val="cyan"/>
                  <w:rPrChange w:id="5898" w:author="McNabb, Angela" w:date="2019-07-01T09:07:00Z">
                    <w:rPr>
                      <w:rFonts w:ascii="Times New Roman" w:eastAsia="Calibri" w:hAnsi="Times New Roman" w:cs="Times New Roman"/>
                      <w:b/>
                      <w:sz w:val="20"/>
                      <w:szCs w:val="20"/>
                    </w:rPr>
                  </w:rPrChange>
                </w:rPr>
                <w:t>11</w:t>
              </w:r>
            </w:ins>
          </w:p>
        </w:tc>
        <w:tc>
          <w:tcPr>
            <w:tcW w:w="1239" w:type="dxa"/>
            <w:shd w:val="clear" w:color="auto" w:fill="auto"/>
          </w:tcPr>
          <w:p w14:paraId="5B872FA3" w14:textId="356FBD5F" w:rsidR="003649E3" w:rsidRPr="003649E3" w:rsidRDefault="004E73B2" w:rsidP="003649E3">
            <w:pPr>
              <w:tabs>
                <w:tab w:val="left" w:pos="1440"/>
              </w:tabs>
              <w:spacing w:line="240" w:lineRule="auto"/>
              <w:rPr>
                <w:ins w:id="5899" w:author="McNabb, Angela" w:date="2019-06-24T08:16:00Z"/>
                <w:rFonts w:ascii="Times New Roman" w:eastAsia="Calibri" w:hAnsi="Times New Roman" w:cs="Times New Roman"/>
                <w:sz w:val="20"/>
                <w:szCs w:val="20"/>
                <w:highlight w:val="cyan"/>
                <w:rPrChange w:id="5900" w:author="McNabb, Angela" w:date="2019-07-01T09:07:00Z">
                  <w:rPr>
                    <w:ins w:id="5901" w:author="McNabb, Angela" w:date="2019-06-24T08:1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60-61</w:t>
            </w:r>
          </w:p>
        </w:tc>
        <w:tc>
          <w:tcPr>
            <w:tcW w:w="630" w:type="dxa"/>
            <w:shd w:val="clear" w:color="auto" w:fill="auto"/>
          </w:tcPr>
          <w:p w14:paraId="6C3B6F8E" w14:textId="454F6E9D" w:rsidR="003649E3" w:rsidRPr="003649E3" w:rsidRDefault="000A35A5" w:rsidP="003649E3">
            <w:pPr>
              <w:tabs>
                <w:tab w:val="left" w:pos="1440"/>
              </w:tabs>
              <w:spacing w:line="240" w:lineRule="auto"/>
              <w:rPr>
                <w:ins w:id="5902" w:author="McNabb, Angela" w:date="2019-06-24T08:16:00Z"/>
                <w:rFonts w:ascii="Times New Roman" w:eastAsia="Calibri" w:hAnsi="Times New Roman" w:cs="Times New Roman"/>
                <w:sz w:val="20"/>
                <w:szCs w:val="20"/>
                <w:highlight w:val="cyan"/>
                <w:rPrChange w:id="5903" w:author="McNabb, Angela" w:date="2019-07-01T09:07:00Z">
                  <w:rPr>
                    <w:ins w:id="5904" w:author="McNabb, Angela" w:date="2019-06-24T08:1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2</w:t>
            </w:r>
          </w:p>
        </w:tc>
        <w:tc>
          <w:tcPr>
            <w:tcW w:w="2070" w:type="dxa"/>
            <w:shd w:val="clear" w:color="auto" w:fill="auto"/>
          </w:tcPr>
          <w:p w14:paraId="3F3397A4" w14:textId="0D1FA0DD" w:rsidR="003649E3" w:rsidRPr="003649E3" w:rsidRDefault="000A35A5" w:rsidP="003649E3">
            <w:pPr>
              <w:widowControl w:val="0"/>
              <w:autoSpaceDE w:val="0"/>
              <w:autoSpaceDN w:val="0"/>
              <w:spacing w:line="240" w:lineRule="auto"/>
              <w:rPr>
                <w:ins w:id="5905" w:author="McNabb, Angela" w:date="2019-06-24T08:16:00Z"/>
                <w:rFonts w:ascii="Times New Roman" w:eastAsia="Calibri" w:hAnsi="Times New Roman" w:cs="Times New Roman"/>
                <w:sz w:val="20"/>
                <w:szCs w:val="20"/>
                <w:highlight w:val="cyan"/>
                <w:rPrChange w:id="5906" w:author="McNabb, Angela" w:date="2019-07-01T09:07:00Z">
                  <w:rPr>
                    <w:ins w:id="5907" w:author="McNabb, Angela" w:date="2019-06-24T08:1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Age Band Number</w:t>
            </w:r>
          </w:p>
        </w:tc>
        <w:tc>
          <w:tcPr>
            <w:tcW w:w="5220" w:type="dxa"/>
            <w:shd w:val="clear" w:color="auto" w:fill="auto"/>
          </w:tcPr>
          <w:p w14:paraId="535C52EB" w14:textId="0059E5A8" w:rsidR="003649E3" w:rsidRPr="003649E3" w:rsidRDefault="000A35A5" w:rsidP="003649E3">
            <w:pPr>
              <w:rPr>
                <w:ins w:id="5908" w:author="McNabb, Angela" w:date="2019-06-24T08:16:00Z"/>
                <w:rFonts w:ascii="Times New Roman" w:eastAsia="Calibri" w:hAnsi="Times New Roman" w:cs="Times New Roman"/>
                <w:sz w:val="20"/>
                <w:szCs w:val="20"/>
                <w:highlight w:val="cyan"/>
                <w:rPrChange w:id="5909" w:author="McNabb, Angela" w:date="2019-07-01T09:07:00Z">
                  <w:rPr>
                    <w:ins w:id="5910" w:author="McNabb, Angela" w:date="2019-06-24T08:16: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Specific Age Band for this Record</w:t>
            </w:r>
          </w:p>
        </w:tc>
      </w:tr>
      <w:tr w:rsidR="003649E3" w:rsidRPr="003649E3" w14:paraId="481AB7E8" w14:textId="77777777" w:rsidTr="003649E3">
        <w:trPr>
          <w:cantSplit/>
          <w:trHeight w:val="20"/>
          <w:ins w:id="5911" w:author="McNabb, Angela" w:date="2019-06-24T08:18:00Z"/>
        </w:trPr>
        <w:tc>
          <w:tcPr>
            <w:tcW w:w="766" w:type="dxa"/>
            <w:shd w:val="clear" w:color="auto" w:fill="auto"/>
          </w:tcPr>
          <w:p w14:paraId="6AF4774F" w14:textId="77777777" w:rsidR="003649E3" w:rsidRPr="003649E3" w:rsidRDefault="003649E3" w:rsidP="003649E3">
            <w:pPr>
              <w:rPr>
                <w:ins w:id="5912" w:author="McNabb, Angela" w:date="2019-06-24T08:18:00Z"/>
                <w:rFonts w:ascii="Times New Roman" w:eastAsia="Calibri" w:hAnsi="Times New Roman" w:cs="Times New Roman"/>
                <w:b/>
                <w:sz w:val="20"/>
                <w:szCs w:val="20"/>
                <w:highlight w:val="cyan"/>
                <w:rPrChange w:id="5913" w:author="McNabb, Angela" w:date="2019-07-01T09:07:00Z">
                  <w:rPr>
                    <w:ins w:id="5914" w:author="McNabb, Angela" w:date="2019-06-24T08:18:00Z"/>
                    <w:rFonts w:ascii="Times New Roman" w:eastAsia="Calibri" w:hAnsi="Times New Roman" w:cs="Times New Roman"/>
                    <w:b/>
                    <w:sz w:val="20"/>
                    <w:szCs w:val="20"/>
                  </w:rPr>
                </w:rPrChange>
              </w:rPr>
            </w:pPr>
            <w:ins w:id="5915" w:author="McNabb, Angela" w:date="2019-06-24T08:18:00Z">
              <w:r w:rsidRPr="003649E3">
                <w:rPr>
                  <w:rFonts w:ascii="Times New Roman" w:eastAsia="Calibri" w:hAnsi="Times New Roman" w:cs="Times New Roman"/>
                  <w:b/>
                  <w:sz w:val="20"/>
                  <w:szCs w:val="20"/>
                  <w:highlight w:val="cyan"/>
                  <w:rPrChange w:id="5916" w:author="McNabb, Angela" w:date="2019-07-01T09:07:00Z">
                    <w:rPr>
                      <w:rFonts w:ascii="Times New Roman" w:eastAsia="Calibri" w:hAnsi="Times New Roman" w:cs="Times New Roman"/>
                      <w:b/>
                      <w:sz w:val="20"/>
                      <w:szCs w:val="20"/>
                    </w:rPr>
                  </w:rPrChange>
                </w:rPr>
                <w:t>12</w:t>
              </w:r>
            </w:ins>
          </w:p>
        </w:tc>
        <w:tc>
          <w:tcPr>
            <w:tcW w:w="1239" w:type="dxa"/>
            <w:shd w:val="clear" w:color="auto" w:fill="auto"/>
          </w:tcPr>
          <w:p w14:paraId="3F920264" w14:textId="6B201515" w:rsidR="003649E3" w:rsidRPr="003649E3" w:rsidRDefault="004E73B2" w:rsidP="003649E3">
            <w:pPr>
              <w:tabs>
                <w:tab w:val="left" w:pos="1440"/>
              </w:tabs>
              <w:spacing w:line="240" w:lineRule="auto"/>
              <w:rPr>
                <w:ins w:id="5917" w:author="McNabb, Angela" w:date="2019-06-24T08:18:00Z"/>
                <w:rFonts w:ascii="Times New Roman" w:eastAsia="Calibri" w:hAnsi="Times New Roman" w:cs="Times New Roman"/>
                <w:sz w:val="20"/>
                <w:szCs w:val="20"/>
                <w:highlight w:val="cyan"/>
                <w:rPrChange w:id="5918" w:author="McNabb, Angela" w:date="2019-07-01T09:07:00Z">
                  <w:rPr>
                    <w:ins w:id="5919" w:author="McNabb, Angela" w:date="2019-06-24T08:18: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62-64</w:t>
            </w:r>
          </w:p>
        </w:tc>
        <w:tc>
          <w:tcPr>
            <w:tcW w:w="630" w:type="dxa"/>
            <w:shd w:val="clear" w:color="auto" w:fill="auto"/>
          </w:tcPr>
          <w:p w14:paraId="5F72975C" w14:textId="13CC207F" w:rsidR="003649E3" w:rsidRPr="003649E3" w:rsidRDefault="000A35A5" w:rsidP="003649E3">
            <w:pPr>
              <w:tabs>
                <w:tab w:val="left" w:pos="1440"/>
              </w:tabs>
              <w:spacing w:line="240" w:lineRule="auto"/>
              <w:rPr>
                <w:ins w:id="5920" w:author="McNabb, Angela" w:date="2019-06-24T08:18:00Z"/>
                <w:rFonts w:ascii="Times New Roman" w:eastAsia="Calibri" w:hAnsi="Times New Roman" w:cs="Times New Roman"/>
                <w:sz w:val="20"/>
                <w:szCs w:val="20"/>
                <w:highlight w:val="cyan"/>
                <w:rPrChange w:id="5921" w:author="McNabb, Angela" w:date="2019-07-01T09:07:00Z">
                  <w:rPr>
                    <w:ins w:id="5922" w:author="McNabb, Angela" w:date="2019-06-24T08:18: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3</w:t>
            </w:r>
          </w:p>
        </w:tc>
        <w:tc>
          <w:tcPr>
            <w:tcW w:w="2070" w:type="dxa"/>
            <w:shd w:val="clear" w:color="auto" w:fill="auto"/>
          </w:tcPr>
          <w:p w14:paraId="4A2586E1" w14:textId="6895F55F" w:rsidR="003649E3" w:rsidRPr="003649E3" w:rsidRDefault="000A35A5" w:rsidP="003649E3">
            <w:pPr>
              <w:widowControl w:val="0"/>
              <w:autoSpaceDE w:val="0"/>
              <w:autoSpaceDN w:val="0"/>
              <w:spacing w:line="240" w:lineRule="auto"/>
              <w:rPr>
                <w:ins w:id="5923" w:author="McNabb, Angela" w:date="2019-06-24T08:18:00Z"/>
                <w:rFonts w:ascii="Times New Roman" w:eastAsia="Calibri" w:hAnsi="Times New Roman" w:cs="Times New Roman"/>
                <w:sz w:val="20"/>
                <w:szCs w:val="20"/>
                <w:highlight w:val="cyan"/>
                <w:rPrChange w:id="5924" w:author="McNabb, Angela" w:date="2019-07-01T09:07:00Z">
                  <w:rPr>
                    <w:ins w:id="5925" w:author="McNabb, Angela" w:date="2019-06-24T08:18: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Maximum Age this Age Band</w:t>
            </w:r>
          </w:p>
        </w:tc>
        <w:tc>
          <w:tcPr>
            <w:tcW w:w="5220" w:type="dxa"/>
            <w:shd w:val="clear" w:color="auto" w:fill="auto"/>
          </w:tcPr>
          <w:p w14:paraId="1CB43324" w14:textId="7F3484E5" w:rsidR="003649E3" w:rsidRPr="003649E3" w:rsidRDefault="000A35A5" w:rsidP="003649E3">
            <w:pPr>
              <w:rPr>
                <w:ins w:id="5926" w:author="McNabb, Angela" w:date="2019-06-24T08:18:00Z"/>
                <w:rFonts w:ascii="Times New Roman" w:eastAsia="Calibri" w:hAnsi="Times New Roman" w:cs="Times New Roman"/>
                <w:sz w:val="20"/>
                <w:szCs w:val="20"/>
                <w:highlight w:val="cyan"/>
                <w:rPrChange w:id="5927" w:author="McNabb, Angela" w:date="2019-07-01T09:07:00Z">
                  <w:rPr>
                    <w:ins w:id="5928" w:author="McNabb, Angela" w:date="2019-06-24T08:18: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Number</w:t>
            </w:r>
          </w:p>
        </w:tc>
      </w:tr>
      <w:tr w:rsidR="003649E3" w:rsidRPr="003649E3" w14:paraId="3297453B" w14:textId="77777777" w:rsidTr="003649E3">
        <w:trPr>
          <w:cantSplit/>
          <w:trHeight w:val="20"/>
          <w:ins w:id="5929" w:author="McNabb, Angela" w:date="2019-06-24T08:19:00Z"/>
        </w:trPr>
        <w:tc>
          <w:tcPr>
            <w:tcW w:w="766" w:type="dxa"/>
            <w:shd w:val="clear" w:color="auto" w:fill="auto"/>
          </w:tcPr>
          <w:p w14:paraId="440E123A" w14:textId="77777777" w:rsidR="003649E3" w:rsidRPr="003649E3" w:rsidRDefault="003649E3" w:rsidP="003649E3">
            <w:pPr>
              <w:rPr>
                <w:ins w:id="5930" w:author="McNabb, Angela" w:date="2019-06-24T08:19:00Z"/>
                <w:rFonts w:ascii="Times New Roman" w:eastAsia="Calibri" w:hAnsi="Times New Roman" w:cs="Times New Roman"/>
                <w:b/>
                <w:sz w:val="20"/>
                <w:szCs w:val="20"/>
                <w:highlight w:val="cyan"/>
                <w:rPrChange w:id="5931" w:author="McNabb, Angela" w:date="2019-07-01T09:07:00Z">
                  <w:rPr>
                    <w:ins w:id="5932" w:author="McNabb, Angela" w:date="2019-06-24T08:19:00Z"/>
                    <w:rFonts w:ascii="Times New Roman" w:eastAsia="Calibri" w:hAnsi="Times New Roman" w:cs="Times New Roman"/>
                    <w:b/>
                    <w:sz w:val="20"/>
                    <w:szCs w:val="20"/>
                  </w:rPr>
                </w:rPrChange>
              </w:rPr>
            </w:pPr>
            <w:ins w:id="5933" w:author="McNabb, Angela" w:date="2019-06-24T08:19:00Z">
              <w:r w:rsidRPr="003649E3">
                <w:rPr>
                  <w:rFonts w:ascii="Times New Roman" w:eastAsia="Calibri" w:hAnsi="Times New Roman" w:cs="Times New Roman"/>
                  <w:b/>
                  <w:sz w:val="20"/>
                  <w:szCs w:val="20"/>
                  <w:highlight w:val="cyan"/>
                  <w:rPrChange w:id="5934" w:author="McNabb, Angela" w:date="2019-07-01T09:07:00Z">
                    <w:rPr>
                      <w:rFonts w:ascii="Times New Roman" w:eastAsia="Calibri" w:hAnsi="Times New Roman" w:cs="Times New Roman"/>
                      <w:b/>
                      <w:sz w:val="20"/>
                      <w:szCs w:val="20"/>
                    </w:rPr>
                  </w:rPrChange>
                </w:rPr>
                <w:t>13</w:t>
              </w:r>
            </w:ins>
          </w:p>
        </w:tc>
        <w:tc>
          <w:tcPr>
            <w:tcW w:w="1239" w:type="dxa"/>
            <w:shd w:val="clear" w:color="auto" w:fill="auto"/>
          </w:tcPr>
          <w:p w14:paraId="6ADE17D4" w14:textId="4A6DBFD1" w:rsidR="003649E3" w:rsidRPr="003649E3" w:rsidRDefault="004E73B2" w:rsidP="003649E3">
            <w:pPr>
              <w:tabs>
                <w:tab w:val="left" w:pos="1440"/>
              </w:tabs>
              <w:spacing w:line="240" w:lineRule="auto"/>
              <w:rPr>
                <w:ins w:id="5935" w:author="McNabb, Angela" w:date="2019-06-24T08:19:00Z"/>
                <w:rFonts w:ascii="Times New Roman" w:eastAsia="Calibri" w:hAnsi="Times New Roman" w:cs="Times New Roman"/>
                <w:sz w:val="20"/>
                <w:szCs w:val="20"/>
                <w:highlight w:val="cyan"/>
                <w:rPrChange w:id="5936" w:author="McNabb, Angela" w:date="2019-07-01T09:07:00Z">
                  <w:rPr>
                    <w:ins w:id="5937" w:author="McNabb, Angela" w:date="2019-06-24T08:19: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65</w:t>
            </w:r>
          </w:p>
        </w:tc>
        <w:tc>
          <w:tcPr>
            <w:tcW w:w="630" w:type="dxa"/>
            <w:shd w:val="clear" w:color="auto" w:fill="auto"/>
          </w:tcPr>
          <w:p w14:paraId="65451B45" w14:textId="1CDB537C" w:rsidR="003649E3" w:rsidRPr="003649E3" w:rsidRDefault="000A35A5" w:rsidP="003649E3">
            <w:pPr>
              <w:tabs>
                <w:tab w:val="left" w:pos="1440"/>
              </w:tabs>
              <w:spacing w:line="240" w:lineRule="auto"/>
              <w:rPr>
                <w:ins w:id="5938" w:author="McNabb, Angela" w:date="2019-06-24T08:19:00Z"/>
                <w:rFonts w:ascii="Times New Roman" w:eastAsia="Calibri" w:hAnsi="Times New Roman" w:cs="Times New Roman"/>
                <w:sz w:val="20"/>
                <w:szCs w:val="20"/>
                <w:highlight w:val="cyan"/>
                <w:rPrChange w:id="5939" w:author="McNabb, Angela" w:date="2019-07-01T09:07:00Z">
                  <w:rPr>
                    <w:ins w:id="5940" w:author="McNabb, Angela" w:date="2019-06-24T08:19: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1</w:t>
            </w:r>
          </w:p>
        </w:tc>
        <w:tc>
          <w:tcPr>
            <w:tcW w:w="2070" w:type="dxa"/>
            <w:shd w:val="clear" w:color="auto" w:fill="auto"/>
          </w:tcPr>
          <w:p w14:paraId="27341EA1" w14:textId="7E714A93" w:rsidR="003649E3" w:rsidRPr="003649E3" w:rsidRDefault="000A35A5" w:rsidP="003649E3">
            <w:pPr>
              <w:widowControl w:val="0"/>
              <w:autoSpaceDE w:val="0"/>
              <w:autoSpaceDN w:val="0"/>
              <w:spacing w:line="240" w:lineRule="auto"/>
              <w:rPr>
                <w:ins w:id="5941" w:author="McNabb, Angela" w:date="2019-06-24T08:19:00Z"/>
                <w:rFonts w:ascii="Times New Roman" w:eastAsia="Calibri" w:hAnsi="Times New Roman" w:cs="Times New Roman"/>
                <w:sz w:val="20"/>
                <w:szCs w:val="20"/>
                <w:highlight w:val="cyan"/>
                <w:rPrChange w:id="5942" w:author="McNabb, Angela" w:date="2019-07-01T09:07:00Z">
                  <w:rPr>
                    <w:ins w:id="5943" w:author="McNabb, Angela" w:date="2019-06-24T08:19: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Attending Physician Statement</w:t>
            </w:r>
          </w:p>
        </w:tc>
        <w:tc>
          <w:tcPr>
            <w:tcW w:w="5220" w:type="dxa"/>
            <w:shd w:val="clear" w:color="auto" w:fill="auto"/>
          </w:tcPr>
          <w:p w14:paraId="3392DE8F"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2470F01D"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23E5666E" w14:textId="1BB84C0C" w:rsidR="003649E3" w:rsidRPr="003649E3" w:rsidRDefault="000A35A5" w:rsidP="000A35A5">
            <w:pPr>
              <w:rPr>
                <w:ins w:id="5944" w:author="McNabb, Angela" w:date="2019-06-24T08:19:00Z"/>
                <w:rFonts w:ascii="Times New Roman" w:eastAsia="Calibri" w:hAnsi="Times New Roman" w:cs="Times New Roman"/>
                <w:sz w:val="20"/>
                <w:szCs w:val="20"/>
                <w:highlight w:val="cyan"/>
                <w:rPrChange w:id="5945" w:author="McNabb, Angela" w:date="2019-07-01T09:07:00Z">
                  <w:rPr>
                    <w:ins w:id="5946" w:author="McNabb, Angela" w:date="2019-06-24T08:19:00Z"/>
                    <w:rFonts w:ascii="Times New Roman" w:eastAsia="Calibri" w:hAnsi="Times New Roman" w:cs="Times New Roman"/>
                    <w:sz w:val="20"/>
                    <w:szCs w:val="20"/>
                  </w:rPr>
                </w:rPrChange>
              </w:rPr>
            </w:pPr>
            <w:r w:rsidRPr="000A35A5">
              <w:rPr>
                <w:rFonts w:ascii="Times New Roman" w:eastAsia="Calibri" w:hAnsi="Times New Roman" w:cs="Times New Roman"/>
                <w:sz w:val="20"/>
                <w:szCs w:val="20"/>
                <w:highlight w:val="cyan"/>
              </w:rPr>
              <w:t>2 = No</w:t>
            </w:r>
          </w:p>
        </w:tc>
      </w:tr>
      <w:tr w:rsidR="003649E3" w:rsidRPr="001C065C" w14:paraId="3F51D334" w14:textId="77777777" w:rsidTr="003649E3">
        <w:trPr>
          <w:cantSplit/>
          <w:trHeight w:val="20"/>
          <w:ins w:id="5947" w:author="McNabb, Angela" w:date="2019-06-24T08:22:00Z"/>
        </w:trPr>
        <w:tc>
          <w:tcPr>
            <w:tcW w:w="766" w:type="dxa"/>
            <w:shd w:val="clear" w:color="auto" w:fill="auto"/>
          </w:tcPr>
          <w:p w14:paraId="7047B5E8" w14:textId="77777777" w:rsidR="003649E3" w:rsidRPr="003649E3" w:rsidRDefault="003649E3" w:rsidP="003649E3">
            <w:pPr>
              <w:rPr>
                <w:ins w:id="5948" w:author="McNabb, Angela" w:date="2019-06-24T08:22:00Z"/>
                <w:rFonts w:ascii="Times New Roman" w:eastAsia="Calibri" w:hAnsi="Times New Roman" w:cs="Times New Roman"/>
                <w:b/>
                <w:sz w:val="20"/>
                <w:szCs w:val="20"/>
                <w:highlight w:val="cyan"/>
                <w:rPrChange w:id="5949" w:author="McNabb, Angela" w:date="2019-07-01T09:07:00Z">
                  <w:rPr>
                    <w:ins w:id="5950" w:author="McNabb, Angela" w:date="2019-06-24T08:22:00Z"/>
                    <w:rFonts w:ascii="Times New Roman" w:eastAsia="Calibri" w:hAnsi="Times New Roman" w:cs="Times New Roman"/>
                    <w:b/>
                    <w:sz w:val="20"/>
                    <w:szCs w:val="20"/>
                  </w:rPr>
                </w:rPrChange>
              </w:rPr>
            </w:pPr>
            <w:ins w:id="5951" w:author="McNabb, Angela" w:date="2019-06-24T08:22:00Z">
              <w:r w:rsidRPr="003649E3">
                <w:rPr>
                  <w:rFonts w:ascii="Times New Roman" w:eastAsia="Calibri" w:hAnsi="Times New Roman" w:cs="Times New Roman"/>
                  <w:b/>
                  <w:sz w:val="20"/>
                  <w:szCs w:val="20"/>
                  <w:highlight w:val="cyan"/>
                  <w:rPrChange w:id="5952" w:author="McNabb, Angela" w:date="2019-07-01T09:07:00Z">
                    <w:rPr>
                      <w:rFonts w:ascii="Times New Roman" w:eastAsia="Calibri" w:hAnsi="Times New Roman" w:cs="Times New Roman"/>
                      <w:b/>
                      <w:sz w:val="20"/>
                      <w:szCs w:val="20"/>
                    </w:rPr>
                  </w:rPrChange>
                </w:rPr>
                <w:t>14</w:t>
              </w:r>
            </w:ins>
          </w:p>
        </w:tc>
        <w:tc>
          <w:tcPr>
            <w:tcW w:w="1239" w:type="dxa"/>
            <w:shd w:val="clear" w:color="auto" w:fill="auto"/>
          </w:tcPr>
          <w:p w14:paraId="0A1A7E72" w14:textId="01D3CF36" w:rsidR="003649E3" w:rsidRPr="003649E3" w:rsidRDefault="004E73B2" w:rsidP="003649E3">
            <w:pPr>
              <w:tabs>
                <w:tab w:val="left" w:pos="1440"/>
              </w:tabs>
              <w:spacing w:line="240" w:lineRule="auto"/>
              <w:rPr>
                <w:ins w:id="5953" w:author="McNabb, Angela" w:date="2019-06-24T08:22:00Z"/>
                <w:rFonts w:ascii="Times New Roman" w:eastAsia="Calibri" w:hAnsi="Times New Roman" w:cs="Times New Roman"/>
                <w:sz w:val="20"/>
                <w:szCs w:val="20"/>
                <w:highlight w:val="cyan"/>
                <w:rPrChange w:id="5954" w:author="McNabb, Angela" w:date="2019-07-01T09:07:00Z">
                  <w:rPr>
                    <w:ins w:id="5955" w:author="McNabb, Angela" w:date="2019-06-24T08:22: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66</w:t>
            </w:r>
          </w:p>
        </w:tc>
        <w:tc>
          <w:tcPr>
            <w:tcW w:w="630" w:type="dxa"/>
            <w:shd w:val="clear" w:color="auto" w:fill="auto"/>
          </w:tcPr>
          <w:p w14:paraId="357183F4" w14:textId="5B46D90B" w:rsidR="003649E3" w:rsidRPr="003649E3" w:rsidRDefault="000A35A5" w:rsidP="003649E3">
            <w:pPr>
              <w:tabs>
                <w:tab w:val="left" w:pos="1440"/>
              </w:tabs>
              <w:spacing w:line="240" w:lineRule="auto"/>
              <w:rPr>
                <w:ins w:id="5956" w:author="McNabb, Angela" w:date="2019-06-24T08:22:00Z"/>
                <w:rFonts w:ascii="Times New Roman" w:eastAsia="Calibri" w:hAnsi="Times New Roman" w:cs="Times New Roman"/>
                <w:sz w:val="20"/>
                <w:szCs w:val="20"/>
                <w:highlight w:val="cyan"/>
                <w:rPrChange w:id="5957" w:author="McNabb, Angela" w:date="2019-07-01T09:07:00Z">
                  <w:rPr>
                    <w:ins w:id="5958" w:author="McNabb, Angela" w:date="2019-06-24T08:22: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1</w:t>
            </w:r>
          </w:p>
        </w:tc>
        <w:tc>
          <w:tcPr>
            <w:tcW w:w="2070" w:type="dxa"/>
            <w:shd w:val="clear" w:color="auto" w:fill="auto"/>
          </w:tcPr>
          <w:p w14:paraId="5EDFE561" w14:textId="3944766A" w:rsidR="003649E3" w:rsidRPr="003649E3" w:rsidRDefault="000A35A5" w:rsidP="003649E3">
            <w:pPr>
              <w:widowControl w:val="0"/>
              <w:autoSpaceDE w:val="0"/>
              <w:autoSpaceDN w:val="0"/>
              <w:spacing w:line="240" w:lineRule="auto"/>
              <w:rPr>
                <w:ins w:id="5959" w:author="McNabb, Angela" w:date="2019-06-24T08:22:00Z"/>
                <w:rFonts w:ascii="Times New Roman" w:eastAsia="Calibri" w:hAnsi="Times New Roman" w:cs="Times New Roman"/>
                <w:sz w:val="20"/>
                <w:szCs w:val="20"/>
                <w:highlight w:val="cyan"/>
                <w:rPrChange w:id="5960" w:author="McNabb, Angela" w:date="2019-07-01T09:07:00Z">
                  <w:rPr>
                    <w:ins w:id="5961" w:author="McNabb, Angela" w:date="2019-06-24T08:22:00Z"/>
                    <w:rFonts w:ascii="Times New Roman" w:eastAsia="Calibri" w:hAnsi="Times New Roman" w:cs="Times New Roman"/>
                    <w:sz w:val="20"/>
                    <w:szCs w:val="20"/>
                  </w:rPr>
                </w:rPrChange>
              </w:rPr>
            </w:pPr>
            <w:r>
              <w:rPr>
                <w:rFonts w:ascii="Times New Roman" w:eastAsia="Calibri" w:hAnsi="Times New Roman" w:cs="Times New Roman"/>
                <w:sz w:val="20"/>
                <w:szCs w:val="20"/>
                <w:highlight w:val="cyan"/>
              </w:rPr>
              <w:t>Para-Medical Exam</w:t>
            </w:r>
          </w:p>
        </w:tc>
        <w:tc>
          <w:tcPr>
            <w:tcW w:w="5220" w:type="dxa"/>
            <w:shd w:val="clear" w:color="auto" w:fill="auto"/>
          </w:tcPr>
          <w:p w14:paraId="05961351"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696FBF53"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6E68A369" w14:textId="7F0BB621" w:rsidR="003649E3" w:rsidRPr="003649E3" w:rsidRDefault="000A35A5" w:rsidP="000A35A5">
            <w:pPr>
              <w:rPr>
                <w:ins w:id="5962" w:author="McNabb, Angela" w:date="2019-06-24T08:22:00Z"/>
                <w:rFonts w:ascii="Times New Roman" w:eastAsia="Calibri" w:hAnsi="Times New Roman" w:cs="Times New Roman"/>
                <w:sz w:val="20"/>
                <w:szCs w:val="20"/>
                <w:highlight w:val="cyan"/>
                <w:rPrChange w:id="5963" w:author="McNabb, Angela" w:date="2019-07-01T09:07:00Z">
                  <w:rPr>
                    <w:ins w:id="5964" w:author="McNabb, Angela" w:date="2019-06-24T08:22:00Z"/>
                    <w:rFonts w:ascii="Times New Roman" w:eastAsia="Calibri" w:hAnsi="Times New Roman" w:cs="Times New Roman"/>
                    <w:sz w:val="20"/>
                    <w:szCs w:val="20"/>
                  </w:rPr>
                </w:rPrChange>
              </w:rPr>
            </w:pPr>
            <w:r w:rsidRPr="000A35A5">
              <w:rPr>
                <w:rFonts w:ascii="Times New Roman" w:eastAsia="Calibri" w:hAnsi="Times New Roman" w:cs="Times New Roman"/>
                <w:sz w:val="20"/>
                <w:szCs w:val="20"/>
                <w:highlight w:val="cyan"/>
              </w:rPr>
              <w:t>2 = No</w:t>
            </w:r>
          </w:p>
        </w:tc>
      </w:tr>
      <w:tr w:rsidR="000A35A5" w:rsidRPr="001C065C" w14:paraId="6970B906" w14:textId="77777777" w:rsidTr="003649E3">
        <w:trPr>
          <w:cantSplit/>
          <w:trHeight w:val="20"/>
        </w:trPr>
        <w:tc>
          <w:tcPr>
            <w:tcW w:w="766" w:type="dxa"/>
            <w:shd w:val="clear" w:color="auto" w:fill="auto"/>
          </w:tcPr>
          <w:p w14:paraId="6DA72F22" w14:textId="1F00BB24"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15</w:t>
            </w:r>
          </w:p>
        </w:tc>
        <w:tc>
          <w:tcPr>
            <w:tcW w:w="1239" w:type="dxa"/>
            <w:shd w:val="clear" w:color="auto" w:fill="auto"/>
          </w:tcPr>
          <w:p w14:paraId="41C822DD" w14:textId="49C95A68"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67</w:t>
            </w:r>
          </w:p>
        </w:tc>
        <w:tc>
          <w:tcPr>
            <w:tcW w:w="630" w:type="dxa"/>
            <w:shd w:val="clear" w:color="auto" w:fill="auto"/>
          </w:tcPr>
          <w:p w14:paraId="35EE4756" w14:textId="61C37DFC"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113379EC" w14:textId="6C6BF63E"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Physician Exam</w:t>
            </w:r>
          </w:p>
        </w:tc>
        <w:tc>
          <w:tcPr>
            <w:tcW w:w="5220" w:type="dxa"/>
            <w:shd w:val="clear" w:color="auto" w:fill="auto"/>
          </w:tcPr>
          <w:p w14:paraId="0FDBF0A2"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03AB3E7D"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7ED917BD" w14:textId="5B88E766"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60151BA8" w14:textId="77777777" w:rsidTr="003649E3">
        <w:trPr>
          <w:cantSplit/>
          <w:trHeight w:val="20"/>
        </w:trPr>
        <w:tc>
          <w:tcPr>
            <w:tcW w:w="766" w:type="dxa"/>
            <w:shd w:val="clear" w:color="auto" w:fill="auto"/>
          </w:tcPr>
          <w:p w14:paraId="17FC80D9" w14:textId="20607C2A"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16</w:t>
            </w:r>
          </w:p>
        </w:tc>
        <w:tc>
          <w:tcPr>
            <w:tcW w:w="1239" w:type="dxa"/>
            <w:shd w:val="clear" w:color="auto" w:fill="auto"/>
          </w:tcPr>
          <w:p w14:paraId="4CE7C160" w14:textId="6B5CACD5"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68</w:t>
            </w:r>
          </w:p>
        </w:tc>
        <w:tc>
          <w:tcPr>
            <w:tcW w:w="630" w:type="dxa"/>
            <w:shd w:val="clear" w:color="auto" w:fill="auto"/>
          </w:tcPr>
          <w:p w14:paraId="71F250B8" w14:textId="30881F31"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780FA2AB" w14:textId="05370F02"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Electronic Health Records</w:t>
            </w:r>
          </w:p>
        </w:tc>
        <w:tc>
          <w:tcPr>
            <w:tcW w:w="5220" w:type="dxa"/>
            <w:shd w:val="clear" w:color="auto" w:fill="auto"/>
          </w:tcPr>
          <w:p w14:paraId="2E22116B"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6C02F5C8"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0AE075D5" w14:textId="489BF789"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39BBF4FA" w14:textId="77777777" w:rsidTr="003649E3">
        <w:trPr>
          <w:cantSplit/>
          <w:trHeight w:val="20"/>
        </w:trPr>
        <w:tc>
          <w:tcPr>
            <w:tcW w:w="766" w:type="dxa"/>
            <w:shd w:val="clear" w:color="auto" w:fill="auto"/>
          </w:tcPr>
          <w:p w14:paraId="5C020BFB" w14:textId="4A0D5B3B"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17</w:t>
            </w:r>
          </w:p>
        </w:tc>
        <w:tc>
          <w:tcPr>
            <w:tcW w:w="1239" w:type="dxa"/>
            <w:shd w:val="clear" w:color="auto" w:fill="auto"/>
          </w:tcPr>
          <w:p w14:paraId="55928BAD" w14:textId="305D6D92"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69</w:t>
            </w:r>
          </w:p>
        </w:tc>
        <w:tc>
          <w:tcPr>
            <w:tcW w:w="630" w:type="dxa"/>
            <w:shd w:val="clear" w:color="auto" w:fill="auto"/>
          </w:tcPr>
          <w:p w14:paraId="72055079" w14:textId="7D71B2B5"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50ED2FFC" w14:textId="1A3039FB"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Personal History Interview</w:t>
            </w:r>
          </w:p>
        </w:tc>
        <w:tc>
          <w:tcPr>
            <w:tcW w:w="5220" w:type="dxa"/>
            <w:shd w:val="clear" w:color="auto" w:fill="auto"/>
          </w:tcPr>
          <w:p w14:paraId="2274229B"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5C6053FF"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3656C478" w14:textId="7683469C"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4CAA85C7" w14:textId="77777777" w:rsidTr="003649E3">
        <w:trPr>
          <w:cantSplit/>
          <w:trHeight w:val="20"/>
        </w:trPr>
        <w:tc>
          <w:tcPr>
            <w:tcW w:w="766" w:type="dxa"/>
            <w:shd w:val="clear" w:color="auto" w:fill="auto"/>
          </w:tcPr>
          <w:p w14:paraId="306439EB" w14:textId="26E5830F"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18</w:t>
            </w:r>
          </w:p>
        </w:tc>
        <w:tc>
          <w:tcPr>
            <w:tcW w:w="1239" w:type="dxa"/>
            <w:shd w:val="clear" w:color="auto" w:fill="auto"/>
          </w:tcPr>
          <w:p w14:paraId="100ECC82" w14:textId="60397E94"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70</w:t>
            </w:r>
          </w:p>
        </w:tc>
        <w:tc>
          <w:tcPr>
            <w:tcW w:w="630" w:type="dxa"/>
            <w:shd w:val="clear" w:color="auto" w:fill="auto"/>
          </w:tcPr>
          <w:p w14:paraId="22C84C6E" w14:textId="4DE1917E"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7928CA16" w14:textId="51B302A4"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Blood Sample</w:t>
            </w:r>
          </w:p>
        </w:tc>
        <w:tc>
          <w:tcPr>
            <w:tcW w:w="5220" w:type="dxa"/>
            <w:shd w:val="clear" w:color="auto" w:fill="auto"/>
          </w:tcPr>
          <w:p w14:paraId="2538BADF"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0C65BB95"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2CDD9BB0" w14:textId="35D9E9F1"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0646BE3D" w14:textId="77777777" w:rsidTr="003649E3">
        <w:trPr>
          <w:cantSplit/>
          <w:trHeight w:val="20"/>
        </w:trPr>
        <w:tc>
          <w:tcPr>
            <w:tcW w:w="766" w:type="dxa"/>
            <w:shd w:val="clear" w:color="auto" w:fill="auto"/>
          </w:tcPr>
          <w:p w14:paraId="1FC10DA7" w14:textId="53263751"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19</w:t>
            </w:r>
          </w:p>
        </w:tc>
        <w:tc>
          <w:tcPr>
            <w:tcW w:w="1239" w:type="dxa"/>
            <w:shd w:val="clear" w:color="auto" w:fill="auto"/>
          </w:tcPr>
          <w:p w14:paraId="4C35898C" w14:textId="6FC28AB4"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71</w:t>
            </w:r>
          </w:p>
        </w:tc>
        <w:tc>
          <w:tcPr>
            <w:tcW w:w="630" w:type="dxa"/>
            <w:shd w:val="clear" w:color="auto" w:fill="auto"/>
          </w:tcPr>
          <w:p w14:paraId="3CEA9D72" w14:textId="7C24FEDB"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0FA6F33C" w14:textId="3843B0BC"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Urine / HOS specimen</w:t>
            </w:r>
          </w:p>
        </w:tc>
        <w:tc>
          <w:tcPr>
            <w:tcW w:w="5220" w:type="dxa"/>
            <w:shd w:val="clear" w:color="auto" w:fill="auto"/>
          </w:tcPr>
          <w:p w14:paraId="03F09FD7"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4130B40D"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12CE0FF4" w14:textId="0478325D"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4153D4CF" w14:textId="77777777" w:rsidTr="003649E3">
        <w:trPr>
          <w:cantSplit/>
          <w:trHeight w:val="20"/>
        </w:trPr>
        <w:tc>
          <w:tcPr>
            <w:tcW w:w="766" w:type="dxa"/>
            <w:shd w:val="clear" w:color="auto" w:fill="auto"/>
          </w:tcPr>
          <w:p w14:paraId="74CC98EC" w14:textId="02325996"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20</w:t>
            </w:r>
          </w:p>
        </w:tc>
        <w:tc>
          <w:tcPr>
            <w:tcW w:w="1239" w:type="dxa"/>
            <w:shd w:val="clear" w:color="auto" w:fill="auto"/>
          </w:tcPr>
          <w:p w14:paraId="6813806E" w14:textId="3BD25851"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72</w:t>
            </w:r>
          </w:p>
        </w:tc>
        <w:tc>
          <w:tcPr>
            <w:tcW w:w="630" w:type="dxa"/>
            <w:shd w:val="clear" w:color="auto" w:fill="auto"/>
          </w:tcPr>
          <w:p w14:paraId="4F32EEFA" w14:textId="60A37DDF"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7006BFB0" w14:textId="461FFCBA"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Saliva / Oral fluid specimen</w:t>
            </w:r>
          </w:p>
        </w:tc>
        <w:tc>
          <w:tcPr>
            <w:tcW w:w="5220" w:type="dxa"/>
            <w:shd w:val="clear" w:color="auto" w:fill="auto"/>
          </w:tcPr>
          <w:p w14:paraId="1230D2E2"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7616EB4F"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4DF4BF18" w14:textId="684E3347"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42DFB0D9" w14:textId="77777777" w:rsidTr="003649E3">
        <w:trPr>
          <w:cantSplit/>
          <w:trHeight w:val="20"/>
        </w:trPr>
        <w:tc>
          <w:tcPr>
            <w:tcW w:w="766" w:type="dxa"/>
            <w:shd w:val="clear" w:color="auto" w:fill="auto"/>
          </w:tcPr>
          <w:p w14:paraId="430291AA" w14:textId="363B8B29"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21</w:t>
            </w:r>
          </w:p>
        </w:tc>
        <w:tc>
          <w:tcPr>
            <w:tcW w:w="1239" w:type="dxa"/>
            <w:shd w:val="clear" w:color="auto" w:fill="auto"/>
          </w:tcPr>
          <w:p w14:paraId="549B11E8" w14:textId="11B8BBD2"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73</w:t>
            </w:r>
          </w:p>
        </w:tc>
        <w:tc>
          <w:tcPr>
            <w:tcW w:w="630" w:type="dxa"/>
            <w:shd w:val="clear" w:color="auto" w:fill="auto"/>
          </w:tcPr>
          <w:p w14:paraId="5C0AC161" w14:textId="255670B3"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23A986BF" w14:textId="1C6E8CB5"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Stress Test</w:t>
            </w:r>
          </w:p>
        </w:tc>
        <w:tc>
          <w:tcPr>
            <w:tcW w:w="5220" w:type="dxa"/>
            <w:shd w:val="clear" w:color="auto" w:fill="auto"/>
          </w:tcPr>
          <w:p w14:paraId="1B12151E"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1FC0F013"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39A3256E" w14:textId="47C6CA04"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6819A405" w14:textId="77777777" w:rsidTr="003649E3">
        <w:trPr>
          <w:cantSplit/>
          <w:trHeight w:val="20"/>
        </w:trPr>
        <w:tc>
          <w:tcPr>
            <w:tcW w:w="766" w:type="dxa"/>
            <w:shd w:val="clear" w:color="auto" w:fill="auto"/>
          </w:tcPr>
          <w:p w14:paraId="4AF51502" w14:textId="4976D488"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22</w:t>
            </w:r>
          </w:p>
        </w:tc>
        <w:tc>
          <w:tcPr>
            <w:tcW w:w="1239" w:type="dxa"/>
            <w:shd w:val="clear" w:color="auto" w:fill="auto"/>
          </w:tcPr>
          <w:p w14:paraId="3733D4C1" w14:textId="5B5DEF9B"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74</w:t>
            </w:r>
          </w:p>
        </w:tc>
        <w:tc>
          <w:tcPr>
            <w:tcW w:w="630" w:type="dxa"/>
            <w:shd w:val="clear" w:color="auto" w:fill="auto"/>
          </w:tcPr>
          <w:p w14:paraId="5A75C096" w14:textId="6EC443BD"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726A177A" w14:textId="2C413BD0"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MIB</w:t>
            </w:r>
          </w:p>
        </w:tc>
        <w:tc>
          <w:tcPr>
            <w:tcW w:w="5220" w:type="dxa"/>
            <w:shd w:val="clear" w:color="auto" w:fill="auto"/>
          </w:tcPr>
          <w:p w14:paraId="3040CF60"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41605A23"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6B138D1E" w14:textId="286EB666"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659CAC4E" w14:textId="77777777" w:rsidTr="003649E3">
        <w:trPr>
          <w:cantSplit/>
          <w:trHeight w:val="20"/>
        </w:trPr>
        <w:tc>
          <w:tcPr>
            <w:tcW w:w="766" w:type="dxa"/>
            <w:shd w:val="clear" w:color="auto" w:fill="auto"/>
          </w:tcPr>
          <w:p w14:paraId="7660A62F" w14:textId="70285EE1"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23</w:t>
            </w:r>
          </w:p>
        </w:tc>
        <w:tc>
          <w:tcPr>
            <w:tcW w:w="1239" w:type="dxa"/>
            <w:shd w:val="clear" w:color="auto" w:fill="auto"/>
          </w:tcPr>
          <w:p w14:paraId="74D45680" w14:textId="39426F83"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75</w:t>
            </w:r>
          </w:p>
        </w:tc>
        <w:tc>
          <w:tcPr>
            <w:tcW w:w="630" w:type="dxa"/>
            <w:shd w:val="clear" w:color="auto" w:fill="auto"/>
          </w:tcPr>
          <w:p w14:paraId="11076F67" w14:textId="57CCD77F"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6549827B" w14:textId="6B3E2C6F"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Prescription History</w:t>
            </w:r>
          </w:p>
        </w:tc>
        <w:tc>
          <w:tcPr>
            <w:tcW w:w="5220" w:type="dxa"/>
            <w:shd w:val="clear" w:color="auto" w:fill="auto"/>
          </w:tcPr>
          <w:p w14:paraId="3A583E0C"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665127C7"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501F8E23" w14:textId="526FD9D4"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r w:rsidR="000A35A5" w:rsidRPr="001C065C" w14:paraId="15F0B05C" w14:textId="77777777" w:rsidTr="003649E3">
        <w:trPr>
          <w:cantSplit/>
          <w:trHeight w:val="20"/>
        </w:trPr>
        <w:tc>
          <w:tcPr>
            <w:tcW w:w="766" w:type="dxa"/>
            <w:shd w:val="clear" w:color="auto" w:fill="auto"/>
          </w:tcPr>
          <w:p w14:paraId="514AEF7A" w14:textId="492C3391" w:rsidR="000A35A5" w:rsidRPr="003649E3" w:rsidRDefault="000A35A5" w:rsidP="003649E3">
            <w:pPr>
              <w:rPr>
                <w:rFonts w:ascii="Times New Roman" w:eastAsia="Calibri" w:hAnsi="Times New Roman" w:cs="Times New Roman"/>
                <w:b/>
                <w:sz w:val="20"/>
                <w:szCs w:val="20"/>
                <w:highlight w:val="cyan"/>
              </w:rPr>
            </w:pPr>
            <w:r>
              <w:rPr>
                <w:rFonts w:ascii="Times New Roman" w:eastAsia="Calibri" w:hAnsi="Times New Roman" w:cs="Times New Roman"/>
                <w:b/>
                <w:sz w:val="20"/>
                <w:szCs w:val="20"/>
                <w:highlight w:val="cyan"/>
              </w:rPr>
              <w:t>24</w:t>
            </w:r>
          </w:p>
        </w:tc>
        <w:tc>
          <w:tcPr>
            <w:tcW w:w="1239" w:type="dxa"/>
            <w:shd w:val="clear" w:color="auto" w:fill="auto"/>
          </w:tcPr>
          <w:p w14:paraId="42D20D5C" w14:textId="1967EDB9" w:rsidR="000A35A5" w:rsidRPr="003649E3" w:rsidRDefault="004E73B2"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76</w:t>
            </w:r>
          </w:p>
        </w:tc>
        <w:tc>
          <w:tcPr>
            <w:tcW w:w="630" w:type="dxa"/>
            <w:shd w:val="clear" w:color="auto" w:fill="auto"/>
          </w:tcPr>
          <w:p w14:paraId="0F576DCC" w14:textId="3FC31466" w:rsidR="000A35A5" w:rsidRDefault="000A35A5" w:rsidP="003649E3">
            <w:pPr>
              <w:tabs>
                <w:tab w:val="left" w:pos="1440"/>
              </w:tabs>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1</w:t>
            </w:r>
          </w:p>
        </w:tc>
        <w:tc>
          <w:tcPr>
            <w:tcW w:w="2070" w:type="dxa"/>
            <w:shd w:val="clear" w:color="auto" w:fill="auto"/>
          </w:tcPr>
          <w:p w14:paraId="281BE9C0" w14:textId="6C78D924" w:rsidR="000A35A5" w:rsidRDefault="000A35A5" w:rsidP="003649E3">
            <w:pPr>
              <w:widowControl w:val="0"/>
              <w:autoSpaceDE w:val="0"/>
              <w:autoSpaceDN w:val="0"/>
              <w:spacing w:line="240" w:lineRule="auto"/>
              <w:rPr>
                <w:rFonts w:ascii="Times New Roman" w:eastAsia="Calibri" w:hAnsi="Times New Roman" w:cs="Times New Roman"/>
                <w:sz w:val="20"/>
                <w:szCs w:val="20"/>
                <w:highlight w:val="cyan"/>
              </w:rPr>
            </w:pPr>
            <w:r>
              <w:rPr>
                <w:rFonts w:ascii="Times New Roman" w:eastAsia="Calibri" w:hAnsi="Times New Roman" w:cs="Times New Roman"/>
                <w:sz w:val="20"/>
                <w:szCs w:val="20"/>
                <w:highlight w:val="cyan"/>
              </w:rPr>
              <w:t>Motor Vehicle Records</w:t>
            </w:r>
          </w:p>
        </w:tc>
        <w:tc>
          <w:tcPr>
            <w:tcW w:w="5220" w:type="dxa"/>
            <w:shd w:val="clear" w:color="auto" w:fill="auto"/>
          </w:tcPr>
          <w:p w14:paraId="2804805F"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Is this item required for this Coverage and Age Group?</w:t>
            </w:r>
          </w:p>
          <w:p w14:paraId="4FBD74A2" w14:textId="77777777" w:rsidR="000A35A5" w:rsidRPr="000A35A5" w:rsidRDefault="000A35A5" w:rsidP="000A35A5">
            <w:pPr>
              <w:rPr>
                <w:rFonts w:ascii="Times New Roman" w:eastAsia="Calibri" w:hAnsi="Times New Roman" w:cs="Times New Roman"/>
                <w:sz w:val="20"/>
                <w:szCs w:val="20"/>
                <w:highlight w:val="cyan"/>
              </w:rPr>
            </w:pPr>
            <w:r w:rsidRPr="000A35A5">
              <w:rPr>
                <w:rFonts w:ascii="Times New Roman" w:eastAsia="Calibri" w:hAnsi="Times New Roman" w:cs="Times New Roman"/>
                <w:sz w:val="20"/>
                <w:szCs w:val="20"/>
                <w:highlight w:val="cyan"/>
              </w:rPr>
              <w:t>1 = Yes</w:t>
            </w:r>
          </w:p>
          <w:p w14:paraId="51E33EE5" w14:textId="32304691" w:rsidR="000A35A5" w:rsidRPr="000A35A5" w:rsidRDefault="000A35A5" w:rsidP="000A35A5">
            <w:pPr>
              <w:rPr>
                <w:rFonts w:ascii="Times New Roman" w:eastAsia="Calibri" w:hAnsi="Times New Roman" w:cs="Times New Roman"/>
                <w:sz w:val="20"/>
                <w:szCs w:val="20"/>
              </w:rPr>
            </w:pPr>
            <w:r w:rsidRPr="000A35A5">
              <w:rPr>
                <w:rFonts w:ascii="Times New Roman" w:eastAsia="Calibri" w:hAnsi="Times New Roman" w:cs="Times New Roman"/>
                <w:sz w:val="20"/>
                <w:szCs w:val="20"/>
                <w:highlight w:val="cyan"/>
              </w:rPr>
              <w:t>2 = No</w:t>
            </w:r>
          </w:p>
        </w:tc>
      </w:tr>
    </w:tbl>
    <w:p w14:paraId="177A9F7F" w14:textId="77777777" w:rsidR="00E325DD" w:rsidRPr="001C065C" w:rsidRDefault="00E325DD"/>
    <w:sectPr w:rsidR="00E325DD" w:rsidRPr="001C065C" w:rsidSect="001020E7">
      <w:headerReference w:type="even" r:id="rId11"/>
      <w:headerReference w:type="default" r:id="rId12"/>
      <w:footerReference w:type="even" r:id="rId13"/>
      <w:headerReference w:type="first" r:id="rId14"/>
      <w:foot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4" w:author="Mary Bahna-Nolan" w:date="2019-07-11T21:29:00Z" w:initials="MB">
    <w:p w14:paraId="330D1705" w14:textId="77777777" w:rsidR="00C91E21" w:rsidRDefault="00C91E21">
      <w:pPr>
        <w:pStyle w:val="CommentText"/>
        <w:rPr>
          <w:noProof/>
        </w:rPr>
      </w:pPr>
      <w:r>
        <w:rPr>
          <w:rStyle w:val="CommentReference"/>
        </w:rPr>
        <w:annotationRef/>
      </w:r>
      <w:r>
        <w:rPr>
          <w:noProof/>
        </w:rPr>
        <w:t>Strikethough of text omitted for brevity as entire Appendix deleted.</w:t>
      </w:r>
    </w:p>
    <w:p w14:paraId="3154325F" w14:textId="0839F8DE" w:rsidR="00C91E21" w:rsidRDefault="00C91E21">
      <w:pPr>
        <w:pStyle w:val="CommentText"/>
      </w:pPr>
    </w:p>
  </w:comment>
  <w:comment w:id="95" w:author="Mary Bahna-Nolan" w:date="2019-07-11T21:34:00Z" w:initials="MB">
    <w:p w14:paraId="5576077E" w14:textId="7B389E59" w:rsidR="00C91E21" w:rsidRDefault="00C91E21">
      <w:pPr>
        <w:pStyle w:val="CommentText"/>
      </w:pPr>
      <w:r>
        <w:rPr>
          <w:rStyle w:val="CommentReference"/>
        </w:rPr>
        <w:annotationRef/>
      </w:r>
      <w:r>
        <w:rPr>
          <w:noProof/>
        </w:rPr>
        <w:t>Strikethrough of text omitted for brevity as etire appendix deleted.</w:t>
      </w:r>
    </w:p>
  </w:comment>
  <w:comment w:id="97" w:author="Mary Bahna-Nolan" w:date="2019-07-11T21:34:00Z" w:initials="MB">
    <w:p w14:paraId="13A65C91" w14:textId="77777777" w:rsidR="00C91E21" w:rsidRDefault="00C91E21" w:rsidP="00A82EA7">
      <w:pPr>
        <w:pStyle w:val="CommentText"/>
      </w:pPr>
      <w:r>
        <w:rPr>
          <w:rStyle w:val="CommentReference"/>
        </w:rPr>
        <w:annotationRef/>
      </w:r>
      <w:r>
        <w:rPr>
          <w:noProof/>
        </w:rPr>
        <w:t>Strikethrough of text omitted for brevity as etire appendix deleted.</w:t>
      </w:r>
    </w:p>
  </w:comment>
  <w:comment w:id="109" w:author="McNabb, Angela" w:date="2019-07-05T09:58:00Z" w:initials="MA">
    <w:p w14:paraId="2EFE2F28" w14:textId="4E349098" w:rsidR="00C91E21" w:rsidRDefault="00C91E21">
      <w:pPr>
        <w:pStyle w:val="CommentText"/>
      </w:pPr>
      <w:r>
        <w:rPr>
          <w:rStyle w:val="CommentReference"/>
        </w:rPr>
        <w:annotationRef/>
      </w:r>
      <w:r>
        <w:t>For elements that may not be readily available, the phase in period identifies the year in which this element will be required</w:t>
      </w:r>
    </w:p>
  </w:comment>
  <w:comment w:id="431" w:author="McNabb, Angela" w:date="2019-06-21T10:05:00Z" w:initials="MA">
    <w:p w14:paraId="0E6C1BA5" w14:textId="1B7F8A92" w:rsidR="00C91E21" w:rsidRDefault="00C91E21">
      <w:pPr>
        <w:pStyle w:val="CommentText"/>
      </w:pPr>
      <w:r>
        <w:rPr>
          <w:rStyle w:val="CommentReference"/>
        </w:rPr>
        <w:annotationRef/>
      </w:r>
      <w:r>
        <w:t>Moved this item to plan table</w:t>
      </w:r>
    </w:p>
  </w:comment>
  <w:comment w:id="507" w:author="McNabb, Angela" w:date="2019-06-21T10:06:00Z" w:initials="MA">
    <w:p w14:paraId="06F3CB80" w14:textId="622BA77F" w:rsidR="00C91E21" w:rsidRDefault="00C91E21">
      <w:pPr>
        <w:pStyle w:val="CommentText"/>
      </w:pPr>
      <w:r>
        <w:rPr>
          <w:rStyle w:val="CommentReference"/>
        </w:rPr>
        <w:annotationRef/>
      </w:r>
      <w:r>
        <w:t>Moved this item to plan table</w:t>
      </w:r>
    </w:p>
  </w:comment>
  <w:comment w:id="542" w:author="McNabb, Angela" w:date="2019-07-02T15:51:00Z" w:initials="MA">
    <w:p w14:paraId="4D3DFF94" w14:textId="77777777" w:rsidR="00C91E21" w:rsidRDefault="00C91E21">
      <w:pPr>
        <w:pStyle w:val="CommentText"/>
      </w:pPr>
      <w:r>
        <w:rPr>
          <w:rStyle w:val="CommentReference"/>
        </w:rPr>
        <w:annotationRef/>
      </w:r>
      <w:r>
        <w:t>Moved to plan table</w:t>
      </w:r>
    </w:p>
  </w:comment>
  <w:comment w:id="545" w:author="McNabb, Angela" w:date="2019-06-21T10:05:00Z" w:initials="MA">
    <w:p w14:paraId="5E82B7A4" w14:textId="77777777" w:rsidR="00C91E21" w:rsidRDefault="00C91E21">
      <w:pPr>
        <w:pStyle w:val="CommentText"/>
      </w:pPr>
      <w:r>
        <w:rPr>
          <w:rStyle w:val="CommentReference"/>
        </w:rPr>
        <w:annotationRef/>
      </w:r>
      <w:r>
        <w:t>Moved this item to plan table</w:t>
      </w:r>
    </w:p>
  </w:comment>
  <w:comment w:id="580" w:author="McNabb, Angela" w:date="2019-07-02T16:03:00Z" w:initials="MA">
    <w:p w14:paraId="5B91CE23" w14:textId="77777777" w:rsidR="00C91E21" w:rsidRDefault="00C91E21">
      <w:pPr>
        <w:pStyle w:val="CommentText"/>
      </w:pPr>
      <w:r>
        <w:rPr>
          <w:rStyle w:val="CommentReference"/>
        </w:rPr>
        <w:annotationRef/>
      </w:r>
      <w:r>
        <w:t>Moved to plan table</w:t>
      </w:r>
    </w:p>
  </w:comment>
  <w:comment w:id="584" w:author="McNabb, Angela" w:date="2019-06-21T10:06:00Z" w:initials="MA">
    <w:p w14:paraId="039DF779" w14:textId="77777777" w:rsidR="00C91E21" w:rsidRDefault="00C91E21">
      <w:pPr>
        <w:pStyle w:val="CommentText"/>
      </w:pPr>
      <w:r>
        <w:rPr>
          <w:rStyle w:val="CommentReference"/>
        </w:rPr>
        <w:annotationRef/>
      </w:r>
      <w:r>
        <w:t>Moved this item to plan table</w:t>
      </w:r>
    </w:p>
  </w:comment>
  <w:comment w:id="638" w:author="McNabb, Angela" w:date="2019-07-02T16:07:00Z" w:initials="MA">
    <w:p w14:paraId="307676AE" w14:textId="77777777" w:rsidR="00C91E21" w:rsidRDefault="00C91E21">
      <w:pPr>
        <w:pStyle w:val="CommentText"/>
      </w:pPr>
      <w:r>
        <w:rPr>
          <w:rStyle w:val="CommentReference"/>
        </w:rPr>
        <w:annotationRef/>
      </w:r>
      <w:r>
        <w:t>Moved to Plan Table</w:t>
      </w:r>
    </w:p>
  </w:comment>
  <w:comment w:id="641" w:author="McNabb, Angela" w:date="2019-06-21T10:21:00Z" w:initials="MA">
    <w:p w14:paraId="4BB3B326" w14:textId="77777777" w:rsidR="00C91E21" w:rsidRDefault="00C91E21">
      <w:pPr>
        <w:pStyle w:val="CommentText"/>
      </w:pPr>
      <w:r>
        <w:rPr>
          <w:rStyle w:val="CommentReference"/>
        </w:rPr>
        <w:annotationRef/>
      </w:r>
      <w:r>
        <w:t>Moved this item to plan table</w:t>
      </w:r>
    </w:p>
  </w:comment>
  <w:comment w:id="657" w:author="McNabb, Angela" w:date="2019-06-21T10:21:00Z" w:initials="MA">
    <w:p w14:paraId="31B247FB" w14:textId="52E7A9E2" w:rsidR="00C91E21" w:rsidRDefault="00C91E21">
      <w:pPr>
        <w:pStyle w:val="CommentText"/>
      </w:pPr>
      <w:r>
        <w:rPr>
          <w:rStyle w:val="CommentReference"/>
        </w:rPr>
        <w:annotationRef/>
      </w:r>
      <w:r>
        <w:t>Moved this item to plan table</w:t>
      </w:r>
    </w:p>
  </w:comment>
  <w:comment w:id="726" w:author="Mary Bahna-Nolan" w:date="2019-07-11T21:38:00Z" w:initials="MB">
    <w:p w14:paraId="6CFB76E9" w14:textId="32562572" w:rsidR="00C91E21" w:rsidRDefault="00C91E21">
      <w:pPr>
        <w:pStyle w:val="CommentText"/>
      </w:pPr>
      <w:r>
        <w:rPr>
          <w:rStyle w:val="CommentReference"/>
        </w:rPr>
        <w:annotationRef/>
      </w:r>
      <w:r>
        <w:rPr>
          <w:noProof/>
        </w:rPr>
        <w:t>Movd to Secion 2 Underriting Information,  Item 60.</w:t>
      </w:r>
    </w:p>
  </w:comment>
  <w:comment w:id="803" w:author="McNabb, Angela" w:date="2019-07-02T16:16:00Z" w:initials="MA">
    <w:p w14:paraId="3600061B" w14:textId="77777777" w:rsidR="00C91E21" w:rsidRDefault="00C91E21">
      <w:pPr>
        <w:pStyle w:val="CommentText"/>
      </w:pPr>
      <w:r>
        <w:rPr>
          <w:rStyle w:val="CommentReference"/>
        </w:rPr>
        <w:annotationRef/>
      </w:r>
      <w:r>
        <w:t>Did not include extensive list of plan descriptions.</w:t>
      </w:r>
    </w:p>
  </w:comment>
  <w:comment w:id="1500" w:author="McNabb, Angela" w:date="2019-07-05T08:12:00Z" w:initials="MA">
    <w:p w14:paraId="410C0630" w14:textId="54528220" w:rsidR="00C91E21" w:rsidRDefault="00C91E21">
      <w:pPr>
        <w:pStyle w:val="CommentText"/>
      </w:pPr>
      <w:r>
        <w:rPr>
          <w:rStyle w:val="CommentReference"/>
        </w:rPr>
        <w:annotationRef/>
      </w:r>
      <w:r>
        <w:t>Needs to be defined or removed</w:t>
      </w:r>
    </w:p>
  </w:comment>
  <w:comment w:id="2114" w:author="McNabb, Angela" w:date="2019-07-05T09:58:00Z" w:initials="MA">
    <w:p w14:paraId="01E26BEA" w14:textId="77777777" w:rsidR="00C91E21" w:rsidRDefault="00C91E21" w:rsidP="00B33D9D">
      <w:pPr>
        <w:pStyle w:val="CommentText"/>
      </w:pPr>
      <w:r>
        <w:rPr>
          <w:rStyle w:val="CommentReference"/>
        </w:rPr>
        <w:annotationRef/>
      </w:r>
      <w:r>
        <w:t>For elements that may not be readily available, the phase in period identifies the year in which this element will be required</w:t>
      </w:r>
    </w:p>
  </w:comment>
  <w:comment w:id="2115" w:author="McNabb, Angela" w:date="2019-07-03T15:03:00Z" w:initials="MA">
    <w:p w14:paraId="2B367649" w14:textId="70AE8EE0" w:rsidR="00C91E21" w:rsidRDefault="00C91E21">
      <w:pPr>
        <w:pStyle w:val="CommentText"/>
      </w:pPr>
      <w:r>
        <w:rPr>
          <w:rStyle w:val="CommentReference"/>
        </w:rPr>
        <w:annotationRef/>
      </w:r>
      <w:r>
        <w:t>Changed location</w:t>
      </w:r>
    </w:p>
  </w:comment>
  <w:comment w:id="3380" w:author="McNabb, Angela" w:date="2019-07-02T17:25:00Z" w:initials="MA">
    <w:p w14:paraId="1BC834CF" w14:textId="77777777" w:rsidR="00C91E21" w:rsidRDefault="00C91E21">
      <w:pPr>
        <w:pStyle w:val="CommentText"/>
      </w:pPr>
      <w:r>
        <w:rPr>
          <w:rStyle w:val="CommentReference"/>
        </w:rPr>
        <w:annotationRef/>
      </w:r>
      <w:r>
        <w:t>Moved to item 8</w:t>
      </w:r>
    </w:p>
  </w:comment>
  <w:comment w:id="3505" w:author="Laura" w:date="2019-03-01T10:50:00Z" w:initials="LH">
    <w:p w14:paraId="6005D953" w14:textId="77777777" w:rsidR="00C91E21" w:rsidRDefault="00C91E21">
      <w:pPr>
        <w:pStyle w:val="CommentText"/>
      </w:pPr>
      <w:r>
        <w:rPr>
          <w:rStyle w:val="CommentReference"/>
        </w:rPr>
        <w:annotationRef/>
      </w:r>
      <w:r>
        <w:rPr>
          <w:rStyle w:val="CommentReference"/>
        </w:rPr>
        <w:t>For discussion: should Section 4 be left blank for non-base segments?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4325F" w15:done="0"/>
  <w15:commentEx w15:paraId="5576077E" w15:done="0"/>
  <w15:commentEx w15:paraId="13A65C91" w15:done="0"/>
  <w15:commentEx w15:paraId="2EFE2F28" w15:done="0"/>
  <w15:commentEx w15:paraId="0E6C1BA5" w15:done="0"/>
  <w15:commentEx w15:paraId="06F3CB80" w15:done="0"/>
  <w15:commentEx w15:paraId="4D3DFF94" w15:done="0"/>
  <w15:commentEx w15:paraId="5E82B7A4" w15:done="0"/>
  <w15:commentEx w15:paraId="5B91CE23" w15:done="0"/>
  <w15:commentEx w15:paraId="039DF779" w15:done="0"/>
  <w15:commentEx w15:paraId="307676AE" w15:done="0"/>
  <w15:commentEx w15:paraId="4BB3B326" w15:done="0"/>
  <w15:commentEx w15:paraId="31B247FB" w15:done="0"/>
  <w15:commentEx w15:paraId="6CFB76E9" w15:done="0"/>
  <w15:commentEx w15:paraId="3600061B" w15:done="0"/>
  <w15:commentEx w15:paraId="410C0630" w15:done="0"/>
  <w15:commentEx w15:paraId="01E26BEA" w15:done="0"/>
  <w15:commentEx w15:paraId="2B367649" w15:done="0"/>
  <w15:commentEx w15:paraId="1BC834CF" w15:done="0"/>
  <w15:commentEx w15:paraId="6005D9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4325F" w16cid:durableId="20D228BF"/>
  <w16cid:commentId w16cid:paraId="5576077E" w16cid:durableId="20D229D8"/>
  <w16cid:commentId w16cid:paraId="13A65C91" w16cid:durableId="20D22A01"/>
  <w16cid:commentId w16cid:paraId="2EFE2F28" w16cid:durableId="20C99DB8"/>
  <w16cid:commentId w16cid:paraId="0E6C1BA5" w16cid:durableId="20B72A66"/>
  <w16cid:commentId w16cid:paraId="06F3CB80" w16cid:durableId="20B72A89"/>
  <w16cid:commentId w16cid:paraId="4D3DFF94" w16cid:durableId="20C5FC1F"/>
  <w16cid:commentId w16cid:paraId="5E82B7A4" w16cid:durableId="20C73C83"/>
  <w16cid:commentId w16cid:paraId="5B91CE23" w16cid:durableId="20C5FEEC"/>
  <w16cid:commentId w16cid:paraId="039DF779" w16cid:durableId="20C73C99"/>
  <w16cid:commentId w16cid:paraId="307676AE" w16cid:durableId="20C5FFC9"/>
  <w16cid:commentId w16cid:paraId="4BB3B326" w16cid:durableId="20C73CCB"/>
  <w16cid:commentId w16cid:paraId="31B247FB" w16cid:durableId="20B72E21"/>
  <w16cid:commentId w16cid:paraId="6CFB76E9" w16cid:durableId="20D22ACC"/>
  <w16cid:commentId w16cid:paraId="3600061B" w16cid:durableId="20C73E69"/>
  <w16cid:commentId w16cid:paraId="410C0630" w16cid:durableId="20C984F7"/>
  <w16cid:commentId w16cid:paraId="01E26BEA" w16cid:durableId="20C9A07A"/>
  <w16cid:commentId w16cid:paraId="2B367649" w16cid:durableId="20C74238"/>
  <w16cid:commentId w16cid:paraId="1BC834CF" w16cid:durableId="20C61203"/>
  <w16cid:commentId w16cid:paraId="6005D953" w16cid:durableId="209F6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3FE2" w14:textId="77777777" w:rsidR="00EE7CF2" w:rsidRDefault="00EE7CF2">
      <w:pPr>
        <w:spacing w:line="240" w:lineRule="auto"/>
      </w:pPr>
      <w:r>
        <w:separator/>
      </w:r>
    </w:p>
  </w:endnote>
  <w:endnote w:type="continuationSeparator" w:id="0">
    <w:p w14:paraId="0D479682" w14:textId="77777777" w:rsidR="00EE7CF2" w:rsidRDefault="00EE7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FEAB" w14:textId="77777777" w:rsidR="00C91E21" w:rsidRPr="006F18B4" w:rsidRDefault="00C91E21" w:rsidP="00713B38">
    <w:pPr>
      <w:pStyle w:val="Footer"/>
      <w:tabs>
        <w:tab w:val="left" w:pos="5040"/>
      </w:tabs>
      <w:rPr>
        <w:rFonts w:ascii="Times New Roman" w:hAnsi="Times New Roman"/>
        <w:sz w:val="18"/>
        <w:szCs w:val="18"/>
      </w:rPr>
    </w:pPr>
    <w:r w:rsidRPr="006F18B4">
      <w:rPr>
        <w:rFonts w:ascii="Times New Roman" w:hAnsi="Times New Roman"/>
        <w:sz w:val="18"/>
        <w:szCs w:val="18"/>
      </w:rPr>
      <w:t>© 2016 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18</w:t>
    </w:r>
    <w:r w:rsidRPr="006F18B4">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D6FB" w14:textId="77777777" w:rsidR="00C91E21" w:rsidRPr="00DC61DB" w:rsidRDefault="00C91E21" w:rsidP="00713B38">
    <w:pPr>
      <w:pStyle w:val="Footer"/>
      <w:tabs>
        <w:tab w:val="left" w:pos="5040"/>
      </w:tabs>
      <w:rPr>
        <w:rFonts w:ascii="Times New Roman" w:hAnsi="Times New Roman"/>
        <w:sz w:val="18"/>
        <w:szCs w:val="18"/>
      </w:rPr>
    </w:pPr>
    <w:r w:rsidRPr="006F18B4">
      <w:rPr>
        <w:rFonts w:ascii="Times New Roman" w:hAnsi="Times New Roman"/>
        <w:sz w:val="18"/>
        <w:szCs w:val="18"/>
      </w:rPr>
      <w:t>© 20</w:t>
    </w:r>
    <w:r>
      <w:rPr>
        <w:rFonts w:ascii="Times New Roman" w:hAnsi="Times New Roman"/>
        <w:sz w:val="18"/>
        <w:szCs w:val="18"/>
      </w:rPr>
      <w:t>18</w:t>
    </w:r>
    <w:r w:rsidRPr="006F18B4">
      <w:rPr>
        <w:rFonts w:ascii="Times New Roman" w:hAnsi="Times New Roman"/>
        <w:sz w:val="18"/>
        <w:szCs w:val="18"/>
      </w:rPr>
      <w:t xml:space="preserve"> National Association of Insurance Commissioners</w:t>
    </w:r>
    <w:r w:rsidRPr="006F18B4">
      <w:rPr>
        <w:rFonts w:ascii="Times New Roman" w:hAnsi="Times New Roman"/>
        <w:sz w:val="18"/>
        <w:szCs w:val="18"/>
      </w:rPr>
      <w:tab/>
    </w:r>
    <w:r>
      <w:rPr>
        <w:rFonts w:ascii="Times New Roman" w:hAnsi="Times New Roman"/>
        <w:sz w:val="18"/>
        <w:szCs w:val="18"/>
      </w:rPr>
      <w:t>51-</w:t>
    </w:r>
    <w:r w:rsidRPr="006F18B4">
      <w:rPr>
        <w:rFonts w:ascii="Times New Roman" w:hAnsi="Times New Roman"/>
        <w:sz w:val="18"/>
        <w:szCs w:val="18"/>
      </w:rPr>
      <w:fldChar w:fldCharType="begin"/>
    </w:r>
    <w:r w:rsidRPr="006F18B4">
      <w:rPr>
        <w:rFonts w:ascii="Times New Roman" w:hAnsi="Times New Roman"/>
        <w:sz w:val="18"/>
        <w:szCs w:val="18"/>
      </w:rPr>
      <w:instrText xml:space="preserve"> PAGE   \* MERGEFORMAT </w:instrText>
    </w:r>
    <w:r w:rsidRPr="006F18B4">
      <w:rPr>
        <w:rFonts w:ascii="Times New Roman" w:hAnsi="Times New Roman"/>
        <w:sz w:val="18"/>
        <w:szCs w:val="18"/>
      </w:rPr>
      <w:fldChar w:fldCharType="separate"/>
    </w:r>
    <w:r>
      <w:rPr>
        <w:rFonts w:ascii="Times New Roman" w:hAnsi="Times New Roman"/>
        <w:noProof/>
        <w:sz w:val="18"/>
        <w:szCs w:val="18"/>
      </w:rPr>
      <w:t>1</w:t>
    </w:r>
    <w:r w:rsidRPr="006F18B4">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1080" w14:textId="77777777" w:rsidR="00EE7CF2" w:rsidRDefault="00EE7CF2">
      <w:pPr>
        <w:spacing w:line="240" w:lineRule="auto"/>
      </w:pPr>
      <w:r>
        <w:separator/>
      </w:r>
    </w:p>
  </w:footnote>
  <w:footnote w:type="continuationSeparator" w:id="0">
    <w:p w14:paraId="49D0703F" w14:textId="77777777" w:rsidR="00EE7CF2" w:rsidRDefault="00EE7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2D9F" w14:textId="77777777" w:rsidR="00C91E21" w:rsidRPr="006F18B4" w:rsidRDefault="00C91E21" w:rsidP="00713B38">
    <w:pPr>
      <w:pStyle w:val="Header"/>
      <w:tabs>
        <w:tab w:val="clear" w:pos="4680"/>
      </w:tabs>
      <w:jc w:val="both"/>
      <w:rPr>
        <w:rFonts w:ascii="Times New Roman" w:hAnsi="Times New Roman"/>
        <w:b/>
        <w:sz w:val="18"/>
        <w:szCs w:val="18"/>
      </w:rPr>
    </w:pPr>
    <w:r>
      <w:rPr>
        <w:rFonts w:ascii="Times New Roman" w:hAnsi="Times New Roman"/>
        <w:b/>
        <w:sz w:val="18"/>
        <w:szCs w:val="18"/>
      </w:rPr>
      <w:t>VM-51</w:t>
    </w:r>
    <w:r>
      <w:rPr>
        <w:rFonts w:ascii="Times New Roman" w:hAnsi="Times New Roman"/>
        <w:b/>
        <w:sz w:val="18"/>
        <w:szCs w:val="18"/>
      </w:rPr>
      <w:ptab w:relativeTo="margin" w:alignment="center" w:leader="none"/>
    </w:r>
    <w:r w:rsidRPr="006F18B4">
      <w:rPr>
        <w:rFonts w:ascii="Times New Roman" w:hAnsi="Times New Roman"/>
        <w:b/>
        <w:sz w:val="18"/>
        <w:szCs w:val="18"/>
      </w:rPr>
      <w:t>Experience Reporting Formats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15BE" w14:textId="77777777" w:rsidR="00C91E21" w:rsidRPr="006F18B4" w:rsidRDefault="00C91E21" w:rsidP="00F739C2">
    <w:pPr>
      <w:pStyle w:val="Header"/>
      <w:tabs>
        <w:tab w:val="clear" w:pos="4680"/>
      </w:tabs>
      <w:rPr>
        <w:rFonts w:ascii="Times New Roman" w:hAnsi="Times New Roman"/>
        <w:b/>
        <w:sz w:val="18"/>
        <w:szCs w:val="18"/>
      </w:rPr>
    </w:pPr>
  </w:p>
  <w:p w14:paraId="63B9FA87" w14:textId="77777777" w:rsidR="00C91E21" w:rsidRPr="006F18B4" w:rsidRDefault="00C91E21" w:rsidP="00713B38">
    <w:pPr>
      <w:pStyle w:val="Header"/>
      <w:tabs>
        <w:tab w:val="clear" w:pos="4680"/>
      </w:tabs>
      <w:ind w:left="3600"/>
      <w:jc w:val="center"/>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F0B5" w14:textId="77777777" w:rsidR="00C91E21" w:rsidRPr="00DD39AC" w:rsidRDefault="00C91E21" w:rsidP="00713B38">
    <w:pPr>
      <w:pStyle w:val="Header"/>
      <w:tabs>
        <w:tab w:val="clear" w:pos="4680"/>
      </w:tabs>
      <w:jc w:val="right"/>
      <w:rPr>
        <w:rFonts w:ascii="Times New Roman" w:hAnsi="Times New Roman"/>
        <w:b/>
        <w:sz w:val="18"/>
        <w:szCs w:val="18"/>
      </w:rPr>
    </w:pPr>
    <w:r w:rsidRPr="006F18B4">
      <w:rPr>
        <w:rFonts w:ascii="Times New Roman" w:hAnsi="Times New Roman"/>
        <w:b/>
        <w:sz w:val="18"/>
        <w:szCs w:val="18"/>
      </w:rPr>
      <w:t>VM-51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1"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A7972"/>
    <w:multiLevelType w:val="hybridMultilevel"/>
    <w:tmpl w:val="BA14F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9F014EE"/>
    <w:multiLevelType w:val="hybridMultilevel"/>
    <w:tmpl w:val="0E80B5A8"/>
    <w:lvl w:ilvl="0" w:tplc="04090015">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 w15:restartNumberingAfterBreak="0">
    <w:nsid w:val="2C712B3C"/>
    <w:multiLevelType w:val="hybridMultilevel"/>
    <w:tmpl w:val="B9D6C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5C38A0"/>
    <w:multiLevelType w:val="hybridMultilevel"/>
    <w:tmpl w:val="51EC367E"/>
    <w:lvl w:ilvl="0" w:tplc="B462C9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878E4"/>
    <w:multiLevelType w:val="hybridMultilevel"/>
    <w:tmpl w:val="BF14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9" w15:restartNumberingAfterBreak="0">
    <w:nsid w:val="76E207F7"/>
    <w:multiLevelType w:val="hybridMultilevel"/>
    <w:tmpl w:val="90F21C10"/>
    <w:lvl w:ilvl="0" w:tplc="900A478A">
      <w:start w:val="1"/>
      <w:numFmt w:val="decimal"/>
      <w:lvlText w:val="%1)"/>
      <w:lvlJc w:val="left"/>
      <w:pPr>
        <w:ind w:left="591" w:hanging="159"/>
      </w:pPr>
      <w:rPr>
        <w:rFonts w:hint="default"/>
        <w:w w:val="10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6"/>
  </w:num>
  <w:num w:numId="2">
    <w:abstractNumId w:val="20"/>
  </w:num>
  <w:num w:numId="3">
    <w:abstractNumId w:val="2"/>
  </w:num>
  <w:num w:numId="4">
    <w:abstractNumId w:val="9"/>
  </w:num>
  <w:num w:numId="5">
    <w:abstractNumId w:val="18"/>
  </w:num>
  <w:num w:numId="6">
    <w:abstractNumId w:val="8"/>
  </w:num>
  <w:num w:numId="7">
    <w:abstractNumId w:val="4"/>
  </w:num>
  <w:num w:numId="8">
    <w:abstractNumId w:val="10"/>
  </w:num>
  <w:num w:numId="9">
    <w:abstractNumId w:val="1"/>
  </w:num>
  <w:num w:numId="10">
    <w:abstractNumId w:val="3"/>
  </w:num>
  <w:num w:numId="11">
    <w:abstractNumId w:val="0"/>
  </w:num>
  <w:num w:numId="12">
    <w:abstractNumId w:val="17"/>
  </w:num>
  <w:num w:numId="13">
    <w:abstractNumId w:val="15"/>
  </w:num>
  <w:num w:numId="14">
    <w:abstractNumId w:val="5"/>
  </w:num>
  <w:num w:numId="15">
    <w:abstractNumId w:val="7"/>
  </w:num>
  <w:num w:numId="16">
    <w:abstractNumId w:val="14"/>
  </w:num>
  <w:num w:numId="17">
    <w:abstractNumId w:val="19"/>
  </w:num>
  <w:num w:numId="18">
    <w:abstractNumId w:val="12"/>
  </w:num>
  <w:num w:numId="19">
    <w:abstractNumId w:val="13"/>
  </w:num>
  <w:num w:numId="20">
    <w:abstractNumId w:val="11"/>
  </w:num>
  <w:num w:numId="21">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Nabb, Angela">
    <w15:presenceInfo w15:providerId="AD" w15:userId="S::amcnabb@naic.org::1b4a5cdc-459f-40bd-9d0b-2d438be9465d"/>
  </w15:person>
  <w15:person w15:author="Mary Bahna-Nolan">
    <w15:presenceInfo w15:providerId="Windows Live" w15:userId="0802c8944e01f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B"/>
    <w:rsid w:val="0000373F"/>
    <w:rsid w:val="00005AFA"/>
    <w:rsid w:val="00052F9B"/>
    <w:rsid w:val="00062A1C"/>
    <w:rsid w:val="00070034"/>
    <w:rsid w:val="00070B2F"/>
    <w:rsid w:val="000800B0"/>
    <w:rsid w:val="000A35A5"/>
    <w:rsid w:val="000B1E7E"/>
    <w:rsid w:val="000C070F"/>
    <w:rsid w:val="000C2B9F"/>
    <w:rsid w:val="000D4230"/>
    <w:rsid w:val="000D7D9B"/>
    <w:rsid w:val="000F121C"/>
    <w:rsid w:val="001020E7"/>
    <w:rsid w:val="001270C9"/>
    <w:rsid w:val="00151443"/>
    <w:rsid w:val="00160497"/>
    <w:rsid w:val="00170238"/>
    <w:rsid w:val="001B1D06"/>
    <w:rsid w:val="001B1F3C"/>
    <w:rsid w:val="001C065C"/>
    <w:rsid w:val="001C3B97"/>
    <w:rsid w:val="001C6DE0"/>
    <w:rsid w:val="001D20EB"/>
    <w:rsid w:val="001E2127"/>
    <w:rsid w:val="00200D58"/>
    <w:rsid w:val="00220E48"/>
    <w:rsid w:val="00254E15"/>
    <w:rsid w:val="002739AF"/>
    <w:rsid w:val="00281376"/>
    <w:rsid w:val="00282172"/>
    <w:rsid w:val="002D593B"/>
    <w:rsid w:val="002E17C4"/>
    <w:rsid w:val="002E3B78"/>
    <w:rsid w:val="002E5E81"/>
    <w:rsid w:val="002E7618"/>
    <w:rsid w:val="003102CC"/>
    <w:rsid w:val="003121C2"/>
    <w:rsid w:val="00345F03"/>
    <w:rsid w:val="003649E3"/>
    <w:rsid w:val="0038310E"/>
    <w:rsid w:val="003914B2"/>
    <w:rsid w:val="00391D48"/>
    <w:rsid w:val="003A5671"/>
    <w:rsid w:val="003D3CA4"/>
    <w:rsid w:val="003F43F6"/>
    <w:rsid w:val="003F4F83"/>
    <w:rsid w:val="004036AD"/>
    <w:rsid w:val="00437014"/>
    <w:rsid w:val="00441478"/>
    <w:rsid w:val="00451E12"/>
    <w:rsid w:val="004523FF"/>
    <w:rsid w:val="0045555A"/>
    <w:rsid w:val="00464243"/>
    <w:rsid w:val="0047072E"/>
    <w:rsid w:val="00471E8B"/>
    <w:rsid w:val="00473DD2"/>
    <w:rsid w:val="004972AB"/>
    <w:rsid w:val="004B1BAB"/>
    <w:rsid w:val="004B64E0"/>
    <w:rsid w:val="004B74F7"/>
    <w:rsid w:val="004E73B2"/>
    <w:rsid w:val="005339F3"/>
    <w:rsid w:val="00535E46"/>
    <w:rsid w:val="00541A89"/>
    <w:rsid w:val="00585BDC"/>
    <w:rsid w:val="005A0D24"/>
    <w:rsid w:val="005A486D"/>
    <w:rsid w:val="005B5DEE"/>
    <w:rsid w:val="005C6871"/>
    <w:rsid w:val="005D27CD"/>
    <w:rsid w:val="005E5996"/>
    <w:rsid w:val="005F7479"/>
    <w:rsid w:val="00613250"/>
    <w:rsid w:val="00613A12"/>
    <w:rsid w:val="00631FC3"/>
    <w:rsid w:val="00640354"/>
    <w:rsid w:val="00654EDF"/>
    <w:rsid w:val="006819F0"/>
    <w:rsid w:val="0069120B"/>
    <w:rsid w:val="006B0392"/>
    <w:rsid w:val="006B747D"/>
    <w:rsid w:val="006C7146"/>
    <w:rsid w:val="006D5DE7"/>
    <w:rsid w:val="006F2A19"/>
    <w:rsid w:val="00713B38"/>
    <w:rsid w:val="00722757"/>
    <w:rsid w:val="007839C8"/>
    <w:rsid w:val="00794C26"/>
    <w:rsid w:val="007A5D7B"/>
    <w:rsid w:val="007C3109"/>
    <w:rsid w:val="007D062A"/>
    <w:rsid w:val="007D4119"/>
    <w:rsid w:val="007F06BA"/>
    <w:rsid w:val="00807C72"/>
    <w:rsid w:val="008301A7"/>
    <w:rsid w:val="008448AB"/>
    <w:rsid w:val="008511A6"/>
    <w:rsid w:val="008519C2"/>
    <w:rsid w:val="008C4F43"/>
    <w:rsid w:val="00911FF6"/>
    <w:rsid w:val="00916091"/>
    <w:rsid w:val="00941615"/>
    <w:rsid w:val="0095576B"/>
    <w:rsid w:val="00955A09"/>
    <w:rsid w:val="0096463A"/>
    <w:rsid w:val="00970889"/>
    <w:rsid w:val="00977CB1"/>
    <w:rsid w:val="009A0B3C"/>
    <w:rsid w:val="009C471A"/>
    <w:rsid w:val="009F482B"/>
    <w:rsid w:val="00A02430"/>
    <w:rsid w:val="00A3575D"/>
    <w:rsid w:val="00A4571B"/>
    <w:rsid w:val="00A5150E"/>
    <w:rsid w:val="00A616D2"/>
    <w:rsid w:val="00A6388F"/>
    <w:rsid w:val="00A63D95"/>
    <w:rsid w:val="00A67685"/>
    <w:rsid w:val="00A82EA7"/>
    <w:rsid w:val="00AC57E7"/>
    <w:rsid w:val="00AD7765"/>
    <w:rsid w:val="00AE01F1"/>
    <w:rsid w:val="00AE31AC"/>
    <w:rsid w:val="00AF322E"/>
    <w:rsid w:val="00B0272D"/>
    <w:rsid w:val="00B12AFC"/>
    <w:rsid w:val="00B33D9D"/>
    <w:rsid w:val="00B574E0"/>
    <w:rsid w:val="00B6004B"/>
    <w:rsid w:val="00B77A7A"/>
    <w:rsid w:val="00B84263"/>
    <w:rsid w:val="00B927FC"/>
    <w:rsid w:val="00BA48A1"/>
    <w:rsid w:val="00BA6BDC"/>
    <w:rsid w:val="00BC1D55"/>
    <w:rsid w:val="00BD7ACA"/>
    <w:rsid w:val="00BE4103"/>
    <w:rsid w:val="00BE4397"/>
    <w:rsid w:val="00BF33D5"/>
    <w:rsid w:val="00C057EC"/>
    <w:rsid w:val="00C13BE6"/>
    <w:rsid w:val="00C141B3"/>
    <w:rsid w:val="00C14E96"/>
    <w:rsid w:val="00C272DD"/>
    <w:rsid w:val="00C315DB"/>
    <w:rsid w:val="00C349A0"/>
    <w:rsid w:val="00C5663D"/>
    <w:rsid w:val="00C70CDB"/>
    <w:rsid w:val="00C77FDB"/>
    <w:rsid w:val="00C91E21"/>
    <w:rsid w:val="00CC3136"/>
    <w:rsid w:val="00CD658E"/>
    <w:rsid w:val="00CE2A16"/>
    <w:rsid w:val="00CE7AF3"/>
    <w:rsid w:val="00CF0D9F"/>
    <w:rsid w:val="00D17421"/>
    <w:rsid w:val="00D52456"/>
    <w:rsid w:val="00D67C58"/>
    <w:rsid w:val="00D74AFB"/>
    <w:rsid w:val="00D83B89"/>
    <w:rsid w:val="00DA3BB3"/>
    <w:rsid w:val="00E021B4"/>
    <w:rsid w:val="00E022E0"/>
    <w:rsid w:val="00E029D5"/>
    <w:rsid w:val="00E14C17"/>
    <w:rsid w:val="00E221BE"/>
    <w:rsid w:val="00E27C49"/>
    <w:rsid w:val="00E325DD"/>
    <w:rsid w:val="00E37CD5"/>
    <w:rsid w:val="00E40DEE"/>
    <w:rsid w:val="00E4784E"/>
    <w:rsid w:val="00E47945"/>
    <w:rsid w:val="00E55830"/>
    <w:rsid w:val="00E922B3"/>
    <w:rsid w:val="00EA378B"/>
    <w:rsid w:val="00EB200D"/>
    <w:rsid w:val="00EB5A48"/>
    <w:rsid w:val="00ED786A"/>
    <w:rsid w:val="00EE7CF2"/>
    <w:rsid w:val="00EF1E9A"/>
    <w:rsid w:val="00F31E1D"/>
    <w:rsid w:val="00F32596"/>
    <w:rsid w:val="00F65F62"/>
    <w:rsid w:val="00F70D5F"/>
    <w:rsid w:val="00F727A8"/>
    <w:rsid w:val="00F739C2"/>
    <w:rsid w:val="00F73F8F"/>
    <w:rsid w:val="00F84319"/>
    <w:rsid w:val="00F86E25"/>
    <w:rsid w:val="00F90AAF"/>
    <w:rsid w:val="00F934DF"/>
    <w:rsid w:val="00FB3BBB"/>
    <w:rsid w:val="00FC14F0"/>
    <w:rsid w:val="00FC48E6"/>
    <w:rsid w:val="00FC4D70"/>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462E0"/>
  <w15:docId w15:val="{DEDD3A0A-65A5-47CE-8D05-95B61D16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82B"/>
    <w:pPr>
      <w:spacing w:line="240" w:lineRule="auto"/>
      <w:jc w:val="both"/>
      <w:outlineLvl w:val="1"/>
    </w:pPr>
    <w:rPr>
      <w:rFonts w:ascii="Times New Roman Bold" w:eastAsia="Times New Roman" w:hAnsi="Times New Roman Bold" w:cs="Times New Roman"/>
      <w:b/>
      <w:bCs/>
      <w:position w:val="-1"/>
      <w:sz w:val="18"/>
      <w:szCs w:val="20"/>
      <w:u w:val="single"/>
    </w:rPr>
  </w:style>
  <w:style w:type="paragraph" w:styleId="Heading3">
    <w:name w:val="heading 3"/>
    <w:basedOn w:val="Normal"/>
    <w:next w:val="Normal"/>
    <w:link w:val="Heading3Char"/>
    <w:uiPriority w:val="9"/>
    <w:unhideWhenUsed/>
    <w:qFormat/>
    <w:rsid w:val="009F482B"/>
    <w:pPr>
      <w:spacing w:line="240" w:lineRule="auto"/>
      <w:jc w:val="both"/>
      <w:outlineLvl w:val="2"/>
    </w:pPr>
    <w:rPr>
      <w:rFonts w:ascii="Times New Roman" w:eastAsia="Times New Roman" w:hAnsi="Times New Roman" w:cs="Times New Roman"/>
      <w:b/>
      <w:sz w:val="20"/>
      <w:szCs w:val="20"/>
    </w:rPr>
  </w:style>
  <w:style w:type="paragraph" w:styleId="Heading4">
    <w:name w:val="heading 4"/>
    <w:basedOn w:val="Heading3"/>
    <w:next w:val="Normal"/>
    <w:link w:val="Heading4Char"/>
    <w:uiPriority w:val="9"/>
    <w:unhideWhenUsed/>
    <w:qFormat/>
    <w:rsid w:val="009F482B"/>
    <w:pPr>
      <w:outlineLvl w:val="3"/>
    </w:pPr>
    <w:rPr>
      <w:i/>
    </w:rPr>
  </w:style>
  <w:style w:type="paragraph" w:styleId="Heading5">
    <w:name w:val="heading 5"/>
    <w:basedOn w:val="Normal"/>
    <w:next w:val="Normal"/>
    <w:link w:val="Heading5Char"/>
    <w:uiPriority w:val="9"/>
    <w:unhideWhenUsed/>
    <w:qFormat/>
    <w:rsid w:val="009F4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82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9F482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9F482B"/>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uiPriority w:val="9"/>
    <w:rsid w:val="009F482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9F482B"/>
  </w:style>
  <w:style w:type="paragraph" w:styleId="Header">
    <w:name w:val="header"/>
    <w:basedOn w:val="Normal"/>
    <w:link w:val="HeaderChar"/>
    <w:uiPriority w:val="99"/>
    <w:unhideWhenUsed/>
    <w:rsid w:val="009F482B"/>
    <w:pPr>
      <w:widowControl w:val="0"/>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9F482B"/>
    <w:rPr>
      <w:rFonts w:ascii="Calibri" w:eastAsia="Calibri" w:hAnsi="Calibri" w:cs="Times New Roman"/>
    </w:rPr>
  </w:style>
  <w:style w:type="paragraph" w:styleId="Footer">
    <w:name w:val="footer"/>
    <w:basedOn w:val="Normal"/>
    <w:link w:val="FooterChar"/>
    <w:uiPriority w:val="99"/>
    <w:unhideWhenUsed/>
    <w:rsid w:val="009F482B"/>
    <w:pPr>
      <w:widowControl w:val="0"/>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9F482B"/>
    <w:rPr>
      <w:rFonts w:ascii="Calibri" w:eastAsia="Calibri" w:hAnsi="Calibri" w:cs="Times New Roman"/>
    </w:rPr>
  </w:style>
  <w:style w:type="table" w:styleId="TableGrid">
    <w:name w:val="Table Grid"/>
    <w:basedOn w:val="TableNormal"/>
    <w:uiPriority w:val="59"/>
    <w:rsid w:val="009F482B"/>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82B"/>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F482B"/>
    <w:rPr>
      <w:rFonts w:ascii="Tahoma" w:eastAsia="Calibri" w:hAnsi="Tahoma" w:cs="Tahoma"/>
      <w:sz w:val="16"/>
      <w:szCs w:val="16"/>
    </w:rPr>
  </w:style>
  <w:style w:type="paragraph" w:styleId="Title">
    <w:name w:val="Title"/>
    <w:basedOn w:val="Normal"/>
    <w:next w:val="Normal"/>
    <w:link w:val="TitleChar"/>
    <w:uiPriority w:val="10"/>
    <w:qFormat/>
    <w:rsid w:val="009F482B"/>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F482B"/>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9F482B"/>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styleId="Hyperlink">
    <w:name w:val="Hyperlink"/>
    <w:uiPriority w:val="99"/>
    <w:unhideWhenUsed/>
    <w:rsid w:val="009F482B"/>
    <w:rPr>
      <w:color w:val="0000FF"/>
      <w:u w:val="single"/>
    </w:rPr>
  </w:style>
  <w:style w:type="paragraph" w:styleId="ListParagraph">
    <w:name w:val="List Paragraph"/>
    <w:basedOn w:val="Normal"/>
    <w:uiPriority w:val="34"/>
    <w:qFormat/>
    <w:rsid w:val="009F482B"/>
    <w:pPr>
      <w:widowControl w:val="0"/>
      <w:spacing w:after="200"/>
      <w:ind w:left="720"/>
      <w:contextualSpacing/>
    </w:pPr>
    <w:rPr>
      <w:rFonts w:ascii="Calibri" w:eastAsia="Calibri" w:hAnsi="Calibri" w:cs="Times New Roman"/>
    </w:rPr>
  </w:style>
  <w:style w:type="paragraph" w:styleId="TOC3">
    <w:name w:val="toc 3"/>
    <w:basedOn w:val="Normal"/>
    <w:next w:val="Normal"/>
    <w:autoRedefine/>
    <w:uiPriority w:val="39"/>
    <w:unhideWhenUsed/>
    <w:rsid w:val="009F482B"/>
    <w:pPr>
      <w:tabs>
        <w:tab w:val="left" w:pos="1440"/>
        <w:tab w:val="right" w:leader="dot" w:pos="9360"/>
      </w:tabs>
      <w:spacing w:line="240" w:lineRule="auto"/>
      <w:ind w:left="1440" w:right="720" w:hanging="1440"/>
      <w:contextualSpacing/>
      <w:jc w:val="both"/>
    </w:pPr>
    <w:rPr>
      <w:rFonts w:ascii="Calibri" w:eastAsia="Calibri" w:hAnsi="Calibri" w:cs="Times New Roman"/>
    </w:rPr>
  </w:style>
  <w:style w:type="numbering" w:customStyle="1" w:styleId="NoList11">
    <w:name w:val="No List11"/>
    <w:next w:val="NoList"/>
    <w:uiPriority w:val="99"/>
    <w:semiHidden/>
    <w:unhideWhenUsed/>
    <w:rsid w:val="009F482B"/>
  </w:style>
  <w:style w:type="character" w:styleId="FollowedHyperlink">
    <w:name w:val="FollowedHyperlink"/>
    <w:uiPriority w:val="99"/>
    <w:semiHidden/>
    <w:unhideWhenUsed/>
    <w:rsid w:val="009F482B"/>
    <w:rPr>
      <w:color w:val="800080"/>
      <w:u w:val="single"/>
    </w:rPr>
  </w:style>
  <w:style w:type="paragraph" w:styleId="PlainText">
    <w:name w:val="Plain Text"/>
    <w:basedOn w:val="Normal"/>
    <w:link w:val="PlainTextChar"/>
    <w:uiPriority w:val="99"/>
    <w:semiHidden/>
    <w:unhideWhenUsed/>
    <w:rsid w:val="009F482B"/>
    <w:pPr>
      <w:spacing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9F482B"/>
    <w:rPr>
      <w:rFonts w:ascii="Calibri" w:eastAsia="Calibri" w:hAnsi="Calibri" w:cs="Consolas"/>
      <w:szCs w:val="21"/>
    </w:rPr>
  </w:style>
  <w:style w:type="character" w:styleId="CommentReference">
    <w:name w:val="annotation reference"/>
    <w:uiPriority w:val="99"/>
    <w:semiHidden/>
    <w:unhideWhenUsed/>
    <w:rsid w:val="009F482B"/>
    <w:rPr>
      <w:sz w:val="16"/>
      <w:szCs w:val="16"/>
    </w:rPr>
  </w:style>
  <w:style w:type="paragraph" w:styleId="CommentText">
    <w:name w:val="annotation text"/>
    <w:basedOn w:val="Normal"/>
    <w:link w:val="CommentTextChar"/>
    <w:uiPriority w:val="99"/>
    <w:unhideWhenUsed/>
    <w:rsid w:val="009F482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F48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482B"/>
    <w:rPr>
      <w:b/>
      <w:bCs/>
    </w:rPr>
  </w:style>
  <w:style w:type="character" w:customStyle="1" w:styleId="CommentSubjectChar">
    <w:name w:val="Comment Subject Char"/>
    <w:basedOn w:val="CommentTextChar"/>
    <w:link w:val="CommentSubject"/>
    <w:uiPriority w:val="99"/>
    <w:semiHidden/>
    <w:rsid w:val="009F482B"/>
    <w:rPr>
      <w:rFonts w:ascii="Calibri" w:eastAsia="Calibri" w:hAnsi="Calibri" w:cs="Times New Roman"/>
      <w:b/>
      <w:bCs/>
      <w:sz w:val="20"/>
      <w:szCs w:val="20"/>
    </w:rPr>
  </w:style>
  <w:style w:type="numbering" w:customStyle="1" w:styleId="NoList2">
    <w:name w:val="No List2"/>
    <w:next w:val="NoList"/>
    <w:uiPriority w:val="99"/>
    <w:semiHidden/>
    <w:unhideWhenUsed/>
    <w:rsid w:val="009F482B"/>
  </w:style>
  <w:style w:type="numbering" w:customStyle="1" w:styleId="NoList3">
    <w:name w:val="No List3"/>
    <w:next w:val="NoList"/>
    <w:uiPriority w:val="99"/>
    <w:semiHidden/>
    <w:unhideWhenUsed/>
    <w:rsid w:val="009F482B"/>
  </w:style>
  <w:style w:type="numbering" w:customStyle="1" w:styleId="NoList4">
    <w:name w:val="No List4"/>
    <w:next w:val="NoList"/>
    <w:uiPriority w:val="99"/>
    <w:semiHidden/>
    <w:unhideWhenUsed/>
    <w:rsid w:val="009F482B"/>
  </w:style>
  <w:style w:type="numbering" w:customStyle="1" w:styleId="NoList5">
    <w:name w:val="No List5"/>
    <w:next w:val="NoList"/>
    <w:uiPriority w:val="99"/>
    <w:semiHidden/>
    <w:unhideWhenUsed/>
    <w:rsid w:val="009F482B"/>
  </w:style>
  <w:style w:type="character" w:styleId="PlaceholderText">
    <w:name w:val="Placeholder Text"/>
    <w:uiPriority w:val="99"/>
    <w:semiHidden/>
    <w:rsid w:val="009F482B"/>
    <w:rPr>
      <w:color w:val="808080"/>
    </w:rPr>
  </w:style>
  <w:style w:type="paragraph" w:styleId="EndnoteText">
    <w:name w:val="endnote text"/>
    <w:basedOn w:val="Normal"/>
    <w:link w:val="EndnoteTextChar"/>
    <w:uiPriority w:val="99"/>
    <w:semiHidden/>
    <w:unhideWhenUsed/>
    <w:rsid w:val="009F482B"/>
    <w:pPr>
      <w:spacing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F482B"/>
    <w:rPr>
      <w:rFonts w:ascii="Calibri" w:eastAsia="Calibri" w:hAnsi="Calibri" w:cs="Times New Roman"/>
      <w:sz w:val="20"/>
      <w:szCs w:val="20"/>
    </w:rPr>
  </w:style>
  <w:style w:type="character" w:styleId="EndnoteReference">
    <w:name w:val="endnote reference"/>
    <w:uiPriority w:val="99"/>
    <w:semiHidden/>
    <w:unhideWhenUsed/>
    <w:rsid w:val="009F482B"/>
    <w:rPr>
      <w:vertAlign w:val="superscript"/>
    </w:rPr>
  </w:style>
  <w:style w:type="paragraph" w:styleId="FootnoteText">
    <w:name w:val="footnote text"/>
    <w:basedOn w:val="Normal"/>
    <w:link w:val="FootnoteTextChar"/>
    <w:uiPriority w:val="99"/>
    <w:unhideWhenUsed/>
    <w:rsid w:val="009F482B"/>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F482B"/>
    <w:rPr>
      <w:rFonts w:ascii="Calibri" w:eastAsia="Calibri" w:hAnsi="Calibri" w:cs="Times New Roman"/>
      <w:sz w:val="20"/>
      <w:szCs w:val="20"/>
    </w:rPr>
  </w:style>
  <w:style w:type="character" w:styleId="FootnoteReference">
    <w:name w:val="footnote reference"/>
    <w:uiPriority w:val="99"/>
    <w:unhideWhenUsed/>
    <w:rsid w:val="009F482B"/>
    <w:rPr>
      <w:vertAlign w:val="superscript"/>
    </w:rPr>
  </w:style>
  <w:style w:type="numbering" w:customStyle="1" w:styleId="NoList6">
    <w:name w:val="No List6"/>
    <w:next w:val="NoList"/>
    <w:uiPriority w:val="99"/>
    <w:semiHidden/>
    <w:unhideWhenUsed/>
    <w:rsid w:val="009F482B"/>
  </w:style>
  <w:style w:type="paragraph" w:styleId="Revision">
    <w:name w:val="Revision"/>
    <w:hidden/>
    <w:uiPriority w:val="99"/>
    <w:semiHidden/>
    <w:rsid w:val="009F482B"/>
    <w:pPr>
      <w:spacing w:line="240" w:lineRule="auto"/>
    </w:pPr>
    <w:rPr>
      <w:rFonts w:ascii="Calibri" w:eastAsia="Calibri" w:hAnsi="Calibri" w:cs="Times New Roman"/>
    </w:rPr>
  </w:style>
  <w:style w:type="paragraph" w:styleId="NoSpacing">
    <w:name w:val="No Spacing"/>
    <w:uiPriority w:val="1"/>
    <w:qFormat/>
    <w:rsid w:val="009F482B"/>
    <w:pPr>
      <w:widowControl w:val="0"/>
      <w:spacing w:line="240" w:lineRule="auto"/>
    </w:pPr>
    <w:rPr>
      <w:rFonts w:ascii="Calibri" w:eastAsia="Calibri" w:hAnsi="Calibri" w:cs="Times New Roman"/>
    </w:rPr>
  </w:style>
  <w:style w:type="numbering" w:customStyle="1" w:styleId="NoList7">
    <w:name w:val="No List7"/>
    <w:next w:val="NoList"/>
    <w:uiPriority w:val="99"/>
    <w:semiHidden/>
    <w:unhideWhenUsed/>
    <w:rsid w:val="009F482B"/>
  </w:style>
  <w:style w:type="numbering" w:customStyle="1" w:styleId="NoList8">
    <w:name w:val="No List8"/>
    <w:next w:val="NoList"/>
    <w:uiPriority w:val="99"/>
    <w:semiHidden/>
    <w:unhideWhenUsed/>
    <w:rsid w:val="009F482B"/>
  </w:style>
  <w:style w:type="numbering" w:customStyle="1" w:styleId="NoList9">
    <w:name w:val="No List9"/>
    <w:next w:val="NoList"/>
    <w:uiPriority w:val="99"/>
    <w:semiHidden/>
    <w:unhideWhenUsed/>
    <w:rsid w:val="009F482B"/>
  </w:style>
  <w:style w:type="numbering" w:customStyle="1" w:styleId="NoList10">
    <w:name w:val="No List10"/>
    <w:next w:val="NoList"/>
    <w:uiPriority w:val="99"/>
    <w:semiHidden/>
    <w:unhideWhenUsed/>
    <w:rsid w:val="009F482B"/>
  </w:style>
  <w:style w:type="numbering" w:customStyle="1" w:styleId="NoList111">
    <w:name w:val="No List111"/>
    <w:next w:val="NoList"/>
    <w:uiPriority w:val="99"/>
    <w:semiHidden/>
    <w:unhideWhenUsed/>
    <w:rsid w:val="009F482B"/>
  </w:style>
  <w:style w:type="numbering" w:customStyle="1" w:styleId="NoList12">
    <w:name w:val="No List12"/>
    <w:next w:val="NoList"/>
    <w:uiPriority w:val="99"/>
    <w:semiHidden/>
    <w:unhideWhenUsed/>
    <w:rsid w:val="009F482B"/>
  </w:style>
  <w:style w:type="numbering" w:customStyle="1" w:styleId="NoList13">
    <w:name w:val="No List13"/>
    <w:next w:val="NoList"/>
    <w:uiPriority w:val="99"/>
    <w:semiHidden/>
    <w:unhideWhenUsed/>
    <w:rsid w:val="009F482B"/>
  </w:style>
  <w:style w:type="numbering" w:customStyle="1" w:styleId="NoList14">
    <w:name w:val="No List14"/>
    <w:next w:val="NoList"/>
    <w:uiPriority w:val="99"/>
    <w:semiHidden/>
    <w:unhideWhenUsed/>
    <w:rsid w:val="009F482B"/>
  </w:style>
  <w:style w:type="numbering" w:customStyle="1" w:styleId="NoList15">
    <w:name w:val="No List15"/>
    <w:next w:val="NoList"/>
    <w:uiPriority w:val="99"/>
    <w:semiHidden/>
    <w:unhideWhenUsed/>
    <w:rsid w:val="009F482B"/>
  </w:style>
  <w:style w:type="numbering" w:customStyle="1" w:styleId="NoList16">
    <w:name w:val="No List16"/>
    <w:next w:val="NoList"/>
    <w:uiPriority w:val="99"/>
    <w:semiHidden/>
    <w:unhideWhenUsed/>
    <w:rsid w:val="009F482B"/>
  </w:style>
  <w:style w:type="numbering" w:customStyle="1" w:styleId="NoList17">
    <w:name w:val="No List17"/>
    <w:next w:val="NoList"/>
    <w:uiPriority w:val="99"/>
    <w:semiHidden/>
    <w:unhideWhenUsed/>
    <w:rsid w:val="009F482B"/>
  </w:style>
  <w:style w:type="numbering" w:customStyle="1" w:styleId="NoList18">
    <w:name w:val="No List18"/>
    <w:next w:val="NoList"/>
    <w:uiPriority w:val="99"/>
    <w:semiHidden/>
    <w:unhideWhenUsed/>
    <w:rsid w:val="009F482B"/>
  </w:style>
  <w:style w:type="numbering" w:customStyle="1" w:styleId="NoList19">
    <w:name w:val="No List19"/>
    <w:next w:val="NoList"/>
    <w:uiPriority w:val="99"/>
    <w:semiHidden/>
    <w:unhideWhenUsed/>
    <w:rsid w:val="009F482B"/>
  </w:style>
  <w:style w:type="numbering" w:customStyle="1" w:styleId="NoList20">
    <w:name w:val="No List20"/>
    <w:next w:val="NoList"/>
    <w:uiPriority w:val="99"/>
    <w:semiHidden/>
    <w:unhideWhenUsed/>
    <w:rsid w:val="009F482B"/>
  </w:style>
  <w:style w:type="numbering" w:customStyle="1" w:styleId="NoList21">
    <w:name w:val="No List21"/>
    <w:next w:val="NoList"/>
    <w:uiPriority w:val="99"/>
    <w:semiHidden/>
    <w:unhideWhenUsed/>
    <w:rsid w:val="009F482B"/>
  </w:style>
  <w:style w:type="numbering" w:customStyle="1" w:styleId="NoList22">
    <w:name w:val="No List22"/>
    <w:next w:val="NoList"/>
    <w:uiPriority w:val="99"/>
    <w:semiHidden/>
    <w:unhideWhenUsed/>
    <w:rsid w:val="009F482B"/>
  </w:style>
  <w:style w:type="numbering" w:customStyle="1" w:styleId="NoList23">
    <w:name w:val="No List23"/>
    <w:next w:val="NoList"/>
    <w:uiPriority w:val="99"/>
    <w:semiHidden/>
    <w:unhideWhenUsed/>
    <w:rsid w:val="009F482B"/>
  </w:style>
  <w:style w:type="numbering" w:customStyle="1" w:styleId="NoList24">
    <w:name w:val="No List24"/>
    <w:next w:val="NoList"/>
    <w:uiPriority w:val="99"/>
    <w:semiHidden/>
    <w:unhideWhenUsed/>
    <w:rsid w:val="009F482B"/>
  </w:style>
  <w:style w:type="numbering" w:customStyle="1" w:styleId="NoList25">
    <w:name w:val="No List25"/>
    <w:next w:val="NoList"/>
    <w:uiPriority w:val="99"/>
    <w:semiHidden/>
    <w:unhideWhenUsed/>
    <w:rsid w:val="009F482B"/>
  </w:style>
  <w:style w:type="numbering" w:customStyle="1" w:styleId="NoList26">
    <w:name w:val="No List26"/>
    <w:next w:val="NoList"/>
    <w:uiPriority w:val="99"/>
    <w:semiHidden/>
    <w:unhideWhenUsed/>
    <w:rsid w:val="009F482B"/>
  </w:style>
  <w:style w:type="numbering" w:customStyle="1" w:styleId="NoList27">
    <w:name w:val="No List27"/>
    <w:next w:val="NoList"/>
    <w:uiPriority w:val="99"/>
    <w:semiHidden/>
    <w:unhideWhenUsed/>
    <w:rsid w:val="009F482B"/>
  </w:style>
  <w:style w:type="numbering" w:customStyle="1" w:styleId="NoList28">
    <w:name w:val="No List28"/>
    <w:next w:val="NoList"/>
    <w:uiPriority w:val="99"/>
    <w:semiHidden/>
    <w:unhideWhenUsed/>
    <w:rsid w:val="009F482B"/>
  </w:style>
  <w:style w:type="numbering" w:customStyle="1" w:styleId="NoList29">
    <w:name w:val="No List29"/>
    <w:next w:val="NoList"/>
    <w:uiPriority w:val="99"/>
    <w:semiHidden/>
    <w:unhideWhenUsed/>
    <w:rsid w:val="009F482B"/>
  </w:style>
  <w:style w:type="numbering" w:customStyle="1" w:styleId="NoList30">
    <w:name w:val="No List30"/>
    <w:next w:val="NoList"/>
    <w:uiPriority w:val="99"/>
    <w:semiHidden/>
    <w:unhideWhenUsed/>
    <w:rsid w:val="009F482B"/>
  </w:style>
  <w:style w:type="numbering" w:customStyle="1" w:styleId="NoList31">
    <w:name w:val="No List31"/>
    <w:next w:val="NoList"/>
    <w:uiPriority w:val="99"/>
    <w:semiHidden/>
    <w:unhideWhenUsed/>
    <w:rsid w:val="009F482B"/>
  </w:style>
  <w:style w:type="numbering" w:customStyle="1" w:styleId="NoList32">
    <w:name w:val="No List32"/>
    <w:next w:val="NoList"/>
    <w:uiPriority w:val="99"/>
    <w:semiHidden/>
    <w:unhideWhenUsed/>
    <w:rsid w:val="009F482B"/>
  </w:style>
  <w:style w:type="numbering" w:customStyle="1" w:styleId="NoList33">
    <w:name w:val="No List33"/>
    <w:next w:val="NoList"/>
    <w:uiPriority w:val="99"/>
    <w:semiHidden/>
    <w:unhideWhenUsed/>
    <w:rsid w:val="009F482B"/>
  </w:style>
  <w:style w:type="numbering" w:customStyle="1" w:styleId="NoList34">
    <w:name w:val="No List34"/>
    <w:next w:val="NoList"/>
    <w:uiPriority w:val="99"/>
    <w:semiHidden/>
    <w:unhideWhenUsed/>
    <w:rsid w:val="009F482B"/>
  </w:style>
  <w:style w:type="numbering" w:customStyle="1" w:styleId="NoList35">
    <w:name w:val="No List35"/>
    <w:next w:val="NoList"/>
    <w:uiPriority w:val="99"/>
    <w:semiHidden/>
    <w:unhideWhenUsed/>
    <w:rsid w:val="009F482B"/>
  </w:style>
  <w:style w:type="numbering" w:customStyle="1" w:styleId="NoList36">
    <w:name w:val="No List36"/>
    <w:next w:val="NoList"/>
    <w:uiPriority w:val="99"/>
    <w:semiHidden/>
    <w:unhideWhenUsed/>
    <w:rsid w:val="009F482B"/>
  </w:style>
  <w:style w:type="character" w:styleId="LineNumber">
    <w:name w:val="line number"/>
    <w:basedOn w:val="DefaultParagraphFont"/>
    <w:uiPriority w:val="99"/>
    <w:semiHidden/>
    <w:unhideWhenUsed/>
    <w:rsid w:val="009F482B"/>
  </w:style>
  <w:style w:type="paragraph" w:customStyle="1" w:styleId="Default">
    <w:name w:val="Default"/>
    <w:rsid w:val="009F482B"/>
    <w:pPr>
      <w:autoSpaceDE w:val="0"/>
      <w:autoSpaceDN w:val="0"/>
      <w:adjustRightInd w:val="0"/>
      <w:spacing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9F482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482B"/>
    <w:pPr>
      <w:spacing w:before="100" w:beforeAutospacing="1" w:after="100" w:afterAutospacing="1" w:line="240" w:lineRule="auto"/>
    </w:pPr>
    <w:rPr>
      <w:rFonts w:ascii="Times New Roman" w:eastAsia="Calibri" w:hAnsi="Times New Roman" w:cs="Times New Roman"/>
      <w:sz w:val="24"/>
      <w:szCs w:val="24"/>
    </w:rPr>
  </w:style>
  <w:style w:type="paragraph" w:styleId="TOC2">
    <w:name w:val="toc 2"/>
    <w:basedOn w:val="Heading2"/>
    <w:next w:val="Normal"/>
    <w:autoRedefine/>
    <w:uiPriority w:val="39"/>
    <w:unhideWhenUsed/>
    <w:rsid w:val="009F482B"/>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9F482B"/>
    <w:pPr>
      <w:ind w:left="660"/>
    </w:pPr>
  </w:style>
  <w:style w:type="paragraph" w:styleId="TOC5">
    <w:name w:val="toc 5"/>
    <w:basedOn w:val="Normal"/>
    <w:next w:val="Normal"/>
    <w:autoRedefine/>
    <w:uiPriority w:val="39"/>
    <w:unhideWhenUsed/>
    <w:rsid w:val="009F482B"/>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F482B"/>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F482B"/>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F482B"/>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F482B"/>
    <w:pPr>
      <w:spacing w:after="100"/>
      <w:ind w:left="1760"/>
    </w:pPr>
    <w:rPr>
      <w:rFonts w:ascii="Calibri" w:eastAsia="Times New Roman" w:hAnsi="Calibri" w:cs="Times New Roman"/>
    </w:rPr>
  </w:style>
  <w:style w:type="numbering" w:customStyle="1" w:styleId="VMOutline">
    <w:name w:val="VM Outline"/>
    <w:uiPriority w:val="99"/>
    <w:rsid w:val="009F482B"/>
    <w:pPr>
      <w:numPr>
        <w:numId w:val="1"/>
      </w:numPr>
    </w:pPr>
  </w:style>
  <w:style w:type="table" w:customStyle="1" w:styleId="TableGrid2">
    <w:name w:val="Table Grid2"/>
    <w:basedOn w:val="TableNormal"/>
    <w:next w:val="TableGrid"/>
    <w:uiPriority w:val="39"/>
    <w:rsid w:val="009F482B"/>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482B"/>
    <w:pPr>
      <w:widowControl w:val="0"/>
      <w:autoSpaceDE w:val="0"/>
      <w:autoSpaceDN w:val="0"/>
      <w:spacing w:line="240" w:lineRule="auto"/>
    </w:pPr>
    <w:rPr>
      <w:rFonts w:ascii="Times New Roman" w:eastAsia="Times New Roman" w:hAnsi="Times New Roman" w:cs="Times New Roman"/>
    </w:rPr>
  </w:style>
  <w:style w:type="table" w:styleId="MediumGrid3-Accent1">
    <w:name w:val="Medium Grid 3 Accent 1"/>
    <w:basedOn w:val="TableNormal"/>
    <w:uiPriority w:val="69"/>
    <w:rsid w:val="009F48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9F4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F4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482B"/>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9F482B"/>
    <w:rPr>
      <w:rFonts w:ascii="Calibri" w:eastAsia="Calibri" w:hAnsi="Calibri" w:cs="Calibri"/>
    </w:rPr>
  </w:style>
  <w:style w:type="character" w:customStyle="1" w:styleId="UnresolvedMention1">
    <w:name w:val="Unresolved Mention1"/>
    <w:basedOn w:val="DefaultParagraphFont"/>
    <w:uiPriority w:val="99"/>
    <w:semiHidden/>
    <w:unhideWhenUsed/>
    <w:rsid w:val="009F4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4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CB5D-CC68-4771-B812-4D79486D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19C8F54D</Template>
  <TotalTime>0</TotalTime>
  <Pages>5</Pages>
  <Words>14840</Words>
  <Characters>83851</Characters>
  <Application>Microsoft Office Word</Application>
  <DocSecurity>0</DocSecurity>
  <Lines>1233</Lines>
  <Paragraphs>356</Paragraphs>
  <ScaleCrop>false</ScaleCrop>
  <HeadingPairs>
    <vt:vector size="2" baseType="variant">
      <vt:variant>
        <vt:lpstr>Title</vt:lpstr>
      </vt:variant>
      <vt:variant>
        <vt:i4>1</vt:i4>
      </vt:variant>
    </vt:vector>
  </HeadingPairs>
  <TitlesOfParts>
    <vt:vector size="1" baseType="lpstr">
      <vt:lpstr/>
    </vt:vector>
  </TitlesOfParts>
  <Company>Allianz Life</Company>
  <LinksUpToDate>false</LinksUpToDate>
  <CharactersWithSpaces>98335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Thomas, Lia C</cp:lastModifiedBy>
  <cp:revision>2</cp:revision>
  <cp:lastPrinted>2019-06-25T14:59:00Z</cp:lastPrinted>
  <dcterms:created xsi:type="dcterms:W3CDTF">2019-08-09T14:38:00Z</dcterms:created>
  <dcterms:modified xsi:type="dcterms:W3CDTF">2019-08-09T14:38:00Z</dcterms:modified>
</cp:coreProperties>
</file>