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1203" w14:textId="64756223" w:rsidR="002E6300" w:rsidRDefault="009709A2">
      <w:pPr>
        <w:spacing w:before="34"/>
        <w:ind w:left="43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ED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SIGNED NAIC CLIMATE RISK DIS</w:t>
      </w:r>
      <w:del w:id="0" w:author="Patrick Reeder" w:date="2021-12-17T09:46:00Z">
        <w:r w:rsidDel="00EB2355">
          <w:rPr>
            <w:rFonts w:ascii="Calibri" w:eastAsia="Calibri" w:hAnsi="Calibri" w:cs="Calibri"/>
            <w:b/>
            <w:sz w:val="32"/>
            <w:szCs w:val="32"/>
          </w:rPr>
          <w:delText>L</w:delText>
        </w:r>
      </w:del>
      <w:r>
        <w:rPr>
          <w:rFonts w:ascii="Calibri" w:eastAsia="Calibri" w:hAnsi="Calibri" w:cs="Calibri"/>
          <w:b/>
          <w:sz w:val="32"/>
          <w:szCs w:val="32"/>
        </w:rPr>
        <w:t>C</w:t>
      </w:r>
      <w:ins w:id="1" w:author="Patrick Reeder" w:date="2021-12-17T09:46:00Z">
        <w:r w:rsidR="00EB2355">
          <w:rPr>
            <w:rFonts w:ascii="Calibri" w:eastAsia="Calibri" w:hAnsi="Calibri" w:cs="Calibri"/>
            <w:b/>
            <w:sz w:val="32"/>
            <w:szCs w:val="32"/>
          </w:rPr>
          <w:t>L</w:t>
        </w:r>
      </w:ins>
      <w:r>
        <w:rPr>
          <w:rFonts w:ascii="Calibri" w:eastAsia="Calibri" w:hAnsi="Calibri" w:cs="Calibri"/>
          <w:b/>
          <w:sz w:val="32"/>
          <w:szCs w:val="32"/>
        </w:rPr>
        <w:t>OSURE SURVEY</w:t>
      </w:r>
    </w:p>
    <w:p w14:paraId="5BB2CA57" w14:textId="77777777" w:rsidR="002E6300" w:rsidRDefault="002E6300">
      <w:pPr>
        <w:spacing w:before="14" w:line="280" w:lineRule="exact"/>
        <w:rPr>
          <w:sz w:val="28"/>
          <w:szCs w:val="28"/>
        </w:rPr>
      </w:pPr>
    </w:p>
    <w:p w14:paraId="75094FDB" w14:textId="77777777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URPOSE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ATEMENT</w:t>
      </w:r>
    </w:p>
    <w:p w14:paraId="0149861D" w14:textId="77777777" w:rsidR="002E6300" w:rsidRDefault="002E6300">
      <w:pPr>
        <w:spacing w:before="6" w:line="140" w:lineRule="exact"/>
        <w:rPr>
          <w:sz w:val="15"/>
          <w:szCs w:val="15"/>
        </w:rPr>
      </w:pPr>
    </w:p>
    <w:p w14:paraId="7CAABC41" w14:textId="77777777" w:rsidR="002E6300" w:rsidRDefault="002E6300">
      <w:pPr>
        <w:spacing w:line="200" w:lineRule="exact"/>
      </w:pPr>
    </w:p>
    <w:p w14:paraId="3D0512E2" w14:textId="77777777" w:rsidR="002E6300" w:rsidRDefault="009709A2">
      <w:pPr>
        <w:spacing w:before="7"/>
        <w:ind w:left="2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purp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the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limate Risk Dis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losu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 Su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to:</w:t>
      </w:r>
    </w:p>
    <w:p w14:paraId="06B2447E" w14:textId="77777777" w:rsidR="002E6300" w:rsidRDefault="009709A2">
      <w:pPr>
        <w:tabs>
          <w:tab w:val="left" w:pos="940"/>
        </w:tabs>
        <w:spacing w:before="45"/>
        <w:ind w:left="948" w:right="1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Enhance t</w:t>
      </w:r>
      <w:r>
        <w:rPr>
          <w:rFonts w:ascii="Calibri" w:eastAsia="Calibri" w:hAnsi="Calibri" w:cs="Calibri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nspar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ncy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 how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man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sks and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rtuniti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as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 as iden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ify g</w:t>
      </w:r>
      <w:r>
        <w:rPr>
          <w:rFonts w:ascii="Calibri" w:eastAsia="Calibri" w:hAnsi="Calibri" w:cs="Calibri"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 pr</w:t>
      </w:r>
      <w:r>
        <w:rPr>
          <w:rFonts w:ascii="Calibri" w:eastAsia="Calibri" w:hAnsi="Calibri" w:cs="Calibri"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s and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uln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rabilit</w:t>
      </w:r>
      <w:r>
        <w:rPr>
          <w:rFonts w:ascii="Calibri" w:eastAsia="Calibri" w:hAnsi="Calibri" w:cs="Calibri"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FFA47D2" w14:textId="77777777" w:rsidR="002E6300" w:rsidRDefault="009709A2">
      <w:pPr>
        <w:tabs>
          <w:tab w:val="left" w:pos="940"/>
        </w:tabs>
        <w:spacing w:before="4"/>
        <w:ind w:left="948" w:right="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Provide a bas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line sup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 t</w:t>
      </w:r>
      <w:r>
        <w:rPr>
          <w:rFonts w:ascii="Calibri" w:eastAsia="Calibri" w:hAnsi="Calibri" w:cs="Calibri"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 may aff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insurance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dustr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A25061" w14:textId="48DA858B" w:rsidR="002E6300" w:rsidRDefault="009709A2">
      <w:pPr>
        <w:tabs>
          <w:tab w:val="left" w:pos="940"/>
        </w:tabs>
        <w:spacing w:before="4"/>
        <w:ind w:left="948" w:right="1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Promote in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stra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gic manag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and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urage shar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learning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ntinual improv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nt.</w:t>
      </w:r>
    </w:p>
    <w:p w14:paraId="50F27447" w14:textId="77777777" w:rsidR="002E6300" w:rsidRDefault="009709A2">
      <w:pPr>
        <w:tabs>
          <w:tab w:val="left" w:pos="940"/>
        </w:tabs>
        <w:spacing w:before="4"/>
        <w:ind w:left="948" w:right="11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Enable bet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r-inf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llab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and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ngag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issu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gulat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 and int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parties.</w:t>
      </w:r>
    </w:p>
    <w:p w14:paraId="006395DF" w14:textId="77777777" w:rsidR="002E6300" w:rsidRDefault="009709A2">
      <w:pPr>
        <w:tabs>
          <w:tab w:val="left" w:pos="940"/>
        </w:tabs>
        <w:spacing w:before="4"/>
        <w:ind w:left="948" w:right="20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Align with int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risk 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sure fram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dundan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rting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nts.</w:t>
      </w:r>
    </w:p>
    <w:p w14:paraId="077949D5" w14:textId="77777777" w:rsidR="002E6300" w:rsidRDefault="002E6300">
      <w:pPr>
        <w:spacing w:before="13" w:line="280" w:lineRule="exact"/>
        <w:rPr>
          <w:sz w:val="28"/>
          <w:szCs w:val="28"/>
        </w:rPr>
        <w:sectPr w:rsidR="002E6300">
          <w:footerReference w:type="default" r:id="rId11"/>
          <w:pgSz w:w="12240" w:h="15840"/>
          <w:pgMar w:top="1400" w:right="1560" w:bottom="280" w:left="1320" w:header="720" w:footer="720" w:gutter="0"/>
          <w:cols w:space="720"/>
        </w:sectPr>
      </w:pPr>
    </w:p>
    <w:p w14:paraId="53121E3C" w14:textId="77777777" w:rsidR="002E6300" w:rsidRDefault="002E6300">
      <w:pPr>
        <w:spacing w:before="20" w:line="280" w:lineRule="exact"/>
        <w:rPr>
          <w:sz w:val="28"/>
          <w:szCs w:val="28"/>
        </w:rPr>
      </w:pPr>
    </w:p>
    <w:p w14:paraId="791ED24E" w14:textId="77777777" w:rsidR="002E6300" w:rsidRDefault="009709A2">
      <w:pPr>
        <w:ind w:left="228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Link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</w:t>
      </w:r>
      <w:r>
        <w:rPr>
          <w:rFonts w:ascii="Calibri" w:eastAsia="Calibri" w:hAnsi="Calibri" w:cs="Calibri"/>
          <w:spacing w:val="1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76E82F" w14:textId="77777777" w:rsidR="002E6300" w:rsidRDefault="009709A2">
      <w:pPr>
        <w:spacing w:before="7"/>
        <w:ind w:right="333"/>
        <w:rPr>
          <w:rFonts w:ascii="Calibri" w:eastAsia="Calibri" w:hAnsi="Calibri" w:cs="Calibri"/>
          <w:sz w:val="24"/>
          <w:szCs w:val="24"/>
        </w:rPr>
        <w:sectPr w:rsidR="002E6300">
          <w:type w:val="continuous"/>
          <w:pgSz w:w="12240" w:h="15840"/>
          <w:pgMar w:top="1400" w:right="1560" w:bottom="280" w:left="1320" w:header="720" w:footer="720" w:gutter="0"/>
          <w:cols w:num="2" w:space="720" w:equalWidth="0">
            <w:col w:w="2194" w:space="280"/>
            <w:col w:w="6886"/>
          </w:cols>
        </w:sectPr>
      </w:pPr>
      <w:r>
        <w:br w:type="column"/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</w:rPr>
          <w:t>http://www.insuranc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.c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v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2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50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insur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rs/0300-insur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rs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010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0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3"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applicati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ns/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</w:rPr>
          <w:t>Climat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ur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v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ey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</w:rPr>
          <w:t>/upl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ad/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Q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UES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NS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AND-GUID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LINES-</w:t>
        </w:r>
      </w:hyperlink>
      <w:hyperlink r:id="rId14"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CLIMATE-RISK-SU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VE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Y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REPO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TING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YEAR-202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0.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pdf</w:t>
        </w:r>
      </w:hyperlink>
    </w:p>
    <w:p w14:paraId="22B611A4" w14:textId="77777777" w:rsidR="002E6300" w:rsidRDefault="00491EB9">
      <w:pPr>
        <w:ind w:left="228" w:right="62"/>
        <w:rPr>
          <w:rFonts w:ascii="Calibri" w:eastAsia="Calibri" w:hAnsi="Calibri" w:cs="Calibri"/>
          <w:sz w:val="24"/>
          <w:szCs w:val="24"/>
        </w:rPr>
      </w:pPr>
      <w:r>
        <w:pict w14:anchorId="2ED065C4">
          <v:group id="_x0000_s2072" style="position:absolute;left:0;text-align:left;margin-left:70.5pt;margin-top:629.2pt;width:471pt;height:0;z-index:-251661824;mso-position-horizontal-relative:page;mso-position-vertical-relative:page" coordorigin="1410,12584" coordsize="9420,0">
            <v:shape id="_x0000_s2073" style="position:absolute;left:1410;top:12584;width:9420;height:0" coordorigin="1410,12584" coordsize="9420,0" path="m1410,12584r9420,e" filled="f" strokeweight=".58pt">
              <v:path arrowok="t"/>
            </v:shape>
            <w10:wrap anchorx="page" anchory="page"/>
          </v:group>
        </w:pict>
      </w:r>
      <w:r>
        <w:pict w14:anchorId="0BDCDB6F">
          <v:group id="_x0000_s2070" style="position:absolute;left:0;text-align:left;margin-left:70.5pt;margin-top:122.05pt;width:471pt;height:0;z-index:-251662848;mso-position-horizontal-relative:page;mso-position-vertical-relative:page" coordorigin="1410,2441" coordsize="9420,0">
            <v:shape id="_x0000_s2071" style="position:absolute;left:1410;top:2441;width:9420;height:0" coordorigin="1410,2441" coordsize="9420,0" path="m1410,2441r9420,e" filled="f" strokeweight=".20497mm">
              <v:path arrowok="t"/>
            </v:shape>
            <w10:wrap anchorx="page" anchory="page"/>
          </v:group>
        </w:pict>
      </w:r>
      <w:r w:rsidR="009709A2">
        <w:rPr>
          <w:rFonts w:ascii="Calibri" w:eastAsia="Calibri" w:hAnsi="Calibri" w:cs="Calibri"/>
          <w:sz w:val="24"/>
          <w:szCs w:val="24"/>
        </w:rPr>
        <w:t>Link to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709A2">
        <w:rPr>
          <w:rFonts w:ascii="Calibri" w:eastAsia="Calibri" w:hAnsi="Calibri" w:cs="Calibri"/>
          <w:sz w:val="24"/>
          <w:szCs w:val="24"/>
        </w:rPr>
        <w:t>Fin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709A2">
        <w:rPr>
          <w:rFonts w:ascii="Calibri" w:eastAsia="Calibri" w:hAnsi="Calibri" w:cs="Calibri"/>
          <w:sz w:val="24"/>
          <w:szCs w:val="24"/>
        </w:rPr>
        <w:t>n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9709A2">
        <w:rPr>
          <w:rFonts w:ascii="Calibri" w:eastAsia="Calibri" w:hAnsi="Calibri" w:cs="Calibri"/>
          <w:sz w:val="24"/>
          <w:szCs w:val="24"/>
        </w:rPr>
        <w:t>ial Stabili</w:t>
      </w:r>
      <w:r w:rsidR="009709A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709A2">
        <w:rPr>
          <w:rFonts w:ascii="Calibri" w:eastAsia="Calibri" w:hAnsi="Calibri" w:cs="Calibri"/>
          <w:sz w:val="24"/>
          <w:szCs w:val="24"/>
        </w:rPr>
        <w:t>y B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709A2">
        <w:rPr>
          <w:rFonts w:ascii="Calibri" w:eastAsia="Calibri" w:hAnsi="Calibri" w:cs="Calibri"/>
          <w:sz w:val="24"/>
          <w:szCs w:val="24"/>
        </w:rPr>
        <w:t xml:space="preserve">ard’s 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709A2">
        <w:rPr>
          <w:rFonts w:ascii="Calibri" w:eastAsia="Calibri" w:hAnsi="Calibri" w:cs="Calibri"/>
          <w:sz w:val="24"/>
          <w:szCs w:val="24"/>
        </w:rPr>
        <w:t>ask F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709A2">
        <w:rPr>
          <w:rFonts w:ascii="Calibri" w:eastAsia="Calibri" w:hAnsi="Calibri" w:cs="Calibri"/>
          <w:sz w:val="24"/>
          <w:szCs w:val="24"/>
        </w:rPr>
        <w:t>r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9709A2">
        <w:rPr>
          <w:rFonts w:ascii="Calibri" w:eastAsia="Calibri" w:hAnsi="Calibri" w:cs="Calibri"/>
          <w:sz w:val="24"/>
          <w:szCs w:val="24"/>
        </w:rPr>
        <w:t>e f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709A2">
        <w:rPr>
          <w:rFonts w:ascii="Calibri" w:eastAsia="Calibri" w:hAnsi="Calibri" w:cs="Calibri"/>
          <w:sz w:val="24"/>
          <w:szCs w:val="24"/>
        </w:rPr>
        <w:t>r Clima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709A2">
        <w:rPr>
          <w:rFonts w:ascii="Calibri" w:eastAsia="Calibri" w:hAnsi="Calibri" w:cs="Calibri"/>
          <w:sz w:val="24"/>
          <w:szCs w:val="24"/>
        </w:rPr>
        <w:t>-r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709A2">
        <w:rPr>
          <w:rFonts w:ascii="Calibri" w:eastAsia="Calibri" w:hAnsi="Calibri" w:cs="Calibri"/>
          <w:sz w:val="24"/>
          <w:szCs w:val="24"/>
        </w:rPr>
        <w:t>l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709A2">
        <w:rPr>
          <w:rFonts w:ascii="Calibri" w:eastAsia="Calibri" w:hAnsi="Calibri" w:cs="Calibri"/>
          <w:sz w:val="24"/>
          <w:szCs w:val="24"/>
        </w:rPr>
        <w:t>t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709A2">
        <w:rPr>
          <w:rFonts w:ascii="Calibri" w:eastAsia="Calibri" w:hAnsi="Calibri" w:cs="Calibri"/>
          <w:sz w:val="24"/>
          <w:szCs w:val="24"/>
        </w:rPr>
        <w:t>d Finan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9709A2">
        <w:rPr>
          <w:rFonts w:ascii="Calibri" w:eastAsia="Calibri" w:hAnsi="Calibri" w:cs="Calibri"/>
          <w:sz w:val="24"/>
          <w:szCs w:val="24"/>
        </w:rPr>
        <w:t>i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9709A2">
        <w:rPr>
          <w:rFonts w:ascii="Calibri" w:eastAsia="Calibri" w:hAnsi="Calibri" w:cs="Calibri"/>
          <w:sz w:val="24"/>
          <w:szCs w:val="24"/>
        </w:rPr>
        <w:t>l Dis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c</w:t>
      </w:r>
      <w:r w:rsidR="009709A2">
        <w:rPr>
          <w:rFonts w:ascii="Calibri" w:eastAsia="Calibri" w:hAnsi="Calibri" w:cs="Calibri"/>
          <w:sz w:val="24"/>
          <w:szCs w:val="24"/>
        </w:rPr>
        <w:t>l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709A2">
        <w:rPr>
          <w:rFonts w:ascii="Calibri" w:eastAsia="Calibri" w:hAnsi="Calibri" w:cs="Calibri"/>
          <w:sz w:val="24"/>
          <w:szCs w:val="24"/>
        </w:rPr>
        <w:t>sure (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709A2">
        <w:rPr>
          <w:rFonts w:ascii="Calibri" w:eastAsia="Calibri" w:hAnsi="Calibri" w:cs="Calibri"/>
          <w:sz w:val="24"/>
          <w:szCs w:val="24"/>
        </w:rPr>
        <w:t>CFD) R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ec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709A2">
        <w:rPr>
          <w:rFonts w:ascii="Calibri" w:eastAsia="Calibri" w:hAnsi="Calibri" w:cs="Calibri"/>
          <w:sz w:val="24"/>
          <w:szCs w:val="24"/>
        </w:rPr>
        <w:t>m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709A2">
        <w:rPr>
          <w:rFonts w:ascii="Calibri" w:eastAsia="Calibri" w:hAnsi="Calibri" w:cs="Calibri"/>
          <w:sz w:val="24"/>
          <w:szCs w:val="24"/>
        </w:rPr>
        <w:t>dati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709A2">
        <w:rPr>
          <w:rFonts w:ascii="Calibri" w:eastAsia="Calibri" w:hAnsi="Calibri" w:cs="Calibri"/>
          <w:sz w:val="24"/>
          <w:szCs w:val="24"/>
        </w:rPr>
        <w:t>ns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709A2">
        <w:rPr>
          <w:rFonts w:ascii="Calibri" w:eastAsia="Calibri" w:hAnsi="Calibri" w:cs="Calibri"/>
          <w:sz w:val="24"/>
          <w:szCs w:val="24"/>
        </w:rPr>
        <w:t>(s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709A2">
        <w:rPr>
          <w:rFonts w:ascii="Calibri" w:eastAsia="Calibri" w:hAnsi="Calibri" w:cs="Calibri"/>
          <w:sz w:val="24"/>
          <w:szCs w:val="24"/>
        </w:rPr>
        <w:t>e pdf pg. 22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/</w:t>
      </w:r>
      <w:r w:rsidR="009709A2">
        <w:rPr>
          <w:rFonts w:ascii="Calibri" w:eastAsia="Calibri" w:hAnsi="Calibri" w:cs="Calibri"/>
          <w:sz w:val="24"/>
          <w:szCs w:val="24"/>
        </w:rPr>
        <w:t>doc pg. 14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)</w:t>
      </w:r>
      <w:r w:rsidR="009709A2">
        <w:rPr>
          <w:rFonts w:ascii="Calibri" w:eastAsia="Calibri" w:hAnsi="Calibri" w:cs="Calibri"/>
          <w:sz w:val="24"/>
          <w:szCs w:val="24"/>
        </w:rPr>
        <w:t xml:space="preserve">: </w:t>
      </w:r>
      <w:hyperlink r:id="rId15"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https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: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//ass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ts</w:t>
        </w:r>
        <w:r w:rsidR="009709A2"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.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bbhu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b</w:t>
        </w:r>
        <w:r w:rsidR="009709A2"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.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  <w:r w:rsidR="009709A2"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o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/c</w:t>
        </w:r>
        <w:r w:rsidR="009709A2"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o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mpany/sit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s/60/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2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02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0/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10/FINAL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-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2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0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17-TCFD-Rep</w:t>
        </w:r>
        <w:r w:rsidR="009709A2"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o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rt-1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1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05</w:t>
        </w:r>
        <w:r w:rsidR="009709A2"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20</w:t>
        </w:r>
        <w:r w:rsidR="009709A2">
          <w:rPr>
            <w:rFonts w:ascii="Calibri" w:eastAsia="Calibri" w:hAnsi="Calibri" w:cs="Calibri"/>
            <w:color w:val="0000FF"/>
            <w:sz w:val="24"/>
            <w:szCs w:val="24"/>
          </w:rPr>
          <w:t>18.pdf</w:t>
        </w:r>
      </w:hyperlink>
    </w:p>
    <w:p w14:paraId="3DCF8DC1" w14:textId="77777777" w:rsidR="002E6300" w:rsidRDefault="002E6300">
      <w:pPr>
        <w:spacing w:before="5" w:line="280" w:lineRule="exact"/>
        <w:rPr>
          <w:sz w:val="28"/>
          <w:szCs w:val="28"/>
        </w:rPr>
      </w:pPr>
    </w:p>
    <w:p w14:paraId="5E7E0266" w14:textId="77777777" w:rsidR="002E6300" w:rsidRDefault="009709A2">
      <w:pPr>
        <w:spacing w:before="7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Narrative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 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w,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up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the Financial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tability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232EE25E" w14:textId="77777777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Task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rce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 Climate-related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Financial Discl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ure (TCFD)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ur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pics.</w:t>
      </w:r>
    </w:p>
    <w:p w14:paraId="58AEE56C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48A43FB1" w14:textId="411789E4" w:rsidR="002E6300" w:rsidRDefault="009709A2">
      <w:pPr>
        <w:ind w:left="120" w:right="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 present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as (1)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two separate parts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 same 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vey, narrat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 and 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d, with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attach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narrative answers as file if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exists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ready (e.g., like current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TCFD rep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rts)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 that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only closed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be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le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ed, or (2)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closed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ended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quest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ons directly inc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rated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 narrative 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ns, with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ssib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attach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rep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nly answer 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s.</w:t>
      </w:r>
    </w:p>
    <w:p w14:paraId="602C52E0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1F743298" w14:textId="77777777" w:rsidR="002E6300" w:rsidRDefault="009709A2">
      <w:pPr>
        <w:ind w:left="120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r, 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lunt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ry 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w that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uld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 includ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discreti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each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participating state.</w:t>
      </w:r>
    </w:p>
    <w:p w14:paraId="47C5B52E" w14:textId="77777777" w:rsidR="002E6300" w:rsidRDefault="002E6300">
      <w:pPr>
        <w:spacing w:before="14" w:line="280" w:lineRule="exact"/>
        <w:rPr>
          <w:sz w:val="28"/>
          <w:szCs w:val="28"/>
        </w:rPr>
      </w:pPr>
    </w:p>
    <w:p w14:paraId="06C475E3" w14:textId="77777777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lics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dicate that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 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TCFD.</w:t>
      </w:r>
    </w:p>
    <w:p w14:paraId="39EB4694" w14:textId="77777777" w:rsidR="002E6300" w:rsidRDefault="002E6300">
      <w:pPr>
        <w:spacing w:line="200" w:lineRule="exact"/>
      </w:pPr>
    </w:p>
    <w:p w14:paraId="11FF6FB0" w14:textId="77777777" w:rsidR="002E6300" w:rsidRDefault="002E6300">
      <w:pPr>
        <w:spacing w:line="200" w:lineRule="exact"/>
      </w:pPr>
    </w:p>
    <w:p w14:paraId="0F6C7733" w14:textId="77777777" w:rsidR="002E6300" w:rsidRDefault="002E6300">
      <w:pPr>
        <w:spacing w:before="15" w:line="200" w:lineRule="exact"/>
      </w:pPr>
    </w:p>
    <w:p w14:paraId="4F25A536" w14:textId="77777777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overnance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 narrative 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723FDF9B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17723918" w14:textId="3C39130D" w:rsidR="002E6300" w:rsidRDefault="009709A2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1.  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Disclose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del w:id="2" w:author="Patrick Reeder" w:date="2022-01-13T11:06:00Z">
        <w:r w:rsidDel="00826BC8">
          <w:rPr>
            <w:rFonts w:ascii="Calibri" w:eastAsia="Calibri" w:hAnsi="Calibri" w:cs="Calibri"/>
            <w:i/>
            <w:sz w:val="24"/>
            <w:szCs w:val="24"/>
          </w:rPr>
          <w:delText>o</w:delText>
        </w:r>
        <w:r w:rsidDel="00826BC8">
          <w:rPr>
            <w:rFonts w:ascii="Calibri" w:eastAsia="Calibri" w:hAnsi="Calibri" w:cs="Calibri"/>
            <w:i/>
            <w:spacing w:val="1"/>
            <w:sz w:val="24"/>
            <w:szCs w:val="24"/>
          </w:rPr>
          <w:delText>r</w:delText>
        </w:r>
        <w:r w:rsidDel="00826BC8">
          <w:rPr>
            <w:rFonts w:ascii="Calibri" w:eastAsia="Calibri" w:hAnsi="Calibri" w:cs="Calibri"/>
            <w:i/>
            <w:sz w:val="24"/>
            <w:szCs w:val="24"/>
          </w:rPr>
          <w:delText>gani</w:delText>
        </w:r>
        <w:r w:rsidDel="00826BC8">
          <w:rPr>
            <w:rFonts w:ascii="Calibri" w:eastAsia="Calibri" w:hAnsi="Calibri" w:cs="Calibri"/>
            <w:i/>
            <w:spacing w:val="-1"/>
            <w:sz w:val="24"/>
            <w:szCs w:val="24"/>
          </w:rPr>
          <w:delText>z</w:delText>
        </w:r>
        <w:r w:rsidDel="00826BC8">
          <w:rPr>
            <w:rFonts w:ascii="Calibri" w:eastAsia="Calibri" w:hAnsi="Calibri" w:cs="Calibri"/>
            <w:i/>
            <w:sz w:val="24"/>
            <w:szCs w:val="24"/>
          </w:rPr>
          <w:delText>ati</w:delText>
        </w:r>
        <w:r w:rsidDel="00826BC8">
          <w:rPr>
            <w:rFonts w:ascii="Calibri" w:eastAsia="Calibri" w:hAnsi="Calibri" w:cs="Calibri"/>
            <w:i/>
            <w:spacing w:val="-1"/>
            <w:sz w:val="24"/>
            <w:szCs w:val="24"/>
          </w:rPr>
          <w:delText>o</w:delText>
        </w:r>
        <w:r w:rsidDel="00826BC8">
          <w:rPr>
            <w:rFonts w:ascii="Calibri" w:eastAsia="Calibri" w:hAnsi="Calibri" w:cs="Calibri"/>
            <w:i/>
            <w:sz w:val="24"/>
            <w:szCs w:val="24"/>
          </w:rPr>
          <w:delText xml:space="preserve">n's </w:delText>
        </w:r>
      </w:del>
      <w:ins w:id="3" w:author="Patrick Reeder" w:date="2022-01-13T11:06:00Z">
        <w:r w:rsidR="00826BC8">
          <w:rPr>
            <w:rFonts w:ascii="Calibri" w:eastAsia="Calibri" w:hAnsi="Calibri" w:cs="Calibri"/>
            <w:i/>
            <w:sz w:val="24"/>
            <w:szCs w:val="24"/>
          </w:rPr>
          <w:t xml:space="preserve">Company's </w:t>
        </w:r>
      </w:ins>
      <w:r>
        <w:rPr>
          <w:rFonts w:ascii="Calibri" w:eastAsia="Calibri" w:hAnsi="Calibri" w:cs="Calibri"/>
          <w:i/>
          <w:sz w:val="24"/>
          <w:szCs w:val="24"/>
        </w:rPr>
        <w:t>gov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nce aro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nd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isks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oppo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uni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ies.</w:t>
      </w:r>
    </w:p>
    <w:p w14:paraId="140503E5" w14:textId="77777777" w:rsidR="002E6300" w:rsidRDefault="009709A2">
      <w:pPr>
        <w:spacing w:before="4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Identify and include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publicly sta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del w:id="4" w:author="Patrick Reeder" w:date="2022-01-05T13:13:00Z">
        <w:r w:rsidDel="00317FC3">
          <w:rPr>
            <w:rFonts w:ascii="Calibri" w:eastAsia="Calibri" w:hAnsi="Calibri" w:cs="Calibri"/>
            <w:sz w:val="24"/>
            <w:szCs w:val="24"/>
          </w:rPr>
          <w:delText>r</w:delText>
        </w:r>
        <w:r w:rsidDel="00317FC3">
          <w:rPr>
            <w:rFonts w:ascii="Calibri" w:eastAsia="Calibri" w:hAnsi="Calibri" w:cs="Calibri"/>
            <w:spacing w:val="-1"/>
            <w:sz w:val="24"/>
            <w:szCs w:val="24"/>
          </w:rPr>
          <w:delText>i</w:delText>
        </w:r>
        <w:r w:rsidDel="00317FC3">
          <w:rPr>
            <w:rFonts w:ascii="Calibri" w:eastAsia="Calibri" w:hAnsi="Calibri" w:cs="Calibri"/>
            <w:sz w:val="24"/>
            <w:szCs w:val="24"/>
          </w:rPr>
          <w:delText xml:space="preserve">sk </w:delText>
        </w:r>
      </w:del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als</w:t>
      </w:r>
    </w:p>
    <w:p w14:paraId="1F73282F" w14:textId="77777777" w:rsidR="002E6300" w:rsidRDefault="002E6300">
      <w:pPr>
        <w:spacing w:before="12" w:line="260" w:lineRule="exact"/>
        <w:rPr>
          <w:sz w:val="26"/>
          <w:szCs w:val="26"/>
        </w:rPr>
      </w:pPr>
    </w:p>
    <w:p w14:paraId="1FD94B33" w14:textId="482621E0" w:rsidR="002E6300" w:rsidRDefault="002E6300">
      <w:pPr>
        <w:spacing w:before="16"/>
        <w:ind w:left="2436" w:right="2197"/>
        <w:jc w:val="center"/>
        <w:rPr>
          <w:ins w:id="5" w:author="Patrick Reeder" w:date="2022-01-17T12:09:00Z"/>
          <w:rFonts w:ascii="Calibri" w:eastAsia="Calibri" w:hAnsi="Calibri" w:cs="Calibri"/>
        </w:rPr>
      </w:pPr>
    </w:p>
    <w:p w14:paraId="79EE6151" w14:textId="77777777" w:rsidR="004433B0" w:rsidRPr="004433B0" w:rsidRDefault="004433B0" w:rsidP="004433B0">
      <w:pPr>
        <w:rPr>
          <w:rFonts w:ascii="Calibri" w:eastAsia="Calibri" w:hAnsi="Calibri" w:cs="Calibri"/>
        </w:rPr>
        <w:pPrChange w:id="6" w:author="Patrick Reeder" w:date="2022-01-17T12:09:00Z">
          <w:pPr>
            <w:spacing w:before="16"/>
            <w:ind w:left="2436" w:right="2197"/>
            <w:jc w:val="center"/>
          </w:pPr>
        </w:pPrChange>
      </w:pPr>
    </w:p>
    <w:p w14:paraId="6E2698E0" w14:textId="77777777" w:rsidR="002E6300" w:rsidRDefault="009709A2">
      <w:pPr>
        <w:ind w:left="4715" w:right="4474"/>
        <w:jc w:val="center"/>
        <w:rPr>
          <w:rFonts w:ascii="Calibri" w:eastAsia="Calibri" w:hAnsi="Calibri" w:cs="Calibri"/>
        </w:rPr>
        <w:sectPr w:rsidR="002E6300">
          <w:type w:val="continuous"/>
          <w:pgSz w:w="12240" w:h="15840"/>
          <w:pgMar w:top="1400" w:right="1560" w:bottom="280" w:left="1320" w:header="720" w:footer="720" w:gutter="0"/>
          <w:cols w:space="720"/>
        </w:sectPr>
      </w:pPr>
      <w:r>
        <w:rPr>
          <w:rFonts w:ascii="Calibri" w:eastAsia="Calibri" w:hAnsi="Calibri" w:cs="Calibri"/>
        </w:rPr>
        <w:t>1</w:t>
      </w:r>
    </w:p>
    <w:p w14:paraId="59C3AFCD" w14:textId="583783FD" w:rsidR="002E6300" w:rsidRDefault="009709A2">
      <w:pPr>
        <w:tabs>
          <w:tab w:val="left" w:pos="1200"/>
        </w:tabs>
        <w:spacing w:before="60"/>
        <w:ind w:left="1200" w:right="9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ins w:id="7" w:author="Patrick Reeder" w:date="2022-01-05T13:13:00Z">
        <w:r w:rsidR="00321AEE">
          <w:rPr>
            <w:rFonts w:ascii="Calibri" w:eastAsia="Calibri" w:hAnsi="Calibri" w:cs="Calibri"/>
            <w:sz w:val="24"/>
            <w:szCs w:val="24"/>
          </w:rPr>
          <w:t>-related</w:t>
        </w:r>
      </w:ins>
      <w:del w:id="8" w:author="Patrick Reeder" w:date="2022-01-05T13:13:00Z">
        <w:r w:rsidDel="00321AEE">
          <w:rPr>
            <w:rFonts w:ascii="Calibri" w:eastAsia="Calibri" w:hAnsi="Calibri" w:cs="Calibri"/>
            <w:sz w:val="24"/>
            <w:szCs w:val="24"/>
          </w:rPr>
          <w:delText xml:space="preserve"> risk</w:delText>
        </w:r>
      </w:del>
      <w:r>
        <w:rPr>
          <w:rFonts w:ascii="Calibri" w:eastAsia="Calibri" w:hAnsi="Calibri" w:cs="Calibri"/>
          <w:sz w:val="24"/>
          <w:szCs w:val="24"/>
        </w:rPr>
        <w:t xml:space="preserve"> 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sure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within the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rganizati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n’s stru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.g., at a 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up 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ity 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mbinati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n. If handl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at the 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up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 des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tiviti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under</w:t>
      </w:r>
      <w:r>
        <w:rPr>
          <w:rFonts w:ascii="Calibri" w:eastAsia="Calibri" w:hAnsi="Calibri" w:cs="Calibri"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at the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mpany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l.</w:t>
      </w:r>
    </w:p>
    <w:p w14:paraId="433C3100" w14:textId="77777777" w:rsidR="002E6300" w:rsidRDefault="009709A2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A. 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board's 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sight of cl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isks and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ppo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nitie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7730AB8E" w14:textId="44713F9F" w:rsidR="002E6300" w:rsidRDefault="009709A2">
      <w:pPr>
        <w:tabs>
          <w:tab w:val="left" w:pos="1180"/>
        </w:tabs>
        <w:spacing w:before="4"/>
        <w:ind w:left="1200" w:right="8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Describe </w:t>
      </w:r>
      <w:del w:id="9" w:author="Patrick Reeder" w:date="2022-01-05T12:06:00Z">
        <w:r w:rsidDel="00BD27AF">
          <w:rPr>
            <w:rFonts w:ascii="Calibri" w:eastAsia="Calibri" w:hAnsi="Calibri" w:cs="Calibri"/>
            <w:sz w:val="24"/>
            <w:szCs w:val="24"/>
          </w:rPr>
          <w:delText>w</w:delText>
        </w:r>
        <w:r w:rsidDel="00BD27AF">
          <w:rPr>
            <w:rFonts w:ascii="Calibri" w:eastAsia="Calibri" w:hAnsi="Calibri" w:cs="Calibri"/>
            <w:spacing w:val="-1"/>
            <w:sz w:val="24"/>
            <w:szCs w:val="24"/>
          </w:rPr>
          <w:delText>h</w:delText>
        </w:r>
        <w:r w:rsidDel="00BD27AF">
          <w:rPr>
            <w:rFonts w:ascii="Calibri" w:eastAsia="Calibri" w:hAnsi="Calibri" w:cs="Calibri"/>
            <w:sz w:val="24"/>
            <w:szCs w:val="24"/>
          </w:rPr>
          <w:delText>o</w:delText>
        </w:r>
        <w:r w:rsidDel="00BD27AF">
          <w:rPr>
            <w:rFonts w:ascii="Calibri" w:eastAsia="Calibri" w:hAnsi="Calibri" w:cs="Calibri"/>
            <w:spacing w:val="-1"/>
            <w:sz w:val="24"/>
            <w:szCs w:val="24"/>
          </w:rPr>
          <w:delText xml:space="preserve"> o</w:delText>
        </w:r>
        <w:r w:rsidDel="00BD27AF">
          <w:rPr>
            <w:rFonts w:ascii="Calibri" w:eastAsia="Calibri" w:hAnsi="Calibri" w:cs="Calibri"/>
            <w:sz w:val="24"/>
            <w:szCs w:val="24"/>
          </w:rPr>
          <w:delText xml:space="preserve">n </w:delText>
        </w:r>
        <w:r w:rsidDel="00BD27AF">
          <w:rPr>
            <w:rFonts w:ascii="Calibri" w:eastAsia="Calibri" w:hAnsi="Calibri" w:cs="Calibri"/>
            <w:spacing w:val="1"/>
            <w:sz w:val="24"/>
            <w:szCs w:val="24"/>
          </w:rPr>
          <w:delText>y</w:delText>
        </w:r>
        <w:r w:rsidDel="00BD27AF">
          <w:rPr>
            <w:rFonts w:ascii="Calibri" w:eastAsia="Calibri" w:hAnsi="Calibri" w:cs="Calibri"/>
            <w:spacing w:val="-1"/>
            <w:sz w:val="24"/>
            <w:szCs w:val="24"/>
          </w:rPr>
          <w:delText>o</w:delText>
        </w:r>
        <w:r w:rsidDel="00BD27AF">
          <w:rPr>
            <w:rFonts w:ascii="Calibri" w:eastAsia="Calibri" w:hAnsi="Calibri" w:cs="Calibri"/>
            <w:sz w:val="24"/>
            <w:szCs w:val="24"/>
          </w:rPr>
          <w:delText>ur</w:delText>
        </w:r>
      </w:del>
      <w:ins w:id="10" w:author="Patrick Reeder" w:date="2022-01-05T12:06:00Z">
        <w:r w:rsidR="00BD27AF">
          <w:rPr>
            <w:rFonts w:ascii="Calibri" w:eastAsia="Calibri" w:hAnsi="Calibri" w:cs="Calibri"/>
            <w:sz w:val="24"/>
            <w:szCs w:val="24"/>
          </w:rPr>
          <w:t xml:space="preserve">the </w:t>
        </w:r>
      </w:ins>
      <w:del w:id="11" w:author="Patrick Reeder" w:date="2022-01-05T12:06:00Z">
        <w:r w:rsidDel="00BD27AF">
          <w:rPr>
            <w:rFonts w:ascii="Calibri" w:eastAsia="Calibri" w:hAnsi="Calibri" w:cs="Calibri"/>
            <w:spacing w:val="1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ins w:id="12" w:author="Patrick Reeder" w:date="2022-01-05T12:06:00Z">
        <w:r w:rsidR="00DF5615">
          <w:rPr>
            <w:rFonts w:ascii="Calibri" w:eastAsia="Calibri" w:hAnsi="Calibri" w:cs="Calibri"/>
            <w:sz w:val="24"/>
            <w:szCs w:val="24"/>
          </w:rPr>
          <w:t xml:space="preserve">and / 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mmitt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del w:id="13" w:author="Patrick Reeder" w:date="2022-01-05T12:06:00Z">
        <w:r w:rsidDel="00DF5615">
          <w:rPr>
            <w:rFonts w:ascii="Calibri" w:eastAsia="Calibri" w:hAnsi="Calibri" w:cs="Calibri"/>
            <w:sz w:val="24"/>
            <w:szCs w:val="24"/>
          </w:rPr>
          <w:delText xml:space="preserve"> is</w:delText>
        </w:r>
      </w:del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nsible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the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rsight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managing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finan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 risks.</w:t>
      </w:r>
    </w:p>
    <w:p w14:paraId="21326FA2" w14:textId="77777777" w:rsidR="002E6300" w:rsidRDefault="009709A2">
      <w:pPr>
        <w:ind w:left="1200" w:right="4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B.  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managem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'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ole in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sing and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naging cli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z w:val="24"/>
          <w:szCs w:val="24"/>
        </w:rPr>
        <w:t>isks and opp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tunit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p w14:paraId="26F155DF" w14:textId="77777777" w:rsidR="002E6300" w:rsidRDefault="002E6300">
      <w:pPr>
        <w:spacing w:before="14" w:line="280" w:lineRule="exact"/>
        <w:rPr>
          <w:sz w:val="28"/>
          <w:szCs w:val="28"/>
        </w:rPr>
      </w:pPr>
    </w:p>
    <w:p w14:paraId="13781273" w14:textId="6AC89EE5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overnance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 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 answered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diti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the na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rative</w:t>
      </w:r>
    </w:p>
    <w:p w14:paraId="00686F5E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4185155B" w14:textId="77777777" w:rsidR="002E6300" w:rsidRDefault="009709A2">
      <w:pPr>
        <w:ind w:left="840" w:right="8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Climate 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 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 at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 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ntity 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a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mbinati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n? (Multipl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-c</w:t>
      </w:r>
      <w:r>
        <w:rPr>
          <w:rFonts w:ascii="Calibri" w:eastAsia="Calibri" w:hAnsi="Calibri" w:cs="Calibri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ice answe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s)</w:t>
      </w:r>
    </w:p>
    <w:p w14:paraId="29912458" w14:textId="2930E6BA" w:rsidR="002E6300" w:rsidRDefault="009709A2">
      <w:pPr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answ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r/if 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up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l: 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tivit</w:t>
      </w:r>
      <w:r>
        <w:rPr>
          <w:rFonts w:ascii="Calibri" w:eastAsia="Calibri" w:hAnsi="Calibri" w:cs="Calibri"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ins w:id="14" w:author="Patrick Reeder" w:date="2022-01-13T11:03:00Z">
        <w:r w:rsidR="009A515E">
          <w:rPr>
            <w:rFonts w:ascii="Calibri" w:eastAsia="Calibri" w:hAnsi="Calibri" w:cs="Calibri"/>
            <w:sz w:val="24"/>
            <w:szCs w:val="24"/>
          </w:rPr>
          <w:t xml:space="preserve">currently or planned to be </w:t>
        </w:r>
      </w:ins>
      <w:r>
        <w:rPr>
          <w:rFonts w:ascii="Calibri" w:eastAsia="Calibri" w:hAnsi="Calibri" w:cs="Calibri"/>
          <w:sz w:val="24"/>
          <w:szCs w:val="24"/>
        </w:rPr>
        <w:t>undertak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at the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</w:t>
      </w:r>
    </w:p>
    <w:p w14:paraId="402C157E" w14:textId="77777777" w:rsidR="002E6300" w:rsidRDefault="009709A2">
      <w:pPr>
        <w:ind w:left="15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Level? (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</w:p>
    <w:p w14:paraId="76414E39" w14:textId="44AEB093" w:rsidR="002E6300" w:rsidRDefault="009709A2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del w:id="15" w:author="Patrick Reeder" w:date="2022-01-13T11:03:00Z">
        <w:r w:rsidDel="0089483C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16" w:author="Patrick Reeder" w:date="2022-01-13T11:03:00Z">
        <w:r w:rsidR="0089483C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have</w:t>
      </w:r>
      <w:ins w:id="17" w:author="Patrick Reeder" w:date="2022-01-13T11:03:00Z">
        <w:r w:rsidR="000B1306">
          <w:rPr>
            <w:rFonts w:ascii="Calibri" w:eastAsia="Calibri" w:hAnsi="Calibri" w:cs="Calibri"/>
            <w:sz w:val="24"/>
            <w:szCs w:val="24"/>
          </w:rPr>
          <w:t xml:space="preserve">, or is it developing, </w:t>
        </w:r>
      </w:ins>
      <w:del w:id="18" w:author="Patrick Reeder" w:date="2022-01-13T11:03:00Z">
        <w:r w:rsidDel="000B1306">
          <w:rPr>
            <w:rFonts w:ascii="Calibri" w:eastAsia="Calibri" w:hAnsi="Calibri" w:cs="Calibri"/>
            <w:spacing w:val="-1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sz w:val="24"/>
          <w:szCs w:val="24"/>
        </w:rPr>
        <w:t>publi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ly st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 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als? (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</w:p>
    <w:p w14:paraId="4262DD8A" w14:textId="724C4377" w:rsidR="002E6300" w:rsidRDefault="009709A2">
      <w:pPr>
        <w:spacing w:before="1"/>
        <w:ind w:left="840" w:right="41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del w:id="19" w:author="Patrick Reeder" w:date="2022-01-13T11:04:00Z">
        <w:r w:rsidDel="0089483C">
          <w:rPr>
            <w:rFonts w:ascii="Calibri" w:eastAsia="Calibri" w:hAnsi="Calibri" w:cs="Calibri"/>
            <w:spacing w:val="1"/>
            <w:sz w:val="24"/>
            <w:szCs w:val="24"/>
          </w:rPr>
          <w:delText>y</w:delText>
        </w:r>
        <w:r w:rsidDel="0089483C">
          <w:rPr>
            <w:rFonts w:ascii="Calibri" w:eastAsia="Calibri" w:hAnsi="Calibri" w:cs="Calibri"/>
            <w:spacing w:val="-1"/>
            <w:sz w:val="24"/>
            <w:szCs w:val="24"/>
          </w:rPr>
          <w:delText>o</w:delText>
        </w:r>
        <w:r w:rsidDel="0089483C">
          <w:rPr>
            <w:rFonts w:ascii="Calibri" w:eastAsia="Calibri" w:hAnsi="Calibri" w:cs="Calibri"/>
            <w:sz w:val="24"/>
            <w:szCs w:val="24"/>
          </w:rPr>
          <w:delText xml:space="preserve">ur </w:delText>
        </w:r>
      </w:del>
      <w:ins w:id="20" w:author="Patrick Reeder" w:date="2022-01-13T11:04:00Z">
        <w:r w:rsidR="0089483C">
          <w:rPr>
            <w:rFonts w:ascii="Calibri" w:eastAsia="Calibri" w:hAnsi="Calibri" w:cs="Calibri"/>
            <w:spacing w:val="1"/>
            <w:sz w:val="24"/>
            <w:szCs w:val="24"/>
          </w:rPr>
          <w:t>the Company’s</w:t>
        </w:r>
        <w:r w:rsidR="0089483C">
          <w:rPr>
            <w:rFonts w:ascii="Calibri" w:eastAsia="Calibri" w:hAnsi="Calibri" w:cs="Calibri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ins w:id="21" w:author="Patrick Reeder" w:date="2022-01-13T11:05:00Z">
        <w:r w:rsidR="000D1440">
          <w:rPr>
            <w:rFonts w:ascii="Calibri" w:eastAsia="Calibri" w:hAnsi="Calibri" w:cs="Calibri"/>
            <w:sz w:val="24"/>
            <w:szCs w:val="24"/>
          </w:rPr>
          <w:t xml:space="preserve">currently, or plan to, </w:t>
        </w:r>
      </w:ins>
      <w:r>
        <w:rPr>
          <w:rFonts w:ascii="Calibri" w:eastAsia="Calibri" w:hAnsi="Calibri" w:cs="Calibri"/>
          <w:sz w:val="24"/>
          <w:szCs w:val="24"/>
        </w:rPr>
        <w:t>have a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r,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co</w:t>
      </w:r>
      <w:r>
        <w:rPr>
          <w:rFonts w:ascii="Calibri" w:eastAsia="Calibri" w:hAnsi="Calibri" w:cs="Calibri"/>
          <w:sz w:val="24"/>
          <w:szCs w:val="24"/>
        </w:rPr>
        <w:t>mmitt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mmitt</w:t>
      </w:r>
      <w:r>
        <w:rPr>
          <w:rFonts w:ascii="Calibri" w:eastAsia="Calibri" w:hAnsi="Calibri" w:cs="Calibri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the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rsight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aging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finan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sk? (Y/N)</w:t>
      </w:r>
    </w:p>
    <w:p w14:paraId="65D9C249" w14:textId="420A6FA7" w:rsidR="002E6300" w:rsidRDefault="009709A2">
      <w:pPr>
        <w:ind w:left="840" w:right="6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manag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ins w:id="22" w:author="Patrick Reeder" w:date="2022-01-13T11:05:00Z">
        <w:r w:rsidR="000D1440">
          <w:rPr>
            <w:rFonts w:ascii="Calibri" w:eastAsia="Calibri" w:hAnsi="Calibri" w:cs="Calibri"/>
            <w:sz w:val="24"/>
            <w:szCs w:val="24"/>
          </w:rPr>
          <w:t xml:space="preserve">currently, or plan to, </w:t>
        </w:r>
      </w:ins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role in 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ssing and managing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 and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rtunit</w:t>
      </w:r>
      <w:r>
        <w:rPr>
          <w:rFonts w:ascii="Calibri" w:eastAsia="Calibri" w:hAnsi="Calibri" w:cs="Calibri"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s (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</w:p>
    <w:p w14:paraId="6DFF4B79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75FF62CE" w14:textId="77777777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trategy – narrative 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617E70CB" w14:textId="77777777" w:rsidR="002E6300" w:rsidRDefault="002E6300">
      <w:pPr>
        <w:spacing w:before="14" w:line="280" w:lineRule="exact"/>
        <w:rPr>
          <w:sz w:val="28"/>
          <w:szCs w:val="28"/>
        </w:rPr>
      </w:pPr>
    </w:p>
    <w:p w14:paraId="4ABA149B" w14:textId="77777777" w:rsidR="002E6300" w:rsidRDefault="009709A2">
      <w:pPr>
        <w:ind w:left="840" w:right="1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2.  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Disclose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actual and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ot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ntial 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acts of cli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i/>
          <w:sz w:val="24"/>
          <w:szCs w:val="24"/>
        </w:rPr>
        <w:t>sks and op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tunit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 the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aniz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tion's busi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s,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gy</w:t>
      </w:r>
      <w:r>
        <w:rPr>
          <w:rFonts w:ascii="Calibri" w:eastAsia="Calibri" w:hAnsi="Calibri" w:cs="Calibri"/>
          <w:i/>
          <w:sz w:val="24"/>
          <w:szCs w:val="24"/>
        </w:rPr>
        <w:t>, and financial planni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wh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 su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 info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mati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 is 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z w:val="24"/>
          <w:szCs w:val="24"/>
        </w:rPr>
        <w:t>ial.</w:t>
      </w:r>
    </w:p>
    <w:p w14:paraId="5FB5579F" w14:textId="0FEC69B9" w:rsidR="002E6300" w:rsidRDefault="009709A2">
      <w:pPr>
        <w:spacing w:before="4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the </w:t>
      </w:r>
      <w:del w:id="23" w:author="Patrick Reeder" w:date="2022-01-13T11:06:00Z">
        <w:r w:rsidDel="009449C2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24" w:author="Patrick Reeder" w:date="2022-01-13T11:06:00Z">
        <w:r w:rsidR="009449C2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defines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AEF5C62" w14:textId="73FD64F3" w:rsidR="002E6300" w:rsidRDefault="009709A2">
      <w:pPr>
        <w:tabs>
          <w:tab w:val="left" w:pos="1200"/>
        </w:tabs>
        <w:spacing w:before="4"/>
        <w:ind w:left="1200" w:right="6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del w:id="25" w:author="Patrick Reeder" w:date="2022-01-13T11:07:00Z">
        <w:r w:rsidDel="009449C2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26" w:author="Patrick Reeder" w:date="2022-01-13T11:07:00Z">
        <w:r w:rsidR="009449C2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has tak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ngage 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nstitu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ins w:id="27" w:author="Patrick Reeder" w:date="2022-01-05T13:14:00Z">
        <w:r w:rsidR="00481598">
          <w:rPr>
            <w:rStyle w:val="FootnoteReference"/>
            <w:rFonts w:ascii="Calibri" w:eastAsia="Calibri" w:hAnsi="Calibri" w:cs="Calibri"/>
            <w:sz w:val="24"/>
            <w:szCs w:val="24"/>
          </w:rPr>
          <w:footnoteReference w:id="1"/>
        </w:r>
      </w:ins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risk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silie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B7EB79" w14:textId="77777777" w:rsidR="002E6300" w:rsidRDefault="009709A2">
      <w:pPr>
        <w:tabs>
          <w:tab w:val="left" w:pos="1200"/>
        </w:tabs>
        <w:spacing w:before="3"/>
        <w:ind w:left="1200" w:right="7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mpanies plan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ss, reduce,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mitigate 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use gas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 in its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ns.</w:t>
      </w:r>
    </w:p>
    <w:p w14:paraId="39D172EC" w14:textId="32694CDD" w:rsidR="002E6300" w:rsidRDefault="009709A2">
      <w:pPr>
        <w:spacing w:before="1"/>
        <w:ind w:left="1560" w:right="2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A. 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isks </w:t>
      </w:r>
      <w:del w:id="30" w:author="Patrick Reeder" w:date="2022-01-13T13:18:00Z">
        <w:r w:rsidDel="00126302">
          <w:rPr>
            <w:rFonts w:ascii="Calibri" w:eastAsia="Calibri" w:hAnsi="Calibri" w:cs="Calibri"/>
            <w:i/>
            <w:spacing w:val="-1"/>
            <w:sz w:val="24"/>
            <w:szCs w:val="24"/>
          </w:rPr>
          <w:delText>an</w:delText>
        </w:r>
        <w:r w:rsidDel="00126302">
          <w:rPr>
            <w:rFonts w:ascii="Calibri" w:eastAsia="Calibri" w:hAnsi="Calibri" w:cs="Calibri"/>
            <w:i/>
            <w:sz w:val="24"/>
            <w:szCs w:val="24"/>
          </w:rPr>
          <w:delText>d oppo</w:delText>
        </w:r>
        <w:r w:rsidDel="00126302">
          <w:rPr>
            <w:rFonts w:ascii="Calibri" w:eastAsia="Calibri" w:hAnsi="Calibri" w:cs="Calibri"/>
            <w:i/>
            <w:spacing w:val="1"/>
            <w:sz w:val="24"/>
            <w:szCs w:val="24"/>
          </w:rPr>
          <w:delText>r</w:delText>
        </w:r>
        <w:r w:rsidDel="00126302">
          <w:rPr>
            <w:rFonts w:ascii="Calibri" w:eastAsia="Calibri" w:hAnsi="Calibri" w:cs="Calibri"/>
            <w:i/>
            <w:spacing w:val="-1"/>
            <w:sz w:val="24"/>
            <w:szCs w:val="24"/>
          </w:rPr>
          <w:delText>t</w:delText>
        </w:r>
        <w:r w:rsidDel="00126302">
          <w:rPr>
            <w:rFonts w:ascii="Calibri" w:eastAsia="Calibri" w:hAnsi="Calibri" w:cs="Calibri"/>
            <w:i/>
            <w:sz w:val="24"/>
            <w:szCs w:val="24"/>
          </w:rPr>
          <w:delText>uni</w:delText>
        </w:r>
        <w:r w:rsidDel="00126302">
          <w:rPr>
            <w:rFonts w:ascii="Calibri" w:eastAsia="Calibri" w:hAnsi="Calibri" w:cs="Calibri"/>
            <w:i/>
            <w:spacing w:val="-1"/>
            <w:sz w:val="24"/>
            <w:szCs w:val="24"/>
          </w:rPr>
          <w:delText>t</w:delText>
        </w:r>
        <w:r w:rsidDel="00126302">
          <w:rPr>
            <w:rFonts w:ascii="Calibri" w:eastAsia="Calibri" w:hAnsi="Calibri" w:cs="Calibri"/>
            <w:i/>
            <w:sz w:val="24"/>
            <w:szCs w:val="24"/>
          </w:rPr>
          <w:delText xml:space="preserve">ies </w:delText>
        </w:r>
      </w:del>
      <w:r>
        <w:rPr>
          <w:rFonts w:ascii="Calibri" w:eastAsia="Calibri" w:hAnsi="Calibri" w:cs="Calibri"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nization has identif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 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r the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ho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dium,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long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 by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completing the chart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low</w:t>
      </w:r>
      <w:ins w:id="31" w:author="Patrick Reeder" w:date="2022-01-05T12:07:00Z">
        <w:r w:rsidR="001D57E2">
          <w:rPr>
            <w:rStyle w:val="FootnoteReference"/>
            <w:rFonts w:ascii="Calibri" w:eastAsia="Calibri" w:hAnsi="Calibri" w:cs="Calibri"/>
            <w:i/>
            <w:sz w:val="24"/>
            <w:szCs w:val="24"/>
          </w:rPr>
          <w:footnoteReference w:id="2"/>
        </w:r>
      </w:ins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3332AC24" w14:textId="77777777" w:rsidR="002E6300" w:rsidRDefault="009709A2">
      <w:pPr>
        <w:spacing w:before="4"/>
        <w:ind w:left="210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4"/>
          <w:sz w:val="24"/>
          <w:szCs w:val="24"/>
        </w:rPr>
        <w:t>•</w:t>
      </w:r>
      <w:r>
        <w:rPr>
          <w:rFonts w:ascii="Verdana" w:eastAsia="Verdana" w:hAnsi="Verdana" w:cs="Verdana"/>
          <w:spacing w:val="-2"/>
          <w:w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fine sh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rt,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dium,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ng-t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rm, if diff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than 1-5y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rm,</w:t>
      </w:r>
    </w:p>
    <w:p w14:paraId="3A02A3D7" w14:textId="77777777" w:rsidR="002E6300" w:rsidRDefault="00491EB9">
      <w:pPr>
        <w:ind w:left="2280"/>
        <w:rPr>
          <w:rFonts w:ascii="Calibri" w:eastAsia="Calibri" w:hAnsi="Calibri" w:cs="Calibri"/>
          <w:sz w:val="24"/>
          <w:szCs w:val="24"/>
        </w:rPr>
        <w:sectPr w:rsidR="002E6300">
          <w:footerReference w:type="default" r:id="rId16"/>
          <w:pgSz w:w="12240" w:h="15840"/>
          <w:pgMar w:top="1380" w:right="1320" w:bottom="280" w:left="1320" w:header="0" w:footer="1294" w:gutter="0"/>
          <w:pgNumType w:start="2"/>
          <w:cols w:space="720"/>
        </w:sectPr>
      </w:pPr>
      <w:r>
        <w:pict w14:anchorId="7435C1B9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05.2pt;margin-top:14.35pt;width:201.8pt;height:95.9pt;z-index:-251658752;mso-position-horizontal-relative:page" filled="f" stroked="f">
            <v:textbox style="mso-next-textbox:#_x0000_s206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8"/>
                    <w:gridCol w:w="793"/>
                    <w:gridCol w:w="1622"/>
                  </w:tblGrid>
                  <w:tr w:rsidR="002E6300" w14:paraId="6F039F29" w14:textId="77777777">
                    <w:trPr>
                      <w:trHeight w:hRule="exact" w:val="614"/>
                    </w:trPr>
                    <w:tc>
                      <w:tcPr>
                        <w:tcW w:w="15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2AB457FC" w14:textId="77777777" w:rsidR="002E6300" w:rsidRDefault="009709A2">
                        <w:pPr>
                          <w:spacing w:line="280" w:lineRule="exact"/>
                          <w:ind w:left="1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Time 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63A02F18" w14:textId="77777777" w:rsidR="002E6300" w:rsidRDefault="009709A2">
                        <w:pPr>
                          <w:spacing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Risks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3B8FAD" w14:textId="77777777" w:rsidR="002E6300" w:rsidRDefault="009709A2">
                        <w:pPr>
                          <w:spacing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Opp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</w:tr>
                  <w:tr w:rsidR="002E6300" w14:paraId="25ADC6A2" w14:textId="77777777">
                    <w:trPr>
                      <w:trHeight w:hRule="exact" w:val="360"/>
                    </w:trPr>
                    <w:tc>
                      <w:tcPr>
                        <w:tcW w:w="159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78FDD463" w14:textId="77777777" w:rsidR="002E6300" w:rsidRDefault="009709A2">
                        <w:pPr>
                          <w:spacing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rt-t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rm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3CC9DAC4" w14:textId="77777777" w:rsidR="002E6300" w:rsidRDefault="002E6300"/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DA7456" w14:textId="77777777" w:rsidR="002E6300" w:rsidRDefault="002E6300"/>
                    </w:tc>
                  </w:tr>
                  <w:tr w:rsidR="002E6300" w14:paraId="6CE47F78" w14:textId="77777777">
                    <w:trPr>
                      <w:trHeight w:hRule="exact" w:val="596"/>
                    </w:trPr>
                    <w:tc>
                      <w:tcPr>
                        <w:tcW w:w="159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16AA01F5" w14:textId="77777777" w:rsidR="002E6300" w:rsidRDefault="009709A2">
                        <w:pPr>
                          <w:spacing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dium-</w:t>
                        </w:r>
                      </w:p>
                      <w:p w14:paraId="1319C3F6" w14:textId="77777777" w:rsidR="002E6300" w:rsidRDefault="009709A2">
                        <w:pPr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rm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5E7F716F" w14:textId="77777777" w:rsidR="002E6300" w:rsidRDefault="002E6300"/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2F8A96" w14:textId="77777777" w:rsidR="002E6300" w:rsidRDefault="002E6300"/>
                    </w:tc>
                  </w:tr>
                  <w:tr w:rsidR="002E6300" w14:paraId="083BC01D" w14:textId="77777777">
                    <w:trPr>
                      <w:trHeight w:hRule="exact" w:val="307"/>
                    </w:trPr>
                    <w:tc>
                      <w:tcPr>
                        <w:tcW w:w="159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FB1CC7" w14:textId="77777777" w:rsidR="002E6300" w:rsidRDefault="009709A2">
                        <w:pPr>
                          <w:spacing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ng-t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rm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8BAD47" w14:textId="77777777" w:rsidR="002E6300" w:rsidRDefault="002E6300"/>
                    </w:tc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14:paraId="09832C00" w14:textId="77777777" w:rsidR="002E6300" w:rsidRDefault="002E6300"/>
                    </w:tc>
                  </w:tr>
                </w:tbl>
                <w:p w14:paraId="7745DBC8" w14:textId="77777777" w:rsidR="002E6300" w:rsidRDefault="002E6300"/>
              </w:txbxContent>
            </v:textbox>
            <w10:wrap anchorx="page"/>
          </v:shape>
        </w:pict>
      </w:r>
      <w:r w:rsidR="009709A2">
        <w:rPr>
          <w:rFonts w:ascii="Calibri" w:eastAsia="Calibri" w:hAnsi="Calibri" w:cs="Calibri"/>
          <w:sz w:val="24"/>
          <w:szCs w:val="24"/>
        </w:rPr>
        <w:t>5-10y as m</w:t>
      </w:r>
      <w:r w:rsidR="009709A2">
        <w:rPr>
          <w:rFonts w:ascii="Calibri" w:eastAsia="Calibri" w:hAnsi="Calibri" w:cs="Calibri"/>
          <w:spacing w:val="2"/>
          <w:sz w:val="24"/>
          <w:szCs w:val="24"/>
        </w:rPr>
        <w:t>e</w:t>
      </w:r>
      <w:r w:rsidR="009709A2">
        <w:rPr>
          <w:rFonts w:ascii="Calibri" w:eastAsia="Calibri" w:hAnsi="Calibri" w:cs="Calibri"/>
          <w:sz w:val="24"/>
          <w:szCs w:val="24"/>
        </w:rPr>
        <w:t>dium t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709A2">
        <w:rPr>
          <w:rFonts w:ascii="Calibri" w:eastAsia="Calibri" w:hAnsi="Calibri" w:cs="Calibri"/>
          <w:sz w:val="24"/>
          <w:szCs w:val="24"/>
        </w:rPr>
        <w:t>rm,</w:t>
      </w:r>
      <w:r w:rsidR="009709A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709A2">
        <w:rPr>
          <w:rFonts w:ascii="Calibri" w:eastAsia="Calibri" w:hAnsi="Calibri" w:cs="Calibri"/>
          <w:sz w:val="24"/>
          <w:szCs w:val="24"/>
        </w:rPr>
        <w:t>and 10-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3</w:t>
      </w:r>
      <w:r w:rsidR="009709A2">
        <w:rPr>
          <w:rFonts w:ascii="Calibri" w:eastAsia="Calibri" w:hAnsi="Calibri" w:cs="Calibri"/>
          <w:sz w:val="24"/>
          <w:szCs w:val="24"/>
        </w:rPr>
        <w:t>0y</w:t>
      </w:r>
      <w:r w:rsidR="009709A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709A2">
        <w:rPr>
          <w:rFonts w:ascii="Calibri" w:eastAsia="Calibri" w:hAnsi="Calibri" w:cs="Calibri"/>
          <w:sz w:val="24"/>
          <w:szCs w:val="24"/>
        </w:rPr>
        <w:t>as long t</w:t>
      </w:r>
      <w:r w:rsidR="009709A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709A2">
        <w:rPr>
          <w:rFonts w:ascii="Calibri" w:eastAsia="Calibri" w:hAnsi="Calibri" w:cs="Calibri"/>
          <w:sz w:val="24"/>
          <w:szCs w:val="24"/>
        </w:rPr>
        <w:t>rm.</w:t>
      </w:r>
    </w:p>
    <w:p w14:paraId="125442E1" w14:textId="112CB441" w:rsidR="002E6300" w:rsidRDefault="009709A2">
      <w:pPr>
        <w:spacing w:before="55"/>
        <w:ind w:left="1560" w:right="13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B.  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impact of climat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isks </w:t>
      </w:r>
      <w:del w:id="34" w:author="Patrick Reeder" w:date="2022-01-13T13:19:00Z">
        <w:r w:rsidDel="00867970">
          <w:rPr>
            <w:rFonts w:ascii="Calibri" w:eastAsia="Calibri" w:hAnsi="Calibri" w:cs="Calibri"/>
            <w:i/>
            <w:sz w:val="24"/>
            <w:szCs w:val="24"/>
          </w:rPr>
          <w:delText xml:space="preserve">and </w:delText>
        </w:r>
        <w:r w:rsidDel="00867970">
          <w:rPr>
            <w:rFonts w:ascii="Calibri" w:eastAsia="Calibri" w:hAnsi="Calibri" w:cs="Calibri"/>
            <w:i/>
            <w:spacing w:val="-1"/>
            <w:sz w:val="24"/>
            <w:szCs w:val="24"/>
          </w:rPr>
          <w:delText>o</w:delText>
        </w:r>
        <w:r w:rsidDel="00867970">
          <w:rPr>
            <w:rFonts w:ascii="Calibri" w:eastAsia="Calibri" w:hAnsi="Calibri" w:cs="Calibri"/>
            <w:i/>
            <w:sz w:val="24"/>
            <w:szCs w:val="24"/>
          </w:rPr>
          <w:delText>ppo</w:delText>
        </w:r>
        <w:r w:rsidDel="00867970">
          <w:rPr>
            <w:rFonts w:ascii="Calibri" w:eastAsia="Calibri" w:hAnsi="Calibri" w:cs="Calibri"/>
            <w:i/>
            <w:spacing w:val="1"/>
            <w:sz w:val="24"/>
            <w:szCs w:val="24"/>
          </w:rPr>
          <w:delText>r</w:delText>
        </w:r>
        <w:r w:rsidDel="00867970">
          <w:rPr>
            <w:rFonts w:ascii="Calibri" w:eastAsia="Calibri" w:hAnsi="Calibri" w:cs="Calibri"/>
            <w:i/>
            <w:sz w:val="24"/>
            <w:szCs w:val="24"/>
          </w:rPr>
          <w:delText>t</w:delText>
        </w:r>
        <w:r w:rsidDel="00867970">
          <w:rPr>
            <w:rFonts w:ascii="Calibri" w:eastAsia="Calibri" w:hAnsi="Calibri" w:cs="Calibri"/>
            <w:i/>
            <w:spacing w:val="-1"/>
            <w:sz w:val="24"/>
            <w:szCs w:val="24"/>
          </w:rPr>
          <w:delText>u</w:delText>
        </w:r>
        <w:r w:rsidDel="00867970">
          <w:rPr>
            <w:rFonts w:ascii="Calibri" w:eastAsia="Calibri" w:hAnsi="Calibri" w:cs="Calibri"/>
            <w:i/>
            <w:sz w:val="24"/>
            <w:szCs w:val="24"/>
          </w:rPr>
          <w:delText>nities</w:delText>
        </w:r>
        <w:r w:rsidDel="00867970">
          <w:rPr>
            <w:rFonts w:ascii="Calibri" w:eastAsia="Calibri" w:hAnsi="Calibri" w:cs="Calibri"/>
            <w:i/>
            <w:spacing w:val="-1"/>
            <w:sz w:val="24"/>
            <w:szCs w:val="24"/>
          </w:rPr>
          <w:delText xml:space="preserve"> </w:delText>
        </w:r>
      </w:del>
      <w:r>
        <w:rPr>
          <w:rFonts w:ascii="Calibri" w:eastAsia="Calibri" w:hAnsi="Calibri" w:cs="Calibri"/>
          <w:i/>
          <w:sz w:val="24"/>
          <w:szCs w:val="24"/>
        </w:rPr>
        <w:t>on the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gani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ati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n's busine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ins w:id="35" w:author="Patrick Reeder" w:date="2022-01-12T14:50:00Z">
        <w:r w:rsidR="00B41230">
          <w:rPr>
            <w:rFonts w:ascii="Calibri" w:eastAsia="Calibri" w:hAnsi="Calibri" w:cs="Calibri"/>
            <w:i/>
            <w:sz w:val="24"/>
            <w:szCs w:val="24"/>
          </w:rPr>
          <w:t xml:space="preserve"> and</w:t>
        </w:r>
      </w:ins>
      <w:r>
        <w:rPr>
          <w:rFonts w:ascii="Calibri" w:eastAsia="Calibri" w:hAnsi="Calibri" w:cs="Calibri"/>
          <w:i/>
          <w:sz w:val="24"/>
          <w:szCs w:val="24"/>
        </w:rPr>
        <w:t xml:space="preserve"> st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del w:id="36" w:author="Patrick Reeder" w:date="2022-01-12T14:50:00Z">
        <w:r w:rsidDel="007F1E43">
          <w:rPr>
            <w:rFonts w:ascii="Calibri" w:eastAsia="Calibri" w:hAnsi="Calibri" w:cs="Calibri"/>
            <w:i/>
            <w:sz w:val="24"/>
            <w:szCs w:val="24"/>
          </w:rPr>
          <w:delText>,</w:delText>
        </w:r>
      </w:del>
      <w:del w:id="37" w:author="Patrick Reeder" w:date="2022-01-12T14:49:00Z">
        <w:r w:rsidDel="00B41230">
          <w:rPr>
            <w:rFonts w:ascii="Calibri" w:eastAsia="Calibri" w:hAnsi="Calibri" w:cs="Calibri"/>
            <w:i/>
            <w:spacing w:val="-1"/>
            <w:sz w:val="24"/>
            <w:szCs w:val="24"/>
          </w:rPr>
          <w:delText xml:space="preserve"> </w:delText>
        </w:r>
        <w:r w:rsidDel="00B41230">
          <w:rPr>
            <w:rFonts w:ascii="Calibri" w:eastAsia="Calibri" w:hAnsi="Calibri" w:cs="Calibri"/>
            <w:i/>
            <w:sz w:val="24"/>
            <w:szCs w:val="24"/>
          </w:rPr>
          <w:delText>and financ</w:delText>
        </w:r>
        <w:r w:rsidDel="00B41230">
          <w:rPr>
            <w:rFonts w:ascii="Calibri" w:eastAsia="Calibri" w:hAnsi="Calibri" w:cs="Calibri"/>
            <w:i/>
            <w:spacing w:val="-1"/>
            <w:sz w:val="24"/>
            <w:szCs w:val="24"/>
          </w:rPr>
          <w:delText>i</w:delText>
        </w:r>
        <w:r w:rsidDel="00B41230">
          <w:rPr>
            <w:rFonts w:ascii="Calibri" w:eastAsia="Calibri" w:hAnsi="Calibri" w:cs="Calibri"/>
            <w:i/>
            <w:sz w:val="24"/>
            <w:szCs w:val="24"/>
          </w:rPr>
          <w:delText>al planning</w:delText>
        </w:r>
      </w:del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45966810" w14:textId="77777777" w:rsidR="002E6300" w:rsidRDefault="009709A2">
      <w:pPr>
        <w:spacing w:before="4"/>
        <w:ind w:left="2280" w:right="609" w:hanging="18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4"/>
          <w:sz w:val="24"/>
          <w:szCs w:val="24"/>
        </w:rPr>
        <w:t>•</w:t>
      </w:r>
      <w:r>
        <w:rPr>
          <w:rFonts w:ascii="Verdana" w:eastAsia="Verdana" w:hAnsi="Verdana" w:cs="Verdana"/>
          <w:spacing w:val="-2"/>
          <w:w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uss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vides produ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rvic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nts,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n transiti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help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adapt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limate risk?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This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include under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riting and/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3622FBBD" w14:textId="77777777" w:rsidR="002E6300" w:rsidRDefault="009709A2">
      <w:pPr>
        <w:ind w:left="1560" w:right="3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sil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nce of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ation's st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 xml:space="preserve">, taking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nto consi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ation diff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 cl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d 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nar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os,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including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gr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i/>
          <w:sz w:val="24"/>
          <w:szCs w:val="24"/>
        </w:rPr>
        <w:t>sius or 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 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nar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o.</w:t>
      </w:r>
    </w:p>
    <w:p w14:paraId="772057E6" w14:textId="77777777" w:rsidR="002E6300" w:rsidRDefault="002E6300">
      <w:pPr>
        <w:spacing w:before="12" w:line="280" w:lineRule="exact"/>
        <w:rPr>
          <w:sz w:val="28"/>
          <w:szCs w:val="28"/>
        </w:rPr>
      </w:pPr>
    </w:p>
    <w:p w14:paraId="2ED91562" w14:textId="77777777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trategy - 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 answered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additi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the narrati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591609C5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3D81BB1C" w14:textId="35084202" w:rsidR="002E6300" w:rsidRDefault="009709A2">
      <w:pPr>
        <w:ind w:left="1920" w:right="42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the </w:t>
      </w:r>
      <w:del w:id="38" w:author="Patrick Reeder" w:date="2022-01-13T11:07:00Z">
        <w:r w:rsidDel="00F16077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39" w:author="Patrick Reeder" w:date="2022-01-13T11:07:00Z">
        <w:r w:rsidR="00F16077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pany tak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ins w:id="40" w:author="Patrick Reeder" w:date="2022-01-13T11:07:00Z">
        <w:r w:rsidR="00F16077">
          <w:rPr>
            <w:rFonts w:ascii="Calibri" w:eastAsia="Calibri" w:hAnsi="Calibri" w:cs="Calibri"/>
            <w:sz w:val="24"/>
            <w:szCs w:val="24"/>
          </w:rPr>
          <w:t>, or plan to take,</w:t>
        </w:r>
      </w:ins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ngage 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itu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pic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risk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silie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? (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</w:p>
    <w:p w14:paraId="34F3F445" w14:textId="501F0D2D" w:rsidR="002E6300" w:rsidRDefault="009709A2">
      <w:pPr>
        <w:spacing w:before="1"/>
        <w:ind w:left="1920" w:right="38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del w:id="41" w:author="Patrick Reeder" w:date="2022-01-13T11:07:00Z">
        <w:r w:rsidDel="00F91C8B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42" w:author="Patrick Reeder" w:date="2022-01-13T11:07:00Z">
        <w:r w:rsidR="00F91C8B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ins w:id="43" w:author="Patrick Reeder" w:date="2022-01-13T11:07:00Z">
        <w:r w:rsidR="00F16077">
          <w:rPr>
            <w:rFonts w:ascii="Calibri" w:eastAsia="Calibri" w:hAnsi="Calibri" w:cs="Calibri"/>
            <w:sz w:val="24"/>
            <w:szCs w:val="24"/>
          </w:rPr>
          <w:t>currently, or plan to</w:t>
        </w:r>
        <w:r w:rsidR="00F91C8B">
          <w:rPr>
            <w:rFonts w:ascii="Calibri" w:eastAsia="Calibri" w:hAnsi="Calibri" w:cs="Calibri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sz w:val="24"/>
          <w:szCs w:val="24"/>
        </w:rPr>
        <w:t xml:space="preserve">provide products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make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nts, to supp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transiti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help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adapt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limate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isk? (This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include unde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writing and/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 (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  <w:ins w:id="44" w:author="Patrick Reeder" w:date="2022-01-05T13:15:00Z">
        <w:r w:rsidR="00C7138C">
          <w:rPr>
            <w:rStyle w:val="FootnoteReference"/>
            <w:rFonts w:ascii="Calibri" w:eastAsia="Calibri" w:hAnsi="Calibri" w:cs="Calibri"/>
            <w:sz w:val="24"/>
            <w:szCs w:val="24"/>
          </w:rPr>
          <w:footnoteReference w:id="3"/>
        </w:r>
      </w:ins>
    </w:p>
    <w:p w14:paraId="0DEEBF68" w14:textId="4876B8F6" w:rsidR="002E6300" w:rsidRDefault="009709A2">
      <w:pPr>
        <w:ind w:left="1920" w:right="3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del w:id="47" w:author="Patrick Reeder" w:date="2022-01-13T11:08:00Z">
        <w:r w:rsidDel="00F91C8B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48" w:author="Patrick Reeder" w:date="2022-01-13T11:08:00Z">
        <w:r w:rsidR="00F91C8B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ins w:id="49" w:author="Patrick Reeder" w:date="2022-01-13T11:08:00Z">
        <w:r w:rsidR="00F91C8B">
          <w:rPr>
            <w:rFonts w:ascii="Calibri" w:eastAsia="Calibri" w:hAnsi="Calibri" w:cs="Calibri"/>
            <w:sz w:val="24"/>
            <w:szCs w:val="24"/>
          </w:rPr>
          <w:t xml:space="preserve">currently </w:t>
        </w:r>
      </w:ins>
      <w:r>
        <w:rPr>
          <w:rFonts w:ascii="Calibri" w:eastAsia="Calibri" w:hAnsi="Calibri" w:cs="Calibri"/>
          <w:sz w:val="24"/>
          <w:szCs w:val="24"/>
        </w:rPr>
        <w:t>have</w:t>
      </w:r>
      <w:ins w:id="50" w:author="Patrick Reeder" w:date="2022-01-13T11:08:00Z">
        <w:r w:rsidR="00B24B39">
          <w:rPr>
            <w:rFonts w:ascii="Calibri" w:eastAsia="Calibri" w:hAnsi="Calibri" w:cs="Calibri"/>
            <w:sz w:val="24"/>
            <w:szCs w:val="24"/>
          </w:rPr>
          <w:t>, or is the Company in the in the process of creating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plan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mitigate its 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use gas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 in its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ganizati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ns? (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</w:p>
    <w:p w14:paraId="1B319F12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59B04869" w14:textId="20586044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Risk Mana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ement</w:t>
      </w:r>
      <w:ins w:id="51" w:author="Patrick Reeder" w:date="2022-01-05T11:25:00Z">
        <w:r w:rsidR="00CC638E">
          <w:rPr>
            <w:rStyle w:val="FootnoteReference"/>
            <w:rFonts w:ascii="Calibri" w:eastAsia="Calibri" w:hAnsi="Calibri" w:cs="Calibri"/>
            <w:b/>
            <w:sz w:val="24"/>
            <w:szCs w:val="24"/>
          </w:rPr>
          <w:footnoteReference w:id="4"/>
        </w:r>
      </w:ins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 narrative 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5AD6B9F0" w14:textId="77777777" w:rsidR="002E6300" w:rsidRDefault="002E6300">
      <w:pPr>
        <w:spacing w:before="14" w:line="280" w:lineRule="exact"/>
        <w:rPr>
          <w:sz w:val="28"/>
          <w:szCs w:val="28"/>
        </w:rPr>
      </w:pPr>
    </w:p>
    <w:p w14:paraId="7AA80533" w14:textId="77777777" w:rsidR="002E6300" w:rsidRDefault="009709A2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3.  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Disclose 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w the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ization id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ifies, as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s, and ma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 climat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p w14:paraId="1ADC6DA4" w14:textId="77777777" w:rsidR="002E6300" w:rsidRDefault="009709A2">
      <w:pPr>
        <w:tabs>
          <w:tab w:val="left" w:pos="1180"/>
        </w:tabs>
        <w:spacing w:before="4"/>
        <w:ind w:left="1200" w:right="12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the impa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its underwriti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is managing its underwrit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ng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sure with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sical, transiti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and liability 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sk.</w:t>
      </w:r>
    </w:p>
    <w:p w14:paraId="1566E6A7" w14:textId="3F7DDE51" w:rsidR="002E6300" w:rsidRDefault="009709A2">
      <w:pPr>
        <w:tabs>
          <w:tab w:val="left" w:pos="1180"/>
        </w:tabs>
        <w:spacing w:before="4"/>
        <w:ind w:left="1200" w:right="4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del w:id="55" w:author="Patrick Reeder" w:date="2022-01-12T14:50:00Z">
        <w:r w:rsidDel="00FF25C3">
          <w:rPr>
            <w:rFonts w:ascii="Calibri" w:eastAsia="Calibri" w:hAnsi="Calibri" w:cs="Calibri"/>
            <w:sz w:val="24"/>
            <w:szCs w:val="24"/>
          </w:rPr>
          <w:delText>D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s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ribe a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n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y st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ps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 xml:space="preserve"> 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 xml:space="preserve">the 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co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mpany has tak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n to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 xml:space="preserve"> 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nc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o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urage p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o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li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cy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h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o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ld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rs to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 xml:space="preserve"> 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manage th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ir p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o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t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 xml:space="preserve">ntial 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lima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t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 xml:space="preserve">e </w:delText>
        </w:r>
        <w:r w:rsidDel="00FF25C3">
          <w:rPr>
            <w:rFonts w:ascii="Calibri" w:eastAsia="Calibri" w:hAnsi="Calibri" w:cs="Calibri"/>
            <w:spacing w:val="-1"/>
            <w:sz w:val="24"/>
            <w:szCs w:val="24"/>
          </w:rPr>
          <w:delText>r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lat</w:delText>
        </w:r>
        <w:r w:rsidDel="00FF25C3">
          <w:rPr>
            <w:rFonts w:ascii="Calibri" w:eastAsia="Calibri" w:hAnsi="Calibri" w:cs="Calibri"/>
            <w:spacing w:val="1"/>
            <w:sz w:val="24"/>
            <w:szCs w:val="24"/>
          </w:rPr>
          <w:delText>e</w:delText>
        </w:r>
        <w:r w:rsidDel="00FF25C3">
          <w:rPr>
            <w:rFonts w:ascii="Calibri" w:eastAsia="Calibri" w:hAnsi="Calibri" w:cs="Calibri"/>
            <w:sz w:val="24"/>
            <w:szCs w:val="24"/>
          </w:rPr>
          <w:delText>d risks</w:delText>
        </w:r>
      </w:del>
      <w:r>
        <w:rPr>
          <w:rFonts w:ascii="Calibri" w:eastAsia="Calibri" w:hAnsi="Calibri" w:cs="Calibri"/>
          <w:sz w:val="24"/>
          <w:szCs w:val="24"/>
        </w:rPr>
        <w:t>.</w:t>
      </w:r>
      <w:ins w:id="56" w:author="Patrick Reeder" w:date="2022-01-05T12:09:00Z">
        <w:r w:rsidR="000550AC">
          <w:rPr>
            <w:rStyle w:val="FootnoteReference"/>
            <w:rFonts w:ascii="Calibri" w:eastAsia="Calibri" w:hAnsi="Calibri" w:cs="Calibri"/>
            <w:sz w:val="24"/>
            <w:szCs w:val="24"/>
          </w:rPr>
          <w:footnoteReference w:id="5"/>
        </w:r>
      </w:ins>
    </w:p>
    <w:p w14:paraId="27AB3F61" w14:textId="7891B096" w:rsidR="002E6300" w:rsidRDefault="009709A2">
      <w:pPr>
        <w:tabs>
          <w:tab w:val="left" w:pos="1180"/>
        </w:tabs>
        <w:spacing w:before="4"/>
        <w:ind w:left="1200" w:right="2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has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the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mate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its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luding what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have be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d.</w:t>
      </w:r>
    </w:p>
    <w:p w14:paraId="6FAB343E" w14:textId="77777777" w:rsidR="002E6300" w:rsidRDefault="009709A2">
      <w:pPr>
        <w:ind w:left="1560" w:right="70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A. 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ganiza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n’s pro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 for iden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ing and as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i/>
          <w:sz w:val="24"/>
          <w:szCs w:val="24"/>
        </w:rPr>
        <w:t>ssing clima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ks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16001DB8" w14:textId="77777777" w:rsidR="002E6300" w:rsidRDefault="009709A2">
      <w:pPr>
        <w:spacing w:before="4"/>
        <w:ind w:left="2280" w:right="1037" w:hanging="18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4"/>
          <w:sz w:val="24"/>
          <w:szCs w:val="24"/>
        </w:rPr>
        <w:t>•</w:t>
      </w:r>
      <w:r>
        <w:rPr>
          <w:rFonts w:ascii="Verdana" w:eastAsia="Verdana" w:hAnsi="Verdana" w:cs="Verdana"/>
          <w:spacing w:val="-2"/>
          <w:w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uss 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the 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includ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an 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financial implicati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ns.</w:t>
      </w:r>
    </w:p>
    <w:p w14:paraId="1D80E49A" w14:textId="77777777" w:rsidR="002E6300" w:rsidRDefault="009709A2">
      <w:pPr>
        <w:spacing w:before="4"/>
        <w:ind w:left="2280" w:right="449" w:hanging="18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w w:val="84"/>
          <w:sz w:val="24"/>
          <w:szCs w:val="24"/>
        </w:rPr>
        <w:t>•</w:t>
      </w:r>
      <w:r>
        <w:rPr>
          <w:rFonts w:ascii="Verdana" w:eastAsia="Verdana" w:hAnsi="Verdana" w:cs="Verdana"/>
          <w:spacing w:val="-2"/>
          <w:w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uss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quently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risks.</w:t>
      </w:r>
    </w:p>
    <w:p w14:paraId="74CEA9BB" w14:textId="77777777" w:rsidR="002E6300" w:rsidRDefault="009709A2">
      <w:pPr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B.  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ganiza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n’s pro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 for manag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ng climat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isks.</w:t>
      </w:r>
    </w:p>
    <w:p w14:paraId="37525735" w14:textId="77777777" w:rsidR="002E6300" w:rsidRDefault="009709A2">
      <w:pPr>
        <w:ind w:left="1560" w:right="18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w proc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 id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ntif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ing, asse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g, and man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ging climat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isks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 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gra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 into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ation’s 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all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isk ma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agem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nt.</w:t>
      </w:r>
    </w:p>
    <w:p w14:paraId="6CE851DC" w14:textId="77777777" w:rsidR="002E6300" w:rsidRDefault="009709A2">
      <w:pPr>
        <w:tabs>
          <w:tab w:val="left" w:pos="1900"/>
        </w:tabs>
        <w:spacing w:before="4"/>
        <w:ind w:left="1920" w:right="2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uss 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are addr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through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mpany’s 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rpris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-risk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pro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parate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</w:t>
      </w:r>
    </w:p>
    <w:p w14:paraId="1AFCDD95" w14:textId="77777777" w:rsidR="00EB2355" w:rsidRDefault="009709A2" w:rsidP="00EB2355">
      <w:pPr>
        <w:tabs>
          <w:tab w:val="left" w:pos="1920"/>
        </w:tabs>
        <w:spacing w:before="4"/>
        <w:ind w:left="1920" w:right="4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uss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quently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the 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identify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</w:t>
      </w:r>
    </w:p>
    <w:p w14:paraId="4150BF3D" w14:textId="6DE7E4F4" w:rsidR="002E6300" w:rsidRDefault="009709A2" w:rsidP="00EB2355">
      <w:pPr>
        <w:tabs>
          <w:tab w:val="left" w:pos="1920"/>
        </w:tabs>
        <w:spacing w:before="4"/>
        <w:ind w:left="1920" w:right="4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ntial 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mate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mpany’s underwriti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lio and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is managing its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sure with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sical, tra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and 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ability risk.</w:t>
      </w:r>
      <w:ins w:id="59" w:author="Patrick Reeder" w:date="2022-01-05T12:11:00Z">
        <w:r w:rsidR="000733DD">
          <w:rPr>
            <w:rStyle w:val="FootnoteReference"/>
            <w:rFonts w:ascii="Calibri" w:eastAsia="Calibri" w:hAnsi="Calibri" w:cs="Calibri"/>
            <w:sz w:val="24"/>
            <w:szCs w:val="24"/>
          </w:rPr>
          <w:footnoteReference w:id="6"/>
        </w:r>
      </w:ins>
    </w:p>
    <w:p w14:paraId="51C56352" w14:textId="77777777" w:rsidR="002E6300" w:rsidRDefault="009709A2">
      <w:pPr>
        <w:tabs>
          <w:tab w:val="left" w:pos="1920"/>
        </w:tabs>
        <w:spacing w:before="4"/>
        <w:ind w:left="1920" w:right="30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the impa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its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802AAA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7BF1887B" w14:textId="77777777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Risk Mana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ement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 cl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 answered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additi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 narrative</w:t>
      </w:r>
    </w:p>
    <w:p w14:paraId="7C0DD6E2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39F99436" w14:textId="4C42B945" w:rsidR="002E6300" w:rsidRDefault="009709A2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del w:id="62" w:author="Patrick Reeder" w:date="2022-01-13T11:09:00Z">
        <w:r w:rsidDel="00D66D3F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63" w:author="Patrick Reeder" w:date="2022-01-13T11:09:00Z">
        <w:r w:rsidR="00D66D3F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ins w:id="64" w:author="Patrick Reeder" w:date="2022-01-13T11:09:00Z">
        <w:r w:rsidR="00D66D3F">
          <w:rPr>
            <w:rFonts w:ascii="Calibri" w:eastAsia="Calibri" w:hAnsi="Calibri" w:cs="Calibri"/>
            <w:sz w:val="24"/>
            <w:szCs w:val="24"/>
          </w:rPr>
          <w:t xml:space="preserve">currently </w:t>
        </w:r>
      </w:ins>
      <w:r>
        <w:rPr>
          <w:rFonts w:ascii="Calibri" w:eastAsia="Calibri" w:hAnsi="Calibri" w:cs="Calibri"/>
          <w:sz w:val="24"/>
          <w:szCs w:val="24"/>
        </w:rPr>
        <w:t>have</w:t>
      </w:r>
      <w:ins w:id="65" w:author="Patrick Reeder" w:date="2022-01-13T11:09:00Z">
        <w:r w:rsidR="00D66D3F">
          <w:rPr>
            <w:rFonts w:ascii="Calibri" w:eastAsia="Calibri" w:hAnsi="Calibri" w:cs="Calibri"/>
            <w:sz w:val="24"/>
            <w:szCs w:val="24"/>
          </w:rPr>
          <w:t>, or plan to develop,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identif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risks? (Y/N)</w:t>
      </w:r>
    </w:p>
    <w:p w14:paraId="36B7BC0D" w14:textId="66C1EA54" w:rsidR="002E6300" w:rsidRDefault="009709A2">
      <w:pPr>
        <w:spacing w:before="1"/>
        <w:ind w:left="1560" w:right="8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yes</w:t>
      </w:r>
      <w:ins w:id="66" w:author="Patrick Reeder" w:date="2022-01-17T11:44:00Z">
        <w:r w:rsidR="0010368F">
          <w:rPr>
            <w:rFonts w:ascii="Calibri" w:eastAsia="Calibri" w:hAnsi="Calibri" w:cs="Calibri"/>
            <w:sz w:val="24"/>
            <w:szCs w:val="24"/>
          </w:rPr>
          <w:t xml:space="preserve">, </w:t>
        </w:r>
        <w:r w:rsidR="001663F0">
          <w:rPr>
            <w:rFonts w:ascii="Calibri" w:eastAsia="Calibri" w:hAnsi="Calibri" w:cs="Calibri"/>
            <w:sz w:val="24"/>
            <w:szCs w:val="24"/>
          </w:rPr>
          <w:t xml:space="preserve">the company </w:t>
        </w:r>
        <w:r w:rsidR="0010368F">
          <w:rPr>
            <w:rFonts w:ascii="Calibri" w:eastAsia="Calibri" w:hAnsi="Calibri" w:cs="Calibri"/>
            <w:sz w:val="24"/>
            <w:szCs w:val="24"/>
          </w:rPr>
          <w:t>currently has a plan</w:t>
        </w:r>
      </w:ins>
      <w:r>
        <w:rPr>
          <w:rFonts w:ascii="Calibri" w:eastAsia="Calibri" w:hAnsi="Calibri" w:cs="Calibri"/>
          <w:sz w:val="24"/>
          <w:szCs w:val="24"/>
        </w:rPr>
        <w:t xml:space="preserve">, are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 addr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ugh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mpany’s 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 manag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pro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s? (Y/N)</w:t>
      </w:r>
    </w:p>
    <w:p w14:paraId="41B60FCC" w14:textId="1BE51025" w:rsidR="002E6300" w:rsidRDefault="009709A2">
      <w:pPr>
        <w:ind w:left="1560" w:right="6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yes</w:t>
      </w:r>
      <w:ins w:id="67" w:author="Patrick Reeder" w:date="2022-01-17T11:44:00Z">
        <w:r w:rsidR="001663F0">
          <w:rPr>
            <w:rFonts w:ascii="Calibri" w:eastAsia="Calibri" w:hAnsi="Calibri" w:cs="Calibri"/>
            <w:sz w:val="24"/>
            <w:szCs w:val="24"/>
          </w:rPr>
          <w:t>, the company currently has a plan</w:t>
        </w:r>
      </w:ins>
      <w:r>
        <w:rPr>
          <w:rFonts w:ascii="Calibri" w:eastAsia="Calibri" w:hAnsi="Calibri" w:cs="Calibri"/>
          <w:sz w:val="24"/>
          <w:szCs w:val="24"/>
        </w:rPr>
        <w:t>,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quent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 the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identify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Multiple c</w:t>
      </w:r>
      <w:r>
        <w:rPr>
          <w:rFonts w:ascii="Calibri" w:eastAsia="Calibri" w:hAnsi="Calibri" w:cs="Calibri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 xml:space="preserve">ice,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.g., annually,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088CD1F" w14:textId="72D3C116" w:rsidR="002E6300" w:rsidRDefault="009709A2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del w:id="68" w:author="Patrick Reeder" w:date="2022-01-13T11:09:00Z">
        <w:r w:rsidDel="00135A0F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69" w:author="Patrick Reeder" w:date="2022-01-13T11:09:00Z">
        <w:r w:rsidR="00135A0F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ins w:id="70" w:author="Patrick Reeder" w:date="2022-01-13T11:09:00Z">
        <w:r w:rsidR="00135A0F">
          <w:rPr>
            <w:rFonts w:ascii="Calibri" w:eastAsia="Calibri" w:hAnsi="Calibri" w:cs="Calibri"/>
            <w:sz w:val="24"/>
            <w:szCs w:val="24"/>
          </w:rPr>
          <w:t xml:space="preserve">currently </w:t>
        </w:r>
      </w:ins>
      <w:r>
        <w:rPr>
          <w:rFonts w:ascii="Calibri" w:eastAsia="Calibri" w:hAnsi="Calibri" w:cs="Calibri"/>
          <w:sz w:val="24"/>
          <w:szCs w:val="24"/>
        </w:rPr>
        <w:t>have</w:t>
      </w:r>
      <w:ins w:id="71" w:author="Patrick Reeder" w:date="2022-01-13T11:09:00Z">
        <w:r w:rsidR="00135A0F">
          <w:rPr>
            <w:rFonts w:ascii="Calibri" w:eastAsia="Calibri" w:hAnsi="Calibri" w:cs="Calibri"/>
            <w:sz w:val="24"/>
            <w:szCs w:val="24"/>
          </w:rPr>
          <w:t>, or plan to develop,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pro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ssing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risks? (Y/N)</w:t>
      </w:r>
    </w:p>
    <w:p w14:paraId="57963079" w14:textId="591C18E4" w:rsidR="001663F0" w:rsidRDefault="009709A2">
      <w:pPr>
        <w:ind w:left="1200" w:right="142"/>
        <w:rPr>
          <w:ins w:id="72" w:author="Patrick Reeder" w:date="2022-01-17T11:45:00Z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yes</w:t>
      </w:r>
      <w:ins w:id="73" w:author="Patrick Reeder" w:date="2022-01-17T11:44:00Z">
        <w:r w:rsidR="001663F0">
          <w:rPr>
            <w:rFonts w:ascii="Calibri" w:eastAsia="Calibri" w:hAnsi="Calibri" w:cs="Calibri"/>
            <w:sz w:val="24"/>
            <w:szCs w:val="24"/>
          </w:rPr>
          <w:t>, the company currently has a p</w:t>
        </w:r>
      </w:ins>
      <w:ins w:id="74" w:author="Patrick Reeder" w:date="2022-01-17T11:45:00Z">
        <w:r w:rsidR="004B6271">
          <w:rPr>
            <w:rFonts w:ascii="Calibri" w:eastAsia="Calibri" w:hAnsi="Calibri" w:cs="Calibri"/>
            <w:sz w:val="24"/>
            <w:szCs w:val="24"/>
          </w:rPr>
          <w:t>rocess</w:t>
        </w:r>
      </w:ins>
      <w:r>
        <w:rPr>
          <w:rFonts w:ascii="Calibri" w:eastAsia="Calibri" w:hAnsi="Calibri" w:cs="Calibri"/>
          <w:sz w:val="24"/>
          <w:szCs w:val="24"/>
        </w:rPr>
        <w:t>,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the 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include an 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financial 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ns?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s/n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  <w:del w:id="75" w:author="Patrick Reeder" w:date="2022-01-17T11:45:00Z">
        <w:r w:rsidDel="001663F0">
          <w:rPr>
            <w:rFonts w:ascii="Calibri" w:eastAsia="Calibri" w:hAnsi="Calibri" w:cs="Calibri"/>
            <w:sz w:val="24"/>
            <w:szCs w:val="24"/>
          </w:rPr>
          <w:delText xml:space="preserve"> </w:delText>
        </w:r>
      </w:del>
    </w:p>
    <w:p w14:paraId="1B31C0BB" w14:textId="4DE3CEFA" w:rsidR="002E6300" w:rsidRDefault="009709A2">
      <w:pPr>
        <w:ind w:left="1200" w:righ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yes</w:t>
      </w:r>
      <w:ins w:id="76" w:author="Patrick Reeder" w:date="2022-01-17T11:45:00Z">
        <w:r w:rsidR="001663F0">
          <w:rPr>
            <w:rFonts w:ascii="Calibri" w:eastAsia="Calibri" w:hAnsi="Calibri" w:cs="Calibri"/>
            <w:sz w:val="24"/>
            <w:szCs w:val="24"/>
          </w:rPr>
          <w:t xml:space="preserve">, the company currently has a </w:t>
        </w:r>
        <w:r w:rsidR="004B6271">
          <w:rPr>
            <w:rFonts w:ascii="Calibri" w:eastAsia="Calibri" w:hAnsi="Calibri" w:cs="Calibri"/>
            <w:sz w:val="24"/>
            <w:szCs w:val="24"/>
          </w:rPr>
          <w:t>process</w:t>
        </w:r>
      </w:ins>
      <w:r>
        <w:rPr>
          <w:rFonts w:ascii="Calibri" w:eastAsia="Calibri" w:hAnsi="Calibri" w:cs="Calibri"/>
          <w:sz w:val="24"/>
          <w:szCs w:val="24"/>
        </w:rPr>
        <w:t>,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quent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 the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ss</w:t>
      </w:r>
    </w:p>
    <w:p w14:paraId="5EBB8EB0" w14:textId="77777777" w:rsidR="002E6300" w:rsidRDefault="009709A2">
      <w:pPr>
        <w:spacing w:before="1"/>
        <w:ind w:left="15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Multiple c</w:t>
      </w:r>
      <w:r>
        <w:rPr>
          <w:rFonts w:ascii="Calibri" w:eastAsia="Calibri" w:hAnsi="Calibri" w:cs="Calibri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ice)</w:t>
      </w:r>
    </w:p>
    <w:p w14:paraId="5C5DE997" w14:textId="77777777" w:rsidR="002E6300" w:rsidRDefault="009709A2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pro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managing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risks? (Y/N)</w:t>
      </w:r>
    </w:p>
    <w:p w14:paraId="19D71A61" w14:textId="77777777" w:rsidR="002E6300" w:rsidRDefault="009709A2">
      <w:pPr>
        <w:ind w:left="840" w:right="59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 xml:space="preserve">pany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the </w:t>
      </w:r>
      <w:r>
        <w:rPr>
          <w:rFonts w:ascii="Calibri" w:eastAsia="Calibri" w:hAnsi="Calibri" w:cs="Calibri"/>
          <w:spacing w:val="-1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isks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nderwriting portfolio? (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</w:p>
    <w:p w14:paraId="6C1BAA84" w14:textId="77777777" w:rsidR="002E6300" w:rsidRDefault="009709A2">
      <w:pPr>
        <w:ind w:left="840" w:right="59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pany tak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urage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lders to manage 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ntial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risks? (Y/N)</w:t>
      </w:r>
    </w:p>
    <w:p w14:paraId="7C697B64" w14:textId="77777777" w:rsidR="002E6300" w:rsidRDefault="009709A2">
      <w:pPr>
        <w:ind w:left="840" w:right="7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 xml:space="preserve">pany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the </w:t>
      </w:r>
      <w:r>
        <w:rPr>
          <w:rFonts w:ascii="Calibri" w:eastAsia="Calibri" w:hAnsi="Calibri" w:cs="Calibri"/>
          <w:spacing w:val="-1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isks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portfolio? (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/N)</w:t>
      </w:r>
    </w:p>
    <w:p w14:paraId="75AFABD4" w14:textId="77777777" w:rsidR="002E6300" w:rsidRDefault="002E6300">
      <w:pPr>
        <w:spacing w:before="12" w:line="280" w:lineRule="exact"/>
        <w:rPr>
          <w:sz w:val="28"/>
          <w:szCs w:val="28"/>
        </w:rPr>
      </w:pPr>
    </w:p>
    <w:p w14:paraId="6F5FD1A2" w14:textId="3C7E929B" w:rsidR="002E6300" w:rsidRDefault="009709A2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Metrics and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Targets</w:t>
      </w:r>
      <w:ins w:id="77" w:author="Patrick Reeder" w:date="2022-01-05T11:27:00Z">
        <w:r w:rsidR="00205425">
          <w:rPr>
            <w:rStyle w:val="FootnoteReference"/>
            <w:rFonts w:ascii="Calibri" w:eastAsia="Calibri" w:hAnsi="Calibri" w:cs="Calibri"/>
            <w:b/>
            <w:sz w:val="24"/>
            <w:szCs w:val="24"/>
          </w:rPr>
          <w:footnoteReference w:id="7"/>
        </w:r>
      </w:ins>
      <w:r>
        <w:rPr>
          <w:rFonts w:ascii="Calibri" w:eastAsia="Calibri" w:hAnsi="Calibri" w:cs="Calibri"/>
          <w:b/>
          <w:sz w:val="24"/>
          <w:szCs w:val="24"/>
        </w:rPr>
        <w:t xml:space="preserve"> – narrative 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49FA2A2A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1D305FE8" w14:textId="1D7A4CE8" w:rsidR="002E6300" w:rsidRDefault="009709A2">
      <w:pPr>
        <w:ind w:left="840" w:right="20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4.  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Disclose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 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ics and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targ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ts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assess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manage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levant colla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z w:val="24"/>
          <w:szCs w:val="24"/>
        </w:rPr>
        <w:t>ali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sk</w:t>
      </w:r>
      <w:r>
        <w:rPr>
          <w:rFonts w:ascii="Calibri" w:eastAsia="Calibri" w:hAnsi="Calibri" w:cs="Calibri"/>
          <w:i/>
          <w:sz w:val="24"/>
          <w:szCs w:val="24"/>
        </w:rPr>
        <w:t>s and opp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nities 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such info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ation is ma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z w:val="24"/>
          <w:szCs w:val="24"/>
        </w:rPr>
        <w:t>ial.</w:t>
      </w:r>
    </w:p>
    <w:p w14:paraId="63DC082B" w14:textId="77777777" w:rsidR="002E6300" w:rsidRDefault="009709A2">
      <w:pPr>
        <w:tabs>
          <w:tab w:val="left" w:pos="1560"/>
        </w:tabs>
        <w:spacing w:before="4"/>
        <w:ind w:left="1560" w:right="74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ribe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rganizati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atastr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phe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deling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manage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risks to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 business.</w:t>
      </w:r>
    </w:p>
    <w:p w14:paraId="0B323F01" w14:textId="0ADF2559" w:rsidR="002E6300" w:rsidRDefault="009709A2">
      <w:pPr>
        <w:tabs>
          <w:tab w:val="left" w:pos="1560"/>
        </w:tabs>
        <w:spacing w:before="4"/>
        <w:ind w:left="1560" w:right="2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Speci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 for whi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-risks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atastr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phe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dels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ins w:id="81" w:author="Patrick Reeder" w:date="2022-01-05T13:17:00Z">
        <w:r w:rsidR="0048298E">
          <w:rPr>
            <w:rFonts w:ascii="Calibri" w:eastAsia="Calibri" w:hAnsi="Calibri" w:cs="Calibri"/>
            <w:sz w:val="24"/>
            <w:szCs w:val="24"/>
          </w:rPr>
          <w:t>, if any</w:t>
        </w:r>
      </w:ins>
      <w:r>
        <w:rPr>
          <w:rFonts w:ascii="Calibri" w:eastAsia="Calibri" w:hAnsi="Calibri" w:cs="Calibri"/>
          <w:sz w:val="24"/>
          <w:szCs w:val="24"/>
        </w:rPr>
        <w:t>. (Prop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asualt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Lif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alth)</w:t>
      </w:r>
    </w:p>
    <w:p w14:paraId="21A7B3A0" w14:textId="11E300E5" w:rsidR="002E6300" w:rsidRDefault="009709A2">
      <w:pPr>
        <w:tabs>
          <w:tab w:val="left" w:pos="1560"/>
        </w:tabs>
        <w:spacing w:before="4"/>
        <w:ind w:left="1560" w:right="12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uss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ins w:id="82" w:author="Patrick Reeder" w:date="2022-01-05T12:13:00Z">
        <w:r w:rsidR="009F4BCC">
          <w:rPr>
            <w:rStyle w:val="FootnoteReference"/>
            <w:rFonts w:ascii="Calibri" w:eastAsia="Calibri" w:hAnsi="Calibri" w:cs="Calibri"/>
            <w:sz w:val="24"/>
            <w:szCs w:val="24"/>
          </w:rPr>
          <w:footnoteReference w:id="8"/>
        </w:r>
      </w:ins>
      <w:r>
        <w:rPr>
          <w:rFonts w:ascii="Calibri" w:eastAsia="Calibri" w:hAnsi="Calibri" w:cs="Calibri"/>
          <w:sz w:val="24"/>
          <w:szCs w:val="24"/>
        </w:rPr>
        <w:t xml:space="preserve"> utiliz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by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ze its 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rwriting risks, in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luding whi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risk fa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 the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nsider, what 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pes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are 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what tim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fram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nsid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d.</w:t>
      </w:r>
    </w:p>
    <w:p w14:paraId="39A2C5AF" w14:textId="77777777" w:rsidR="002E6300" w:rsidRDefault="009709A2">
      <w:pPr>
        <w:tabs>
          <w:tab w:val="left" w:pos="1560"/>
        </w:tabs>
        <w:spacing w:before="4"/>
        <w:ind w:left="1560" w:right="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uss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utiliz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by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ze risks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its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nts, including whi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risk fa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 are utiliz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d, what 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are 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d, and what 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sider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d.</w:t>
      </w:r>
    </w:p>
    <w:p w14:paraId="3486AC22" w14:textId="4776EF12" w:rsidR="002E6300" w:rsidRPr="00265410" w:rsidRDefault="009709A2" w:rsidP="00265410">
      <w:pPr>
        <w:pStyle w:val="ListParagraph"/>
        <w:numPr>
          <w:ilvl w:val="0"/>
          <w:numId w:val="2"/>
        </w:numPr>
        <w:ind w:right="244"/>
        <w:rPr>
          <w:rFonts w:ascii="Calibri" w:eastAsia="Calibri" w:hAnsi="Calibri" w:cs="Calibri"/>
          <w:sz w:val="24"/>
          <w:szCs w:val="24"/>
        </w:rPr>
      </w:pPr>
      <w:del w:id="84" w:author="Patrick Reeder" w:date="2022-01-17T11:45:00Z">
        <w:r w:rsidRPr="00265410" w:rsidDel="004B6271">
          <w:rPr>
            <w:rFonts w:ascii="Calibri" w:eastAsia="Calibri" w:hAnsi="Calibri" w:cs="Calibri"/>
            <w:i/>
            <w:sz w:val="24"/>
            <w:szCs w:val="24"/>
          </w:rPr>
          <w:delText xml:space="preserve">A. </w:delText>
        </w:r>
        <w:r w:rsidRPr="00265410" w:rsidDel="004B6271">
          <w:rPr>
            <w:rFonts w:ascii="Calibri" w:eastAsia="Calibri" w:hAnsi="Calibri" w:cs="Calibri"/>
            <w:i/>
            <w:spacing w:val="52"/>
            <w:sz w:val="24"/>
            <w:szCs w:val="24"/>
          </w:rPr>
          <w:delText xml:space="preserve"> </w:delText>
        </w:r>
      </w:del>
      <w:r w:rsidRPr="00265410">
        <w:rPr>
          <w:rFonts w:ascii="Calibri" w:eastAsia="Calibri" w:hAnsi="Calibri" w:cs="Calibri"/>
          <w:i/>
          <w:sz w:val="24"/>
          <w:szCs w:val="24"/>
        </w:rPr>
        <w:t>Disclose t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265410">
        <w:rPr>
          <w:rFonts w:ascii="Calibri" w:eastAsia="Calibri" w:hAnsi="Calibri" w:cs="Calibri"/>
          <w:i/>
          <w:sz w:val="24"/>
          <w:szCs w:val="24"/>
        </w:rPr>
        <w:t>e m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>t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265410">
        <w:rPr>
          <w:rFonts w:ascii="Calibri" w:eastAsia="Calibri" w:hAnsi="Calibri" w:cs="Calibri"/>
          <w:i/>
          <w:sz w:val="24"/>
          <w:szCs w:val="24"/>
        </w:rPr>
        <w:t>ics</w:t>
      </w:r>
      <w:ins w:id="85" w:author="Patrick Reeder" w:date="2022-01-05T11:29:00Z">
        <w:r w:rsidR="00865372">
          <w:rPr>
            <w:rStyle w:val="FootnoteReference"/>
            <w:rFonts w:ascii="Calibri" w:eastAsia="Calibri" w:hAnsi="Calibri" w:cs="Calibri"/>
            <w:i/>
            <w:sz w:val="24"/>
            <w:szCs w:val="24"/>
          </w:rPr>
          <w:footnoteReference w:id="9"/>
        </w:r>
      </w:ins>
      <w:r w:rsidRPr="00265410">
        <w:rPr>
          <w:rFonts w:ascii="Calibri" w:eastAsia="Calibri" w:hAnsi="Calibri" w:cs="Calibri"/>
          <w:i/>
          <w:sz w:val="24"/>
          <w:szCs w:val="24"/>
        </w:rPr>
        <w:t xml:space="preserve"> us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>d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65410">
        <w:rPr>
          <w:rFonts w:ascii="Calibri" w:eastAsia="Calibri" w:hAnsi="Calibri" w:cs="Calibri"/>
          <w:i/>
          <w:sz w:val="24"/>
          <w:szCs w:val="24"/>
        </w:rPr>
        <w:t>by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65410">
        <w:rPr>
          <w:rFonts w:ascii="Calibri" w:eastAsia="Calibri" w:hAnsi="Calibri" w:cs="Calibri"/>
          <w:i/>
          <w:sz w:val="24"/>
          <w:szCs w:val="24"/>
        </w:rPr>
        <w:t>the o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265410">
        <w:rPr>
          <w:rFonts w:ascii="Calibri" w:eastAsia="Calibri" w:hAnsi="Calibri" w:cs="Calibri"/>
          <w:i/>
          <w:sz w:val="24"/>
          <w:szCs w:val="24"/>
        </w:rPr>
        <w:t>g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265410">
        <w:rPr>
          <w:rFonts w:ascii="Calibri" w:eastAsia="Calibri" w:hAnsi="Calibri" w:cs="Calibri"/>
          <w:i/>
          <w:sz w:val="24"/>
          <w:szCs w:val="24"/>
        </w:rPr>
        <w:t xml:space="preserve">nization to 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265410">
        <w:rPr>
          <w:rFonts w:ascii="Calibri" w:eastAsia="Calibri" w:hAnsi="Calibri" w:cs="Calibri"/>
          <w:i/>
          <w:sz w:val="24"/>
          <w:szCs w:val="24"/>
        </w:rPr>
        <w:t>ss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>ss clima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>-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 w:rsidRPr="00265410">
        <w:rPr>
          <w:rFonts w:ascii="Calibri" w:eastAsia="Calibri" w:hAnsi="Calibri" w:cs="Calibri"/>
          <w:i/>
          <w:sz w:val="24"/>
          <w:szCs w:val="24"/>
        </w:rPr>
        <w:t>la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265410">
        <w:rPr>
          <w:rFonts w:ascii="Calibri" w:eastAsia="Calibri" w:hAnsi="Calibri" w:cs="Calibri"/>
          <w:i/>
          <w:sz w:val="24"/>
          <w:szCs w:val="24"/>
        </w:rPr>
        <w:t>i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265410">
        <w:rPr>
          <w:rFonts w:ascii="Calibri" w:eastAsia="Calibri" w:hAnsi="Calibri" w:cs="Calibri"/>
          <w:i/>
          <w:sz w:val="24"/>
          <w:szCs w:val="24"/>
        </w:rPr>
        <w:t>ks and opp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265410">
        <w:rPr>
          <w:rFonts w:ascii="Calibri" w:eastAsia="Calibri" w:hAnsi="Calibri" w:cs="Calibri"/>
          <w:i/>
          <w:sz w:val="24"/>
          <w:szCs w:val="24"/>
        </w:rPr>
        <w:t>tunit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ie</w:t>
      </w:r>
      <w:r w:rsidRPr="00265410">
        <w:rPr>
          <w:rFonts w:ascii="Calibri" w:eastAsia="Calibri" w:hAnsi="Calibri" w:cs="Calibri"/>
          <w:i/>
          <w:sz w:val="24"/>
          <w:szCs w:val="24"/>
        </w:rPr>
        <w:t>s in line with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65410">
        <w:rPr>
          <w:rFonts w:ascii="Calibri" w:eastAsia="Calibri" w:hAnsi="Calibri" w:cs="Calibri"/>
          <w:i/>
          <w:sz w:val="24"/>
          <w:szCs w:val="24"/>
        </w:rPr>
        <w:t>its st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265410">
        <w:rPr>
          <w:rFonts w:ascii="Calibri" w:eastAsia="Calibri" w:hAnsi="Calibri" w:cs="Calibri"/>
          <w:i/>
          <w:sz w:val="24"/>
          <w:szCs w:val="24"/>
        </w:rPr>
        <w:t>at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>gy</w:t>
      </w:r>
      <w:r w:rsidRPr="00265410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265410">
        <w:rPr>
          <w:rFonts w:ascii="Calibri" w:eastAsia="Calibri" w:hAnsi="Calibri" w:cs="Calibri"/>
          <w:i/>
          <w:sz w:val="24"/>
          <w:szCs w:val="24"/>
        </w:rPr>
        <w:t xml:space="preserve">and 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265410">
        <w:rPr>
          <w:rFonts w:ascii="Calibri" w:eastAsia="Calibri" w:hAnsi="Calibri" w:cs="Calibri"/>
          <w:i/>
          <w:sz w:val="24"/>
          <w:szCs w:val="24"/>
        </w:rPr>
        <w:t>isk m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265410">
        <w:rPr>
          <w:rFonts w:ascii="Calibri" w:eastAsia="Calibri" w:hAnsi="Calibri" w:cs="Calibri"/>
          <w:i/>
          <w:sz w:val="24"/>
          <w:szCs w:val="24"/>
        </w:rPr>
        <w:t>nagem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 xml:space="preserve">nt </w:t>
      </w:r>
      <w:r w:rsidRPr="00265410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265410">
        <w:rPr>
          <w:rFonts w:ascii="Calibri" w:eastAsia="Calibri" w:hAnsi="Calibri" w:cs="Calibri"/>
          <w:i/>
          <w:sz w:val="24"/>
          <w:szCs w:val="24"/>
        </w:rPr>
        <w:t>oc</w:t>
      </w:r>
      <w:r w:rsidRPr="00265410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265410">
        <w:rPr>
          <w:rFonts w:ascii="Calibri" w:eastAsia="Calibri" w:hAnsi="Calibri" w:cs="Calibri"/>
          <w:i/>
          <w:sz w:val="24"/>
          <w:szCs w:val="24"/>
        </w:rPr>
        <w:t>ss.</w:t>
      </w:r>
    </w:p>
    <w:p w14:paraId="2D865ADC" w14:textId="77777777" w:rsidR="002E6300" w:rsidRDefault="009709A2">
      <w:pPr>
        <w:spacing w:before="4"/>
        <w:ind w:left="1920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des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ribing the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by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ompany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nit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5C53868E" w14:textId="414CB5D4" w:rsidR="002E6300" w:rsidRDefault="009709A2" w:rsidP="00EB2355">
      <w:pPr>
        <w:ind w:left="2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risks, consider the amount 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 exposure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 li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s, sectors,</w:t>
      </w:r>
      <w:ins w:id="87" w:author="Patrick Reeder" w:date="2022-01-05T11:27:00Z">
        <w:r w:rsidR="00B23EC3">
          <w:rPr>
            <w:rFonts w:ascii="Calibri" w:eastAsia="Calibri" w:hAnsi="Calibri" w:cs="Calibri"/>
            <w:sz w:val="24"/>
            <w:szCs w:val="24"/>
          </w:rPr>
          <w:t xml:space="preserve"> </w:t>
        </w:r>
      </w:ins>
      <w:r>
        <w:rPr>
          <w:rFonts w:ascii="Calibri" w:eastAsia="Calibri" w:hAnsi="Calibri" w:cs="Calibri"/>
          <w:sz w:val="24"/>
          <w:szCs w:val="24"/>
        </w:rPr>
        <w:t>and 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graphies vuln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ph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sical risks [answ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in absolute amounts and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entages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possible], 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lignment 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climate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 [1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100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probable maximum 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ss, Climate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intensity], 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 the amount of fina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ced or und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rwritten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bon emissi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ns)</w:t>
      </w:r>
    </w:p>
    <w:p w14:paraId="0B5DD63F" w14:textId="37597E82" w:rsidR="002E6300" w:rsidRDefault="009709A2">
      <w:pPr>
        <w:spacing w:before="1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B.  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Disclose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pe 1,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cope 2, and if approp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cope 3</w:t>
      </w:r>
      <w:ins w:id="88" w:author="Patrick Reeder" w:date="2022-01-05T12:14:00Z">
        <w:r w:rsidR="001929FB">
          <w:rPr>
            <w:rStyle w:val="FootnoteReference"/>
            <w:rFonts w:ascii="Calibri" w:eastAsia="Calibri" w:hAnsi="Calibri" w:cs="Calibri"/>
            <w:i/>
            <w:sz w:val="24"/>
            <w:szCs w:val="24"/>
          </w:rPr>
          <w:footnoteReference w:id="10"/>
        </w:r>
      </w:ins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house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 xml:space="preserve">as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GHG)</w:t>
      </w:r>
    </w:p>
    <w:p w14:paraId="29F0EE81" w14:textId="77777777" w:rsidR="002E6300" w:rsidRDefault="009709A2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missio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s,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nd the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isks.</w:t>
      </w:r>
    </w:p>
    <w:p w14:paraId="1AFA8682" w14:textId="77777777" w:rsidR="002E6300" w:rsidRDefault="009709A2">
      <w:pPr>
        <w:ind w:left="1540" w:right="4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ts 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i/>
          <w:sz w:val="24"/>
          <w:szCs w:val="24"/>
        </w:rPr>
        <w:t>d by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anization 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manage cl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mat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la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isks and opp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nities and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mance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against ta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ts.</w:t>
      </w:r>
    </w:p>
    <w:p w14:paraId="1806F32F" w14:textId="77777777" w:rsidR="002E6300" w:rsidRDefault="002E6300">
      <w:pPr>
        <w:spacing w:before="13" w:line="280" w:lineRule="exact"/>
        <w:rPr>
          <w:sz w:val="28"/>
          <w:szCs w:val="28"/>
        </w:rPr>
      </w:pPr>
    </w:p>
    <w:p w14:paraId="5DAC1043" w14:textId="6C0CC520" w:rsidR="002E6300" w:rsidRDefault="009709A2">
      <w:pPr>
        <w:ind w:left="62" w:right="1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Metrics and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Targets</w:t>
      </w:r>
      <w:ins w:id="91" w:author="Patrick Reeder" w:date="2022-01-05T11:29:00Z">
        <w:r w:rsidR="00B4391A">
          <w:rPr>
            <w:rStyle w:val="FootnoteReference"/>
            <w:rFonts w:ascii="Calibri" w:eastAsia="Calibri" w:hAnsi="Calibri" w:cs="Calibri"/>
            <w:b/>
            <w:sz w:val="24"/>
            <w:szCs w:val="24"/>
          </w:rPr>
          <w:footnoteReference w:id="11"/>
        </w:r>
      </w:ins>
      <w:r>
        <w:rPr>
          <w:rFonts w:ascii="Calibri" w:eastAsia="Calibri" w:hAnsi="Calibri" w:cs="Calibri"/>
          <w:b/>
          <w:sz w:val="24"/>
          <w:szCs w:val="24"/>
        </w:rPr>
        <w:t xml:space="preserve"> – cl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 answered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additi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the narrati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2CF8D167" w14:textId="77777777" w:rsidR="002E6300" w:rsidRDefault="002E6300">
      <w:pPr>
        <w:spacing w:before="14" w:line="280" w:lineRule="exact"/>
        <w:rPr>
          <w:sz w:val="28"/>
          <w:szCs w:val="28"/>
        </w:rPr>
      </w:pPr>
    </w:p>
    <w:p w14:paraId="608627F2" w14:textId="513D2F8B" w:rsidR="002E6300" w:rsidRDefault="009709A2">
      <w:pPr>
        <w:ind w:left="820" w:right="6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ins w:id="93" w:author="Patrick Reeder" w:date="2022-01-13T11:09:00Z">
        <w:r w:rsidR="002344EF">
          <w:rPr>
            <w:rFonts w:ascii="Calibri" w:eastAsia="Calibri" w:hAnsi="Calibri" w:cs="Calibri"/>
            <w:sz w:val="24"/>
            <w:szCs w:val="24"/>
          </w:rPr>
          <w:t>t</w:t>
        </w:r>
      </w:ins>
      <w:ins w:id="94" w:author="Patrick Reeder" w:date="2022-01-13T11:10:00Z">
        <w:r w:rsidR="002344EF">
          <w:rPr>
            <w:rFonts w:ascii="Calibri" w:eastAsia="Calibri" w:hAnsi="Calibri" w:cs="Calibri"/>
            <w:sz w:val="24"/>
            <w:szCs w:val="24"/>
          </w:rPr>
          <w:t xml:space="preserve">he </w:t>
        </w:r>
      </w:ins>
      <w:del w:id="95" w:author="Patrick Reeder" w:date="2022-01-13T11:10:00Z">
        <w:r w:rsidDel="002344EF">
          <w:rPr>
            <w:rFonts w:ascii="Calibri" w:eastAsia="Calibri" w:hAnsi="Calibri" w:cs="Calibri"/>
            <w:spacing w:val="1"/>
            <w:sz w:val="24"/>
            <w:szCs w:val="24"/>
          </w:rPr>
          <w:delText>y</w:delText>
        </w:r>
        <w:r w:rsidDel="002344EF">
          <w:rPr>
            <w:rFonts w:ascii="Calibri" w:eastAsia="Calibri" w:hAnsi="Calibri" w:cs="Calibri"/>
            <w:spacing w:val="-1"/>
            <w:sz w:val="24"/>
            <w:szCs w:val="24"/>
          </w:rPr>
          <w:delText>o</w:delText>
        </w:r>
        <w:r w:rsidDel="002344EF">
          <w:rPr>
            <w:rFonts w:ascii="Calibri" w:eastAsia="Calibri" w:hAnsi="Calibri" w:cs="Calibri"/>
            <w:sz w:val="24"/>
            <w:szCs w:val="24"/>
          </w:rPr>
          <w:delText>ur</w:delText>
        </w:r>
      </w:del>
      <w:r>
        <w:rPr>
          <w:rFonts w:ascii="Calibri" w:eastAsia="Calibri" w:hAnsi="Calibri" w:cs="Calibri"/>
          <w:sz w:val="24"/>
          <w:szCs w:val="24"/>
        </w:rPr>
        <w:t xml:space="preserve"> </w:t>
      </w:r>
      <w:del w:id="96" w:author="Patrick Reeder" w:date="2022-01-13T11:10:00Z">
        <w:r w:rsidDel="002344EF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97" w:author="Patrick Reeder" w:date="2022-01-13T11:10:00Z">
        <w:r w:rsidR="002344EF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ins w:id="98" w:author="Patrick Reeder" w:date="2022-01-13T11:10:00Z">
        <w:r w:rsidR="002344EF">
          <w:rPr>
            <w:rFonts w:ascii="Calibri" w:eastAsia="Calibri" w:hAnsi="Calibri" w:cs="Calibri"/>
            <w:sz w:val="24"/>
            <w:szCs w:val="24"/>
          </w:rPr>
          <w:t xml:space="preserve">currently, or plan to </w:t>
        </w:r>
      </w:ins>
      <w:r>
        <w:rPr>
          <w:rFonts w:ascii="Calibri" w:eastAsia="Calibri" w:hAnsi="Calibri" w:cs="Calibri"/>
          <w:sz w:val="24"/>
          <w:szCs w:val="24"/>
        </w:rPr>
        <w:t xml:space="preserve">use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atastr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deling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manage </w:t>
      </w:r>
      <w:del w:id="99" w:author="Patrick Reeder" w:date="2022-01-13T11:10:00Z">
        <w:r w:rsidDel="002344EF">
          <w:rPr>
            <w:rFonts w:ascii="Calibri" w:eastAsia="Calibri" w:hAnsi="Calibri" w:cs="Calibri"/>
            <w:spacing w:val="-1"/>
            <w:sz w:val="24"/>
            <w:szCs w:val="24"/>
          </w:rPr>
          <w:delText>yo</w:delText>
        </w:r>
        <w:r w:rsidDel="002344EF">
          <w:rPr>
            <w:rFonts w:ascii="Calibri" w:eastAsia="Calibri" w:hAnsi="Calibri" w:cs="Calibri"/>
            <w:sz w:val="24"/>
            <w:szCs w:val="24"/>
          </w:rPr>
          <w:delText xml:space="preserve">ur </w:delText>
        </w:r>
      </w:del>
      <w:ins w:id="100" w:author="Patrick Reeder" w:date="2022-01-13T11:10:00Z">
        <w:r w:rsidR="002344EF">
          <w:rPr>
            <w:rFonts w:ascii="Calibri" w:eastAsia="Calibri" w:hAnsi="Calibri" w:cs="Calibri"/>
            <w:spacing w:val="-1"/>
            <w:sz w:val="24"/>
            <w:szCs w:val="24"/>
          </w:rPr>
          <w:t>the</w:t>
        </w:r>
        <w:r w:rsidR="002344EF">
          <w:rPr>
            <w:rFonts w:ascii="Calibri" w:eastAsia="Calibri" w:hAnsi="Calibri" w:cs="Calibri"/>
            <w:sz w:val="24"/>
            <w:szCs w:val="24"/>
          </w:rPr>
          <w:t xml:space="preserve"> </w:t>
        </w:r>
      </w:ins>
      <w:del w:id="101" w:author="Patrick Reeder" w:date="2022-01-13T11:10:00Z">
        <w:r w:rsidDel="002344EF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102" w:author="Patrick Reeder" w:date="2022-01-13T11:10:00Z">
        <w:r w:rsidR="002344EF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risks? (Y/N)</w:t>
      </w:r>
    </w:p>
    <w:p w14:paraId="15B74C5A" w14:textId="5280482B" w:rsidR="002E6300" w:rsidRDefault="009709A2">
      <w:pPr>
        <w:ind w:left="1540" w:right="9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which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use </w:t>
      </w:r>
      <w:ins w:id="103" w:author="Patrick Reeder" w:date="2022-01-17T11:45:00Z">
        <w:r w:rsidR="004B6271">
          <w:rPr>
            <w:rFonts w:ascii="Calibri" w:eastAsia="Calibri" w:hAnsi="Calibri" w:cs="Calibri"/>
            <w:sz w:val="24"/>
            <w:szCs w:val="24"/>
          </w:rPr>
          <w:t xml:space="preserve">or plan to use </w:t>
        </w:r>
      </w:ins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atastr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phe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ls? [Prop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Cas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Lif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alth]</w:t>
      </w:r>
    </w:p>
    <w:p w14:paraId="33F8DF94" w14:textId="77777777" w:rsidR="002E6300" w:rsidRDefault="009709A2">
      <w:pPr>
        <w:ind w:left="1540" w:right="5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use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atastr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phe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deling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manage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risks? [Financial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underwriting,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– ple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 describe]</w:t>
      </w:r>
    </w:p>
    <w:p w14:paraId="6DA60429" w14:textId="570EC03F" w:rsidR="002E6300" w:rsidRDefault="009709A2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del w:id="104" w:author="Patrick Reeder" w:date="2022-01-13T11:10:00Z">
        <w:r w:rsidDel="00E461C5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105" w:author="Patrick Reeder" w:date="2022-01-13T11:10:00Z">
        <w:r w:rsidR="00E461C5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ins w:id="106" w:author="Patrick Reeder" w:date="2022-01-13T11:10:00Z">
        <w:r w:rsidR="00E461C5">
          <w:rPr>
            <w:rFonts w:ascii="Calibri" w:eastAsia="Calibri" w:hAnsi="Calibri" w:cs="Calibri"/>
            <w:sz w:val="24"/>
            <w:szCs w:val="24"/>
          </w:rPr>
          <w:t xml:space="preserve">currently, or plan to, </w:t>
        </w:r>
      </w:ins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and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nit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sks? (Y/N)</w:t>
      </w:r>
    </w:p>
    <w:p w14:paraId="14FA791B" w14:textId="1B9F1169" w:rsidR="002E6300" w:rsidRDefault="009709A2">
      <w:pPr>
        <w:spacing w:before="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the </w:t>
      </w:r>
      <w:del w:id="107" w:author="Patrick Reeder" w:date="2022-01-13T11:11:00Z">
        <w:r w:rsidDel="00E461C5">
          <w:rPr>
            <w:rFonts w:ascii="Calibri" w:eastAsia="Calibri" w:hAnsi="Calibri" w:cs="Calibri"/>
            <w:spacing w:val="1"/>
            <w:sz w:val="24"/>
            <w:szCs w:val="24"/>
          </w:rPr>
          <w:delText>c</w:delText>
        </w:r>
      </w:del>
      <w:ins w:id="108" w:author="Patrick Reeder" w:date="2022-01-13T11:11:00Z">
        <w:r w:rsidR="00E461C5">
          <w:rPr>
            <w:rFonts w:ascii="Calibri" w:eastAsia="Calibri" w:hAnsi="Calibri" w:cs="Calibri"/>
            <w:spacing w:val="1"/>
            <w:sz w:val="24"/>
            <w:szCs w:val="24"/>
          </w:rPr>
          <w:t>C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mpany </w:t>
      </w:r>
      <w:ins w:id="109" w:author="Patrick Reeder" w:date="2022-01-13T11:11:00Z">
        <w:r w:rsidR="00E461C5">
          <w:rPr>
            <w:rFonts w:ascii="Calibri" w:eastAsia="Calibri" w:hAnsi="Calibri" w:cs="Calibri"/>
            <w:sz w:val="24"/>
            <w:szCs w:val="24"/>
          </w:rPr>
          <w:t xml:space="preserve">currently </w:t>
        </w:r>
      </w:ins>
      <w:r>
        <w:rPr>
          <w:rFonts w:ascii="Calibri" w:eastAsia="Calibri" w:hAnsi="Calibri" w:cs="Calibri"/>
          <w:sz w:val="24"/>
          <w:szCs w:val="24"/>
        </w:rPr>
        <w:t>have</w:t>
      </w:r>
      <w:ins w:id="110" w:author="Patrick Reeder" w:date="2022-01-13T11:11:00Z">
        <w:r w:rsidR="00EF2B24">
          <w:rPr>
            <w:rFonts w:ascii="Calibri" w:eastAsia="Calibri" w:hAnsi="Calibri" w:cs="Calibri"/>
            <w:sz w:val="24"/>
            <w:szCs w:val="24"/>
          </w:rPr>
          <w:t xml:space="preserve">, or does the Company </w:t>
        </w:r>
      </w:ins>
      <w:ins w:id="111" w:author="Patrick Reeder" w:date="2022-01-13T11:12:00Z">
        <w:r w:rsidR="003808DB">
          <w:rPr>
            <w:rFonts w:ascii="Calibri" w:eastAsia="Calibri" w:hAnsi="Calibri" w:cs="Calibri"/>
            <w:sz w:val="24"/>
            <w:szCs w:val="24"/>
          </w:rPr>
          <w:t xml:space="preserve">currently working on a plan to </w:t>
        </w:r>
      </w:ins>
      <w:ins w:id="112" w:author="Patrick Reeder" w:date="2022-01-13T11:11:00Z">
        <w:r w:rsidR="003808DB">
          <w:rPr>
            <w:rFonts w:ascii="Calibri" w:eastAsia="Calibri" w:hAnsi="Calibri" w:cs="Calibri"/>
            <w:sz w:val="24"/>
            <w:szCs w:val="24"/>
          </w:rPr>
          <w:t>identify</w:t>
        </w:r>
      </w:ins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targ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ts?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(Y/N)</w:t>
      </w:r>
    </w:p>
    <w:p w14:paraId="6804BCF9" w14:textId="2B80BC9E" w:rsidR="002E6300" w:rsidRDefault="009709A2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pany utiliz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ins w:id="113" w:author="Patrick Reeder" w:date="2022-01-13T11:12:00Z">
        <w:r w:rsidR="004D7F2A">
          <w:rPr>
            <w:rFonts w:ascii="Calibri" w:eastAsia="Calibri" w:hAnsi="Calibri" w:cs="Calibri"/>
            <w:sz w:val="24"/>
            <w:szCs w:val="24"/>
          </w:rPr>
          <w:t>, or is the company evaluating the necessary data and capabilities to use,</w:t>
        </w:r>
      </w:ins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analyze 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rwriti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risk? (Y/N)</w:t>
      </w:r>
    </w:p>
    <w:p w14:paraId="18D29731" w14:textId="77777777" w:rsidR="002E6300" w:rsidRDefault="009709A2">
      <w:pPr>
        <w:ind w:left="1540" w:right="9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which risk fa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r? [Ph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sica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ransiti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 Liabilit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61FEFA81" w14:textId="77777777" w:rsidR="002E6300" w:rsidRDefault="009709A2">
      <w:pPr>
        <w:ind w:left="1180" w:right="2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what 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pe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are 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d? [Multipl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-ch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ice] C.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what 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d? [Multipl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-ch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ice]</w:t>
      </w:r>
    </w:p>
    <w:p w14:paraId="0DDD208D" w14:textId="77777777" w:rsidR="002E6300" w:rsidRDefault="009709A2">
      <w:pPr>
        <w:ind w:left="1540" w:right="2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und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rwriting in the futur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7367419" w14:textId="013C8F16" w:rsidR="002E6300" w:rsidRDefault="009709A2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the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 xml:space="preserve">pany </w:t>
      </w:r>
      <w:proofErr w:type="gramStart"/>
      <w:r>
        <w:rPr>
          <w:rFonts w:ascii="Calibri" w:eastAsia="Calibri" w:hAnsi="Calibri" w:cs="Calibri"/>
          <w:sz w:val="24"/>
          <w:szCs w:val="24"/>
        </w:rPr>
        <w:t>utiliz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ins w:id="114" w:author="Patrick Reeder" w:date="2022-01-13T11:13:00Z">
        <w:r w:rsidR="004D7F2A" w:rsidRPr="004D7F2A">
          <w:rPr>
            <w:rFonts w:ascii="Calibri" w:eastAsia="Calibri" w:hAnsi="Calibri" w:cs="Calibri"/>
            <w:sz w:val="24"/>
            <w:szCs w:val="24"/>
          </w:rPr>
          <w:t xml:space="preserve"> </w:t>
        </w:r>
        <w:r w:rsidR="004D7F2A">
          <w:rPr>
            <w:rFonts w:ascii="Calibri" w:eastAsia="Calibri" w:hAnsi="Calibri" w:cs="Calibri"/>
            <w:sz w:val="24"/>
            <w:szCs w:val="24"/>
          </w:rPr>
          <w:t>,</w:t>
        </w:r>
        <w:proofErr w:type="gramEnd"/>
        <w:r w:rsidR="004D7F2A">
          <w:rPr>
            <w:rFonts w:ascii="Calibri" w:eastAsia="Calibri" w:hAnsi="Calibri" w:cs="Calibri"/>
            <w:sz w:val="24"/>
            <w:szCs w:val="24"/>
          </w:rPr>
          <w:t xml:space="preserve"> or is the company evaluating the necessary data and capabilities to use,</w:t>
        </w:r>
      </w:ins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analyze 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risk? (Y/N)</w:t>
      </w:r>
    </w:p>
    <w:p w14:paraId="7F10C9BB" w14:textId="4563B9B4" w:rsidR="002E6300" w:rsidRDefault="009709A2">
      <w:pPr>
        <w:ind w:left="1540" w:right="9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which risk fa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nari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r? [Ph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sica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ransiti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 Liabilit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42180571" w14:textId="77777777" w:rsidR="002E6300" w:rsidRDefault="009709A2">
      <w:pPr>
        <w:ind w:left="1180" w:right="2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what 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pe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are 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d? [Multipl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-ch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ice] C.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s, what 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d? [Multipl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-ch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ice]</w:t>
      </w:r>
    </w:p>
    <w:p w14:paraId="2E95994B" w14:textId="77777777" w:rsidR="002E6300" w:rsidRDefault="009709A2">
      <w:pPr>
        <w:ind w:left="1540" w:right="6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 s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 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manag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in the futur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sectPr w:rsidR="002E6300">
      <w:pgSz w:w="12240" w:h="15840"/>
      <w:pgMar w:top="1380" w:right="1320" w:bottom="280" w:left="134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B2FA" w14:textId="77777777" w:rsidR="00491EB9" w:rsidRDefault="00491EB9">
      <w:r>
        <w:separator/>
      </w:r>
    </w:p>
  </w:endnote>
  <w:endnote w:type="continuationSeparator" w:id="0">
    <w:p w14:paraId="29CE690B" w14:textId="77777777" w:rsidR="00491EB9" w:rsidRDefault="0049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1F9" w14:textId="49AC85F5" w:rsidR="003F2331" w:rsidRPr="00F0798E" w:rsidRDefault="003F2331">
    <w:pPr>
      <w:pStyle w:val="Footer"/>
      <w:rPr>
        <w:color w:val="FF0000"/>
      </w:rPr>
    </w:pPr>
    <w:r w:rsidRPr="00F0798E">
      <w:rPr>
        <w:color w:val="FF0000"/>
      </w:rPr>
      <w:t>ACLI Proposed Edits</w:t>
    </w:r>
    <w:r w:rsidRPr="00F0798E">
      <w:rPr>
        <w:color w:val="FF0000"/>
      </w:rPr>
      <w:tab/>
    </w:r>
    <w:r w:rsidRPr="00F0798E">
      <w:rPr>
        <w:color w:val="FF0000"/>
      </w:rPr>
      <w:tab/>
      <w:t xml:space="preserve">Rev </w:t>
    </w:r>
    <w:r w:rsidR="004433B0">
      <w:rPr>
        <w:color w:val="FF0000"/>
      </w:rPr>
      <w:t>01-10</w:t>
    </w:r>
    <w:r w:rsidR="00BE22B5">
      <w:rPr>
        <w:color w:val="FF0000"/>
      </w:rPr>
      <w:t>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5BD" w14:textId="016C2040" w:rsidR="00832A57" w:rsidRPr="00F0798E" w:rsidRDefault="00832A57" w:rsidP="00832A57">
    <w:pPr>
      <w:pStyle w:val="Footer"/>
      <w:rPr>
        <w:color w:val="FF0000"/>
      </w:rPr>
    </w:pPr>
    <w:r w:rsidRPr="00F0798E">
      <w:rPr>
        <w:color w:val="FF0000"/>
      </w:rPr>
      <w:t>ACLI Proposed Edits</w:t>
    </w:r>
    <w:r w:rsidRPr="00F0798E">
      <w:rPr>
        <w:color w:val="FF0000"/>
      </w:rPr>
      <w:tab/>
    </w:r>
    <w:r w:rsidRPr="00F0798E">
      <w:rPr>
        <w:color w:val="FF0000"/>
      </w:rPr>
      <w:tab/>
      <w:t xml:space="preserve">Rev </w:t>
    </w:r>
    <w:r w:rsidR="00184761">
      <w:rPr>
        <w:color w:val="FF0000"/>
      </w:rPr>
      <w:t>01-</w:t>
    </w:r>
    <w:r w:rsidR="007E2C34">
      <w:rPr>
        <w:color w:val="FF0000"/>
      </w:rPr>
      <w:t>10</w:t>
    </w:r>
    <w:r w:rsidR="00CC638E">
      <w:rPr>
        <w:color w:val="FF0000"/>
      </w:rPr>
      <w:t>-2022</w:t>
    </w:r>
  </w:p>
  <w:p w14:paraId="43BF5925" w14:textId="77777777" w:rsidR="002E6300" w:rsidRDefault="00491EB9">
    <w:pPr>
      <w:spacing w:line="200" w:lineRule="exact"/>
    </w:pPr>
    <w:r>
      <w:pict w14:anchorId="45EAF1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35pt;margin-top:716.3pt;width:10.65pt;height:14pt;z-index:-251659264;mso-position-horizontal-relative:page;mso-position-vertical-relative:page" filled="f" stroked="f">
          <v:textbox style="mso-next-textbox:#_x0000_s1026" inset="0,0,0,0">
            <w:txbxContent>
              <w:p w14:paraId="72A9D225" w14:textId="77777777" w:rsidR="002E6300" w:rsidRDefault="009709A2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1418C68">
        <v:shape id="_x0000_s1025" type="#_x0000_t202" style="position:absolute;margin-left:71pt;margin-top:729.95pt;width:282.8pt;height:13pt;z-index:-251658240;mso-position-horizontal-relative:page;mso-position-vertical-relative:page" filled="f" stroked="f">
          <v:textbox style="mso-next-textbox:#_x0000_s1025" inset="0,0,0,0">
            <w:txbxContent>
              <w:p w14:paraId="44DE83F8" w14:textId="6FC41420" w:rsidR="002E6300" w:rsidRDefault="002E630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F4E2" w14:textId="77777777" w:rsidR="00491EB9" w:rsidRDefault="00491EB9">
      <w:r>
        <w:separator/>
      </w:r>
    </w:p>
  </w:footnote>
  <w:footnote w:type="continuationSeparator" w:id="0">
    <w:p w14:paraId="2205D1AE" w14:textId="77777777" w:rsidR="00491EB9" w:rsidRDefault="00491EB9">
      <w:r>
        <w:continuationSeparator/>
      </w:r>
    </w:p>
  </w:footnote>
  <w:footnote w:id="1">
    <w:p w14:paraId="32DD94CC" w14:textId="29949F32" w:rsidR="00481598" w:rsidRDefault="00481598">
      <w:pPr>
        <w:pStyle w:val="FootnoteText"/>
      </w:pPr>
      <w:ins w:id="28" w:author="Patrick Reeder" w:date="2022-01-05T13:14:00Z">
        <w:r>
          <w:rPr>
            <w:rStyle w:val="FootnoteReference"/>
          </w:rPr>
          <w:footnoteRef/>
        </w:r>
        <w:r>
          <w:t xml:space="preserve"> </w:t>
        </w:r>
        <w:r w:rsidR="00062EFC">
          <w:t xml:space="preserve">How are “key constituencies” defined?  And how </w:t>
        </w:r>
      </w:ins>
      <w:ins w:id="29" w:author="Patrick Reeder" w:date="2022-01-05T13:15:00Z">
        <w:r w:rsidR="00062EFC">
          <w:t>does that translate into the closed ended question?</w:t>
        </w:r>
      </w:ins>
    </w:p>
  </w:footnote>
  <w:footnote w:id="2">
    <w:p w14:paraId="0791BB33" w14:textId="1DD810EB" w:rsidR="001D57E2" w:rsidRDefault="001D57E2">
      <w:pPr>
        <w:pStyle w:val="FootnoteText"/>
      </w:pPr>
      <w:ins w:id="32" w:author="Patrick Reeder" w:date="2022-01-05T12:07:00Z">
        <w:r>
          <w:rPr>
            <w:rStyle w:val="FootnoteReference"/>
          </w:rPr>
          <w:footnoteRef/>
        </w:r>
        <w:r>
          <w:t xml:space="preserve"> </w:t>
        </w:r>
        <w:r w:rsidR="00AB06DC">
          <w:t xml:space="preserve">Any answers to these questions should be kept confidential.  Opportunities </w:t>
        </w:r>
      </w:ins>
      <w:ins w:id="33" w:author="Patrick Reeder" w:date="2022-01-05T12:08:00Z">
        <w:r w:rsidR="002B5382">
          <w:t>could include competitively sensitive or other non-public information.</w:t>
        </w:r>
      </w:ins>
    </w:p>
  </w:footnote>
  <w:footnote w:id="3">
    <w:p w14:paraId="6609E8AE" w14:textId="6021299A" w:rsidR="00C7138C" w:rsidRDefault="00C7138C">
      <w:pPr>
        <w:pStyle w:val="FootnoteText"/>
      </w:pPr>
      <w:ins w:id="45" w:author="Patrick Reeder" w:date="2022-01-05T13:15:00Z">
        <w:r>
          <w:rPr>
            <w:rStyle w:val="FootnoteReference"/>
          </w:rPr>
          <w:footnoteRef/>
        </w:r>
        <w:r>
          <w:t xml:space="preserve"> This question should be broken into </w:t>
        </w:r>
        <w:proofErr w:type="gramStart"/>
        <w:r>
          <w:t>two;  products</w:t>
        </w:r>
        <w:proofErr w:type="gramEnd"/>
        <w:r>
          <w:t xml:space="preserve"> and services; and </w:t>
        </w:r>
        <w:r w:rsidR="00F05801">
          <w:t>i</w:t>
        </w:r>
      </w:ins>
      <w:ins w:id="46" w:author="Patrick Reeder" w:date="2022-01-05T13:16:00Z">
        <w:r w:rsidR="00F05801">
          <w:t>nvestments.</w:t>
        </w:r>
      </w:ins>
    </w:p>
  </w:footnote>
  <w:footnote w:id="4">
    <w:p w14:paraId="7971C66C" w14:textId="488D494E" w:rsidR="00CC638E" w:rsidRDefault="00CC638E">
      <w:pPr>
        <w:pStyle w:val="FootnoteText"/>
      </w:pPr>
      <w:ins w:id="52" w:author="Patrick Reeder" w:date="2022-01-05T11:25:00Z">
        <w:r>
          <w:rPr>
            <w:rStyle w:val="FootnoteReference"/>
          </w:rPr>
          <w:footnoteRef/>
        </w:r>
        <w:r>
          <w:t xml:space="preserve"> </w:t>
        </w:r>
      </w:ins>
      <w:ins w:id="53" w:author="Patrick Reeder" w:date="2022-01-17T12:11:00Z">
        <w:r w:rsidR="008F690C">
          <w:t>To the extent the information requested overlaps with information currently reported in the ORSA, it should be deleted from this survey or, at minimum, receive the same confidential treatment</w:t>
        </w:r>
      </w:ins>
      <w:ins w:id="54" w:author="Patrick Reeder" w:date="2022-01-05T11:26:00Z">
        <w:r w:rsidR="00205425">
          <w:t>.</w:t>
        </w:r>
      </w:ins>
    </w:p>
  </w:footnote>
  <w:footnote w:id="5">
    <w:p w14:paraId="756ADC41" w14:textId="62E6F7B6" w:rsidR="000550AC" w:rsidRDefault="000550AC">
      <w:pPr>
        <w:pStyle w:val="FootnoteText"/>
      </w:pPr>
      <w:ins w:id="57" w:author="Patrick Reeder" w:date="2022-01-05T12:09:00Z">
        <w:r>
          <w:rPr>
            <w:rStyle w:val="FootnoteReference"/>
          </w:rPr>
          <w:footnoteRef/>
        </w:r>
        <w:r>
          <w:t xml:space="preserve"> This is an example of a </w:t>
        </w:r>
        <w:r w:rsidR="00911D67">
          <w:t>question that is generally inapplicable to the life insurance sector.</w:t>
        </w:r>
      </w:ins>
      <w:ins w:id="58" w:author="Patrick Reeder" w:date="2022-01-05T12:10:00Z">
        <w:r w:rsidR="00032FDB">
          <w:t xml:space="preserve">  Further, Risk Management is to be viewed through the lens of the insurance company and not its clients.</w:t>
        </w:r>
      </w:ins>
    </w:p>
  </w:footnote>
  <w:footnote w:id="6">
    <w:p w14:paraId="7447557B" w14:textId="487BE2D9" w:rsidR="000733DD" w:rsidRDefault="000733DD">
      <w:pPr>
        <w:pStyle w:val="FootnoteText"/>
      </w:pPr>
      <w:ins w:id="60" w:author="Patrick Reeder" w:date="2022-01-05T12:11:00Z">
        <w:r>
          <w:rPr>
            <w:rStyle w:val="FootnoteReference"/>
          </w:rPr>
          <w:footnoteRef/>
        </w:r>
        <w:r>
          <w:t xml:space="preserve"> As noted in our comment letter, </w:t>
        </w:r>
        <w:r w:rsidR="009C457F">
          <w:t>this</w:t>
        </w:r>
        <w:r w:rsidR="00892782">
          <w:t xml:space="preserve"> question may be premature to be asked of the life </w:t>
        </w:r>
      </w:ins>
      <w:ins w:id="61" w:author="Patrick Reeder" w:date="2022-01-05T12:12:00Z">
        <w:r w:rsidR="00892782">
          <w:t>insurance sector.</w:t>
        </w:r>
      </w:ins>
    </w:p>
  </w:footnote>
  <w:footnote w:id="7">
    <w:p w14:paraId="5ECB0B30" w14:textId="25850C0F" w:rsidR="00205425" w:rsidRDefault="00205425">
      <w:pPr>
        <w:pStyle w:val="FootnoteText"/>
      </w:pPr>
      <w:ins w:id="78" w:author="Patrick Reeder" w:date="2022-01-05T11:27:00Z">
        <w:r>
          <w:rPr>
            <w:rStyle w:val="FootnoteReference"/>
          </w:rPr>
          <w:footnoteRef/>
        </w:r>
        <w:r>
          <w:t xml:space="preserve"> To the extent the information requested overlaps with information currently reported in the ORSA, it should </w:t>
        </w:r>
      </w:ins>
      <w:ins w:id="79" w:author="Patrick Reeder" w:date="2022-01-17T12:10:00Z">
        <w:r w:rsidR="00F650D2">
          <w:t xml:space="preserve">be deleted from this survey or, at minimum, </w:t>
        </w:r>
      </w:ins>
      <w:ins w:id="80" w:author="Patrick Reeder" w:date="2022-01-05T11:27:00Z">
        <w:r>
          <w:t>receive the same confidential treatment</w:t>
        </w:r>
        <w:r w:rsidR="00B23EC3">
          <w:t>.</w:t>
        </w:r>
      </w:ins>
    </w:p>
  </w:footnote>
  <w:footnote w:id="8">
    <w:p w14:paraId="4CA60112" w14:textId="0B0A8A5B" w:rsidR="009F4BCC" w:rsidRDefault="009F4BCC">
      <w:pPr>
        <w:pStyle w:val="FootnoteText"/>
      </w:pPr>
      <w:ins w:id="83" w:author="Patrick Reeder" w:date="2022-01-05T12:13:00Z">
        <w:r>
          <w:rPr>
            <w:rStyle w:val="FootnoteReference"/>
          </w:rPr>
          <w:footnoteRef/>
        </w:r>
        <w:r>
          <w:t xml:space="preserve"> As noted in our comment letter, questions about </w:t>
        </w:r>
        <w:r w:rsidR="004E70B7">
          <w:t>scenario analysis</w:t>
        </w:r>
        <w:r>
          <w:t xml:space="preserve"> may be premature</w:t>
        </w:r>
        <w:r w:rsidR="004E70B7">
          <w:t>.</w:t>
        </w:r>
      </w:ins>
    </w:p>
  </w:footnote>
  <w:footnote w:id="9">
    <w:p w14:paraId="2C0AE8E0" w14:textId="5D49604D" w:rsidR="00865372" w:rsidRDefault="00865372">
      <w:pPr>
        <w:pStyle w:val="FootnoteText"/>
      </w:pPr>
      <w:ins w:id="86" w:author="Patrick Reeder" w:date="2022-01-05T11:29:00Z">
        <w:r>
          <w:rPr>
            <w:rStyle w:val="FootnoteReference"/>
          </w:rPr>
          <w:footnoteRef/>
        </w:r>
        <w:r>
          <w:t xml:space="preserve"> These questions should be qualified to consider that these metrics may not yet exist and / or are currently under development.</w:t>
        </w:r>
      </w:ins>
    </w:p>
  </w:footnote>
  <w:footnote w:id="10">
    <w:p w14:paraId="7F571B36" w14:textId="62883CFE" w:rsidR="001929FB" w:rsidRDefault="001929FB">
      <w:pPr>
        <w:pStyle w:val="FootnoteText"/>
      </w:pPr>
      <w:ins w:id="89" w:author="Patrick Reeder" w:date="2022-01-05T12:14:00Z">
        <w:r>
          <w:rPr>
            <w:rStyle w:val="FootnoteReference"/>
          </w:rPr>
          <w:footnoteRef/>
        </w:r>
        <w:r>
          <w:t xml:space="preserve"> As noted in our comment letter, questions about Scope 3 emissions may be premature</w:t>
        </w:r>
      </w:ins>
      <w:ins w:id="90" w:author="Patrick Reeder" w:date="2022-01-05T12:15:00Z">
        <w:r w:rsidR="00A47744">
          <w:t xml:space="preserve"> at this time.</w:t>
        </w:r>
      </w:ins>
    </w:p>
  </w:footnote>
  <w:footnote w:id="11">
    <w:p w14:paraId="40F34261" w14:textId="1714094C" w:rsidR="00B4391A" w:rsidRDefault="00B4391A">
      <w:pPr>
        <w:pStyle w:val="FootnoteText"/>
      </w:pPr>
      <w:ins w:id="92" w:author="Patrick Reeder" w:date="2022-01-05T11:29:00Z">
        <w:r>
          <w:rPr>
            <w:rStyle w:val="FootnoteReference"/>
          </w:rPr>
          <w:footnoteRef/>
        </w:r>
        <w:r>
          <w:t xml:space="preserve"> These questions should be qualified to consider that these metrics may not yet exist and / or are currently under development.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7F8"/>
    <w:multiLevelType w:val="hybridMultilevel"/>
    <w:tmpl w:val="AA120CE4"/>
    <w:lvl w:ilvl="0" w:tplc="79D8D6F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E09262C"/>
    <w:multiLevelType w:val="multilevel"/>
    <w:tmpl w:val="19843B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Reeder">
    <w15:presenceInfo w15:providerId="AD" w15:userId="S::Reeder@acli.com::93087ba1-280c-4183-99c1-db1294a66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00"/>
    <w:rsid w:val="00032FDB"/>
    <w:rsid w:val="000550AC"/>
    <w:rsid w:val="00062EFC"/>
    <w:rsid w:val="000733DD"/>
    <w:rsid w:val="000B1306"/>
    <w:rsid w:val="000D1440"/>
    <w:rsid w:val="0010368F"/>
    <w:rsid w:val="00126302"/>
    <w:rsid w:val="00133A97"/>
    <w:rsid w:val="001349E3"/>
    <w:rsid w:val="00135A0F"/>
    <w:rsid w:val="001663F0"/>
    <w:rsid w:val="00184761"/>
    <w:rsid w:val="001929FB"/>
    <w:rsid w:val="001D57E2"/>
    <w:rsid w:val="00205425"/>
    <w:rsid w:val="002344EF"/>
    <w:rsid w:val="00245DB5"/>
    <w:rsid w:val="00265410"/>
    <w:rsid w:val="002B5382"/>
    <w:rsid w:val="002E6300"/>
    <w:rsid w:val="002F2014"/>
    <w:rsid w:val="00317FC3"/>
    <w:rsid w:val="00321AEE"/>
    <w:rsid w:val="003808DB"/>
    <w:rsid w:val="003F2331"/>
    <w:rsid w:val="004433B0"/>
    <w:rsid w:val="00481598"/>
    <w:rsid w:val="0048298E"/>
    <w:rsid w:val="00483314"/>
    <w:rsid w:val="00491EB9"/>
    <w:rsid w:val="004B6271"/>
    <w:rsid w:val="004D7F2A"/>
    <w:rsid w:val="004E70B7"/>
    <w:rsid w:val="004F1BB4"/>
    <w:rsid w:val="005059A4"/>
    <w:rsid w:val="005D4E99"/>
    <w:rsid w:val="005F0CC7"/>
    <w:rsid w:val="006B7C82"/>
    <w:rsid w:val="007A0751"/>
    <w:rsid w:val="007E2C34"/>
    <w:rsid w:val="007F1E43"/>
    <w:rsid w:val="00826BC8"/>
    <w:rsid w:val="00832A57"/>
    <w:rsid w:val="00865372"/>
    <w:rsid w:val="00867970"/>
    <w:rsid w:val="00892782"/>
    <w:rsid w:val="0089483C"/>
    <w:rsid w:val="008F690C"/>
    <w:rsid w:val="00911D67"/>
    <w:rsid w:val="009449C2"/>
    <w:rsid w:val="009709A2"/>
    <w:rsid w:val="009A515E"/>
    <w:rsid w:val="009C457F"/>
    <w:rsid w:val="009D472E"/>
    <w:rsid w:val="009F4BCC"/>
    <w:rsid w:val="00A47744"/>
    <w:rsid w:val="00A8448D"/>
    <w:rsid w:val="00AB06DC"/>
    <w:rsid w:val="00AE5A3D"/>
    <w:rsid w:val="00B23EC3"/>
    <w:rsid w:val="00B24B39"/>
    <w:rsid w:val="00B41230"/>
    <w:rsid w:val="00B4391A"/>
    <w:rsid w:val="00B72D56"/>
    <w:rsid w:val="00BD27AF"/>
    <w:rsid w:val="00BE22B5"/>
    <w:rsid w:val="00C2733A"/>
    <w:rsid w:val="00C36A67"/>
    <w:rsid w:val="00C70171"/>
    <w:rsid w:val="00C7138C"/>
    <w:rsid w:val="00CC638E"/>
    <w:rsid w:val="00D05D6B"/>
    <w:rsid w:val="00D66D3F"/>
    <w:rsid w:val="00DF5615"/>
    <w:rsid w:val="00E14A54"/>
    <w:rsid w:val="00E42CFF"/>
    <w:rsid w:val="00E461C5"/>
    <w:rsid w:val="00E53232"/>
    <w:rsid w:val="00EB2355"/>
    <w:rsid w:val="00EF2B24"/>
    <w:rsid w:val="00F05801"/>
    <w:rsid w:val="00F0798E"/>
    <w:rsid w:val="00F16077"/>
    <w:rsid w:val="00F650D2"/>
    <w:rsid w:val="00F91C8B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4476073F"/>
  <w15:docId w15:val="{00CFB1A4-0E32-4C80-98ED-64C3D81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5D4E99"/>
  </w:style>
  <w:style w:type="paragraph" w:styleId="Header">
    <w:name w:val="header"/>
    <w:basedOn w:val="Normal"/>
    <w:link w:val="HeaderChar"/>
    <w:uiPriority w:val="99"/>
    <w:unhideWhenUsed/>
    <w:rsid w:val="003F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331"/>
  </w:style>
  <w:style w:type="paragraph" w:styleId="Footer">
    <w:name w:val="footer"/>
    <w:basedOn w:val="Normal"/>
    <w:link w:val="FooterChar"/>
    <w:uiPriority w:val="99"/>
    <w:unhideWhenUsed/>
    <w:rsid w:val="003F2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331"/>
  </w:style>
  <w:style w:type="paragraph" w:styleId="FootnoteText">
    <w:name w:val="footnote text"/>
    <w:basedOn w:val="Normal"/>
    <w:link w:val="FootnoteTextChar"/>
    <w:uiPriority w:val="99"/>
    <w:semiHidden/>
    <w:unhideWhenUsed/>
    <w:rsid w:val="001847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761"/>
  </w:style>
  <w:style w:type="character" w:styleId="FootnoteReference">
    <w:name w:val="footnote reference"/>
    <w:basedOn w:val="DefaultParagraphFont"/>
    <w:uiPriority w:val="99"/>
    <w:semiHidden/>
    <w:unhideWhenUsed/>
    <w:rsid w:val="001847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urance.ca.gov/0250-insurers/0300-insurers/0100-applications/ClimateSurvey/upload/QUESTIONS-AND-GUIDELINES-CLIMATE-RISK-SURVEY-REPORTING-YEAR-2020.pdf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urance.ca.gov/0250-insurers/0300-insurers/0100-applications/ClimateSurvey/upload/QUESTIONS-AND-GUIDELINES-CLIMATE-RISK-SURVEY-REPORTING-YEAR-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ssets.bbhub.io/company/sites/60/2020/10/FINAL-2017-TCFD-Report-11052018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urance.ca.gov/0250-insurers/0300-insurers/0100-applications/ClimateSurvey/upload/QUESTIONS-AND-GUIDELINES-CLIMATE-RISK-SURVEY-REPORTING-YEAR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691EE-6F7C-4B8A-B785-0030AF87E923}"/>
</file>

<file path=customXml/itemProps2.xml><?xml version="1.0" encoding="utf-8"?>
<ds:datastoreItem xmlns:ds="http://schemas.openxmlformats.org/officeDocument/2006/customXml" ds:itemID="{FCC7A3CF-5914-4BA2-AA8B-AE138A7936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D8E38-FD10-4AF0-8A82-9A82A5790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028FE-DEEF-46E8-A8CE-373149D06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Reeder</cp:lastModifiedBy>
  <cp:revision>7</cp:revision>
  <dcterms:created xsi:type="dcterms:W3CDTF">2022-01-17T16:46:00Z</dcterms:created>
  <dcterms:modified xsi:type="dcterms:W3CDTF">2022-01-17T17:11:00Z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