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3925F00B" w:rsidR="002A1D7D" w:rsidRPr="005B233B" w:rsidRDefault="00F50E5E" w:rsidP="002A1D7D">
      <w:pPr>
        <w:ind w:left="720"/>
        <w:jc w:val="both"/>
        <w:rPr>
          <w:sz w:val="22"/>
          <w:szCs w:val="22"/>
        </w:rPr>
      </w:pPr>
      <w:r>
        <w:rPr>
          <w:sz w:val="22"/>
          <w:szCs w:val="22"/>
        </w:rPr>
        <w:t>VACRSG</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7C8B947B" w:rsidR="002A1D7D" w:rsidRPr="005B233B" w:rsidRDefault="007B6148" w:rsidP="002A1D7D">
      <w:pPr>
        <w:ind w:left="720"/>
        <w:jc w:val="both"/>
        <w:rPr>
          <w:sz w:val="22"/>
          <w:szCs w:val="22"/>
        </w:rPr>
      </w:pPr>
      <w:r>
        <w:rPr>
          <w:sz w:val="22"/>
          <w:szCs w:val="22"/>
        </w:rPr>
        <w:t xml:space="preserve">Make updates to </w:t>
      </w:r>
      <w:r w:rsidR="00DC3993">
        <w:rPr>
          <w:sz w:val="22"/>
          <w:szCs w:val="22"/>
        </w:rPr>
        <w:t>VM-21 SPA assumptions that are out of date</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475D706A" w:rsidR="002A1D7D" w:rsidRDefault="00CF70C8" w:rsidP="002A1D7D">
      <w:pPr>
        <w:ind w:firstLine="720"/>
        <w:jc w:val="both"/>
        <w:rPr>
          <w:sz w:val="22"/>
          <w:szCs w:val="22"/>
        </w:rPr>
      </w:pPr>
      <w:r>
        <w:rPr>
          <w:sz w:val="22"/>
          <w:szCs w:val="22"/>
        </w:rPr>
        <w:t>VM-21 Section 6.C.2 (Maintenance Expenses),</w:t>
      </w:r>
      <w:r w:rsidR="0011181A">
        <w:rPr>
          <w:sz w:val="22"/>
          <w:szCs w:val="22"/>
        </w:rPr>
        <w:t xml:space="preserve"> </w:t>
      </w:r>
      <w:r w:rsidR="0011181A" w:rsidRPr="0011181A">
        <w:rPr>
          <w:sz w:val="22"/>
          <w:szCs w:val="22"/>
        </w:rPr>
        <w:t>VM-21 Section 6.C.</w:t>
      </w:r>
      <w:r w:rsidR="00314ADA">
        <w:rPr>
          <w:sz w:val="22"/>
          <w:szCs w:val="22"/>
        </w:rPr>
        <w:t>6</w:t>
      </w:r>
      <w:r w:rsidR="0011181A" w:rsidRPr="0011181A">
        <w:rPr>
          <w:sz w:val="22"/>
          <w:szCs w:val="22"/>
        </w:rPr>
        <w:t xml:space="preserve"> (Full Surrenders)</w:t>
      </w:r>
      <w:r w:rsidR="0011181A">
        <w:rPr>
          <w:sz w:val="22"/>
          <w:szCs w:val="22"/>
        </w:rPr>
        <w:t>,</w:t>
      </w:r>
      <w:r>
        <w:rPr>
          <w:sz w:val="22"/>
          <w:szCs w:val="22"/>
        </w:rPr>
        <w:t xml:space="preserve"> VM-21 Section 6.C.9 (Mortality), VM-21 Section 11.B.3 (Mortality)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792D1D1" w14:textId="171CC3F7" w:rsidR="00B229C0" w:rsidRPr="00DC43D5" w:rsidRDefault="00B229C0" w:rsidP="002A1D7D">
      <w:pPr>
        <w:widowControl w:val="0"/>
        <w:spacing w:line="271" w:lineRule="auto"/>
        <w:contextualSpacing/>
        <w:jc w:val="both"/>
        <w:rPr>
          <w:b/>
          <w:bCs/>
          <w:sz w:val="22"/>
          <w:szCs w:val="22"/>
        </w:rPr>
      </w:pPr>
      <w:r w:rsidRPr="00DC43D5">
        <w:rPr>
          <w:b/>
          <w:bCs/>
          <w:sz w:val="22"/>
          <w:szCs w:val="22"/>
        </w:rPr>
        <w:t>VM-21 Section 6.C.2 (Maintenance Expenses)</w:t>
      </w:r>
    </w:p>
    <w:p w14:paraId="1D16F54B" w14:textId="77777777" w:rsidR="00B229C0" w:rsidRDefault="00B229C0" w:rsidP="002A1D7D">
      <w:pPr>
        <w:widowControl w:val="0"/>
        <w:spacing w:line="271" w:lineRule="auto"/>
        <w:contextualSpacing/>
        <w:jc w:val="both"/>
        <w:rPr>
          <w:sz w:val="22"/>
          <w:szCs w:val="22"/>
        </w:rPr>
      </w:pPr>
    </w:p>
    <w:p w14:paraId="087B635D" w14:textId="77777777" w:rsidR="00B229C0" w:rsidRPr="004F4F7D" w:rsidRDefault="00B229C0" w:rsidP="00B229C0">
      <w:pPr>
        <w:spacing w:after="220"/>
        <w:ind w:left="1440" w:hanging="720"/>
        <w:jc w:val="both"/>
        <w:rPr>
          <w:rFonts w:eastAsia="Times New Roman"/>
        </w:rPr>
      </w:pPr>
      <w:r w:rsidRPr="004F4F7D">
        <w:rPr>
          <w:rFonts w:eastAsia="Times New Roman"/>
        </w:rPr>
        <w:t>2.</w:t>
      </w:r>
      <w:r w:rsidRPr="004F4F7D">
        <w:rPr>
          <w:rFonts w:eastAsia="Times New Roman"/>
        </w:rPr>
        <w:tab/>
        <w:t>Maintenance Expenses</w:t>
      </w:r>
    </w:p>
    <w:p w14:paraId="009FA50E" w14:textId="77777777" w:rsidR="00B229C0" w:rsidRPr="004F4F7D" w:rsidRDefault="00B229C0" w:rsidP="00B229C0">
      <w:pPr>
        <w:spacing w:after="220"/>
        <w:ind w:left="1440"/>
        <w:jc w:val="both"/>
        <w:rPr>
          <w:rFonts w:eastAsia="Times New Roman"/>
        </w:rPr>
      </w:pPr>
      <w:r w:rsidRPr="004F4F7D">
        <w:rPr>
          <w:rFonts w:eastAsia="Times New Roman"/>
        </w:rPr>
        <w:t>Maintenance expense assumptions shall be determined as the sum of (a) plus (b) if the company is responsible for the administration or (c) if the company is not responsible for the administration of the contract:</w:t>
      </w:r>
    </w:p>
    <w:p w14:paraId="078BBB64" w14:textId="79DB34B1" w:rsidR="00B229C0" w:rsidRDefault="00B229C0" w:rsidP="00B229C0">
      <w:pPr>
        <w:widowControl w:val="0"/>
        <w:numPr>
          <w:ilvl w:val="0"/>
          <w:numId w:val="4"/>
        </w:numPr>
        <w:spacing w:after="220"/>
        <w:ind w:left="2160" w:hanging="720"/>
        <w:contextualSpacing/>
        <w:jc w:val="both"/>
        <w:rPr>
          <w:rFonts w:eastAsia="Times New Roman"/>
        </w:rPr>
      </w:pPr>
      <w:r w:rsidRPr="004F4F7D">
        <w:rPr>
          <w:rFonts w:eastAsia="Times New Roman"/>
        </w:rPr>
        <w:t>Each contract for which the company is responsible for administration incurs an annual expense equal to $100</w:t>
      </w:r>
      <w:ins w:id="0" w:author="Rachel Hemphill" w:date="2024-01-04T15:24:00Z">
        <w:r w:rsidR="006D3401">
          <w:rPr>
            <w:rFonts w:eastAsia="Times New Roman"/>
          </w:rPr>
          <w:t xml:space="preserve"> multiplied by 1.025</w:t>
        </w:r>
        <w:proofErr w:type="gramStart"/>
        <w:r w:rsidR="006D3401">
          <w:rPr>
            <w:rFonts w:eastAsia="Times New Roman"/>
          </w:rPr>
          <w:t>^(</w:t>
        </w:r>
        <w:proofErr w:type="gramEnd"/>
        <w:r w:rsidR="006D3401">
          <w:rPr>
            <w:rFonts w:eastAsia="Times New Roman"/>
          </w:rPr>
          <w:t>valuation year – 2015)</w:t>
        </w:r>
      </w:ins>
      <w:r w:rsidRPr="004F4F7D">
        <w:rPr>
          <w:rFonts w:eastAsia="Times New Roman"/>
        </w:rPr>
        <w:t xml:space="preserve"> in the first projection year, increased by an assumed annual inflation rate of 2</w:t>
      </w:r>
      <w:ins w:id="1" w:author="Rachel Hemphill" w:date="2024-01-05T07:24:00Z">
        <w:r w:rsidR="006E1B7B">
          <w:rPr>
            <w:rFonts w:eastAsia="Times New Roman"/>
          </w:rPr>
          <w:t>.5</w:t>
        </w:r>
      </w:ins>
      <w:r w:rsidRPr="004F4F7D">
        <w:rPr>
          <w:rFonts w:eastAsia="Times New Roman"/>
        </w:rPr>
        <w:t>% for subsequent projection years</w:t>
      </w:r>
      <w:r>
        <w:rPr>
          <w:rFonts w:eastAsia="Times New Roman"/>
        </w:rPr>
        <w:t>.</w:t>
      </w:r>
    </w:p>
    <w:p w14:paraId="16A0B2BD" w14:textId="77777777" w:rsidR="00B229C0" w:rsidRPr="004F4F7D" w:rsidRDefault="00B229C0" w:rsidP="00B229C0">
      <w:pPr>
        <w:widowControl w:val="0"/>
        <w:spacing w:after="220"/>
        <w:ind w:left="2160"/>
        <w:contextualSpacing/>
        <w:jc w:val="both"/>
        <w:rPr>
          <w:rFonts w:eastAsia="Times New Roman"/>
        </w:rPr>
      </w:pPr>
    </w:p>
    <w:p w14:paraId="2DF5BF9C" w14:textId="77777777"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Pr>
          <w:rFonts w:eastAsia="Times New Roman"/>
        </w:rPr>
        <w:t>Seven</w:t>
      </w:r>
      <w:r w:rsidRPr="004F4F7D">
        <w:rPr>
          <w:rFonts w:eastAsia="Times New Roman"/>
        </w:rPr>
        <w:t xml:space="preserve"> basis points of the projected account value for each year in the projection.</w:t>
      </w:r>
    </w:p>
    <w:p w14:paraId="47C495AE" w14:textId="77777777" w:rsidR="00B229C0" w:rsidRPr="004F4F7D" w:rsidRDefault="00B229C0" w:rsidP="00B229C0">
      <w:pPr>
        <w:widowControl w:val="0"/>
        <w:tabs>
          <w:tab w:val="left" w:pos="2520"/>
        </w:tabs>
        <w:spacing w:after="220"/>
        <w:ind w:left="2160" w:hanging="720"/>
        <w:contextualSpacing/>
        <w:jc w:val="both"/>
        <w:rPr>
          <w:rFonts w:eastAsia="Times New Roman"/>
        </w:rPr>
      </w:pPr>
    </w:p>
    <w:p w14:paraId="5BAF19C6" w14:textId="4C1B697C" w:rsidR="00B229C0" w:rsidRDefault="00B229C0" w:rsidP="00B229C0">
      <w:pPr>
        <w:widowControl w:val="0"/>
        <w:numPr>
          <w:ilvl w:val="0"/>
          <w:numId w:val="4"/>
        </w:numPr>
        <w:tabs>
          <w:tab w:val="left" w:pos="2520"/>
        </w:tabs>
        <w:spacing w:after="220"/>
        <w:ind w:left="2160" w:hanging="720"/>
        <w:contextualSpacing/>
        <w:jc w:val="both"/>
        <w:rPr>
          <w:rFonts w:eastAsia="Times New Roman"/>
        </w:rPr>
      </w:pPr>
      <w:r w:rsidRPr="004F4F7D">
        <w:rPr>
          <w:rFonts w:eastAsia="Times New Roman"/>
        </w:rPr>
        <w:t>Each contract for which the company is not responsible for administration (e.g., if the contract were assumed by the company in a reinsurance transaction in which only the risks associated with a guaranteed benefit rider were transferred) incurs an annual expense equal to $35</w:t>
      </w:r>
      <w:ins w:id="2" w:author="Rachel Hemphill" w:date="2024-01-04T15:29:00Z">
        <w:r w:rsidR="00193B10">
          <w:rPr>
            <w:rFonts w:eastAsia="Times New Roman"/>
          </w:rPr>
          <w:t xml:space="preserve"> multiplied by 1.025^(valuation year – 2015)</w:t>
        </w:r>
      </w:ins>
      <w:r w:rsidRPr="004F4F7D">
        <w:rPr>
          <w:rFonts w:eastAsia="Times New Roman"/>
        </w:rPr>
        <w:t xml:space="preserve"> in the first projection year, increased by an assumed annual inflation rate of 2</w:t>
      </w:r>
      <w:ins w:id="3" w:author="Rachel Hemphill" w:date="2024-01-05T07:24:00Z">
        <w:r w:rsidR="006E1B7B">
          <w:rPr>
            <w:rFonts w:eastAsia="Times New Roman"/>
          </w:rPr>
          <w:t>.5</w:t>
        </w:r>
      </w:ins>
      <w:r w:rsidRPr="004F4F7D">
        <w:rPr>
          <w:rFonts w:eastAsia="Times New Roman"/>
        </w:rPr>
        <w:t>% for subsequent projection years.</w:t>
      </w:r>
    </w:p>
    <w:p w14:paraId="677CB61E" w14:textId="77777777" w:rsidR="00B229C0" w:rsidRPr="004F4F7D" w:rsidRDefault="00B229C0" w:rsidP="00B229C0">
      <w:pPr>
        <w:widowControl w:val="0"/>
        <w:tabs>
          <w:tab w:val="left" w:pos="2520"/>
        </w:tabs>
        <w:spacing w:after="220"/>
        <w:ind w:left="2880"/>
        <w:contextualSpacing/>
        <w:jc w:val="both"/>
        <w:rPr>
          <w:rFonts w:eastAsia="Times New Roman"/>
        </w:rPr>
      </w:pPr>
    </w:p>
    <w:p w14:paraId="36637A09" w14:textId="77777777" w:rsidR="00B229C0" w:rsidRPr="004F4F7D" w:rsidRDefault="00B229C0" w:rsidP="00B229C0">
      <w:pPr>
        <w:pBdr>
          <w:top w:val="single" w:sz="4" w:space="1" w:color="auto"/>
          <w:left w:val="single" w:sz="4" w:space="4" w:color="auto"/>
          <w:bottom w:val="single" w:sz="4" w:space="1" w:color="auto"/>
          <w:right w:val="single" w:sz="4" w:space="4" w:color="auto"/>
        </w:pBdr>
        <w:spacing w:after="220"/>
        <w:ind w:left="720"/>
        <w:jc w:val="both"/>
        <w:rPr>
          <w:rFonts w:eastAsia="Times New Roman"/>
        </w:rPr>
      </w:pPr>
      <w:r w:rsidRPr="00831EBB">
        <w:rPr>
          <w:rFonts w:eastAsia="Times New Roman"/>
          <w:b/>
          <w:bCs/>
        </w:rPr>
        <w:t>Guidance Note:</w:t>
      </w:r>
      <w:r w:rsidRPr="00A740E0">
        <w:rPr>
          <w:rFonts w:eastAsia="Times New Roman"/>
        </w:rPr>
        <w:t xml:space="preserve"> The framework adopted by the V</w:t>
      </w:r>
      <w:r>
        <w:rPr>
          <w:rFonts w:eastAsia="Times New Roman"/>
        </w:rPr>
        <w:t xml:space="preserve">ariable </w:t>
      </w:r>
      <w:r w:rsidRPr="00A740E0">
        <w:rPr>
          <w:rFonts w:eastAsia="Times New Roman"/>
        </w:rPr>
        <w:t>A</w:t>
      </w:r>
      <w:r>
        <w:rPr>
          <w:rFonts w:eastAsia="Times New Roman"/>
        </w:rPr>
        <w:t xml:space="preserve">nnuities </w:t>
      </w:r>
      <w:r w:rsidRPr="00A740E0">
        <w:rPr>
          <w:rFonts w:eastAsia="Times New Roman"/>
        </w:rPr>
        <w:t>I</w:t>
      </w:r>
      <w:r>
        <w:rPr>
          <w:rFonts w:eastAsia="Times New Roman"/>
        </w:rPr>
        <w:t xml:space="preserve">ssues (E) </w:t>
      </w:r>
      <w:r w:rsidRPr="00A740E0">
        <w:rPr>
          <w:rFonts w:eastAsia="Times New Roman"/>
        </w:rPr>
        <w:t>W</w:t>
      </w:r>
      <w:r>
        <w:rPr>
          <w:rFonts w:eastAsia="Times New Roman"/>
        </w:rPr>
        <w:t xml:space="preserve">orking </w:t>
      </w:r>
      <w:r w:rsidRPr="00A740E0">
        <w:rPr>
          <w:rFonts w:eastAsia="Times New Roman"/>
        </w:rPr>
        <w:t>G</w:t>
      </w:r>
      <w:r>
        <w:rPr>
          <w:rFonts w:eastAsia="Times New Roman"/>
        </w:rPr>
        <w:t>roup</w:t>
      </w:r>
      <w:r w:rsidRPr="00A740E0">
        <w:rPr>
          <w:rFonts w:eastAsia="Times New Roman"/>
        </w:rPr>
        <w:t xml:space="preserve"> includes </w:t>
      </w:r>
      <w:r>
        <w:rPr>
          <w:rFonts w:eastAsia="Times New Roman"/>
        </w:rPr>
        <w:t xml:space="preserve">the </w:t>
      </w:r>
      <w:r w:rsidRPr="00A740E0">
        <w:rPr>
          <w:rFonts w:eastAsia="Times New Roman"/>
        </w:rPr>
        <w:t>review and possible</w:t>
      </w:r>
      <w:r>
        <w:rPr>
          <w:rFonts w:eastAsia="Times New Roman"/>
        </w:rPr>
        <w:t xml:space="preserve"> </w:t>
      </w:r>
      <w:r w:rsidRPr="00A740E0">
        <w:rPr>
          <w:rFonts w:eastAsia="Times New Roman"/>
        </w:rPr>
        <w:t>updat</w:t>
      </w:r>
      <w:r>
        <w:rPr>
          <w:rFonts w:eastAsia="Times New Roman"/>
        </w:rPr>
        <w:t>e</w:t>
      </w:r>
      <w:r w:rsidRPr="00A740E0">
        <w:rPr>
          <w:rFonts w:eastAsia="Times New Roman"/>
        </w:rPr>
        <w:t xml:space="preserve"> of these assumptions every </w:t>
      </w:r>
      <w:r>
        <w:rPr>
          <w:rFonts w:eastAsia="Times New Roman"/>
        </w:rPr>
        <w:t>three</w:t>
      </w:r>
      <w:r w:rsidRPr="00A740E0">
        <w:rPr>
          <w:rFonts w:eastAsia="Times New Roman"/>
        </w:rPr>
        <w:t xml:space="preserve"> to </w:t>
      </w:r>
      <w:r>
        <w:rPr>
          <w:rFonts w:eastAsia="Times New Roman"/>
        </w:rPr>
        <w:t>five</w:t>
      </w:r>
      <w:r w:rsidRPr="00A740E0">
        <w:rPr>
          <w:rFonts w:eastAsia="Times New Roman"/>
        </w:rPr>
        <w:t xml:space="preserve"> years.</w:t>
      </w:r>
    </w:p>
    <w:p w14:paraId="4A4B4E9B" w14:textId="77777777" w:rsidR="00314ADA" w:rsidRDefault="00314ADA" w:rsidP="00CF70C8">
      <w:pPr>
        <w:widowControl w:val="0"/>
        <w:spacing w:line="271" w:lineRule="auto"/>
        <w:contextualSpacing/>
        <w:jc w:val="both"/>
        <w:rPr>
          <w:b/>
          <w:bCs/>
          <w:sz w:val="22"/>
          <w:szCs w:val="22"/>
        </w:rPr>
      </w:pPr>
    </w:p>
    <w:p w14:paraId="0647A871" w14:textId="77777777" w:rsidR="00314ADA" w:rsidRDefault="00314ADA" w:rsidP="00CF70C8">
      <w:pPr>
        <w:widowControl w:val="0"/>
        <w:spacing w:line="271" w:lineRule="auto"/>
        <w:contextualSpacing/>
        <w:jc w:val="both"/>
        <w:rPr>
          <w:b/>
          <w:bCs/>
          <w:sz w:val="22"/>
          <w:szCs w:val="22"/>
        </w:rPr>
      </w:pPr>
    </w:p>
    <w:p w14:paraId="6A7E5499" w14:textId="77777777" w:rsidR="00314ADA" w:rsidRDefault="00314ADA" w:rsidP="00CF70C8">
      <w:pPr>
        <w:widowControl w:val="0"/>
        <w:spacing w:line="271" w:lineRule="auto"/>
        <w:contextualSpacing/>
        <w:jc w:val="both"/>
        <w:rPr>
          <w:b/>
          <w:bCs/>
          <w:sz w:val="22"/>
          <w:szCs w:val="22"/>
        </w:rPr>
      </w:pPr>
    </w:p>
    <w:p w14:paraId="6DE199D0" w14:textId="0715C90F" w:rsidR="00314ADA" w:rsidRDefault="00314ADA" w:rsidP="00314ADA">
      <w:pPr>
        <w:widowControl w:val="0"/>
        <w:spacing w:line="271" w:lineRule="auto"/>
        <w:contextualSpacing/>
        <w:jc w:val="both"/>
        <w:rPr>
          <w:b/>
          <w:bCs/>
          <w:sz w:val="22"/>
          <w:szCs w:val="22"/>
        </w:rPr>
      </w:pPr>
      <w:r w:rsidRPr="00B229C0">
        <w:rPr>
          <w:b/>
          <w:bCs/>
          <w:sz w:val="22"/>
          <w:szCs w:val="22"/>
        </w:rPr>
        <w:lastRenderedPageBreak/>
        <w:t>VM-21 Section 6.C.</w:t>
      </w:r>
      <w:r>
        <w:rPr>
          <w:b/>
          <w:bCs/>
          <w:sz w:val="22"/>
          <w:szCs w:val="22"/>
        </w:rPr>
        <w:t>6</w:t>
      </w:r>
      <w:r w:rsidRPr="00B229C0">
        <w:rPr>
          <w:b/>
          <w:bCs/>
          <w:sz w:val="22"/>
          <w:szCs w:val="22"/>
        </w:rPr>
        <w:t xml:space="preserve"> (</w:t>
      </w:r>
      <w:r>
        <w:rPr>
          <w:b/>
          <w:bCs/>
          <w:sz w:val="22"/>
          <w:szCs w:val="22"/>
        </w:rPr>
        <w:t>Full Surrenders</w:t>
      </w:r>
      <w:r w:rsidRPr="00B229C0">
        <w:rPr>
          <w:b/>
          <w:bCs/>
          <w:sz w:val="22"/>
          <w:szCs w:val="22"/>
        </w:rPr>
        <w:t>)</w:t>
      </w:r>
    </w:p>
    <w:p w14:paraId="34FB22FE" w14:textId="77777777" w:rsidR="00314ADA" w:rsidRDefault="00314ADA" w:rsidP="00CF70C8">
      <w:pPr>
        <w:widowControl w:val="0"/>
        <w:spacing w:line="271" w:lineRule="auto"/>
        <w:contextualSpacing/>
        <w:jc w:val="both"/>
        <w:rPr>
          <w:b/>
          <w:bCs/>
          <w:sz w:val="22"/>
          <w:szCs w:val="22"/>
        </w:rPr>
      </w:pPr>
    </w:p>
    <w:p w14:paraId="1884D57A" w14:textId="77777777" w:rsidR="00314ADA" w:rsidRDefault="00314ADA" w:rsidP="00314ADA">
      <w:pPr>
        <w:spacing w:after="220"/>
        <w:ind w:left="2160" w:hanging="720"/>
        <w:jc w:val="both"/>
        <w:rPr>
          <w:rFonts w:eastAsia="Times New Roman"/>
        </w:rPr>
      </w:pPr>
      <w:r>
        <w:rPr>
          <w:rFonts w:eastAsia="Times New Roman"/>
        </w:rPr>
        <w:t>6</w:t>
      </w:r>
      <w:r w:rsidRPr="00812CAC">
        <w:rPr>
          <w:rFonts w:eastAsia="Times New Roman"/>
        </w:rPr>
        <w:t>.</w:t>
      </w:r>
      <w:r w:rsidRPr="00812CAC">
        <w:rPr>
          <w:rFonts w:eastAsia="Times New Roman"/>
        </w:rPr>
        <w:tab/>
      </w:r>
      <w:r w:rsidRPr="00AA7511">
        <w:rPr>
          <w:rFonts w:eastAsia="Times New Roman"/>
        </w:rPr>
        <w:t>Full Surrenders</w:t>
      </w:r>
    </w:p>
    <w:p w14:paraId="3AFE5D3F" w14:textId="575EE3D5" w:rsidR="00314ADA" w:rsidRPr="00AA7511" w:rsidRDefault="00314ADA" w:rsidP="00314ADA">
      <w:pPr>
        <w:spacing w:after="220"/>
        <w:ind w:left="2160"/>
        <w:jc w:val="both"/>
        <w:rPr>
          <w:rFonts w:eastAsia="Times New Roman"/>
        </w:rPr>
      </w:pPr>
      <w:r w:rsidRPr="00AA7511">
        <w:rPr>
          <w:rFonts w:eastAsia="Times New Roman"/>
        </w:rPr>
        <w:t xml:space="preserve">The full surrender rate for all contracts shall be calculated based on the Standard Table for Full Surrenders as detailed below in Table </w:t>
      </w:r>
      <w:r>
        <w:rPr>
          <w:rFonts w:eastAsia="Times New Roman"/>
        </w:rPr>
        <w:t>6.3</w:t>
      </w:r>
      <w:r w:rsidRPr="00C96468">
        <w:rPr>
          <w:rFonts w:eastAsia="Times New Roman"/>
        </w:rPr>
        <w:t>, except for simple 403(b) VA contracts</w:t>
      </w:r>
      <w:ins w:id="4" w:author="Rachel Hemphill" w:date="2024-01-05T07:39:00Z">
        <w:r>
          <w:rPr>
            <w:rFonts w:eastAsia="Times New Roman"/>
          </w:rPr>
          <w:t xml:space="preserve"> and index-linked VA con</w:t>
        </w:r>
      </w:ins>
      <w:ins w:id="5" w:author="Rachel Hemphill" w:date="2024-01-05T07:40:00Z">
        <w:r>
          <w:rPr>
            <w:rFonts w:eastAsia="Times New Roman"/>
          </w:rPr>
          <w:t>tracts</w:t>
        </w:r>
      </w:ins>
      <w:ins w:id="6" w:author="Rachel Hemphill" w:date="2024-01-05T07:43:00Z">
        <w:r w:rsidR="00F50E5E">
          <w:rPr>
            <w:rFonts w:eastAsia="Times New Roman"/>
          </w:rPr>
          <w:t xml:space="preserve"> with no guaranteed living benefits</w:t>
        </w:r>
      </w:ins>
      <w:r w:rsidRPr="00AA7511">
        <w:rPr>
          <w:rFonts w:eastAsia="Times New Roman"/>
        </w:rPr>
        <w:t>. The Standard Table for Full Surrender prescribes different full surrender rates depending on the contract year and the in-the-moneyness (“ITM”) of the contract’s guaranteed benefit.</w:t>
      </w:r>
    </w:p>
    <w:p w14:paraId="77D5DE48" w14:textId="77777777" w:rsidR="00314ADA" w:rsidRDefault="00314ADA" w:rsidP="00CF70C8">
      <w:pPr>
        <w:widowControl w:val="0"/>
        <w:spacing w:line="271" w:lineRule="auto"/>
        <w:contextualSpacing/>
        <w:jc w:val="both"/>
        <w:rPr>
          <w:b/>
          <w:bCs/>
          <w:sz w:val="22"/>
          <w:szCs w:val="22"/>
        </w:rPr>
      </w:pPr>
    </w:p>
    <w:p w14:paraId="2061CD25" w14:textId="63076ABD" w:rsidR="00314ADA" w:rsidRDefault="00314ADA" w:rsidP="00314ADA">
      <w:pPr>
        <w:widowControl w:val="0"/>
        <w:spacing w:line="271" w:lineRule="auto"/>
        <w:contextualSpacing/>
        <w:jc w:val="both"/>
        <w:rPr>
          <w:b/>
          <w:bCs/>
          <w:sz w:val="22"/>
          <w:szCs w:val="22"/>
        </w:rPr>
      </w:pPr>
      <w:r w:rsidRPr="00B229C0">
        <w:rPr>
          <w:b/>
          <w:bCs/>
          <w:sz w:val="22"/>
          <w:szCs w:val="22"/>
        </w:rPr>
        <w:t>VM-21 Section 6.C.</w:t>
      </w:r>
      <w:r>
        <w:rPr>
          <w:b/>
          <w:bCs/>
          <w:sz w:val="22"/>
          <w:szCs w:val="22"/>
        </w:rPr>
        <w:t>6.f</w:t>
      </w:r>
      <w:r w:rsidRPr="00B229C0">
        <w:rPr>
          <w:b/>
          <w:bCs/>
          <w:sz w:val="22"/>
          <w:szCs w:val="22"/>
        </w:rPr>
        <w:t xml:space="preserve"> (</w:t>
      </w:r>
      <w:r>
        <w:rPr>
          <w:b/>
          <w:bCs/>
          <w:sz w:val="22"/>
          <w:szCs w:val="22"/>
        </w:rPr>
        <w:t xml:space="preserve">New Section - Full Surrenders for </w:t>
      </w:r>
      <w:r w:rsidR="00153066">
        <w:rPr>
          <w:b/>
          <w:bCs/>
          <w:sz w:val="22"/>
          <w:szCs w:val="22"/>
        </w:rPr>
        <w:t>ILVA</w:t>
      </w:r>
      <w:r>
        <w:rPr>
          <w:b/>
          <w:bCs/>
          <w:sz w:val="22"/>
          <w:szCs w:val="22"/>
        </w:rPr>
        <w:t>s</w:t>
      </w:r>
      <w:r w:rsidRPr="00B229C0">
        <w:rPr>
          <w:b/>
          <w:bCs/>
          <w:sz w:val="22"/>
          <w:szCs w:val="22"/>
        </w:rPr>
        <w:t>)</w:t>
      </w:r>
    </w:p>
    <w:p w14:paraId="11D02A53" w14:textId="77777777" w:rsidR="00314ADA" w:rsidRDefault="00314ADA" w:rsidP="00CF70C8">
      <w:pPr>
        <w:widowControl w:val="0"/>
        <w:spacing w:line="271" w:lineRule="auto"/>
        <w:contextualSpacing/>
        <w:jc w:val="both"/>
        <w:rPr>
          <w:b/>
          <w:bCs/>
          <w:sz w:val="22"/>
          <w:szCs w:val="22"/>
        </w:rPr>
      </w:pPr>
    </w:p>
    <w:p w14:paraId="21CA88B3" w14:textId="7B9A41E3" w:rsidR="00F50E5E" w:rsidRDefault="00314ADA" w:rsidP="00314ADA">
      <w:pPr>
        <w:ind w:left="2880" w:hanging="720"/>
        <w:jc w:val="both"/>
        <w:rPr>
          <w:ins w:id="7" w:author="Rachel Hemphill" w:date="2024-01-05T07:47:00Z"/>
          <w:rFonts w:eastAsia="Times New Roman"/>
          <w:bCs/>
          <w:color w:val="000000"/>
          <w:sz w:val="22"/>
          <w:szCs w:val="22"/>
        </w:rPr>
      </w:pPr>
      <w:ins w:id="8" w:author="Rachel Hemphill" w:date="2024-01-05T07:36:00Z">
        <w:r w:rsidRPr="00314ADA">
          <w:rPr>
            <w:rFonts w:eastAsia="Times New Roman"/>
            <w:bCs/>
            <w:color w:val="000000"/>
            <w:sz w:val="22"/>
            <w:szCs w:val="22"/>
          </w:rPr>
          <w:t xml:space="preserve">f. </w:t>
        </w:r>
      </w:ins>
      <w:ins w:id="9" w:author="Rachel Hemphill" w:date="2024-01-05T07:50:00Z">
        <w:r w:rsidR="00F50E5E">
          <w:rPr>
            <w:rFonts w:eastAsia="Times New Roman"/>
            <w:bCs/>
            <w:color w:val="000000"/>
            <w:sz w:val="22"/>
            <w:szCs w:val="22"/>
          </w:rPr>
          <w:t>T</w:t>
        </w:r>
      </w:ins>
      <w:ins w:id="10" w:author="Rachel Hemphill" w:date="2024-01-05T07:47:00Z">
        <w:r w:rsidR="00F50E5E">
          <w:rPr>
            <w:rFonts w:eastAsia="Times New Roman"/>
            <w:bCs/>
            <w:color w:val="000000"/>
            <w:sz w:val="22"/>
            <w:szCs w:val="22"/>
          </w:rPr>
          <w:t>he full surrender rate for i</w:t>
        </w:r>
        <w:r w:rsidR="00F50E5E" w:rsidRPr="00314ADA">
          <w:rPr>
            <w:rFonts w:eastAsia="Times New Roman"/>
            <w:bCs/>
            <w:color w:val="000000"/>
            <w:sz w:val="22"/>
            <w:szCs w:val="22"/>
          </w:rPr>
          <w:t xml:space="preserve">ndex-linked </w:t>
        </w:r>
        <w:r w:rsidR="00F50E5E">
          <w:rPr>
            <w:rFonts w:eastAsia="Times New Roman"/>
            <w:bCs/>
            <w:color w:val="000000"/>
            <w:sz w:val="22"/>
            <w:szCs w:val="22"/>
          </w:rPr>
          <w:t>VA contracts with no guaranteed living benefits</w:t>
        </w:r>
        <w:r w:rsidR="00F50E5E" w:rsidRPr="00314ADA">
          <w:rPr>
            <w:rFonts w:eastAsia="Times New Roman"/>
            <w:bCs/>
            <w:color w:val="000000"/>
            <w:sz w:val="22"/>
            <w:szCs w:val="22"/>
          </w:rPr>
          <w:t xml:space="preserve"> </w:t>
        </w:r>
        <w:r w:rsidR="00F50E5E">
          <w:rPr>
            <w:rFonts w:eastAsia="Times New Roman"/>
            <w:bCs/>
            <w:color w:val="000000"/>
            <w:sz w:val="22"/>
            <w:szCs w:val="22"/>
          </w:rPr>
          <w:t>shall be</w:t>
        </w:r>
      </w:ins>
      <w:ins w:id="11" w:author="Rachel Hemphill" w:date="2024-01-05T07:49:00Z">
        <w:r w:rsidR="00F50E5E">
          <w:rPr>
            <w:rFonts w:eastAsia="Times New Roman"/>
            <w:bCs/>
            <w:color w:val="000000"/>
            <w:sz w:val="22"/>
            <w:szCs w:val="22"/>
          </w:rPr>
          <w:t>:</w:t>
        </w:r>
      </w:ins>
      <w:ins w:id="12" w:author="Rachel Hemphill" w:date="2024-01-05T07:47:00Z">
        <w:r w:rsidR="00F50E5E">
          <w:rPr>
            <w:rFonts w:eastAsia="Times New Roman"/>
            <w:bCs/>
            <w:color w:val="000000"/>
            <w:sz w:val="22"/>
            <w:szCs w:val="22"/>
          </w:rPr>
          <w:t xml:space="preserve"> </w:t>
        </w:r>
      </w:ins>
    </w:p>
    <w:p w14:paraId="17ADB94F" w14:textId="6D6D07D4" w:rsidR="00F50E5E" w:rsidRPr="00153066" w:rsidRDefault="00F50E5E" w:rsidP="00153066">
      <w:pPr>
        <w:pStyle w:val="ListParagraph"/>
        <w:numPr>
          <w:ilvl w:val="0"/>
          <w:numId w:val="7"/>
        </w:numPr>
        <w:jc w:val="both"/>
        <w:rPr>
          <w:ins w:id="13" w:author="Rachel Hemphill" w:date="2024-01-05T07:47:00Z"/>
          <w:rFonts w:eastAsia="Times New Roman"/>
          <w:bCs/>
          <w:color w:val="000000"/>
          <w:sz w:val="22"/>
          <w:szCs w:val="22"/>
        </w:rPr>
      </w:pPr>
      <w:ins w:id="14" w:author="Rachel Hemphill" w:date="2024-01-05T07:48:00Z">
        <w:r w:rsidRPr="00F50E5E">
          <w:rPr>
            <w:rFonts w:eastAsia="Times New Roman"/>
            <w:bCs/>
            <w:color w:val="000000"/>
            <w:sz w:val="22"/>
            <w:szCs w:val="22"/>
          </w:rPr>
          <w:t>In surrender charge period, or in policy years 1–3 for contracts without surrender charges, 4%</w:t>
        </w:r>
        <w:r w:rsidRPr="00153066">
          <w:rPr>
            <w:rFonts w:eastAsia="Times New Roman"/>
            <w:bCs/>
            <w:color w:val="000000"/>
            <w:sz w:val="22"/>
            <w:szCs w:val="22"/>
          </w:rPr>
          <w:t>.</w:t>
        </w:r>
      </w:ins>
    </w:p>
    <w:p w14:paraId="7C3A8335" w14:textId="28BDB01D" w:rsidR="00F50E5E" w:rsidRPr="00153066" w:rsidRDefault="00F50E5E" w:rsidP="00153066">
      <w:pPr>
        <w:pStyle w:val="ListParagraph"/>
        <w:numPr>
          <w:ilvl w:val="0"/>
          <w:numId w:val="7"/>
        </w:numPr>
        <w:jc w:val="both"/>
        <w:rPr>
          <w:ins w:id="15" w:author="Rachel Hemphill" w:date="2024-01-05T07:47:00Z"/>
          <w:rFonts w:eastAsia="Times New Roman"/>
          <w:bCs/>
          <w:color w:val="000000"/>
          <w:sz w:val="22"/>
          <w:szCs w:val="22"/>
        </w:rPr>
      </w:pPr>
      <w:ins w:id="16" w:author="Rachel Hemphill" w:date="2024-01-05T07:45:00Z">
        <w:r w:rsidRPr="00153066">
          <w:rPr>
            <w:rFonts w:eastAsia="Times New Roman"/>
            <w:bCs/>
            <w:color w:val="000000"/>
            <w:sz w:val="22"/>
            <w:szCs w:val="22"/>
          </w:rPr>
          <w:t>In the first year after the surre</w:t>
        </w:r>
      </w:ins>
      <w:ins w:id="17" w:author="Rachel Hemphill" w:date="2024-01-05T07:46:00Z">
        <w:r w:rsidRPr="00153066">
          <w:rPr>
            <w:rFonts w:eastAsia="Times New Roman"/>
            <w:bCs/>
            <w:color w:val="000000"/>
            <w:sz w:val="22"/>
            <w:szCs w:val="22"/>
          </w:rPr>
          <w:t xml:space="preserve">nder charge period, </w:t>
        </w:r>
      </w:ins>
      <w:ins w:id="18" w:author="Rachel Hemphill" w:date="2024-01-05T07:35:00Z">
        <w:r w:rsidR="00314ADA" w:rsidRPr="00153066">
          <w:rPr>
            <w:rFonts w:eastAsia="Times New Roman"/>
            <w:bCs/>
            <w:color w:val="000000"/>
            <w:sz w:val="22"/>
            <w:szCs w:val="22"/>
          </w:rPr>
          <w:t xml:space="preserve">the greater of 60% and the shock lapse assumption used in the stochastic reserve. </w:t>
        </w:r>
      </w:ins>
    </w:p>
    <w:p w14:paraId="50BC28A4" w14:textId="22FC1CEB" w:rsidR="00314ADA" w:rsidRPr="00153066" w:rsidRDefault="00F50E5E" w:rsidP="00153066">
      <w:pPr>
        <w:pStyle w:val="ListParagraph"/>
        <w:numPr>
          <w:ilvl w:val="0"/>
          <w:numId w:val="7"/>
        </w:numPr>
        <w:jc w:val="both"/>
        <w:rPr>
          <w:ins w:id="19" w:author="Rachel Hemphill" w:date="2024-01-05T07:36:00Z"/>
          <w:rFonts w:eastAsia="Times New Roman"/>
          <w:bCs/>
          <w:color w:val="000000"/>
          <w:sz w:val="22"/>
          <w:szCs w:val="22"/>
        </w:rPr>
      </w:pPr>
      <w:ins w:id="20" w:author="Rachel Hemphill" w:date="2024-01-05T07:49:00Z">
        <w:r>
          <w:rPr>
            <w:rFonts w:eastAsia="Times New Roman"/>
            <w:bCs/>
            <w:color w:val="000000"/>
            <w:sz w:val="22"/>
            <w:szCs w:val="22"/>
          </w:rPr>
          <w:t>I</w:t>
        </w:r>
      </w:ins>
      <w:ins w:id="21" w:author="Rachel Hemphill" w:date="2024-01-05T07:46:00Z">
        <w:r w:rsidRPr="00153066">
          <w:rPr>
            <w:rFonts w:eastAsia="Times New Roman"/>
            <w:bCs/>
            <w:color w:val="000000"/>
            <w:sz w:val="22"/>
            <w:szCs w:val="22"/>
          </w:rPr>
          <w:t>n subsequent years</w:t>
        </w:r>
      </w:ins>
      <w:ins w:id="22" w:author="Rachel Hemphill" w:date="2024-01-05T07:55:00Z">
        <w:r w:rsidR="00153066">
          <w:rPr>
            <w:rFonts w:eastAsia="Times New Roman"/>
            <w:bCs/>
            <w:color w:val="000000"/>
            <w:sz w:val="22"/>
            <w:szCs w:val="22"/>
          </w:rPr>
          <w:t xml:space="preserve"> </w:t>
        </w:r>
        <w:r w:rsidR="00153066" w:rsidRPr="00153066">
          <w:rPr>
            <w:rFonts w:eastAsia="Times New Roman"/>
            <w:bCs/>
            <w:color w:val="000000"/>
            <w:sz w:val="22"/>
            <w:szCs w:val="22"/>
          </w:rPr>
          <w:t>or in policy years 4 and onwards for contracts without surrender charges</w:t>
        </w:r>
      </w:ins>
      <w:ins w:id="23" w:author="Rachel Hemphill" w:date="2024-01-05T07:50:00Z">
        <w:r>
          <w:rPr>
            <w:rFonts w:eastAsia="Times New Roman"/>
            <w:bCs/>
            <w:color w:val="000000"/>
            <w:sz w:val="22"/>
            <w:szCs w:val="22"/>
          </w:rPr>
          <w:t>,</w:t>
        </w:r>
      </w:ins>
      <w:ins w:id="24" w:author="Rachel Hemphill" w:date="2024-01-05T07:35:00Z">
        <w:r w:rsidR="00314ADA" w:rsidRPr="00153066">
          <w:rPr>
            <w:rFonts w:eastAsia="Times New Roman"/>
            <w:bCs/>
            <w:color w:val="000000"/>
            <w:sz w:val="22"/>
            <w:szCs w:val="22"/>
          </w:rPr>
          <w:t xml:space="preserve"> 15%.</w:t>
        </w:r>
      </w:ins>
    </w:p>
    <w:p w14:paraId="4061BAFC" w14:textId="77777777" w:rsidR="00314ADA" w:rsidRPr="00314ADA" w:rsidRDefault="00314ADA" w:rsidP="00CF70C8">
      <w:pPr>
        <w:widowControl w:val="0"/>
        <w:spacing w:line="271" w:lineRule="auto"/>
        <w:contextualSpacing/>
        <w:jc w:val="both"/>
        <w:rPr>
          <w:rFonts w:eastAsia="Times New Roman"/>
        </w:rPr>
      </w:pPr>
    </w:p>
    <w:p w14:paraId="51CF5366" w14:textId="77777777" w:rsidR="00314ADA" w:rsidRDefault="00314ADA" w:rsidP="00CF70C8">
      <w:pPr>
        <w:widowControl w:val="0"/>
        <w:spacing w:line="271" w:lineRule="auto"/>
        <w:contextualSpacing/>
        <w:jc w:val="both"/>
        <w:rPr>
          <w:b/>
          <w:bCs/>
          <w:sz w:val="22"/>
          <w:szCs w:val="22"/>
        </w:rPr>
      </w:pPr>
    </w:p>
    <w:p w14:paraId="3FE356AD" w14:textId="3C3BB5EB" w:rsidR="00B229C0" w:rsidRDefault="00B229C0" w:rsidP="00CF70C8">
      <w:pPr>
        <w:widowControl w:val="0"/>
        <w:spacing w:line="271" w:lineRule="auto"/>
        <w:contextualSpacing/>
        <w:jc w:val="both"/>
        <w:rPr>
          <w:b/>
          <w:bCs/>
          <w:sz w:val="22"/>
          <w:szCs w:val="22"/>
        </w:rPr>
      </w:pPr>
      <w:r w:rsidRPr="00B229C0">
        <w:rPr>
          <w:b/>
          <w:bCs/>
          <w:sz w:val="22"/>
          <w:szCs w:val="22"/>
        </w:rPr>
        <w:t>VM-21 Section 6.C.</w:t>
      </w:r>
      <w:r w:rsidR="00314ADA">
        <w:rPr>
          <w:b/>
          <w:bCs/>
          <w:sz w:val="22"/>
          <w:szCs w:val="22"/>
        </w:rPr>
        <w:t>6</w:t>
      </w:r>
      <w:r w:rsidRPr="00B229C0">
        <w:rPr>
          <w:b/>
          <w:bCs/>
          <w:sz w:val="22"/>
          <w:szCs w:val="22"/>
        </w:rPr>
        <w:t xml:space="preserve"> (</w:t>
      </w:r>
      <w:r>
        <w:rPr>
          <w:b/>
          <w:bCs/>
          <w:sz w:val="22"/>
          <w:szCs w:val="22"/>
        </w:rPr>
        <w:t>Table 6.3 – Standard Table for Full Surrenders</w:t>
      </w:r>
      <w:r w:rsidRPr="00B229C0">
        <w:rPr>
          <w:b/>
          <w:bCs/>
          <w:sz w:val="22"/>
          <w:szCs w:val="22"/>
        </w:rPr>
        <w:t>)</w:t>
      </w:r>
    </w:p>
    <w:p w14:paraId="603F4C68" w14:textId="77777777" w:rsidR="00B229C0" w:rsidRDefault="00B229C0" w:rsidP="00CF70C8">
      <w:pPr>
        <w:widowControl w:val="0"/>
        <w:spacing w:line="271" w:lineRule="auto"/>
        <w:contextualSpacing/>
        <w:jc w:val="both"/>
        <w:rPr>
          <w:b/>
          <w:bCs/>
          <w:sz w:val="22"/>
          <w:szCs w:val="22"/>
        </w:rPr>
      </w:pPr>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B229C0" w:rsidRPr="007433DB" w14:paraId="5040E77C" w14:textId="77777777" w:rsidTr="007D6591">
        <w:trPr>
          <w:trHeight w:hRule="exact" w:val="1207"/>
        </w:trPr>
        <w:tc>
          <w:tcPr>
            <w:tcW w:w="1170" w:type="dxa"/>
            <w:tcBorders>
              <w:top w:val="single" w:sz="4" w:space="0" w:color="000000"/>
              <w:left w:val="single" w:sz="4" w:space="0" w:color="auto"/>
              <w:bottom w:val="single" w:sz="4" w:space="0" w:color="000000"/>
              <w:right w:val="single" w:sz="4" w:space="0" w:color="000000"/>
            </w:tcBorders>
            <w:vAlign w:val="center"/>
          </w:tcPr>
          <w:p w14:paraId="185908A7" w14:textId="77777777" w:rsidR="00B229C0" w:rsidRPr="00203E74" w:rsidRDefault="00B229C0" w:rsidP="007D6591">
            <w:pPr>
              <w:keepNext/>
              <w:ind w:left="72"/>
              <w:jc w:val="both"/>
              <w:rPr>
                <w:sz w:val="20"/>
                <w:szCs w:val="20"/>
              </w:rPr>
            </w:pPr>
            <w:r w:rsidRPr="00203E74">
              <w:rPr>
                <w:sz w:val="20"/>
                <w:szCs w:val="20"/>
              </w:rPr>
              <w:t>ITM</w:t>
            </w:r>
          </w:p>
        </w:tc>
        <w:tc>
          <w:tcPr>
            <w:tcW w:w="2430" w:type="dxa"/>
            <w:tcBorders>
              <w:top w:val="single" w:sz="4" w:space="0" w:color="000000"/>
              <w:left w:val="single" w:sz="4" w:space="0" w:color="000000"/>
              <w:bottom w:val="single" w:sz="4" w:space="0" w:color="000000"/>
              <w:right w:val="single" w:sz="4" w:space="0" w:color="000000"/>
            </w:tcBorders>
            <w:vAlign w:val="center"/>
          </w:tcPr>
          <w:p w14:paraId="2AADB15B"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In surrender charge period, or in policy years 1</w:t>
            </w:r>
            <w:r>
              <w:rPr>
                <w:rFonts w:eastAsia="Times New Roman"/>
                <w:sz w:val="20"/>
                <w:szCs w:val="20"/>
              </w:rPr>
              <w:t>–</w:t>
            </w:r>
            <w:r w:rsidRPr="00D453E9">
              <w:rPr>
                <w:rFonts w:eastAsia="Times New Roman"/>
                <w:sz w:val="20"/>
                <w:szCs w:val="20"/>
              </w:rPr>
              <w:t>3 for contracts without surrender charges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479BCDC" w14:textId="77777777" w:rsidR="00B229C0" w:rsidRPr="00D453E9" w:rsidRDefault="00B229C0" w:rsidP="007D6591">
            <w:pPr>
              <w:keepNext/>
              <w:ind w:left="72" w:right="72"/>
              <w:rPr>
                <w:rFonts w:eastAsia="Times New Roman"/>
                <w:sz w:val="20"/>
                <w:szCs w:val="20"/>
              </w:rPr>
            </w:pPr>
            <w:r w:rsidRPr="00D453E9">
              <w:rPr>
                <w:rFonts w:eastAsia="Times New Roman"/>
                <w:sz w:val="20"/>
                <w:szCs w:val="20"/>
              </w:rPr>
              <w:t>First year after the surrender charge period</w:t>
            </w:r>
          </w:p>
        </w:tc>
        <w:tc>
          <w:tcPr>
            <w:tcW w:w="1819" w:type="dxa"/>
            <w:tcBorders>
              <w:top w:val="single" w:sz="4" w:space="0" w:color="000000"/>
              <w:left w:val="single" w:sz="4" w:space="0" w:color="000000"/>
              <w:bottom w:val="single" w:sz="4" w:space="0" w:color="000000"/>
              <w:right w:val="single" w:sz="4" w:space="0" w:color="000000"/>
            </w:tcBorders>
            <w:vAlign w:val="center"/>
          </w:tcPr>
          <w:p w14:paraId="2D4F24BB" w14:textId="77777777" w:rsidR="00B229C0" w:rsidRPr="009B2657" w:rsidRDefault="00B229C0" w:rsidP="007D6591">
            <w:pPr>
              <w:keepNext/>
              <w:ind w:left="72" w:right="72"/>
              <w:rPr>
                <w:rFonts w:eastAsia="Times New Roman"/>
                <w:sz w:val="20"/>
                <w:szCs w:val="20"/>
              </w:rPr>
            </w:pPr>
            <w:r w:rsidRPr="00D453E9">
              <w:rPr>
                <w:rFonts w:eastAsia="Times New Roman"/>
                <w:sz w:val="20"/>
                <w:szCs w:val="20"/>
              </w:rPr>
              <w:t xml:space="preserve">Subsequent years, or in policy years </w:t>
            </w:r>
            <w:r>
              <w:rPr>
                <w:rFonts w:eastAsia="Times New Roman"/>
                <w:sz w:val="20"/>
                <w:szCs w:val="20"/>
              </w:rPr>
              <w:t>4</w:t>
            </w:r>
            <w:r w:rsidRPr="00D453E9">
              <w:rPr>
                <w:rFonts w:eastAsia="Times New Roman"/>
                <w:sz w:val="20"/>
                <w:szCs w:val="20"/>
              </w:rPr>
              <w:t xml:space="preserve"> and onwards for contracts without surrender charges</w:t>
            </w:r>
          </w:p>
        </w:tc>
      </w:tr>
      <w:tr w:rsidR="00B229C0" w:rsidRPr="007433DB" w14:paraId="71942EA6" w14:textId="77777777" w:rsidTr="007D6591">
        <w:trPr>
          <w:trHeight w:hRule="exact" w:val="468"/>
        </w:trPr>
        <w:tc>
          <w:tcPr>
            <w:tcW w:w="1170" w:type="dxa"/>
            <w:tcBorders>
              <w:top w:val="single" w:sz="4" w:space="0" w:color="000000"/>
              <w:left w:val="single" w:sz="4" w:space="0" w:color="000000"/>
              <w:bottom w:val="single" w:sz="4" w:space="0" w:color="000000"/>
              <w:right w:val="single" w:sz="4" w:space="0" w:color="000000"/>
            </w:tcBorders>
            <w:vAlign w:val="center"/>
          </w:tcPr>
          <w:p w14:paraId="64FD59CF"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Under 50%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6B4B44" w14:textId="77777777" w:rsidR="00B229C0" w:rsidRPr="00D453E9" w:rsidRDefault="00B229C0" w:rsidP="007D6591">
            <w:pPr>
              <w:keepNext/>
              <w:jc w:val="center"/>
              <w:rPr>
                <w:rFonts w:eastAsia="Times New Roman"/>
                <w:sz w:val="20"/>
                <w:szCs w:val="20"/>
              </w:rPr>
            </w:pPr>
            <w:r w:rsidRPr="00D453E9">
              <w:rPr>
                <w:rFonts w:eastAsia="Times New Roman"/>
                <w:sz w:val="20"/>
                <w:szCs w:val="20"/>
              </w:rPr>
              <w:t>4</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3D334D37" w14:textId="77777777" w:rsidR="00B229C0" w:rsidRPr="009B2657" w:rsidRDefault="00B229C0" w:rsidP="007D6591">
            <w:pPr>
              <w:keepNext/>
              <w:jc w:val="center"/>
              <w:rPr>
                <w:rFonts w:eastAsia="Times New Roman"/>
                <w:sz w:val="20"/>
                <w:szCs w:val="20"/>
              </w:rPr>
            </w:pPr>
            <w:r w:rsidRPr="00D453E9">
              <w:rPr>
                <w:rFonts w:eastAsia="Times New Roman"/>
                <w:sz w:val="20"/>
                <w:szCs w:val="20"/>
              </w:rPr>
              <w:t>2</w:t>
            </w:r>
            <w:r w:rsidRPr="009B2657">
              <w:rPr>
                <w:rFonts w:eastAsia="Times New Roman"/>
                <w:sz w:val="20"/>
                <w:szCs w:val="20"/>
              </w:rPr>
              <w:t>5</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42604D4"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15</w:t>
            </w:r>
            <w:r>
              <w:rPr>
                <w:rFonts w:eastAsia="Times New Roman"/>
                <w:sz w:val="20"/>
                <w:szCs w:val="20"/>
              </w:rPr>
              <w:t>.0</w:t>
            </w:r>
            <w:r w:rsidRPr="009B2657">
              <w:rPr>
                <w:rFonts w:eastAsia="Times New Roman"/>
                <w:sz w:val="20"/>
                <w:szCs w:val="20"/>
              </w:rPr>
              <w:t>%</w:t>
            </w:r>
          </w:p>
        </w:tc>
      </w:tr>
      <w:tr w:rsidR="00B229C0" w:rsidRPr="007433DB" w14:paraId="29EAF2B9"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CCE9D66" w14:textId="77777777" w:rsidR="00B229C0" w:rsidRPr="00D453E9" w:rsidRDefault="00B229C0" w:rsidP="007D6591">
            <w:pPr>
              <w:keepNext/>
              <w:ind w:left="72"/>
              <w:jc w:val="both"/>
              <w:rPr>
                <w:rFonts w:eastAsia="Times New Roman"/>
                <w:sz w:val="20"/>
                <w:szCs w:val="20"/>
              </w:rPr>
            </w:pPr>
            <w:r w:rsidRPr="00D453E9">
              <w:rPr>
                <w:rFonts w:eastAsia="Times New Roman"/>
                <w:sz w:val="20"/>
                <w:szCs w:val="20"/>
              </w:rPr>
              <w:t>50</w:t>
            </w:r>
            <w:r>
              <w:rPr>
                <w:rFonts w:eastAsia="Times New Roman"/>
                <w:sz w:val="20"/>
                <w:szCs w:val="20"/>
              </w:rPr>
              <w:t>–</w:t>
            </w:r>
            <w:r w:rsidRPr="00D453E9">
              <w:rPr>
                <w:rFonts w:eastAsia="Times New Roman"/>
                <w:sz w:val="20"/>
                <w:szCs w:val="20"/>
              </w:rPr>
              <w:t>75%</w:t>
            </w:r>
          </w:p>
        </w:tc>
        <w:tc>
          <w:tcPr>
            <w:tcW w:w="2430" w:type="dxa"/>
            <w:tcBorders>
              <w:top w:val="single" w:sz="4" w:space="0" w:color="000000"/>
              <w:left w:val="single" w:sz="4" w:space="0" w:color="000000"/>
              <w:bottom w:val="single" w:sz="4" w:space="0" w:color="000000"/>
              <w:right w:val="single" w:sz="4" w:space="0" w:color="000000"/>
            </w:tcBorders>
            <w:vAlign w:val="center"/>
          </w:tcPr>
          <w:p w14:paraId="7D793F12" w14:textId="77777777" w:rsidR="00B229C0" w:rsidRPr="00D453E9" w:rsidRDefault="00B229C0" w:rsidP="007D6591">
            <w:pPr>
              <w:keepNext/>
              <w:jc w:val="center"/>
              <w:rPr>
                <w:rFonts w:eastAsia="Times New Roman"/>
                <w:sz w:val="20"/>
                <w:szCs w:val="20"/>
              </w:rPr>
            </w:pPr>
            <w:r w:rsidRPr="00D453E9">
              <w:rPr>
                <w:rFonts w:eastAsia="Times New Roman"/>
                <w:sz w:val="20"/>
                <w:szCs w:val="20"/>
              </w:rPr>
              <w:t>3</w:t>
            </w:r>
            <w:r>
              <w:rPr>
                <w:rFonts w:eastAsia="Times New Roman"/>
                <w:sz w:val="20"/>
                <w:szCs w:val="20"/>
              </w:rPr>
              <w:t>.0</w:t>
            </w:r>
            <w:r w:rsidRPr="00D453E9">
              <w:rPr>
                <w:rFonts w:eastAsia="Times New Roman"/>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F75A0C2" w14:textId="77777777" w:rsidR="00B229C0" w:rsidRPr="009B2657" w:rsidRDefault="00B229C0" w:rsidP="007D6591">
            <w:pPr>
              <w:keepNext/>
              <w:jc w:val="center"/>
              <w:rPr>
                <w:rFonts w:eastAsia="Times New Roman"/>
                <w:sz w:val="20"/>
                <w:szCs w:val="20"/>
              </w:rPr>
            </w:pPr>
            <w:r w:rsidRPr="00D453E9">
              <w:rPr>
                <w:rFonts w:eastAsia="Times New Roman"/>
                <w:sz w:val="20"/>
                <w:szCs w:val="20"/>
              </w:rPr>
              <w:t>1</w:t>
            </w:r>
            <w:r w:rsidRPr="009B2657">
              <w:rPr>
                <w:rFonts w:eastAsia="Times New Roman"/>
                <w:sz w:val="20"/>
                <w:szCs w:val="20"/>
              </w:rPr>
              <w:t>8</w:t>
            </w:r>
            <w:r>
              <w:rPr>
                <w:rFonts w:eastAsia="Times New Roman"/>
                <w:sz w:val="20"/>
                <w:szCs w:val="20"/>
              </w:rPr>
              <w:t>.0</w:t>
            </w:r>
            <w:r w:rsidRPr="009B2657">
              <w:rPr>
                <w:rFonts w:eastAsia="Times New Roman"/>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EA4F8D5" w14:textId="77777777" w:rsidR="00B229C0" w:rsidRPr="009B2657" w:rsidRDefault="00B229C0" w:rsidP="007D6591">
            <w:pPr>
              <w:keepNext/>
              <w:jc w:val="center"/>
              <w:rPr>
                <w:rFonts w:eastAsia="Times New Roman"/>
                <w:sz w:val="20"/>
                <w:szCs w:val="20"/>
              </w:rPr>
            </w:pPr>
            <w:r w:rsidRPr="009B2657">
              <w:rPr>
                <w:rFonts w:eastAsia="Times New Roman"/>
                <w:sz w:val="20"/>
                <w:szCs w:val="20"/>
              </w:rPr>
              <w:t>10</w:t>
            </w:r>
            <w:r>
              <w:rPr>
                <w:rFonts w:eastAsia="Times New Roman"/>
                <w:sz w:val="20"/>
                <w:szCs w:val="20"/>
              </w:rPr>
              <w:t>.0</w:t>
            </w:r>
            <w:r w:rsidRPr="009B2657">
              <w:rPr>
                <w:rFonts w:eastAsia="Times New Roman"/>
                <w:sz w:val="20"/>
                <w:szCs w:val="20"/>
              </w:rPr>
              <w:t>%</w:t>
            </w:r>
          </w:p>
        </w:tc>
      </w:tr>
      <w:tr w:rsidR="00B229C0" w:rsidRPr="007433DB" w14:paraId="64F4E3FF"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356E79E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75</w:t>
            </w:r>
            <w:r>
              <w:rPr>
                <w:rFonts w:eastAsia="Times New Roman"/>
                <w:sz w:val="20"/>
                <w:szCs w:val="20"/>
              </w:rPr>
              <w:t>–</w:t>
            </w:r>
            <w:r w:rsidRPr="007433DB">
              <w:rPr>
                <w:rFonts w:eastAsia="Times New Roman"/>
                <w:sz w:val="20"/>
                <w:szCs w:val="20"/>
              </w:rPr>
              <w:t>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A474C76"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4C4D37E3" w14:textId="77777777" w:rsidR="00B229C0" w:rsidRPr="007433DB" w:rsidRDefault="00B229C0" w:rsidP="007D6591">
            <w:pPr>
              <w:keepNext/>
              <w:jc w:val="center"/>
              <w:rPr>
                <w:rFonts w:eastAsia="Times New Roman"/>
                <w:sz w:val="20"/>
                <w:szCs w:val="20"/>
              </w:rPr>
            </w:pPr>
            <w:r>
              <w:rPr>
                <w:sz w:val="20"/>
                <w:szCs w:val="20"/>
              </w:rPr>
              <w:t>12.0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4965E451" w14:textId="77777777" w:rsidR="00B229C0" w:rsidRPr="007433DB" w:rsidRDefault="00B229C0" w:rsidP="007D6591">
            <w:pPr>
              <w:keepNext/>
              <w:jc w:val="center"/>
              <w:rPr>
                <w:rFonts w:eastAsia="Times New Roman"/>
                <w:sz w:val="20"/>
                <w:szCs w:val="20"/>
              </w:rPr>
            </w:pPr>
            <w:r>
              <w:rPr>
                <w:sz w:val="20"/>
                <w:szCs w:val="20"/>
              </w:rPr>
              <w:t>7.0</w:t>
            </w:r>
            <w:r w:rsidRPr="007433DB">
              <w:rPr>
                <w:sz w:val="20"/>
                <w:szCs w:val="20"/>
              </w:rPr>
              <w:t>%</w:t>
            </w:r>
          </w:p>
        </w:tc>
      </w:tr>
      <w:tr w:rsidR="00B229C0" w:rsidRPr="007433DB" w14:paraId="51CAB762"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21DB8F0C"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100</w:t>
            </w:r>
            <w:r>
              <w:rPr>
                <w:rFonts w:eastAsia="Times New Roman"/>
                <w:sz w:val="20"/>
                <w:szCs w:val="20"/>
              </w:rPr>
              <w:t>–</w:t>
            </w:r>
            <w:r w:rsidRPr="007433DB">
              <w:rPr>
                <w:rFonts w:eastAsia="Times New Roman"/>
                <w:sz w:val="20"/>
                <w:szCs w:val="20"/>
              </w:rPr>
              <w:t>125%</w:t>
            </w:r>
          </w:p>
        </w:tc>
        <w:tc>
          <w:tcPr>
            <w:tcW w:w="2430" w:type="dxa"/>
            <w:tcBorders>
              <w:top w:val="single" w:sz="4" w:space="0" w:color="000000"/>
              <w:left w:val="single" w:sz="4" w:space="0" w:color="000000"/>
              <w:bottom w:val="single" w:sz="4" w:space="0" w:color="000000"/>
              <w:right w:val="single" w:sz="4" w:space="0" w:color="000000"/>
            </w:tcBorders>
            <w:vAlign w:val="center"/>
          </w:tcPr>
          <w:p w14:paraId="7F0B77ED"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7604C49E" w14:textId="77777777" w:rsidR="00B229C0" w:rsidRPr="007433DB" w:rsidRDefault="00B229C0" w:rsidP="007D6591">
            <w:pPr>
              <w:keepNext/>
              <w:jc w:val="center"/>
              <w:rPr>
                <w:rFonts w:eastAsia="Times New Roman"/>
                <w:sz w:val="20"/>
                <w:szCs w:val="20"/>
              </w:rPr>
            </w:pPr>
            <w:r>
              <w:rPr>
                <w:sz w:val="20"/>
                <w:szCs w:val="20"/>
              </w:rPr>
              <w:t>8.0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2FF7D59D" w14:textId="77777777" w:rsidR="00B229C0" w:rsidRPr="007433DB" w:rsidRDefault="00B229C0" w:rsidP="007D6591">
            <w:pPr>
              <w:keepNext/>
              <w:jc w:val="center"/>
              <w:rPr>
                <w:rFonts w:eastAsia="Times New Roman"/>
                <w:sz w:val="20"/>
                <w:szCs w:val="20"/>
              </w:rPr>
            </w:pPr>
            <w:r>
              <w:rPr>
                <w:sz w:val="20"/>
                <w:szCs w:val="20"/>
              </w:rPr>
              <w:t>4</w:t>
            </w:r>
            <w:r w:rsidRPr="007433DB">
              <w:rPr>
                <w:sz w:val="20"/>
                <w:szCs w:val="20"/>
              </w:rPr>
              <w:t>.5%</w:t>
            </w:r>
          </w:p>
        </w:tc>
      </w:tr>
      <w:tr w:rsidR="00B229C0" w:rsidRPr="007433DB" w14:paraId="0AC55A7B"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68EA1226"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125</w:t>
            </w:r>
            <w:r>
              <w:rPr>
                <w:rFonts w:eastAsia="Times New Roman"/>
                <w:sz w:val="20"/>
                <w:szCs w:val="20"/>
              </w:rPr>
              <w:t>–</w:t>
            </w:r>
            <w:r w:rsidRPr="007433DB">
              <w:rPr>
                <w:rFonts w:eastAsia="Times New Roman"/>
                <w:sz w:val="20"/>
                <w:szCs w:val="20"/>
              </w:rPr>
              <w:t>150%</w:t>
            </w:r>
          </w:p>
        </w:tc>
        <w:tc>
          <w:tcPr>
            <w:tcW w:w="2430" w:type="dxa"/>
            <w:tcBorders>
              <w:top w:val="single" w:sz="4" w:space="0" w:color="000000"/>
              <w:left w:val="single" w:sz="4" w:space="0" w:color="000000"/>
              <w:bottom w:val="single" w:sz="4" w:space="0" w:color="000000"/>
              <w:right w:val="single" w:sz="4" w:space="0" w:color="000000"/>
            </w:tcBorders>
            <w:vAlign w:val="center"/>
          </w:tcPr>
          <w:p w14:paraId="76C73D0E" w14:textId="77777777" w:rsidR="00B229C0" w:rsidRPr="007433DB" w:rsidRDefault="00B229C0" w:rsidP="007D6591">
            <w:pPr>
              <w:keepNext/>
              <w:jc w:val="center"/>
              <w:rPr>
                <w:rFonts w:eastAsia="Times New Roman"/>
                <w:sz w:val="20"/>
                <w:szCs w:val="20"/>
              </w:rPr>
            </w:pPr>
            <w:r w:rsidRPr="007433DB">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7E2896" w14:textId="77777777" w:rsidR="00B229C0" w:rsidRPr="007433DB" w:rsidRDefault="00B229C0" w:rsidP="007D6591">
            <w:pPr>
              <w:keepNext/>
              <w:jc w:val="center"/>
              <w:rPr>
                <w:rFonts w:eastAsia="Times New Roman"/>
                <w:sz w:val="20"/>
                <w:szCs w:val="20"/>
              </w:rPr>
            </w:pPr>
            <w:r>
              <w:rPr>
                <w:sz w:val="20"/>
                <w:szCs w:val="20"/>
              </w:rPr>
              <w:t>6.0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6E7EEEB" w14:textId="77777777" w:rsidR="00B229C0" w:rsidRPr="007433DB" w:rsidRDefault="00B229C0" w:rsidP="007D6591">
            <w:pPr>
              <w:keepNext/>
              <w:jc w:val="center"/>
              <w:rPr>
                <w:rFonts w:eastAsia="Times New Roman"/>
                <w:sz w:val="20"/>
                <w:szCs w:val="20"/>
              </w:rPr>
            </w:pPr>
            <w:r>
              <w:rPr>
                <w:sz w:val="20"/>
                <w:szCs w:val="20"/>
              </w:rPr>
              <w:t>3.0</w:t>
            </w:r>
            <w:r w:rsidRPr="007433DB">
              <w:rPr>
                <w:sz w:val="20"/>
                <w:szCs w:val="20"/>
              </w:rPr>
              <w:t>%</w:t>
            </w:r>
          </w:p>
        </w:tc>
      </w:tr>
      <w:tr w:rsidR="00B229C0" w:rsidRPr="007433DB" w14:paraId="2BBFC2DA"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502CE17F"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150</w:t>
            </w:r>
            <w:r>
              <w:rPr>
                <w:rFonts w:eastAsia="Times New Roman"/>
                <w:sz w:val="20"/>
                <w:szCs w:val="20"/>
              </w:rPr>
              <w:t>–</w:t>
            </w:r>
            <w:r w:rsidRPr="007433DB">
              <w:rPr>
                <w:rFonts w:eastAsia="Times New Roman"/>
                <w:sz w:val="20"/>
                <w:szCs w:val="20"/>
              </w:rPr>
              <w:t>175%</w:t>
            </w:r>
          </w:p>
        </w:tc>
        <w:tc>
          <w:tcPr>
            <w:tcW w:w="2430" w:type="dxa"/>
            <w:tcBorders>
              <w:top w:val="single" w:sz="4" w:space="0" w:color="000000"/>
              <w:left w:val="single" w:sz="4" w:space="0" w:color="000000"/>
              <w:bottom w:val="single" w:sz="4" w:space="0" w:color="000000"/>
              <w:right w:val="single" w:sz="4" w:space="0" w:color="000000"/>
            </w:tcBorders>
            <w:vAlign w:val="center"/>
          </w:tcPr>
          <w:p w14:paraId="64D3A38B" w14:textId="68D7BD0E" w:rsidR="00B229C0" w:rsidRPr="007433DB" w:rsidRDefault="00B229C0" w:rsidP="007D6591">
            <w:pPr>
              <w:keepNext/>
              <w:jc w:val="center"/>
              <w:rPr>
                <w:rFonts w:eastAsia="Times New Roman"/>
                <w:sz w:val="20"/>
                <w:szCs w:val="20"/>
              </w:rPr>
            </w:pPr>
            <w:r w:rsidRPr="007433DB">
              <w:rPr>
                <w:sz w:val="20"/>
                <w:szCs w:val="20"/>
              </w:rPr>
              <w:t>2</w:t>
            </w:r>
            <w:ins w:id="25" w:author="Rachel Hemphill" w:date="2024-01-04T15:18:00Z">
              <w:r w:rsidR="00C120FC">
                <w:rPr>
                  <w:sz w:val="20"/>
                  <w:szCs w:val="20"/>
                </w:rPr>
                <w:t>.0</w:t>
              </w:r>
            </w:ins>
            <w:del w:id="26"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636069B" w14:textId="77777777" w:rsidR="00B229C0" w:rsidRPr="007433DB" w:rsidRDefault="00B229C0" w:rsidP="007D6591">
            <w:pPr>
              <w:keepNext/>
              <w:jc w:val="center"/>
              <w:rPr>
                <w:rFonts w:eastAsia="Times New Roman"/>
                <w:sz w:val="20"/>
                <w:szCs w:val="20"/>
              </w:rPr>
            </w:pPr>
            <w:r>
              <w:rPr>
                <w:sz w:val="20"/>
                <w:szCs w:val="20"/>
              </w:rPr>
              <w:t>5.0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01A82C7F" w14:textId="491C7805" w:rsidR="00B229C0" w:rsidRPr="007433DB" w:rsidRDefault="00B229C0" w:rsidP="007D6591">
            <w:pPr>
              <w:keepNext/>
              <w:jc w:val="center"/>
              <w:rPr>
                <w:rFonts w:eastAsia="Times New Roman"/>
                <w:sz w:val="20"/>
                <w:szCs w:val="20"/>
              </w:rPr>
            </w:pPr>
            <w:r w:rsidRPr="007433DB">
              <w:rPr>
                <w:sz w:val="20"/>
                <w:szCs w:val="20"/>
              </w:rPr>
              <w:t>2</w:t>
            </w:r>
            <w:del w:id="27" w:author="Rachel Hemphill" w:date="2024-01-04T15:18:00Z">
              <w:r w:rsidRPr="007433DB" w:rsidDel="00C120FC">
                <w:rPr>
                  <w:sz w:val="20"/>
                  <w:szCs w:val="20"/>
                </w:rPr>
                <w:delText>.5</w:delText>
              </w:r>
            </w:del>
            <w:r w:rsidRPr="007433DB">
              <w:rPr>
                <w:sz w:val="20"/>
                <w:szCs w:val="20"/>
              </w:rPr>
              <w:t>%</w:t>
            </w:r>
          </w:p>
        </w:tc>
      </w:tr>
      <w:tr w:rsidR="00B229C0" w:rsidRPr="007433DB" w14:paraId="1DFD2748"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76A3004E"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175</w:t>
            </w:r>
            <w:r>
              <w:rPr>
                <w:rFonts w:eastAsia="Times New Roman"/>
                <w:sz w:val="20"/>
                <w:szCs w:val="20"/>
              </w:rPr>
              <w:t>–</w:t>
            </w:r>
            <w:r w:rsidRPr="007433DB">
              <w:rPr>
                <w:rFonts w:eastAsia="Times New Roman"/>
                <w:sz w:val="20"/>
                <w:szCs w:val="20"/>
              </w:rPr>
              <w:t>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64FB73E" w14:textId="2EF3CC9B" w:rsidR="00B229C0" w:rsidRPr="007433DB" w:rsidRDefault="00B229C0" w:rsidP="007D6591">
            <w:pPr>
              <w:keepNext/>
              <w:jc w:val="center"/>
              <w:rPr>
                <w:rFonts w:eastAsia="Times New Roman"/>
                <w:sz w:val="20"/>
                <w:szCs w:val="20"/>
              </w:rPr>
            </w:pPr>
            <w:r w:rsidRPr="007433DB">
              <w:rPr>
                <w:sz w:val="20"/>
                <w:szCs w:val="20"/>
              </w:rPr>
              <w:t>2</w:t>
            </w:r>
            <w:ins w:id="28" w:author="Rachel Hemphill" w:date="2024-01-04T15:18:00Z">
              <w:r w:rsidR="00C120FC">
                <w:rPr>
                  <w:sz w:val="20"/>
                  <w:szCs w:val="20"/>
                </w:rPr>
                <w:t>.0</w:t>
              </w:r>
            </w:ins>
            <w:del w:id="29"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B35B458" w14:textId="77777777" w:rsidR="00B229C0" w:rsidRPr="007433DB" w:rsidRDefault="00B229C0" w:rsidP="007D6591">
            <w:pPr>
              <w:keepNext/>
              <w:jc w:val="center"/>
              <w:rPr>
                <w:rFonts w:eastAsia="Times New Roman"/>
                <w:sz w:val="20"/>
                <w:szCs w:val="20"/>
              </w:rPr>
            </w:pPr>
            <w:r>
              <w:rPr>
                <w:sz w:val="20"/>
                <w:szCs w:val="20"/>
              </w:rPr>
              <w:t>4.5</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7654603E" w14:textId="56AAA413" w:rsidR="00B229C0" w:rsidRPr="007433DB" w:rsidRDefault="00B229C0" w:rsidP="007D6591">
            <w:pPr>
              <w:keepNext/>
              <w:jc w:val="center"/>
              <w:rPr>
                <w:rFonts w:eastAsia="Times New Roman"/>
                <w:sz w:val="20"/>
                <w:szCs w:val="20"/>
              </w:rPr>
            </w:pPr>
            <w:del w:id="30" w:author="Rachel Hemphill" w:date="2024-01-04T15:18:00Z">
              <w:r w:rsidDel="00C120FC">
                <w:rPr>
                  <w:rFonts w:eastAsia="Times New Roman"/>
                  <w:sz w:val="20"/>
                  <w:szCs w:val="20"/>
                </w:rPr>
                <w:delText>2.0</w:delText>
              </w:r>
            </w:del>
            <w:ins w:id="31" w:author="Rachel Hemphill" w:date="2024-01-04T15:18:00Z">
              <w:r w:rsidR="00C120FC">
                <w:rPr>
                  <w:rFonts w:eastAsia="Times New Roman"/>
                  <w:sz w:val="20"/>
                  <w:szCs w:val="20"/>
                </w:rPr>
                <w:t>1.5</w:t>
              </w:r>
            </w:ins>
            <w:r>
              <w:rPr>
                <w:rFonts w:eastAsia="Times New Roman"/>
                <w:sz w:val="20"/>
                <w:szCs w:val="20"/>
              </w:rPr>
              <w:t>%</w:t>
            </w:r>
          </w:p>
        </w:tc>
      </w:tr>
      <w:tr w:rsidR="00B229C0" w:rsidRPr="007433DB" w14:paraId="54CCCCD1" w14:textId="77777777" w:rsidTr="007D6591">
        <w:trPr>
          <w:trHeight w:hRule="exact" w:val="470"/>
        </w:trPr>
        <w:tc>
          <w:tcPr>
            <w:tcW w:w="1170" w:type="dxa"/>
            <w:tcBorders>
              <w:top w:val="single" w:sz="4" w:space="0" w:color="000000"/>
              <w:left w:val="single" w:sz="4" w:space="0" w:color="000000"/>
              <w:bottom w:val="single" w:sz="4" w:space="0" w:color="000000"/>
              <w:right w:val="single" w:sz="4" w:space="0" w:color="000000"/>
            </w:tcBorders>
            <w:vAlign w:val="center"/>
          </w:tcPr>
          <w:p w14:paraId="13D8B945" w14:textId="77777777" w:rsidR="00B229C0" w:rsidRPr="007433DB" w:rsidRDefault="00B229C0" w:rsidP="007D6591">
            <w:pPr>
              <w:keepNext/>
              <w:ind w:left="72"/>
              <w:jc w:val="both"/>
              <w:rPr>
                <w:rFonts w:eastAsia="Times New Roman"/>
                <w:sz w:val="20"/>
                <w:szCs w:val="20"/>
              </w:rPr>
            </w:pPr>
            <w:r w:rsidRPr="007433DB">
              <w:rPr>
                <w:rFonts w:eastAsia="Times New Roman"/>
                <w:sz w:val="20"/>
                <w:szCs w:val="20"/>
              </w:rPr>
              <w:t>Over 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7C4843CF" w14:textId="46D3B652" w:rsidR="00B229C0" w:rsidRPr="007433DB" w:rsidRDefault="00B229C0" w:rsidP="007D6591">
            <w:pPr>
              <w:keepNext/>
              <w:jc w:val="center"/>
              <w:rPr>
                <w:rFonts w:eastAsia="Times New Roman"/>
                <w:sz w:val="20"/>
                <w:szCs w:val="20"/>
              </w:rPr>
            </w:pPr>
            <w:r w:rsidRPr="007433DB">
              <w:rPr>
                <w:sz w:val="20"/>
                <w:szCs w:val="20"/>
              </w:rPr>
              <w:t>2</w:t>
            </w:r>
            <w:ins w:id="32" w:author="Rachel Hemphill" w:date="2024-01-04T15:18:00Z">
              <w:r w:rsidR="00C120FC">
                <w:rPr>
                  <w:sz w:val="20"/>
                  <w:szCs w:val="20"/>
                </w:rPr>
                <w:t>.0</w:t>
              </w:r>
            </w:ins>
            <w:del w:id="33" w:author="Rachel Hemphill" w:date="2024-01-04T15:18:00Z">
              <w:r w:rsidRPr="007433DB" w:rsidDel="00C120FC">
                <w:rPr>
                  <w:sz w:val="20"/>
                  <w:szCs w:val="20"/>
                </w:rPr>
                <w:delText>.5</w:delText>
              </w:r>
            </w:del>
            <w:r w:rsidRPr="007433DB">
              <w:rPr>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B5E61CB" w14:textId="77777777" w:rsidR="00B229C0" w:rsidRPr="007433DB" w:rsidRDefault="00B229C0" w:rsidP="007D6591">
            <w:pPr>
              <w:keepNext/>
              <w:jc w:val="center"/>
              <w:rPr>
                <w:rFonts w:eastAsia="Times New Roman"/>
                <w:sz w:val="20"/>
                <w:szCs w:val="20"/>
              </w:rPr>
            </w:pPr>
            <w:r>
              <w:rPr>
                <w:sz w:val="20"/>
                <w:szCs w:val="20"/>
              </w:rPr>
              <w:t>4.0</w:t>
            </w:r>
            <w:r w:rsidRPr="007433DB">
              <w:rPr>
                <w:sz w:val="20"/>
                <w:szCs w:val="20"/>
              </w:rPr>
              <w:t>%</w:t>
            </w:r>
          </w:p>
        </w:tc>
        <w:tc>
          <w:tcPr>
            <w:tcW w:w="1819" w:type="dxa"/>
            <w:tcBorders>
              <w:top w:val="single" w:sz="4" w:space="0" w:color="000000"/>
              <w:left w:val="single" w:sz="4" w:space="0" w:color="000000"/>
              <w:bottom w:val="single" w:sz="4" w:space="0" w:color="000000"/>
              <w:right w:val="single" w:sz="4" w:space="0" w:color="000000"/>
            </w:tcBorders>
            <w:vAlign w:val="center"/>
          </w:tcPr>
          <w:p w14:paraId="6EDAA3DA" w14:textId="2EB4B9CF" w:rsidR="00B229C0" w:rsidRPr="007433DB" w:rsidRDefault="00B229C0" w:rsidP="007D6591">
            <w:pPr>
              <w:keepNext/>
              <w:jc w:val="center"/>
              <w:rPr>
                <w:rFonts w:eastAsia="Times New Roman"/>
                <w:sz w:val="20"/>
                <w:szCs w:val="20"/>
              </w:rPr>
            </w:pPr>
            <w:del w:id="34" w:author="Rachel Hemphill" w:date="2024-01-04T15:18:00Z">
              <w:r w:rsidDel="00C120FC">
                <w:rPr>
                  <w:rFonts w:eastAsia="Times New Roman"/>
                  <w:sz w:val="20"/>
                  <w:szCs w:val="20"/>
                </w:rPr>
                <w:delText>2</w:delText>
              </w:r>
            </w:del>
            <w:ins w:id="35" w:author="Rachel Hemphill" w:date="2024-01-04T15:18:00Z">
              <w:r w:rsidR="00C120FC">
                <w:rPr>
                  <w:rFonts w:eastAsia="Times New Roman"/>
                  <w:sz w:val="20"/>
                  <w:szCs w:val="20"/>
                </w:rPr>
                <w:t>1</w:t>
              </w:r>
            </w:ins>
            <w:r>
              <w:rPr>
                <w:rFonts w:eastAsia="Times New Roman"/>
                <w:sz w:val="20"/>
                <w:szCs w:val="20"/>
              </w:rPr>
              <w:t>.0%</w:t>
            </w:r>
          </w:p>
        </w:tc>
      </w:tr>
    </w:tbl>
    <w:p w14:paraId="4A5E225C" w14:textId="77777777" w:rsidR="00B229C0" w:rsidRDefault="00B229C0" w:rsidP="00CF70C8">
      <w:pPr>
        <w:widowControl w:val="0"/>
        <w:spacing w:line="271" w:lineRule="auto"/>
        <w:contextualSpacing/>
        <w:jc w:val="both"/>
        <w:rPr>
          <w:b/>
          <w:bCs/>
          <w:sz w:val="22"/>
          <w:szCs w:val="22"/>
        </w:rPr>
      </w:pPr>
    </w:p>
    <w:p w14:paraId="0D0789E5" w14:textId="0F80EE36" w:rsidR="00B229C0" w:rsidRDefault="00B229C0" w:rsidP="00CF70C8">
      <w:pPr>
        <w:widowControl w:val="0"/>
        <w:spacing w:line="271" w:lineRule="auto"/>
        <w:contextualSpacing/>
        <w:jc w:val="both"/>
        <w:rPr>
          <w:b/>
          <w:bCs/>
          <w:sz w:val="22"/>
          <w:szCs w:val="22"/>
        </w:rPr>
      </w:pPr>
      <w:r w:rsidRPr="00B229C0">
        <w:rPr>
          <w:b/>
          <w:bCs/>
          <w:sz w:val="22"/>
          <w:szCs w:val="22"/>
        </w:rPr>
        <w:t>VM-21 Section 6.C.9 (Mortality)</w:t>
      </w:r>
    </w:p>
    <w:p w14:paraId="4C753DEC" w14:textId="77777777" w:rsidR="00B229C0" w:rsidRPr="00B229C0" w:rsidRDefault="00B229C0" w:rsidP="00CF70C8">
      <w:pPr>
        <w:widowControl w:val="0"/>
        <w:spacing w:line="271" w:lineRule="auto"/>
        <w:contextualSpacing/>
        <w:jc w:val="both"/>
        <w:rPr>
          <w:b/>
          <w:bCs/>
          <w:sz w:val="22"/>
          <w:szCs w:val="22"/>
        </w:rPr>
      </w:pPr>
    </w:p>
    <w:p w14:paraId="750EE219" w14:textId="77777777" w:rsidR="00B229C0" w:rsidRPr="00F7173C" w:rsidRDefault="00B229C0" w:rsidP="00B229C0">
      <w:pPr>
        <w:spacing w:after="220"/>
        <w:ind w:left="2160" w:hanging="720"/>
        <w:jc w:val="both"/>
        <w:rPr>
          <w:rFonts w:eastAsia="Times New Roman"/>
        </w:rPr>
      </w:pPr>
      <w:r w:rsidRPr="00F7173C">
        <w:rPr>
          <w:rFonts w:eastAsia="Times New Roman"/>
        </w:rPr>
        <w:t>9.</w:t>
      </w:r>
      <w:r w:rsidRPr="00F7173C">
        <w:rPr>
          <w:rFonts w:eastAsia="Times New Roman"/>
        </w:rPr>
        <w:tab/>
        <w:t>Mortality</w:t>
      </w:r>
    </w:p>
    <w:p w14:paraId="5704D4CA" w14:textId="77777777" w:rsidR="00B229C0" w:rsidRPr="003B620B" w:rsidRDefault="00B229C0" w:rsidP="00B229C0">
      <w:pPr>
        <w:spacing w:after="220"/>
        <w:ind w:left="2160"/>
        <w:jc w:val="both"/>
        <w:rPr>
          <w:rFonts w:eastAsia="Times New Roman"/>
        </w:rPr>
      </w:pPr>
      <w:r w:rsidRPr="00F7173C">
        <w:rPr>
          <w:rFonts w:eastAsia="Times New Roman"/>
        </w:rPr>
        <w:lastRenderedPageBreak/>
        <w:t xml:space="preserve">The mortality rate for a contract holder with age x in year (2012 + n) shall be calculated using the following formula, where </w:t>
      </w:r>
      <w:proofErr w:type="spellStart"/>
      <w:r w:rsidRPr="00F7173C">
        <w:rPr>
          <w:rFonts w:eastAsia="Times New Roman"/>
        </w:rPr>
        <w:t>q</w:t>
      </w:r>
      <w:r w:rsidRPr="00F7173C">
        <w:rPr>
          <w:rFonts w:eastAsia="Times New Roman"/>
          <w:vertAlign w:val="subscript"/>
        </w:rPr>
        <w:t>x</w:t>
      </w:r>
      <w:proofErr w:type="spellEnd"/>
      <w:r w:rsidRPr="00F7173C">
        <w:rPr>
          <w:rFonts w:eastAsia="Times New Roman"/>
        </w:rPr>
        <w:t xml:space="preserve"> denotes mortality from the 2012 IAM Basic Mortality </w:t>
      </w:r>
      <w:r w:rsidRPr="003B620B">
        <w:rPr>
          <w:rFonts w:eastAsia="Times New Roman"/>
        </w:rPr>
        <w:t>Table multiplied by the appropriate factor (</w:t>
      </w:r>
      <w:proofErr w:type="spellStart"/>
      <w:r w:rsidRPr="003B620B">
        <w:rPr>
          <w:rFonts w:eastAsia="Times New Roman"/>
        </w:rPr>
        <w:t>F</w:t>
      </w:r>
      <w:r w:rsidRPr="003B620B">
        <w:rPr>
          <w:rFonts w:eastAsia="Times New Roman"/>
          <w:vertAlign w:val="subscript"/>
        </w:rPr>
        <w:t>x</w:t>
      </w:r>
      <w:proofErr w:type="spellEnd"/>
      <w:r w:rsidRPr="003B620B">
        <w:rPr>
          <w:rFonts w:eastAsia="Times New Roman"/>
        </w:rPr>
        <w:t>) from Table 6.9 and G2</w:t>
      </w:r>
      <w:r w:rsidRPr="003B620B">
        <w:rPr>
          <w:rFonts w:eastAsia="Times New Roman"/>
          <w:vertAlign w:val="subscript"/>
        </w:rPr>
        <w:t>x</w:t>
      </w:r>
      <w:r w:rsidRPr="003B620B">
        <w:rPr>
          <w:rFonts w:eastAsia="Times New Roman"/>
        </w:rPr>
        <w:t xml:space="preserve"> denotes mortality improvement from Projection Scale G2:</w:t>
      </w:r>
    </w:p>
    <w:p w14:paraId="6F641F06" w14:textId="77777777" w:rsidR="00B229C0" w:rsidRPr="003B620B" w:rsidRDefault="00F722EC" w:rsidP="00B229C0">
      <w:pPr>
        <w:spacing w:after="220"/>
        <w:ind w:left="2160"/>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6F071A9E" w14:textId="77777777" w:rsidR="00B229C0" w:rsidRPr="00813597" w:rsidRDefault="00B229C0" w:rsidP="00B229C0">
      <w:pPr>
        <w:spacing w:after="220" w:line="259" w:lineRule="auto"/>
        <w:ind w:firstLine="720"/>
        <w:jc w:val="center"/>
        <w:rPr>
          <w:rFonts w:eastAsia="Times New Roman"/>
          <w:b/>
          <w:bCs/>
          <w:u w:val="single"/>
        </w:rPr>
      </w:pPr>
      <w:r w:rsidRPr="00813597">
        <w:rPr>
          <w:rFonts w:eastAsia="Times New Roman"/>
          <w:b/>
          <w:bCs/>
          <w:u w:val="single"/>
        </w:rPr>
        <w:t>Table 6.9</w:t>
      </w:r>
    </w:p>
    <w:tbl>
      <w:tblPr>
        <w:tblStyle w:val="TableGrid11"/>
        <w:tblW w:w="9297" w:type="dxa"/>
        <w:tblInd w:w="720" w:type="dxa"/>
        <w:tblLook w:val="04A0" w:firstRow="1" w:lastRow="0" w:firstColumn="1" w:lastColumn="0" w:noHBand="0" w:noVBand="1"/>
      </w:tblPr>
      <w:tblGrid>
        <w:gridCol w:w="2081"/>
        <w:gridCol w:w="956"/>
        <w:gridCol w:w="1696"/>
        <w:gridCol w:w="956"/>
        <w:gridCol w:w="956"/>
        <w:gridCol w:w="956"/>
        <w:gridCol w:w="1696"/>
      </w:tblGrid>
      <w:tr w:rsidR="00D75486" w:rsidRPr="003B620B" w14:paraId="0F2FB42F" w14:textId="77777777" w:rsidTr="00CC7FE6">
        <w:trPr>
          <w:trHeight w:val="251"/>
        </w:trPr>
        <w:tc>
          <w:tcPr>
            <w:tcW w:w="2081" w:type="dxa"/>
            <w:shd w:val="clear" w:color="auto" w:fill="auto"/>
            <w:hideMark/>
          </w:tcPr>
          <w:p w14:paraId="7E951FE6" w14:textId="77777777" w:rsidR="00D75486" w:rsidRPr="00D8483B" w:rsidRDefault="00D75486" w:rsidP="00792B42">
            <w:pPr>
              <w:jc w:val="center"/>
              <w:rPr>
                <w:rFonts w:cs="Calibri"/>
              </w:rPr>
            </w:pPr>
            <w:r w:rsidRPr="00D8483B">
              <w:rPr>
                <w:rFonts w:cs="Calibri"/>
              </w:rPr>
              <w:t>Attained Age (x)</w:t>
            </w:r>
          </w:p>
        </w:tc>
        <w:tc>
          <w:tcPr>
            <w:tcW w:w="2652" w:type="dxa"/>
            <w:gridSpan w:val="2"/>
          </w:tcPr>
          <w:p w14:paraId="39F5A82D" w14:textId="5F3C018A" w:rsidR="00D75486" w:rsidRPr="00D8483B" w:rsidRDefault="00D75486" w:rsidP="00792B42">
            <w:pPr>
              <w:jc w:val="center"/>
              <w:rPr>
                <w:rFonts w:cs="Calibri"/>
              </w:rPr>
            </w:pPr>
            <w:proofErr w:type="spellStart"/>
            <w:r w:rsidRPr="00D8483B">
              <w:rPr>
                <w:rFonts w:cs="Calibri"/>
              </w:rPr>
              <w:t>F</w:t>
            </w:r>
            <w:r w:rsidRPr="00D8483B">
              <w:rPr>
                <w:rFonts w:cs="Calibri"/>
                <w:vertAlign w:val="subscript"/>
              </w:rPr>
              <w:t>x</w:t>
            </w:r>
            <w:proofErr w:type="spellEnd"/>
            <w:r w:rsidRPr="00D8483B">
              <w:rPr>
                <w:rFonts w:cs="Calibri"/>
              </w:rPr>
              <w:t xml:space="preserve"> for VA with GLB</w:t>
            </w:r>
          </w:p>
        </w:tc>
        <w:tc>
          <w:tcPr>
            <w:tcW w:w="1912" w:type="dxa"/>
            <w:gridSpan w:val="2"/>
          </w:tcPr>
          <w:p w14:paraId="36F11CF8" w14:textId="140FE738" w:rsidR="00D75486" w:rsidRPr="00D8483B" w:rsidRDefault="00D75486" w:rsidP="00792B42">
            <w:pPr>
              <w:jc w:val="center"/>
              <w:rPr>
                <w:rFonts w:cs="Calibri"/>
              </w:rPr>
            </w:pPr>
            <w:proofErr w:type="spellStart"/>
            <w:ins w:id="36" w:author="Rachel Hemphill" w:date="2024-01-04T13:55:00Z">
              <w:r w:rsidRPr="008E1EB2">
                <w:rPr>
                  <w:rFonts w:cs="Calibri"/>
                </w:rPr>
                <w:t>F</w:t>
              </w:r>
              <w:r w:rsidRPr="008E1EB2">
                <w:rPr>
                  <w:rFonts w:cs="Calibri"/>
                  <w:vertAlign w:val="subscript"/>
                </w:rPr>
                <w:t>x</w:t>
              </w:r>
              <w:proofErr w:type="spellEnd"/>
              <w:r w:rsidRPr="008E1EB2">
                <w:rPr>
                  <w:rFonts w:cs="Calibri"/>
                  <w:vertAlign w:val="subscript"/>
                </w:rPr>
                <w:t xml:space="preserve"> </w:t>
              </w:r>
              <w:r w:rsidRPr="008E1EB2">
                <w:rPr>
                  <w:rFonts w:cs="Calibri"/>
                </w:rPr>
                <w:t xml:space="preserve">for </w:t>
              </w:r>
              <w:r>
                <w:rPr>
                  <w:rFonts w:cs="Calibri"/>
                </w:rPr>
                <w:t>VA without GLB and with roll-up GDB</w:t>
              </w:r>
            </w:ins>
          </w:p>
        </w:tc>
        <w:tc>
          <w:tcPr>
            <w:tcW w:w="2652" w:type="dxa"/>
            <w:gridSpan w:val="2"/>
          </w:tcPr>
          <w:p w14:paraId="2041964C" w14:textId="53311503" w:rsidR="00D75486" w:rsidRPr="00D8483B" w:rsidRDefault="00D75486" w:rsidP="00792B42">
            <w:pPr>
              <w:jc w:val="center"/>
              <w:rPr>
                <w:rFonts w:cs="Calibri"/>
              </w:rPr>
            </w:pPr>
            <w:proofErr w:type="spellStart"/>
            <w:r w:rsidRPr="00D8483B">
              <w:rPr>
                <w:rFonts w:cs="Calibri"/>
              </w:rPr>
              <w:t>F</w:t>
            </w:r>
            <w:r w:rsidRPr="00D8483B">
              <w:rPr>
                <w:rFonts w:cs="Calibri"/>
                <w:vertAlign w:val="subscript"/>
              </w:rPr>
              <w:t>x</w:t>
            </w:r>
            <w:proofErr w:type="spellEnd"/>
            <w:r w:rsidRPr="00D8483B">
              <w:rPr>
                <w:rFonts w:cs="Calibri"/>
                <w:vertAlign w:val="subscript"/>
              </w:rPr>
              <w:t xml:space="preserve"> </w:t>
            </w:r>
            <w:r w:rsidRPr="00D8483B">
              <w:rPr>
                <w:rFonts w:cs="Calibri"/>
              </w:rPr>
              <w:t>for All Other</w:t>
            </w:r>
          </w:p>
        </w:tc>
      </w:tr>
      <w:tr w:rsidR="00DF1FF9" w:rsidRPr="003B620B" w14:paraId="26416CC3" w14:textId="77777777" w:rsidTr="00CC7FE6">
        <w:trPr>
          <w:trHeight w:val="251"/>
          <w:ins w:id="37" w:author="Rachel Hemphill" w:date="2024-01-04T13:59:00Z"/>
        </w:trPr>
        <w:tc>
          <w:tcPr>
            <w:tcW w:w="2081" w:type="dxa"/>
            <w:shd w:val="clear" w:color="auto" w:fill="auto"/>
            <w:noWrap/>
          </w:tcPr>
          <w:p w14:paraId="73EE2114" w14:textId="77777777" w:rsidR="00D75486" w:rsidRDefault="00D75486" w:rsidP="00792B42">
            <w:pPr>
              <w:jc w:val="center"/>
              <w:rPr>
                <w:ins w:id="38" w:author="Rachel Hemphill" w:date="2024-01-04T13:59:00Z"/>
                <w:rFonts w:cs="Calibri"/>
              </w:rPr>
            </w:pPr>
          </w:p>
        </w:tc>
        <w:tc>
          <w:tcPr>
            <w:tcW w:w="956" w:type="dxa"/>
          </w:tcPr>
          <w:p w14:paraId="1177EF35" w14:textId="7188F8FF" w:rsidR="00D75486" w:rsidRPr="000F2E9A" w:rsidRDefault="00D75486" w:rsidP="00792B42">
            <w:pPr>
              <w:jc w:val="center"/>
              <w:rPr>
                <w:ins w:id="39" w:author="Rachel Hemphill" w:date="2024-01-04T13:59:00Z"/>
                <w:rFonts w:cs="Calibri"/>
              </w:rPr>
            </w:pPr>
            <w:ins w:id="40" w:author="Rachel Hemphill" w:date="2024-01-04T13:59:00Z">
              <w:r>
                <w:rPr>
                  <w:rFonts w:cs="Calibri"/>
                </w:rPr>
                <w:t>Male</w:t>
              </w:r>
            </w:ins>
          </w:p>
        </w:tc>
        <w:tc>
          <w:tcPr>
            <w:tcW w:w="1696" w:type="dxa"/>
            <w:shd w:val="clear" w:color="auto" w:fill="auto"/>
            <w:noWrap/>
          </w:tcPr>
          <w:p w14:paraId="4120904E" w14:textId="0BF3BD96" w:rsidR="00D75486" w:rsidRPr="000F2E9A" w:rsidRDefault="00D75486" w:rsidP="00792B42">
            <w:pPr>
              <w:jc w:val="center"/>
              <w:rPr>
                <w:ins w:id="41" w:author="Rachel Hemphill" w:date="2024-01-04T13:59:00Z"/>
                <w:rFonts w:cs="Calibri"/>
              </w:rPr>
            </w:pPr>
            <w:ins w:id="42" w:author="Rachel Hemphill" w:date="2024-01-04T13:59:00Z">
              <w:r>
                <w:rPr>
                  <w:rFonts w:cs="Calibri"/>
                </w:rPr>
                <w:t>Female</w:t>
              </w:r>
            </w:ins>
          </w:p>
        </w:tc>
        <w:tc>
          <w:tcPr>
            <w:tcW w:w="956" w:type="dxa"/>
          </w:tcPr>
          <w:p w14:paraId="59007D39" w14:textId="7E62BD3F" w:rsidR="00D75486" w:rsidRPr="000F2E9A" w:rsidRDefault="00D75486" w:rsidP="00792B42">
            <w:pPr>
              <w:jc w:val="center"/>
              <w:rPr>
                <w:ins w:id="43" w:author="Rachel Hemphill" w:date="2024-01-04T14:00:00Z"/>
                <w:rFonts w:cs="Calibri"/>
              </w:rPr>
            </w:pPr>
            <w:ins w:id="44" w:author="Rachel Hemphill" w:date="2024-01-04T14:01:00Z">
              <w:r>
                <w:rPr>
                  <w:rFonts w:cs="Calibri"/>
                </w:rPr>
                <w:t>Male</w:t>
              </w:r>
            </w:ins>
          </w:p>
        </w:tc>
        <w:tc>
          <w:tcPr>
            <w:tcW w:w="956" w:type="dxa"/>
          </w:tcPr>
          <w:p w14:paraId="194CE830" w14:textId="170D3CED" w:rsidR="00D75486" w:rsidRPr="000F2E9A" w:rsidRDefault="00D75486" w:rsidP="00792B42">
            <w:pPr>
              <w:jc w:val="center"/>
              <w:rPr>
                <w:ins w:id="45" w:author="Rachel Hemphill" w:date="2024-01-04T13:59:00Z"/>
                <w:rFonts w:cs="Calibri"/>
              </w:rPr>
            </w:pPr>
            <w:ins w:id="46" w:author="Rachel Hemphill" w:date="2024-01-04T14:01:00Z">
              <w:r>
                <w:rPr>
                  <w:rFonts w:cs="Calibri"/>
                </w:rPr>
                <w:t>Female</w:t>
              </w:r>
            </w:ins>
          </w:p>
        </w:tc>
        <w:tc>
          <w:tcPr>
            <w:tcW w:w="956" w:type="dxa"/>
          </w:tcPr>
          <w:p w14:paraId="60B2DA19" w14:textId="6BC39CED" w:rsidR="00D75486" w:rsidRPr="000F2E9A" w:rsidRDefault="00D75486" w:rsidP="00792B42">
            <w:pPr>
              <w:jc w:val="center"/>
              <w:rPr>
                <w:ins w:id="47" w:author="Rachel Hemphill" w:date="2024-01-04T14:01:00Z"/>
                <w:rFonts w:cs="Calibri"/>
              </w:rPr>
            </w:pPr>
            <w:ins w:id="48" w:author="Rachel Hemphill" w:date="2024-01-04T14:01:00Z">
              <w:r>
                <w:rPr>
                  <w:rFonts w:cs="Calibri"/>
                </w:rPr>
                <w:t>Male</w:t>
              </w:r>
            </w:ins>
          </w:p>
        </w:tc>
        <w:tc>
          <w:tcPr>
            <w:tcW w:w="1696" w:type="dxa"/>
            <w:shd w:val="clear" w:color="auto" w:fill="auto"/>
            <w:noWrap/>
          </w:tcPr>
          <w:p w14:paraId="367449D6" w14:textId="3F70F028" w:rsidR="00D75486" w:rsidRPr="000F2E9A" w:rsidRDefault="00D75486" w:rsidP="00792B42">
            <w:pPr>
              <w:jc w:val="center"/>
              <w:rPr>
                <w:ins w:id="49" w:author="Rachel Hemphill" w:date="2024-01-04T13:59:00Z"/>
                <w:rFonts w:cs="Calibri"/>
              </w:rPr>
            </w:pPr>
            <w:ins w:id="50" w:author="Rachel Hemphill" w:date="2024-01-04T14:01:00Z">
              <w:r>
                <w:rPr>
                  <w:rFonts w:cs="Calibri"/>
                </w:rPr>
                <w:t>Female</w:t>
              </w:r>
            </w:ins>
          </w:p>
        </w:tc>
      </w:tr>
      <w:tr w:rsidR="00DF1FF9" w:rsidRPr="003B620B" w14:paraId="306CADA5" w14:textId="77777777" w:rsidTr="00CC7FE6">
        <w:trPr>
          <w:trHeight w:val="251"/>
          <w:ins w:id="51" w:author="Rachel Hemphill" w:date="2024-01-04T13:58:00Z"/>
        </w:trPr>
        <w:tc>
          <w:tcPr>
            <w:tcW w:w="2081" w:type="dxa"/>
            <w:shd w:val="clear" w:color="auto" w:fill="auto"/>
            <w:noWrap/>
          </w:tcPr>
          <w:p w14:paraId="72D88332" w14:textId="54B60EE9" w:rsidR="00D75486" w:rsidRPr="00D8483B" w:rsidRDefault="00D75486" w:rsidP="00792B42">
            <w:pPr>
              <w:jc w:val="center"/>
              <w:rPr>
                <w:ins w:id="52" w:author="Rachel Hemphill" w:date="2024-01-04T13:58:00Z"/>
                <w:rFonts w:cs="Calibri"/>
              </w:rPr>
            </w:pPr>
            <w:ins w:id="53" w:author="Rachel Hemphill" w:date="2024-01-04T13:58:00Z">
              <w:r>
                <w:rPr>
                  <w:rFonts w:cs="Calibri"/>
                </w:rPr>
                <w:t>&lt;=52</w:t>
              </w:r>
            </w:ins>
          </w:p>
        </w:tc>
        <w:tc>
          <w:tcPr>
            <w:tcW w:w="956" w:type="dxa"/>
          </w:tcPr>
          <w:p w14:paraId="4C4BB208" w14:textId="0DF942CF" w:rsidR="00D75486" w:rsidRPr="000F2E9A" w:rsidRDefault="009272B0" w:rsidP="00792B42">
            <w:pPr>
              <w:jc w:val="center"/>
              <w:rPr>
                <w:ins w:id="54" w:author="Rachel Hemphill" w:date="2024-01-04T13:59:00Z"/>
                <w:rFonts w:cs="Calibri"/>
              </w:rPr>
            </w:pPr>
            <w:ins w:id="55" w:author="Rachel Hemphill" w:date="2024-01-04T14:59:00Z">
              <w:r>
                <w:rPr>
                  <w:rFonts w:cs="Calibri"/>
                </w:rPr>
                <w:t>100%</w:t>
              </w:r>
            </w:ins>
          </w:p>
        </w:tc>
        <w:tc>
          <w:tcPr>
            <w:tcW w:w="1696" w:type="dxa"/>
            <w:shd w:val="clear" w:color="auto" w:fill="auto"/>
            <w:noWrap/>
          </w:tcPr>
          <w:p w14:paraId="772DF91E" w14:textId="17110505" w:rsidR="00D75486" w:rsidRPr="000F2E9A" w:rsidRDefault="009272B0" w:rsidP="00792B42">
            <w:pPr>
              <w:jc w:val="center"/>
              <w:rPr>
                <w:ins w:id="56" w:author="Rachel Hemphill" w:date="2024-01-04T13:58:00Z"/>
                <w:rFonts w:cs="Calibri"/>
              </w:rPr>
            </w:pPr>
            <w:ins w:id="57" w:author="Rachel Hemphill" w:date="2024-01-04T14:59:00Z">
              <w:r>
                <w:rPr>
                  <w:rFonts w:cs="Calibri"/>
                </w:rPr>
                <w:t>95%</w:t>
              </w:r>
            </w:ins>
          </w:p>
        </w:tc>
        <w:tc>
          <w:tcPr>
            <w:tcW w:w="956" w:type="dxa"/>
          </w:tcPr>
          <w:p w14:paraId="14E53F48" w14:textId="45DD9147" w:rsidR="00D75486" w:rsidRPr="000F2E9A" w:rsidRDefault="00865464" w:rsidP="00792B42">
            <w:pPr>
              <w:jc w:val="center"/>
              <w:rPr>
                <w:ins w:id="58" w:author="Rachel Hemphill" w:date="2024-01-04T14:00:00Z"/>
                <w:rFonts w:cs="Calibri"/>
              </w:rPr>
            </w:pPr>
            <w:ins w:id="59" w:author="Rachel Hemphill" w:date="2024-01-04T14:31:00Z">
              <w:r>
                <w:rPr>
                  <w:rFonts w:cs="Calibri"/>
                </w:rPr>
                <w:t>160%</w:t>
              </w:r>
            </w:ins>
          </w:p>
        </w:tc>
        <w:tc>
          <w:tcPr>
            <w:tcW w:w="956" w:type="dxa"/>
          </w:tcPr>
          <w:p w14:paraId="39BAD9BA" w14:textId="1B37135D" w:rsidR="00D75486" w:rsidRPr="000F2E9A" w:rsidRDefault="00865464" w:rsidP="00792B42">
            <w:pPr>
              <w:jc w:val="center"/>
              <w:rPr>
                <w:ins w:id="60" w:author="Rachel Hemphill" w:date="2024-01-04T13:58:00Z"/>
                <w:rFonts w:cs="Calibri"/>
              </w:rPr>
            </w:pPr>
            <w:ins w:id="61" w:author="Rachel Hemphill" w:date="2024-01-04T14:31:00Z">
              <w:r>
                <w:rPr>
                  <w:rFonts w:cs="Calibri"/>
                </w:rPr>
                <w:t>150%</w:t>
              </w:r>
            </w:ins>
          </w:p>
        </w:tc>
        <w:tc>
          <w:tcPr>
            <w:tcW w:w="956" w:type="dxa"/>
          </w:tcPr>
          <w:p w14:paraId="1FAFDA57" w14:textId="423FAC9D" w:rsidR="00D75486" w:rsidRPr="000F2E9A" w:rsidRDefault="00AF1979" w:rsidP="00792B42">
            <w:pPr>
              <w:jc w:val="center"/>
              <w:rPr>
                <w:ins w:id="62" w:author="Rachel Hemphill" w:date="2024-01-04T14:01:00Z"/>
                <w:rFonts w:cs="Calibri"/>
              </w:rPr>
            </w:pPr>
            <w:ins w:id="63" w:author="Rachel Hemphill" w:date="2024-01-04T14:27:00Z">
              <w:r>
                <w:rPr>
                  <w:rFonts w:cs="Calibri"/>
                </w:rPr>
                <w:t>110%</w:t>
              </w:r>
            </w:ins>
          </w:p>
        </w:tc>
        <w:tc>
          <w:tcPr>
            <w:tcW w:w="1696" w:type="dxa"/>
            <w:shd w:val="clear" w:color="auto" w:fill="auto"/>
            <w:noWrap/>
          </w:tcPr>
          <w:p w14:paraId="503F88B7" w14:textId="7B9A2CE3" w:rsidR="00D75486" w:rsidRPr="000F2E9A" w:rsidRDefault="00D26225" w:rsidP="00792B42">
            <w:pPr>
              <w:jc w:val="center"/>
              <w:rPr>
                <w:ins w:id="64" w:author="Rachel Hemphill" w:date="2024-01-04T13:58:00Z"/>
                <w:rFonts w:cs="Calibri"/>
              </w:rPr>
            </w:pPr>
            <w:ins w:id="65" w:author="Rachel Hemphill" w:date="2024-01-04T14:02:00Z">
              <w:r>
                <w:rPr>
                  <w:rFonts w:cs="Calibri"/>
                </w:rPr>
                <w:t>105%</w:t>
              </w:r>
            </w:ins>
          </w:p>
        </w:tc>
      </w:tr>
      <w:tr w:rsidR="00865464" w:rsidRPr="003B620B" w14:paraId="442134C3" w14:textId="77777777" w:rsidTr="00CC7FE6">
        <w:trPr>
          <w:trHeight w:val="251"/>
          <w:ins w:id="66" w:author="Rachel Hemphill" w:date="2024-01-04T13:58:00Z"/>
        </w:trPr>
        <w:tc>
          <w:tcPr>
            <w:tcW w:w="2081" w:type="dxa"/>
            <w:shd w:val="clear" w:color="auto" w:fill="auto"/>
            <w:noWrap/>
          </w:tcPr>
          <w:p w14:paraId="544E72A0" w14:textId="3566B2F4" w:rsidR="00865464" w:rsidRPr="00D8483B" w:rsidRDefault="00865464" w:rsidP="00865464">
            <w:pPr>
              <w:jc w:val="center"/>
              <w:rPr>
                <w:ins w:id="67" w:author="Rachel Hemphill" w:date="2024-01-04T13:58:00Z"/>
                <w:rFonts w:cs="Calibri"/>
              </w:rPr>
            </w:pPr>
            <w:ins w:id="68" w:author="Rachel Hemphill" w:date="2024-01-04T13:58:00Z">
              <w:r>
                <w:rPr>
                  <w:rFonts w:cs="Calibri"/>
                </w:rPr>
                <w:t>53</w:t>
              </w:r>
            </w:ins>
          </w:p>
        </w:tc>
        <w:tc>
          <w:tcPr>
            <w:tcW w:w="956" w:type="dxa"/>
          </w:tcPr>
          <w:p w14:paraId="5E69AEA3" w14:textId="741CE2BE" w:rsidR="00865464" w:rsidRPr="000F2E9A" w:rsidRDefault="008007EA" w:rsidP="00865464">
            <w:pPr>
              <w:jc w:val="center"/>
              <w:rPr>
                <w:ins w:id="69" w:author="Rachel Hemphill" w:date="2024-01-04T13:59:00Z"/>
                <w:rFonts w:cs="Calibri"/>
              </w:rPr>
            </w:pPr>
            <w:ins w:id="70" w:author="Rachel Hemphill" w:date="2024-01-04T14:59:00Z">
              <w:r>
                <w:rPr>
                  <w:rFonts w:cs="Calibri"/>
                </w:rPr>
                <w:t>99%</w:t>
              </w:r>
            </w:ins>
          </w:p>
        </w:tc>
        <w:tc>
          <w:tcPr>
            <w:tcW w:w="1696" w:type="dxa"/>
            <w:shd w:val="clear" w:color="auto" w:fill="auto"/>
            <w:noWrap/>
          </w:tcPr>
          <w:p w14:paraId="60903C3D" w14:textId="4DFD9741" w:rsidR="00865464" w:rsidRPr="000F2E9A" w:rsidRDefault="008007EA" w:rsidP="00865464">
            <w:pPr>
              <w:jc w:val="center"/>
              <w:rPr>
                <w:ins w:id="71" w:author="Rachel Hemphill" w:date="2024-01-04T13:58:00Z"/>
                <w:rFonts w:cs="Calibri"/>
              </w:rPr>
            </w:pPr>
            <w:ins w:id="72" w:author="Rachel Hemphill" w:date="2024-01-04T14:59:00Z">
              <w:r>
                <w:rPr>
                  <w:rFonts w:cs="Calibri"/>
                </w:rPr>
                <w:t>95%</w:t>
              </w:r>
            </w:ins>
          </w:p>
        </w:tc>
        <w:tc>
          <w:tcPr>
            <w:tcW w:w="956" w:type="dxa"/>
          </w:tcPr>
          <w:p w14:paraId="39E999B7" w14:textId="7C114B66" w:rsidR="00865464" w:rsidRPr="000F2E9A" w:rsidRDefault="00865464" w:rsidP="00865464">
            <w:pPr>
              <w:jc w:val="center"/>
              <w:rPr>
                <w:ins w:id="73" w:author="Rachel Hemphill" w:date="2024-01-04T14:00:00Z"/>
                <w:rFonts w:cs="Calibri"/>
              </w:rPr>
            </w:pPr>
            <w:ins w:id="74" w:author="Rachel Hemphill" w:date="2024-01-04T14:31:00Z">
              <w:r>
                <w:rPr>
                  <w:rFonts w:cs="Calibri"/>
                </w:rPr>
                <w:t>160%</w:t>
              </w:r>
            </w:ins>
          </w:p>
        </w:tc>
        <w:tc>
          <w:tcPr>
            <w:tcW w:w="956" w:type="dxa"/>
          </w:tcPr>
          <w:p w14:paraId="1863E161" w14:textId="1F8F40B8" w:rsidR="00865464" w:rsidRPr="000F2E9A" w:rsidRDefault="00865464" w:rsidP="00865464">
            <w:pPr>
              <w:jc w:val="center"/>
              <w:rPr>
                <w:ins w:id="75" w:author="Rachel Hemphill" w:date="2024-01-04T13:58:00Z"/>
                <w:rFonts w:cs="Calibri"/>
              </w:rPr>
            </w:pPr>
            <w:ins w:id="76" w:author="Rachel Hemphill" w:date="2024-01-04T14:31:00Z">
              <w:r>
                <w:rPr>
                  <w:rFonts w:cs="Calibri"/>
                </w:rPr>
                <w:t>15</w:t>
              </w:r>
              <w:r w:rsidR="006A105F">
                <w:rPr>
                  <w:rFonts w:cs="Calibri"/>
                </w:rPr>
                <w:t>2</w:t>
              </w:r>
              <w:r>
                <w:rPr>
                  <w:rFonts w:cs="Calibri"/>
                </w:rPr>
                <w:t>%</w:t>
              </w:r>
            </w:ins>
          </w:p>
        </w:tc>
        <w:tc>
          <w:tcPr>
            <w:tcW w:w="956" w:type="dxa"/>
          </w:tcPr>
          <w:p w14:paraId="5A32089D" w14:textId="56F3809D" w:rsidR="00865464" w:rsidRPr="000F2E9A" w:rsidRDefault="00865464" w:rsidP="00865464">
            <w:pPr>
              <w:jc w:val="center"/>
              <w:rPr>
                <w:ins w:id="77" w:author="Rachel Hemphill" w:date="2024-01-04T14:01:00Z"/>
                <w:rFonts w:cs="Calibri"/>
              </w:rPr>
            </w:pPr>
            <w:ins w:id="78" w:author="Rachel Hemphill" w:date="2024-01-04T14:27:00Z">
              <w:r>
                <w:rPr>
                  <w:rFonts w:cs="Calibri"/>
                </w:rPr>
                <w:t>110%</w:t>
              </w:r>
            </w:ins>
          </w:p>
        </w:tc>
        <w:tc>
          <w:tcPr>
            <w:tcW w:w="1696" w:type="dxa"/>
            <w:shd w:val="clear" w:color="auto" w:fill="auto"/>
            <w:noWrap/>
          </w:tcPr>
          <w:p w14:paraId="4ACA0B52" w14:textId="7CEB6600" w:rsidR="00865464" w:rsidRPr="000F2E9A" w:rsidRDefault="00865464" w:rsidP="00865464">
            <w:pPr>
              <w:jc w:val="center"/>
              <w:rPr>
                <w:ins w:id="79" w:author="Rachel Hemphill" w:date="2024-01-04T13:58:00Z"/>
                <w:rFonts w:cs="Calibri"/>
              </w:rPr>
            </w:pPr>
            <w:ins w:id="80" w:author="Rachel Hemphill" w:date="2024-01-04T14:02:00Z">
              <w:r>
                <w:rPr>
                  <w:rFonts w:cs="Calibri"/>
                </w:rPr>
                <w:t>10</w:t>
              </w:r>
            </w:ins>
            <w:ins w:id="81" w:author="Rachel Hemphill" w:date="2024-01-04T14:18:00Z">
              <w:r>
                <w:rPr>
                  <w:rFonts w:cs="Calibri"/>
                </w:rPr>
                <w:t>6</w:t>
              </w:r>
            </w:ins>
            <w:ins w:id="82" w:author="Rachel Hemphill" w:date="2024-01-04T14:02:00Z">
              <w:r>
                <w:rPr>
                  <w:rFonts w:cs="Calibri"/>
                </w:rPr>
                <w:t>%</w:t>
              </w:r>
            </w:ins>
          </w:p>
        </w:tc>
      </w:tr>
      <w:tr w:rsidR="00865464" w:rsidRPr="003B620B" w14:paraId="20907F6B" w14:textId="77777777" w:rsidTr="00CC7FE6">
        <w:trPr>
          <w:trHeight w:val="251"/>
          <w:ins w:id="83" w:author="Rachel Hemphill" w:date="2024-01-04T13:58:00Z"/>
        </w:trPr>
        <w:tc>
          <w:tcPr>
            <w:tcW w:w="2081" w:type="dxa"/>
            <w:shd w:val="clear" w:color="auto" w:fill="auto"/>
            <w:noWrap/>
          </w:tcPr>
          <w:p w14:paraId="48F1ECDD" w14:textId="12F84A9B" w:rsidR="00865464" w:rsidRPr="00D8483B" w:rsidRDefault="00865464" w:rsidP="00865464">
            <w:pPr>
              <w:jc w:val="center"/>
              <w:rPr>
                <w:ins w:id="84" w:author="Rachel Hemphill" w:date="2024-01-04T13:58:00Z"/>
                <w:rFonts w:cs="Calibri"/>
              </w:rPr>
            </w:pPr>
            <w:ins w:id="85" w:author="Rachel Hemphill" w:date="2024-01-04T13:58:00Z">
              <w:r>
                <w:rPr>
                  <w:rFonts w:cs="Calibri"/>
                </w:rPr>
                <w:t>54</w:t>
              </w:r>
            </w:ins>
          </w:p>
        </w:tc>
        <w:tc>
          <w:tcPr>
            <w:tcW w:w="956" w:type="dxa"/>
          </w:tcPr>
          <w:p w14:paraId="6D4BD19C" w14:textId="77AFE637" w:rsidR="00865464" w:rsidRPr="000F2E9A" w:rsidRDefault="008007EA" w:rsidP="00865464">
            <w:pPr>
              <w:jc w:val="center"/>
              <w:rPr>
                <w:ins w:id="86" w:author="Rachel Hemphill" w:date="2024-01-04T13:59:00Z"/>
                <w:rFonts w:cs="Calibri"/>
              </w:rPr>
            </w:pPr>
            <w:ins w:id="87" w:author="Rachel Hemphill" w:date="2024-01-04T14:59:00Z">
              <w:r>
                <w:rPr>
                  <w:rFonts w:cs="Calibri"/>
                </w:rPr>
                <w:t>98%</w:t>
              </w:r>
            </w:ins>
          </w:p>
        </w:tc>
        <w:tc>
          <w:tcPr>
            <w:tcW w:w="1696" w:type="dxa"/>
            <w:shd w:val="clear" w:color="auto" w:fill="auto"/>
            <w:noWrap/>
          </w:tcPr>
          <w:p w14:paraId="0418B3D4" w14:textId="5304F3B1" w:rsidR="00865464" w:rsidRPr="000F2E9A" w:rsidRDefault="008007EA" w:rsidP="00865464">
            <w:pPr>
              <w:jc w:val="center"/>
              <w:rPr>
                <w:ins w:id="88" w:author="Rachel Hemphill" w:date="2024-01-04T13:58:00Z"/>
                <w:rFonts w:cs="Calibri"/>
              </w:rPr>
            </w:pPr>
            <w:ins w:id="89" w:author="Rachel Hemphill" w:date="2024-01-04T14:59:00Z">
              <w:r>
                <w:rPr>
                  <w:rFonts w:cs="Calibri"/>
                </w:rPr>
                <w:t>95%</w:t>
              </w:r>
            </w:ins>
          </w:p>
        </w:tc>
        <w:tc>
          <w:tcPr>
            <w:tcW w:w="956" w:type="dxa"/>
          </w:tcPr>
          <w:p w14:paraId="6345928A" w14:textId="49B83B3D" w:rsidR="00865464" w:rsidRPr="000F2E9A" w:rsidRDefault="00865464" w:rsidP="00865464">
            <w:pPr>
              <w:jc w:val="center"/>
              <w:rPr>
                <w:ins w:id="90" w:author="Rachel Hemphill" w:date="2024-01-04T14:00:00Z"/>
                <w:rFonts w:cs="Calibri"/>
              </w:rPr>
            </w:pPr>
            <w:ins w:id="91" w:author="Rachel Hemphill" w:date="2024-01-04T14:31:00Z">
              <w:r>
                <w:rPr>
                  <w:rFonts w:cs="Calibri"/>
                </w:rPr>
                <w:t>160%</w:t>
              </w:r>
            </w:ins>
          </w:p>
        </w:tc>
        <w:tc>
          <w:tcPr>
            <w:tcW w:w="956" w:type="dxa"/>
          </w:tcPr>
          <w:p w14:paraId="42B781D0" w14:textId="4BCAABE0" w:rsidR="00865464" w:rsidRPr="000F2E9A" w:rsidRDefault="00865464" w:rsidP="00865464">
            <w:pPr>
              <w:jc w:val="center"/>
              <w:rPr>
                <w:ins w:id="92" w:author="Rachel Hemphill" w:date="2024-01-04T13:58:00Z"/>
                <w:rFonts w:cs="Calibri"/>
              </w:rPr>
            </w:pPr>
            <w:ins w:id="93" w:author="Rachel Hemphill" w:date="2024-01-04T14:31:00Z">
              <w:r>
                <w:rPr>
                  <w:rFonts w:cs="Calibri"/>
                </w:rPr>
                <w:t>15</w:t>
              </w:r>
              <w:r w:rsidR="006A105F">
                <w:rPr>
                  <w:rFonts w:cs="Calibri"/>
                </w:rPr>
                <w:t>4</w:t>
              </w:r>
              <w:r>
                <w:rPr>
                  <w:rFonts w:cs="Calibri"/>
                </w:rPr>
                <w:t>%</w:t>
              </w:r>
            </w:ins>
          </w:p>
        </w:tc>
        <w:tc>
          <w:tcPr>
            <w:tcW w:w="956" w:type="dxa"/>
          </w:tcPr>
          <w:p w14:paraId="72A87836" w14:textId="74410181" w:rsidR="00865464" w:rsidRPr="000F2E9A" w:rsidRDefault="00865464" w:rsidP="00865464">
            <w:pPr>
              <w:jc w:val="center"/>
              <w:rPr>
                <w:ins w:id="94" w:author="Rachel Hemphill" w:date="2024-01-04T14:01:00Z"/>
                <w:rFonts w:cs="Calibri"/>
              </w:rPr>
            </w:pPr>
            <w:ins w:id="95" w:author="Rachel Hemphill" w:date="2024-01-04T14:27:00Z">
              <w:r>
                <w:rPr>
                  <w:rFonts w:cs="Calibri"/>
                </w:rPr>
                <w:t>110%</w:t>
              </w:r>
            </w:ins>
          </w:p>
        </w:tc>
        <w:tc>
          <w:tcPr>
            <w:tcW w:w="1696" w:type="dxa"/>
            <w:shd w:val="clear" w:color="auto" w:fill="auto"/>
            <w:noWrap/>
          </w:tcPr>
          <w:p w14:paraId="14FBF270" w14:textId="78F11557" w:rsidR="00865464" w:rsidRPr="000F2E9A" w:rsidRDefault="00865464" w:rsidP="00865464">
            <w:pPr>
              <w:jc w:val="center"/>
              <w:rPr>
                <w:ins w:id="96" w:author="Rachel Hemphill" w:date="2024-01-04T13:58:00Z"/>
                <w:rFonts w:cs="Calibri"/>
              </w:rPr>
            </w:pPr>
            <w:ins w:id="97" w:author="Rachel Hemphill" w:date="2024-01-04T14:03:00Z">
              <w:r>
                <w:rPr>
                  <w:rFonts w:cs="Calibri"/>
                </w:rPr>
                <w:t>10</w:t>
              </w:r>
            </w:ins>
            <w:ins w:id="98" w:author="Rachel Hemphill" w:date="2024-01-04T14:18:00Z">
              <w:r>
                <w:rPr>
                  <w:rFonts w:cs="Calibri"/>
                </w:rPr>
                <w:t>7</w:t>
              </w:r>
            </w:ins>
            <w:ins w:id="99" w:author="Rachel Hemphill" w:date="2024-01-04T14:03:00Z">
              <w:r>
                <w:rPr>
                  <w:rFonts w:cs="Calibri"/>
                </w:rPr>
                <w:t>%</w:t>
              </w:r>
            </w:ins>
          </w:p>
        </w:tc>
      </w:tr>
      <w:tr w:rsidR="00865464" w:rsidRPr="003B620B" w14:paraId="773B755B" w14:textId="77777777" w:rsidTr="00CC7FE6">
        <w:trPr>
          <w:trHeight w:val="251"/>
          <w:ins w:id="100" w:author="Rachel Hemphill" w:date="2024-01-04T13:58:00Z"/>
        </w:trPr>
        <w:tc>
          <w:tcPr>
            <w:tcW w:w="2081" w:type="dxa"/>
            <w:shd w:val="clear" w:color="auto" w:fill="auto"/>
            <w:noWrap/>
          </w:tcPr>
          <w:p w14:paraId="6274DF58" w14:textId="3DF41512" w:rsidR="00865464" w:rsidRPr="00D8483B" w:rsidRDefault="00865464" w:rsidP="00865464">
            <w:pPr>
              <w:jc w:val="center"/>
              <w:rPr>
                <w:ins w:id="101" w:author="Rachel Hemphill" w:date="2024-01-04T13:58:00Z"/>
                <w:rFonts w:cs="Calibri"/>
              </w:rPr>
            </w:pPr>
            <w:ins w:id="102" w:author="Rachel Hemphill" w:date="2024-01-04T13:58:00Z">
              <w:r>
                <w:rPr>
                  <w:rFonts w:cs="Calibri"/>
                </w:rPr>
                <w:t>55</w:t>
              </w:r>
            </w:ins>
          </w:p>
        </w:tc>
        <w:tc>
          <w:tcPr>
            <w:tcW w:w="956" w:type="dxa"/>
          </w:tcPr>
          <w:p w14:paraId="25819245" w14:textId="54B320C2" w:rsidR="00865464" w:rsidRPr="000F2E9A" w:rsidRDefault="008007EA" w:rsidP="00865464">
            <w:pPr>
              <w:jc w:val="center"/>
              <w:rPr>
                <w:ins w:id="103" w:author="Rachel Hemphill" w:date="2024-01-04T13:59:00Z"/>
                <w:rFonts w:cs="Calibri"/>
              </w:rPr>
            </w:pPr>
            <w:ins w:id="104" w:author="Rachel Hemphill" w:date="2024-01-04T14:59:00Z">
              <w:r>
                <w:rPr>
                  <w:rFonts w:cs="Calibri"/>
                </w:rPr>
                <w:t>97%</w:t>
              </w:r>
            </w:ins>
          </w:p>
        </w:tc>
        <w:tc>
          <w:tcPr>
            <w:tcW w:w="1696" w:type="dxa"/>
            <w:shd w:val="clear" w:color="auto" w:fill="auto"/>
            <w:noWrap/>
          </w:tcPr>
          <w:p w14:paraId="38A92B01" w14:textId="618FE475" w:rsidR="00865464" w:rsidRPr="000F2E9A" w:rsidRDefault="008007EA" w:rsidP="00865464">
            <w:pPr>
              <w:jc w:val="center"/>
              <w:rPr>
                <w:ins w:id="105" w:author="Rachel Hemphill" w:date="2024-01-04T13:58:00Z"/>
                <w:rFonts w:cs="Calibri"/>
              </w:rPr>
            </w:pPr>
            <w:ins w:id="106" w:author="Rachel Hemphill" w:date="2024-01-04T14:59:00Z">
              <w:r>
                <w:rPr>
                  <w:rFonts w:cs="Calibri"/>
                </w:rPr>
                <w:t>95%</w:t>
              </w:r>
            </w:ins>
          </w:p>
        </w:tc>
        <w:tc>
          <w:tcPr>
            <w:tcW w:w="956" w:type="dxa"/>
          </w:tcPr>
          <w:p w14:paraId="56C857E5" w14:textId="74C6E432" w:rsidR="00865464" w:rsidRPr="000F2E9A" w:rsidRDefault="00865464" w:rsidP="00865464">
            <w:pPr>
              <w:jc w:val="center"/>
              <w:rPr>
                <w:ins w:id="107" w:author="Rachel Hemphill" w:date="2024-01-04T14:00:00Z"/>
                <w:rFonts w:cs="Calibri"/>
              </w:rPr>
            </w:pPr>
            <w:ins w:id="108" w:author="Rachel Hemphill" w:date="2024-01-04T14:31:00Z">
              <w:r>
                <w:rPr>
                  <w:rFonts w:cs="Calibri"/>
                </w:rPr>
                <w:t>160%</w:t>
              </w:r>
            </w:ins>
          </w:p>
        </w:tc>
        <w:tc>
          <w:tcPr>
            <w:tcW w:w="956" w:type="dxa"/>
          </w:tcPr>
          <w:p w14:paraId="4CE39EC1" w14:textId="0EA7DB23" w:rsidR="00865464" w:rsidRPr="000F2E9A" w:rsidRDefault="00865464" w:rsidP="00865464">
            <w:pPr>
              <w:jc w:val="center"/>
              <w:rPr>
                <w:ins w:id="109" w:author="Rachel Hemphill" w:date="2024-01-04T13:58:00Z"/>
                <w:rFonts w:cs="Calibri"/>
              </w:rPr>
            </w:pPr>
            <w:ins w:id="110" w:author="Rachel Hemphill" w:date="2024-01-04T14:31:00Z">
              <w:r>
                <w:rPr>
                  <w:rFonts w:cs="Calibri"/>
                </w:rPr>
                <w:t>15</w:t>
              </w:r>
              <w:r w:rsidR="006A105F">
                <w:rPr>
                  <w:rFonts w:cs="Calibri"/>
                </w:rPr>
                <w:t>6</w:t>
              </w:r>
              <w:r>
                <w:rPr>
                  <w:rFonts w:cs="Calibri"/>
                </w:rPr>
                <w:t>%</w:t>
              </w:r>
            </w:ins>
          </w:p>
        </w:tc>
        <w:tc>
          <w:tcPr>
            <w:tcW w:w="956" w:type="dxa"/>
          </w:tcPr>
          <w:p w14:paraId="51518256" w14:textId="37405E54" w:rsidR="00865464" w:rsidRPr="000F2E9A" w:rsidRDefault="00865464" w:rsidP="00865464">
            <w:pPr>
              <w:jc w:val="center"/>
              <w:rPr>
                <w:ins w:id="111" w:author="Rachel Hemphill" w:date="2024-01-04T14:01:00Z"/>
                <w:rFonts w:cs="Calibri"/>
              </w:rPr>
            </w:pPr>
            <w:ins w:id="112" w:author="Rachel Hemphill" w:date="2024-01-04T14:27:00Z">
              <w:r>
                <w:rPr>
                  <w:rFonts w:cs="Calibri"/>
                </w:rPr>
                <w:t>110%</w:t>
              </w:r>
            </w:ins>
          </w:p>
        </w:tc>
        <w:tc>
          <w:tcPr>
            <w:tcW w:w="1696" w:type="dxa"/>
            <w:shd w:val="clear" w:color="auto" w:fill="auto"/>
            <w:noWrap/>
          </w:tcPr>
          <w:p w14:paraId="534E2056" w14:textId="111854DC" w:rsidR="00865464" w:rsidRPr="000F2E9A" w:rsidRDefault="00865464" w:rsidP="00865464">
            <w:pPr>
              <w:jc w:val="center"/>
              <w:rPr>
                <w:ins w:id="113" w:author="Rachel Hemphill" w:date="2024-01-04T13:58:00Z"/>
                <w:rFonts w:cs="Calibri"/>
              </w:rPr>
            </w:pPr>
            <w:ins w:id="114" w:author="Rachel Hemphill" w:date="2024-01-04T14:03:00Z">
              <w:r>
                <w:rPr>
                  <w:rFonts w:cs="Calibri"/>
                </w:rPr>
                <w:t>10</w:t>
              </w:r>
            </w:ins>
            <w:ins w:id="115" w:author="Rachel Hemphill" w:date="2024-01-04T14:18:00Z">
              <w:r>
                <w:rPr>
                  <w:rFonts w:cs="Calibri"/>
                </w:rPr>
                <w:t>8</w:t>
              </w:r>
            </w:ins>
            <w:ins w:id="116" w:author="Rachel Hemphill" w:date="2024-01-04T14:03:00Z">
              <w:r>
                <w:rPr>
                  <w:rFonts w:cs="Calibri"/>
                </w:rPr>
                <w:t>%</w:t>
              </w:r>
            </w:ins>
          </w:p>
        </w:tc>
      </w:tr>
      <w:tr w:rsidR="006A105F" w:rsidRPr="003B620B" w14:paraId="18F7DB9E" w14:textId="77777777" w:rsidTr="00CC7FE6">
        <w:trPr>
          <w:trHeight w:val="251"/>
          <w:ins w:id="117" w:author="Rachel Hemphill" w:date="2024-01-04T13:58:00Z"/>
        </w:trPr>
        <w:tc>
          <w:tcPr>
            <w:tcW w:w="2081" w:type="dxa"/>
            <w:shd w:val="clear" w:color="auto" w:fill="auto"/>
            <w:noWrap/>
          </w:tcPr>
          <w:p w14:paraId="3F121666" w14:textId="3AA97A30" w:rsidR="006A105F" w:rsidRPr="00D8483B" w:rsidRDefault="006A105F" w:rsidP="006A105F">
            <w:pPr>
              <w:jc w:val="center"/>
              <w:rPr>
                <w:ins w:id="118" w:author="Rachel Hemphill" w:date="2024-01-04T13:58:00Z"/>
                <w:rFonts w:cs="Calibri"/>
              </w:rPr>
            </w:pPr>
            <w:ins w:id="119" w:author="Rachel Hemphill" w:date="2024-01-04T13:58:00Z">
              <w:r>
                <w:rPr>
                  <w:rFonts w:cs="Calibri"/>
                </w:rPr>
                <w:t>56</w:t>
              </w:r>
            </w:ins>
          </w:p>
        </w:tc>
        <w:tc>
          <w:tcPr>
            <w:tcW w:w="956" w:type="dxa"/>
          </w:tcPr>
          <w:p w14:paraId="6FC4DF1B" w14:textId="44CD00C2" w:rsidR="006A105F" w:rsidRPr="000F2E9A" w:rsidRDefault="008007EA" w:rsidP="006A105F">
            <w:pPr>
              <w:jc w:val="center"/>
              <w:rPr>
                <w:ins w:id="120" w:author="Rachel Hemphill" w:date="2024-01-04T13:59:00Z"/>
                <w:rFonts w:cs="Calibri"/>
              </w:rPr>
            </w:pPr>
            <w:ins w:id="121" w:author="Rachel Hemphill" w:date="2024-01-04T14:59:00Z">
              <w:r>
                <w:rPr>
                  <w:rFonts w:cs="Calibri"/>
                </w:rPr>
                <w:t>96%</w:t>
              </w:r>
            </w:ins>
          </w:p>
        </w:tc>
        <w:tc>
          <w:tcPr>
            <w:tcW w:w="1696" w:type="dxa"/>
            <w:shd w:val="clear" w:color="auto" w:fill="auto"/>
            <w:noWrap/>
          </w:tcPr>
          <w:p w14:paraId="33F22816" w14:textId="60638B4C" w:rsidR="006A105F" w:rsidRPr="000F2E9A" w:rsidRDefault="008007EA" w:rsidP="006A105F">
            <w:pPr>
              <w:jc w:val="center"/>
              <w:rPr>
                <w:ins w:id="122" w:author="Rachel Hemphill" w:date="2024-01-04T13:58:00Z"/>
                <w:rFonts w:cs="Calibri"/>
              </w:rPr>
            </w:pPr>
            <w:ins w:id="123" w:author="Rachel Hemphill" w:date="2024-01-04T14:59:00Z">
              <w:r>
                <w:rPr>
                  <w:rFonts w:cs="Calibri"/>
                </w:rPr>
                <w:t>95%</w:t>
              </w:r>
            </w:ins>
          </w:p>
        </w:tc>
        <w:tc>
          <w:tcPr>
            <w:tcW w:w="956" w:type="dxa"/>
          </w:tcPr>
          <w:p w14:paraId="79FEE203" w14:textId="6A140C86" w:rsidR="006A105F" w:rsidRPr="000F2E9A" w:rsidRDefault="006A105F" w:rsidP="006A105F">
            <w:pPr>
              <w:jc w:val="center"/>
              <w:rPr>
                <w:ins w:id="124" w:author="Rachel Hemphill" w:date="2024-01-04T14:00:00Z"/>
                <w:rFonts w:cs="Calibri"/>
              </w:rPr>
            </w:pPr>
            <w:ins w:id="125" w:author="Rachel Hemphill" w:date="2024-01-04T14:32:00Z">
              <w:r>
                <w:rPr>
                  <w:rFonts w:cs="Calibri"/>
                </w:rPr>
                <w:t>160%</w:t>
              </w:r>
            </w:ins>
          </w:p>
        </w:tc>
        <w:tc>
          <w:tcPr>
            <w:tcW w:w="956" w:type="dxa"/>
          </w:tcPr>
          <w:p w14:paraId="6BF8B672" w14:textId="6E297BBE" w:rsidR="006A105F" w:rsidRPr="000F2E9A" w:rsidRDefault="006A105F" w:rsidP="006A105F">
            <w:pPr>
              <w:jc w:val="center"/>
              <w:rPr>
                <w:ins w:id="126" w:author="Rachel Hemphill" w:date="2024-01-04T13:58:00Z"/>
                <w:rFonts w:cs="Calibri"/>
              </w:rPr>
            </w:pPr>
            <w:ins w:id="127" w:author="Rachel Hemphill" w:date="2024-01-04T14:31:00Z">
              <w:r>
                <w:rPr>
                  <w:rFonts w:cs="Calibri"/>
                </w:rPr>
                <w:t>158%</w:t>
              </w:r>
            </w:ins>
          </w:p>
        </w:tc>
        <w:tc>
          <w:tcPr>
            <w:tcW w:w="956" w:type="dxa"/>
          </w:tcPr>
          <w:p w14:paraId="160FEBBC" w14:textId="6D4E43CB" w:rsidR="006A105F" w:rsidRPr="000F2E9A" w:rsidRDefault="006A105F" w:rsidP="006A105F">
            <w:pPr>
              <w:jc w:val="center"/>
              <w:rPr>
                <w:ins w:id="128" w:author="Rachel Hemphill" w:date="2024-01-04T14:01:00Z"/>
                <w:rFonts w:cs="Calibri"/>
              </w:rPr>
            </w:pPr>
            <w:ins w:id="129" w:author="Rachel Hemphill" w:date="2024-01-04T14:27:00Z">
              <w:r>
                <w:rPr>
                  <w:rFonts w:cs="Calibri"/>
                </w:rPr>
                <w:t>110%</w:t>
              </w:r>
            </w:ins>
          </w:p>
        </w:tc>
        <w:tc>
          <w:tcPr>
            <w:tcW w:w="1696" w:type="dxa"/>
            <w:shd w:val="clear" w:color="auto" w:fill="auto"/>
            <w:noWrap/>
          </w:tcPr>
          <w:p w14:paraId="3F7C272E" w14:textId="0E911356" w:rsidR="006A105F" w:rsidRPr="000F2E9A" w:rsidRDefault="006A105F" w:rsidP="006A105F">
            <w:pPr>
              <w:jc w:val="center"/>
              <w:rPr>
                <w:ins w:id="130" w:author="Rachel Hemphill" w:date="2024-01-04T13:58:00Z"/>
                <w:rFonts w:cs="Calibri"/>
              </w:rPr>
            </w:pPr>
            <w:ins w:id="131" w:author="Rachel Hemphill" w:date="2024-01-04T14:03:00Z">
              <w:r>
                <w:rPr>
                  <w:rFonts w:cs="Calibri"/>
                </w:rPr>
                <w:t>10</w:t>
              </w:r>
            </w:ins>
            <w:ins w:id="132" w:author="Rachel Hemphill" w:date="2024-01-04T14:19:00Z">
              <w:r>
                <w:rPr>
                  <w:rFonts w:cs="Calibri"/>
                </w:rPr>
                <w:t>9</w:t>
              </w:r>
            </w:ins>
            <w:ins w:id="133" w:author="Rachel Hemphill" w:date="2024-01-04T14:03:00Z">
              <w:r>
                <w:rPr>
                  <w:rFonts w:cs="Calibri"/>
                </w:rPr>
                <w:t>%</w:t>
              </w:r>
            </w:ins>
          </w:p>
        </w:tc>
      </w:tr>
      <w:tr w:rsidR="006A105F" w:rsidRPr="003B620B" w14:paraId="693285D5" w14:textId="77777777" w:rsidTr="00CC7FE6">
        <w:trPr>
          <w:trHeight w:val="251"/>
          <w:ins w:id="134" w:author="Rachel Hemphill" w:date="2024-01-04T13:58:00Z"/>
        </w:trPr>
        <w:tc>
          <w:tcPr>
            <w:tcW w:w="2081" w:type="dxa"/>
            <w:shd w:val="clear" w:color="auto" w:fill="auto"/>
            <w:noWrap/>
          </w:tcPr>
          <w:p w14:paraId="77B0EFF2" w14:textId="3B2B1F2A" w:rsidR="006A105F" w:rsidRPr="00D8483B" w:rsidRDefault="006A105F" w:rsidP="006A105F">
            <w:pPr>
              <w:jc w:val="center"/>
              <w:rPr>
                <w:ins w:id="135" w:author="Rachel Hemphill" w:date="2024-01-04T13:58:00Z"/>
                <w:rFonts w:cs="Calibri"/>
              </w:rPr>
            </w:pPr>
            <w:ins w:id="136" w:author="Rachel Hemphill" w:date="2024-01-04T13:58:00Z">
              <w:r>
                <w:rPr>
                  <w:rFonts w:cs="Calibri"/>
                </w:rPr>
                <w:t>57</w:t>
              </w:r>
            </w:ins>
          </w:p>
        </w:tc>
        <w:tc>
          <w:tcPr>
            <w:tcW w:w="956" w:type="dxa"/>
          </w:tcPr>
          <w:p w14:paraId="27853BE3" w14:textId="442B802A" w:rsidR="006A105F" w:rsidRPr="000F2E9A" w:rsidRDefault="008007EA" w:rsidP="006A105F">
            <w:pPr>
              <w:jc w:val="center"/>
              <w:rPr>
                <w:ins w:id="137" w:author="Rachel Hemphill" w:date="2024-01-04T13:59:00Z"/>
                <w:rFonts w:cs="Calibri"/>
              </w:rPr>
            </w:pPr>
            <w:ins w:id="138" w:author="Rachel Hemphill" w:date="2024-01-04T14:59:00Z">
              <w:r>
                <w:rPr>
                  <w:rFonts w:cs="Calibri"/>
                </w:rPr>
                <w:t>95%</w:t>
              </w:r>
            </w:ins>
          </w:p>
        </w:tc>
        <w:tc>
          <w:tcPr>
            <w:tcW w:w="1696" w:type="dxa"/>
            <w:shd w:val="clear" w:color="auto" w:fill="auto"/>
            <w:noWrap/>
          </w:tcPr>
          <w:p w14:paraId="59F215EB" w14:textId="025A4F8A" w:rsidR="006A105F" w:rsidRPr="000F2E9A" w:rsidRDefault="008007EA" w:rsidP="006A105F">
            <w:pPr>
              <w:jc w:val="center"/>
              <w:rPr>
                <w:ins w:id="139" w:author="Rachel Hemphill" w:date="2024-01-04T13:58:00Z"/>
                <w:rFonts w:cs="Calibri"/>
              </w:rPr>
            </w:pPr>
            <w:ins w:id="140" w:author="Rachel Hemphill" w:date="2024-01-04T14:59:00Z">
              <w:r>
                <w:rPr>
                  <w:rFonts w:cs="Calibri"/>
                </w:rPr>
                <w:t>95%</w:t>
              </w:r>
            </w:ins>
          </w:p>
        </w:tc>
        <w:tc>
          <w:tcPr>
            <w:tcW w:w="956" w:type="dxa"/>
          </w:tcPr>
          <w:p w14:paraId="33EA340F" w14:textId="1E3168A4" w:rsidR="006A105F" w:rsidRPr="000F2E9A" w:rsidRDefault="006A105F" w:rsidP="006A105F">
            <w:pPr>
              <w:jc w:val="center"/>
              <w:rPr>
                <w:ins w:id="141" w:author="Rachel Hemphill" w:date="2024-01-04T14:00:00Z"/>
                <w:rFonts w:cs="Calibri"/>
              </w:rPr>
            </w:pPr>
            <w:ins w:id="142" w:author="Rachel Hemphill" w:date="2024-01-04T14:32:00Z">
              <w:r>
                <w:rPr>
                  <w:rFonts w:cs="Calibri"/>
                </w:rPr>
                <w:t>160%</w:t>
              </w:r>
            </w:ins>
          </w:p>
        </w:tc>
        <w:tc>
          <w:tcPr>
            <w:tcW w:w="956" w:type="dxa"/>
          </w:tcPr>
          <w:p w14:paraId="373FADB7" w14:textId="434B6377" w:rsidR="006A105F" w:rsidRPr="000F2E9A" w:rsidRDefault="006A105F" w:rsidP="006A105F">
            <w:pPr>
              <w:jc w:val="center"/>
              <w:rPr>
                <w:ins w:id="143" w:author="Rachel Hemphill" w:date="2024-01-04T13:58:00Z"/>
                <w:rFonts w:cs="Calibri"/>
              </w:rPr>
            </w:pPr>
            <w:ins w:id="144" w:author="Rachel Hemphill" w:date="2024-01-04T14:31:00Z">
              <w:r>
                <w:rPr>
                  <w:rFonts w:cs="Calibri"/>
                </w:rPr>
                <w:t>160%</w:t>
              </w:r>
            </w:ins>
          </w:p>
        </w:tc>
        <w:tc>
          <w:tcPr>
            <w:tcW w:w="956" w:type="dxa"/>
          </w:tcPr>
          <w:p w14:paraId="02386985" w14:textId="599C79D9" w:rsidR="006A105F" w:rsidRPr="000F2E9A" w:rsidRDefault="006A105F" w:rsidP="006A105F">
            <w:pPr>
              <w:jc w:val="center"/>
              <w:rPr>
                <w:ins w:id="145" w:author="Rachel Hemphill" w:date="2024-01-04T14:01:00Z"/>
                <w:rFonts w:cs="Calibri"/>
              </w:rPr>
            </w:pPr>
            <w:ins w:id="146" w:author="Rachel Hemphill" w:date="2024-01-04T14:27:00Z">
              <w:r>
                <w:rPr>
                  <w:rFonts w:cs="Calibri"/>
                </w:rPr>
                <w:t>110%</w:t>
              </w:r>
            </w:ins>
          </w:p>
        </w:tc>
        <w:tc>
          <w:tcPr>
            <w:tcW w:w="1696" w:type="dxa"/>
            <w:shd w:val="clear" w:color="auto" w:fill="auto"/>
            <w:noWrap/>
          </w:tcPr>
          <w:p w14:paraId="20F81B0D" w14:textId="423E602C" w:rsidR="006A105F" w:rsidRPr="000F2E9A" w:rsidRDefault="006A105F" w:rsidP="006A105F">
            <w:pPr>
              <w:jc w:val="center"/>
              <w:rPr>
                <w:ins w:id="147" w:author="Rachel Hemphill" w:date="2024-01-04T13:58:00Z"/>
                <w:rFonts w:cs="Calibri"/>
              </w:rPr>
            </w:pPr>
            <w:ins w:id="148" w:author="Rachel Hemphill" w:date="2024-01-04T14:18:00Z">
              <w:r>
                <w:rPr>
                  <w:rFonts w:cs="Calibri"/>
                </w:rPr>
                <w:t>110</w:t>
              </w:r>
            </w:ins>
            <w:ins w:id="149" w:author="Rachel Hemphill" w:date="2024-01-04T14:03:00Z">
              <w:r>
                <w:rPr>
                  <w:rFonts w:cs="Calibri"/>
                </w:rPr>
                <w:t>%</w:t>
              </w:r>
            </w:ins>
          </w:p>
        </w:tc>
      </w:tr>
      <w:tr w:rsidR="006A143F" w:rsidRPr="003B620B" w14:paraId="577FB55C" w14:textId="77777777" w:rsidTr="00CC7FE6">
        <w:trPr>
          <w:trHeight w:val="251"/>
          <w:ins w:id="150" w:author="Rachel Hemphill" w:date="2024-01-04T14:03:00Z"/>
        </w:trPr>
        <w:tc>
          <w:tcPr>
            <w:tcW w:w="2081" w:type="dxa"/>
            <w:shd w:val="clear" w:color="auto" w:fill="auto"/>
            <w:noWrap/>
          </w:tcPr>
          <w:p w14:paraId="446FB955" w14:textId="2444128A" w:rsidR="006A143F" w:rsidRDefault="006A143F" w:rsidP="006A143F">
            <w:pPr>
              <w:jc w:val="center"/>
              <w:rPr>
                <w:ins w:id="151" w:author="Rachel Hemphill" w:date="2024-01-04T14:03:00Z"/>
                <w:rFonts w:cs="Calibri"/>
              </w:rPr>
            </w:pPr>
            <w:ins w:id="152" w:author="Rachel Hemphill" w:date="2024-01-04T14:03:00Z">
              <w:r>
                <w:rPr>
                  <w:rFonts w:cs="Calibri"/>
                </w:rPr>
                <w:t>58</w:t>
              </w:r>
            </w:ins>
          </w:p>
        </w:tc>
        <w:tc>
          <w:tcPr>
            <w:tcW w:w="956" w:type="dxa"/>
          </w:tcPr>
          <w:p w14:paraId="0D25D277" w14:textId="489C3A82" w:rsidR="006A143F" w:rsidRPr="000F2E9A" w:rsidRDefault="006A143F" w:rsidP="006A143F">
            <w:pPr>
              <w:jc w:val="center"/>
              <w:rPr>
                <w:ins w:id="153" w:author="Rachel Hemphill" w:date="2024-01-04T14:03:00Z"/>
                <w:rFonts w:cs="Calibri"/>
              </w:rPr>
            </w:pPr>
            <w:ins w:id="154" w:author="Rachel Hemphill" w:date="2024-01-04T15:02:00Z">
              <w:r>
                <w:rPr>
                  <w:rFonts w:cs="Calibri"/>
                </w:rPr>
                <w:t>93.5%</w:t>
              </w:r>
            </w:ins>
          </w:p>
        </w:tc>
        <w:tc>
          <w:tcPr>
            <w:tcW w:w="1696" w:type="dxa"/>
            <w:shd w:val="clear" w:color="auto" w:fill="auto"/>
            <w:noWrap/>
          </w:tcPr>
          <w:p w14:paraId="7F07D7DF" w14:textId="2554B65A" w:rsidR="006A143F" w:rsidRPr="000F2E9A" w:rsidRDefault="006A143F" w:rsidP="006A143F">
            <w:pPr>
              <w:jc w:val="center"/>
              <w:rPr>
                <w:ins w:id="155" w:author="Rachel Hemphill" w:date="2024-01-04T14:03:00Z"/>
                <w:rFonts w:cs="Calibri"/>
              </w:rPr>
            </w:pPr>
            <w:ins w:id="156" w:author="Rachel Hemphill" w:date="2024-01-04T15:00:00Z">
              <w:r>
                <w:rPr>
                  <w:rFonts w:cs="Calibri"/>
                </w:rPr>
                <w:t>93.5%</w:t>
              </w:r>
            </w:ins>
          </w:p>
        </w:tc>
        <w:tc>
          <w:tcPr>
            <w:tcW w:w="956" w:type="dxa"/>
          </w:tcPr>
          <w:p w14:paraId="6AF19280" w14:textId="68882DFF" w:rsidR="006A143F" w:rsidRPr="000F2E9A" w:rsidRDefault="006A143F" w:rsidP="006A143F">
            <w:pPr>
              <w:jc w:val="center"/>
              <w:rPr>
                <w:ins w:id="157" w:author="Rachel Hemphill" w:date="2024-01-04T14:03:00Z"/>
                <w:rFonts w:cs="Calibri"/>
              </w:rPr>
            </w:pPr>
            <w:ins w:id="158" w:author="Rachel Hemphill" w:date="2024-01-04T14:32:00Z">
              <w:r>
                <w:rPr>
                  <w:rFonts w:cs="Calibri"/>
                </w:rPr>
                <w:t>160%</w:t>
              </w:r>
            </w:ins>
          </w:p>
        </w:tc>
        <w:tc>
          <w:tcPr>
            <w:tcW w:w="956" w:type="dxa"/>
          </w:tcPr>
          <w:p w14:paraId="508E2884" w14:textId="65FA8408" w:rsidR="006A143F" w:rsidRPr="000F2E9A" w:rsidRDefault="006A143F" w:rsidP="006A143F">
            <w:pPr>
              <w:jc w:val="center"/>
              <w:rPr>
                <w:ins w:id="159" w:author="Rachel Hemphill" w:date="2024-01-04T14:03:00Z"/>
                <w:rFonts w:cs="Calibri"/>
              </w:rPr>
            </w:pPr>
            <w:ins w:id="160" w:author="Rachel Hemphill" w:date="2024-01-04T14:32:00Z">
              <w:r>
                <w:rPr>
                  <w:rFonts w:cs="Calibri"/>
                </w:rPr>
                <w:t>160%</w:t>
              </w:r>
            </w:ins>
          </w:p>
        </w:tc>
        <w:tc>
          <w:tcPr>
            <w:tcW w:w="956" w:type="dxa"/>
          </w:tcPr>
          <w:p w14:paraId="78B53F12" w14:textId="06840F10" w:rsidR="006A143F" w:rsidRPr="000F2E9A" w:rsidRDefault="006A143F" w:rsidP="006A143F">
            <w:pPr>
              <w:jc w:val="center"/>
              <w:rPr>
                <w:ins w:id="161" w:author="Rachel Hemphill" w:date="2024-01-04T14:03:00Z"/>
                <w:rFonts w:cs="Calibri"/>
              </w:rPr>
            </w:pPr>
            <w:ins w:id="162" w:author="Rachel Hemphill" w:date="2024-01-04T14:28:00Z">
              <w:r>
                <w:rPr>
                  <w:rFonts w:cs="Calibri"/>
                </w:rPr>
                <w:t>109%</w:t>
              </w:r>
            </w:ins>
          </w:p>
        </w:tc>
        <w:tc>
          <w:tcPr>
            <w:tcW w:w="1696" w:type="dxa"/>
            <w:shd w:val="clear" w:color="auto" w:fill="auto"/>
            <w:noWrap/>
          </w:tcPr>
          <w:p w14:paraId="5C417DB0" w14:textId="25ABC7E2" w:rsidR="006A143F" w:rsidRDefault="006A143F" w:rsidP="006A143F">
            <w:pPr>
              <w:jc w:val="center"/>
              <w:rPr>
                <w:ins w:id="163" w:author="Rachel Hemphill" w:date="2024-01-04T14:03:00Z"/>
                <w:rFonts w:cs="Calibri"/>
              </w:rPr>
            </w:pPr>
            <w:ins w:id="164" w:author="Rachel Hemphill" w:date="2024-01-04T14:15:00Z">
              <w:r>
                <w:rPr>
                  <w:rFonts w:cs="Calibri"/>
                </w:rPr>
                <w:t>10</w:t>
              </w:r>
            </w:ins>
            <w:ins w:id="165" w:author="Rachel Hemphill" w:date="2024-01-04T14:19:00Z">
              <w:r>
                <w:rPr>
                  <w:rFonts w:cs="Calibri"/>
                </w:rPr>
                <w:t>9</w:t>
              </w:r>
            </w:ins>
            <w:ins w:id="166" w:author="Rachel Hemphill" w:date="2024-01-04T14:15:00Z">
              <w:r>
                <w:rPr>
                  <w:rFonts w:cs="Calibri"/>
                </w:rPr>
                <w:t>%</w:t>
              </w:r>
            </w:ins>
          </w:p>
        </w:tc>
      </w:tr>
      <w:tr w:rsidR="006A143F" w:rsidRPr="003B620B" w14:paraId="337BEE73" w14:textId="77777777" w:rsidTr="00CC7FE6">
        <w:trPr>
          <w:trHeight w:val="251"/>
          <w:ins w:id="167" w:author="Rachel Hemphill" w:date="2024-01-04T13:58:00Z"/>
        </w:trPr>
        <w:tc>
          <w:tcPr>
            <w:tcW w:w="2081" w:type="dxa"/>
            <w:shd w:val="clear" w:color="auto" w:fill="auto"/>
            <w:noWrap/>
          </w:tcPr>
          <w:p w14:paraId="52451A7D" w14:textId="536B0647" w:rsidR="006A143F" w:rsidRPr="00D8483B" w:rsidRDefault="006A143F" w:rsidP="006A143F">
            <w:pPr>
              <w:jc w:val="center"/>
              <w:rPr>
                <w:ins w:id="168" w:author="Rachel Hemphill" w:date="2024-01-04T13:58:00Z"/>
                <w:rFonts w:cs="Calibri"/>
              </w:rPr>
            </w:pPr>
            <w:ins w:id="169" w:author="Rachel Hemphill" w:date="2024-01-04T13:58:00Z">
              <w:r>
                <w:rPr>
                  <w:rFonts w:cs="Calibri"/>
                </w:rPr>
                <w:t>59</w:t>
              </w:r>
            </w:ins>
          </w:p>
        </w:tc>
        <w:tc>
          <w:tcPr>
            <w:tcW w:w="956" w:type="dxa"/>
          </w:tcPr>
          <w:p w14:paraId="08269501" w14:textId="2C7D627F" w:rsidR="006A143F" w:rsidRPr="000F2E9A" w:rsidRDefault="006A143F" w:rsidP="006A143F">
            <w:pPr>
              <w:jc w:val="center"/>
              <w:rPr>
                <w:ins w:id="170" w:author="Rachel Hemphill" w:date="2024-01-04T13:59:00Z"/>
                <w:rFonts w:cs="Calibri"/>
              </w:rPr>
            </w:pPr>
            <w:ins w:id="171" w:author="Rachel Hemphill" w:date="2024-01-04T15:02:00Z">
              <w:r>
                <w:rPr>
                  <w:rFonts w:cs="Calibri"/>
                </w:rPr>
                <w:t>92%</w:t>
              </w:r>
            </w:ins>
          </w:p>
        </w:tc>
        <w:tc>
          <w:tcPr>
            <w:tcW w:w="1696" w:type="dxa"/>
            <w:shd w:val="clear" w:color="auto" w:fill="auto"/>
            <w:noWrap/>
          </w:tcPr>
          <w:p w14:paraId="40160CA5" w14:textId="7CED6B8B" w:rsidR="006A143F" w:rsidRPr="000F2E9A" w:rsidRDefault="006A143F" w:rsidP="006A143F">
            <w:pPr>
              <w:jc w:val="center"/>
              <w:rPr>
                <w:ins w:id="172" w:author="Rachel Hemphill" w:date="2024-01-04T13:58:00Z"/>
                <w:rFonts w:cs="Calibri"/>
              </w:rPr>
            </w:pPr>
            <w:ins w:id="173" w:author="Rachel Hemphill" w:date="2024-01-04T15:00:00Z">
              <w:r>
                <w:rPr>
                  <w:rFonts w:cs="Calibri"/>
                </w:rPr>
                <w:t>9</w:t>
              </w:r>
            </w:ins>
            <w:ins w:id="174" w:author="Rachel Hemphill" w:date="2024-01-04T15:02:00Z">
              <w:r>
                <w:rPr>
                  <w:rFonts w:cs="Calibri"/>
                </w:rPr>
                <w:t>2</w:t>
              </w:r>
            </w:ins>
            <w:ins w:id="175" w:author="Rachel Hemphill" w:date="2024-01-04T15:00:00Z">
              <w:r>
                <w:rPr>
                  <w:rFonts w:cs="Calibri"/>
                </w:rPr>
                <w:t>%</w:t>
              </w:r>
            </w:ins>
          </w:p>
        </w:tc>
        <w:tc>
          <w:tcPr>
            <w:tcW w:w="956" w:type="dxa"/>
          </w:tcPr>
          <w:p w14:paraId="6AD8B380" w14:textId="4B598859" w:rsidR="006A143F" w:rsidRPr="000F2E9A" w:rsidRDefault="006A143F" w:rsidP="006A143F">
            <w:pPr>
              <w:jc w:val="center"/>
              <w:rPr>
                <w:ins w:id="176" w:author="Rachel Hemphill" w:date="2024-01-04T14:00:00Z"/>
                <w:rFonts w:cs="Calibri"/>
              </w:rPr>
            </w:pPr>
            <w:ins w:id="177" w:author="Rachel Hemphill" w:date="2024-01-04T14:32:00Z">
              <w:r>
                <w:rPr>
                  <w:rFonts w:cs="Calibri"/>
                </w:rPr>
                <w:t>160%</w:t>
              </w:r>
            </w:ins>
          </w:p>
        </w:tc>
        <w:tc>
          <w:tcPr>
            <w:tcW w:w="956" w:type="dxa"/>
          </w:tcPr>
          <w:p w14:paraId="28EFEA9D" w14:textId="5925BAB8" w:rsidR="006A143F" w:rsidRPr="000F2E9A" w:rsidRDefault="006A143F" w:rsidP="006A143F">
            <w:pPr>
              <w:jc w:val="center"/>
              <w:rPr>
                <w:ins w:id="178" w:author="Rachel Hemphill" w:date="2024-01-04T13:58:00Z"/>
                <w:rFonts w:cs="Calibri"/>
              </w:rPr>
            </w:pPr>
            <w:ins w:id="179" w:author="Rachel Hemphill" w:date="2024-01-04T14:32:00Z">
              <w:r>
                <w:rPr>
                  <w:rFonts w:cs="Calibri"/>
                </w:rPr>
                <w:t>160%</w:t>
              </w:r>
            </w:ins>
          </w:p>
        </w:tc>
        <w:tc>
          <w:tcPr>
            <w:tcW w:w="956" w:type="dxa"/>
          </w:tcPr>
          <w:p w14:paraId="08A660DF" w14:textId="7AD48285" w:rsidR="006A143F" w:rsidRPr="000F2E9A" w:rsidRDefault="006A143F" w:rsidP="006A143F">
            <w:pPr>
              <w:jc w:val="center"/>
              <w:rPr>
                <w:ins w:id="180" w:author="Rachel Hemphill" w:date="2024-01-04T14:01:00Z"/>
                <w:rFonts w:cs="Calibri"/>
              </w:rPr>
            </w:pPr>
            <w:ins w:id="181" w:author="Rachel Hemphill" w:date="2024-01-04T14:28:00Z">
              <w:r>
                <w:rPr>
                  <w:rFonts w:cs="Calibri"/>
                </w:rPr>
                <w:t>108%</w:t>
              </w:r>
            </w:ins>
          </w:p>
        </w:tc>
        <w:tc>
          <w:tcPr>
            <w:tcW w:w="1696" w:type="dxa"/>
            <w:shd w:val="clear" w:color="auto" w:fill="auto"/>
            <w:noWrap/>
          </w:tcPr>
          <w:p w14:paraId="17084641" w14:textId="62C8D216" w:rsidR="006A143F" w:rsidRPr="000F2E9A" w:rsidRDefault="006A143F" w:rsidP="006A143F">
            <w:pPr>
              <w:jc w:val="center"/>
              <w:rPr>
                <w:ins w:id="182" w:author="Rachel Hemphill" w:date="2024-01-04T13:58:00Z"/>
                <w:rFonts w:cs="Calibri"/>
              </w:rPr>
            </w:pPr>
            <w:ins w:id="183" w:author="Rachel Hemphill" w:date="2024-01-04T14:15:00Z">
              <w:r>
                <w:rPr>
                  <w:rFonts w:cs="Calibri"/>
                </w:rPr>
                <w:t>10</w:t>
              </w:r>
            </w:ins>
            <w:ins w:id="184" w:author="Rachel Hemphill" w:date="2024-01-04T14:19:00Z">
              <w:r>
                <w:rPr>
                  <w:rFonts w:cs="Calibri"/>
                </w:rPr>
                <w:t>8</w:t>
              </w:r>
            </w:ins>
            <w:ins w:id="185" w:author="Rachel Hemphill" w:date="2024-01-04T14:15:00Z">
              <w:r>
                <w:rPr>
                  <w:rFonts w:cs="Calibri"/>
                </w:rPr>
                <w:t>%</w:t>
              </w:r>
            </w:ins>
          </w:p>
        </w:tc>
      </w:tr>
      <w:tr w:rsidR="006A143F" w:rsidRPr="003B620B" w14:paraId="7163F51E" w14:textId="77777777" w:rsidTr="00CC7FE6">
        <w:trPr>
          <w:trHeight w:val="251"/>
          <w:ins w:id="186" w:author="Rachel Hemphill" w:date="2024-01-04T13:58:00Z"/>
        </w:trPr>
        <w:tc>
          <w:tcPr>
            <w:tcW w:w="2081" w:type="dxa"/>
            <w:shd w:val="clear" w:color="auto" w:fill="auto"/>
            <w:noWrap/>
          </w:tcPr>
          <w:p w14:paraId="34778C84" w14:textId="7D37B33F" w:rsidR="006A143F" w:rsidRPr="00D8483B" w:rsidRDefault="006A143F" w:rsidP="006A143F">
            <w:pPr>
              <w:jc w:val="center"/>
              <w:rPr>
                <w:ins w:id="187" w:author="Rachel Hemphill" w:date="2024-01-04T13:58:00Z"/>
                <w:rFonts w:cs="Calibri"/>
              </w:rPr>
            </w:pPr>
            <w:ins w:id="188" w:author="Rachel Hemphill" w:date="2024-01-04T13:58:00Z">
              <w:r>
                <w:rPr>
                  <w:rFonts w:cs="Calibri"/>
                </w:rPr>
                <w:t>60</w:t>
              </w:r>
            </w:ins>
          </w:p>
        </w:tc>
        <w:tc>
          <w:tcPr>
            <w:tcW w:w="956" w:type="dxa"/>
          </w:tcPr>
          <w:p w14:paraId="46333144" w14:textId="613870BC" w:rsidR="006A143F" w:rsidRPr="000F2E9A" w:rsidRDefault="006A143F" w:rsidP="006A143F">
            <w:pPr>
              <w:jc w:val="center"/>
              <w:rPr>
                <w:ins w:id="189" w:author="Rachel Hemphill" w:date="2024-01-04T13:59:00Z"/>
                <w:rFonts w:cs="Calibri"/>
              </w:rPr>
            </w:pPr>
            <w:ins w:id="190" w:author="Rachel Hemphill" w:date="2024-01-04T15:02:00Z">
              <w:r>
                <w:rPr>
                  <w:rFonts w:cs="Calibri"/>
                </w:rPr>
                <w:t>90.5%</w:t>
              </w:r>
            </w:ins>
          </w:p>
        </w:tc>
        <w:tc>
          <w:tcPr>
            <w:tcW w:w="1696" w:type="dxa"/>
            <w:shd w:val="clear" w:color="auto" w:fill="auto"/>
            <w:noWrap/>
          </w:tcPr>
          <w:p w14:paraId="69567C84" w14:textId="6EB19A40" w:rsidR="006A143F" w:rsidRPr="000F2E9A" w:rsidRDefault="006A143F" w:rsidP="006A143F">
            <w:pPr>
              <w:jc w:val="center"/>
              <w:rPr>
                <w:ins w:id="191" w:author="Rachel Hemphill" w:date="2024-01-04T13:58:00Z"/>
                <w:rFonts w:cs="Calibri"/>
              </w:rPr>
            </w:pPr>
            <w:ins w:id="192" w:author="Rachel Hemphill" w:date="2024-01-04T15:00:00Z">
              <w:r>
                <w:rPr>
                  <w:rFonts w:cs="Calibri"/>
                </w:rPr>
                <w:t>9</w:t>
              </w:r>
            </w:ins>
            <w:ins w:id="193" w:author="Rachel Hemphill" w:date="2024-01-04T15:01:00Z">
              <w:r>
                <w:rPr>
                  <w:rFonts w:cs="Calibri"/>
                </w:rPr>
                <w:t>0.5</w:t>
              </w:r>
            </w:ins>
            <w:ins w:id="194" w:author="Rachel Hemphill" w:date="2024-01-04T15:00:00Z">
              <w:r>
                <w:rPr>
                  <w:rFonts w:cs="Calibri"/>
                </w:rPr>
                <w:t>%</w:t>
              </w:r>
            </w:ins>
          </w:p>
        </w:tc>
        <w:tc>
          <w:tcPr>
            <w:tcW w:w="956" w:type="dxa"/>
          </w:tcPr>
          <w:p w14:paraId="3F3D145E" w14:textId="4BB93647" w:rsidR="006A143F" w:rsidRPr="000F2E9A" w:rsidRDefault="006A143F" w:rsidP="006A143F">
            <w:pPr>
              <w:jc w:val="center"/>
              <w:rPr>
                <w:ins w:id="195" w:author="Rachel Hemphill" w:date="2024-01-04T14:00:00Z"/>
                <w:rFonts w:cs="Calibri"/>
              </w:rPr>
            </w:pPr>
            <w:ins w:id="196" w:author="Rachel Hemphill" w:date="2024-01-04T14:32:00Z">
              <w:r>
                <w:rPr>
                  <w:rFonts w:cs="Calibri"/>
                </w:rPr>
                <w:t>160%</w:t>
              </w:r>
            </w:ins>
          </w:p>
        </w:tc>
        <w:tc>
          <w:tcPr>
            <w:tcW w:w="956" w:type="dxa"/>
          </w:tcPr>
          <w:p w14:paraId="35F3C89E" w14:textId="0DEF8BC0" w:rsidR="006A143F" w:rsidRPr="000F2E9A" w:rsidRDefault="006A143F" w:rsidP="006A143F">
            <w:pPr>
              <w:jc w:val="center"/>
              <w:rPr>
                <w:ins w:id="197" w:author="Rachel Hemphill" w:date="2024-01-04T13:58:00Z"/>
                <w:rFonts w:cs="Calibri"/>
              </w:rPr>
            </w:pPr>
            <w:ins w:id="198" w:author="Rachel Hemphill" w:date="2024-01-04T14:32:00Z">
              <w:r>
                <w:rPr>
                  <w:rFonts w:cs="Calibri"/>
                </w:rPr>
                <w:t>160%</w:t>
              </w:r>
            </w:ins>
          </w:p>
        </w:tc>
        <w:tc>
          <w:tcPr>
            <w:tcW w:w="956" w:type="dxa"/>
          </w:tcPr>
          <w:p w14:paraId="72038512" w14:textId="0CBA1D99" w:rsidR="006A143F" w:rsidRPr="000F2E9A" w:rsidRDefault="006A143F" w:rsidP="006A143F">
            <w:pPr>
              <w:jc w:val="center"/>
              <w:rPr>
                <w:ins w:id="199" w:author="Rachel Hemphill" w:date="2024-01-04T14:01:00Z"/>
                <w:rFonts w:cs="Calibri"/>
              </w:rPr>
            </w:pPr>
            <w:ins w:id="200" w:author="Rachel Hemphill" w:date="2024-01-04T14:28:00Z">
              <w:r>
                <w:rPr>
                  <w:rFonts w:cs="Calibri"/>
                </w:rPr>
                <w:t>107%</w:t>
              </w:r>
            </w:ins>
          </w:p>
        </w:tc>
        <w:tc>
          <w:tcPr>
            <w:tcW w:w="1696" w:type="dxa"/>
            <w:shd w:val="clear" w:color="auto" w:fill="auto"/>
            <w:noWrap/>
          </w:tcPr>
          <w:p w14:paraId="6464281E" w14:textId="7B86039D" w:rsidR="006A143F" w:rsidRPr="000F2E9A" w:rsidRDefault="006A143F" w:rsidP="006A143F">
            <w:pPr>
              <w:jc w:val="center"/>
              <w:rPr>
                <w:ins w:id="201" w:author="Rachel Hemphill" w:date="2024-01-04T13:58:00Z"/>
                <w:rFonts w:cs="Calibri"/>
              </w:rPr>
            </w:pPr>
            <w:ins w:id="202" w:author="Rachel Hemphill" w:date="2024-01-04T14:19:00Z">
              <w:r>
                <w:rPr>
                  <w:rFonts w:cs="Calibri"/>
                </w:rPr>
                <w:t>107</w:t>
              </w:r>
            </w:ins>
            <w:ins w:id="203" w:author="Rachel Hemphill" w:date="2024-01-04T14:14:00Z">
              <w:r>
                <w:rPr>
                  <w:rFonts w:cs="Calibri"/>
                </w:rPr>
                <w:t>%</w:t>
              </w:r>
            </w:ins>
          </w:p>
        </w:tc>
      </w:tr>
      <w:tr w:rsidR="006A143F" w:rsidRPr="003B620B" w14:paraId="609386EF" w14:textId="77777777" w:rsidTr="00CC7FE6">
        <w:trPr>
          <w:trHeight w:val="251"/>
          <w:ins w:id="204" w:author="Rachel Hemphill" w:date="2024-01-04T13:58:00Z"/>
        </w:trPr>
        <w:tc>
          <w:tcPr>
            <w:tcW w:w="2081" w:type="dxa"/>
            <w:shd w:val="clear" w:color="auto" w:fill="auto"/>
            <w:noWrap/>
          </w:tcPr>
          <w:p w14:paraId="22BF6128" w14:textId="37096C48" w:rsidR="006A143F" w:rsidRPr="00D8483B" w:rsidRDefault="006A143F" w:rsidP="006A143F">
            <w:pPr>
              <w:jc w:val="center"/>
              <w:rPr>
                <w:ins w:id="205" w:author="Rachel Hemphill" w:date="2024-01-04T13:58:00Z"/>
                <w:rFonts w:cs="Calibri"/>
              </w:rPr>
            </w:pPr>
            <w:ins w:id="206" w:author="Rachel Hemphill" w:date="2024-01-04T13:58:00Z">
              <w:r>
                <w:rPr>
                  <w:rFonts w:cs="Calibri"/>
                </w:rPr>
                <w:t>61</w:t>
              </w:r>
            </w:ins>
          </w:p>
        </w:tc>
        <w:tc>
          <w:tcPr>
            <w:tcW w:w="956" w:type="dxa"/>
          </w:tcPr>
          <w:p w14:paraId="644A5E58" w14:textId="4D49CAE4" w:rsidR="006A143F" w:rsidRPr="000F2E9A" w:rsidRDefault="006A143F" w:rsidP="006A143F">
            <w:pPr>
              <w:jc w:val="center"/>
              <w:rPr>
                <w:ins w:id="207" w:author="Rachel Hemphill" w:date="2024-01-04T13:59:00Z"/>
                <w:rFonts w:cs="Calibri"/>
              </w:rPr>
            </w:pPr>
            <w:ins w:id="208" w:author="Rachel Hemphill" w:date="2024-01-04T15:02:00Z">
              <w:r>
                <w:rPr>
                  <w:rFonts w:cs="Calibri"/>
                </w:rPr>
                <w:t>89%</w:t>
              </w:r>
            </w:ins>
          </w:p>
        </w:tc>
        <w:tc>
          <w:tcPr>
            <w:tcW w:w="1696" w:type="dxa"/>
            <w:shd w:val="clear" w:color="auto" w:fill="auto"/>
            <w:noWrap/>
          </w:tcPr>
          <w:p w14:paraId="22FF0CAE" w14:textId="2F1C10B4" w:rsidR="006A143F" w:rsidRPr="000F2E9A" w:rsidRDefault="006A143F" w:rsidP="006A143F">
            <w:pPr>
              <w:jc w:val="center"/>
              <w:rPr>
                <w:ins w:id="209" w:author="Rachel Hemphill" w:date="2024-01-04T13:58:00Z"/>
                <w:rFonts w:cs="Calibri"/>
              </w:rPr>
            </w:pPr>
            <w:ins w:id="210" w:author="Rachel Hemphill" w:date="2024-01-04T15:01:00Z">
              <w:r>
                <w:rPr>
                  <w:rFonts w:cs="Calibri"/>
                </w:rPr>
                <w:t>89</w:t>
              </w:r>
            </w:ins>
            <w:ins w:id="211" w:author="Rachel Hemphill" w:date="2024-01-04T15:00:00Z">
              <w:r>
                <w:rPr>
                  <w:rFonts w:cs="Calibri"/>
                </w:rPr>
                <w:t>%</w:t>
              </w:r>
            </w:ins>
          </w:p>
        </w:tc>
        <w:tc>
          <w:tcPr>
            <w:tcW w:w="956" w:type="dxa"/>
          </w:tcPr>
          <w:p w14:paraId="4CC588B4" w14:textId="1B641724" w:rsidR="006A143F" w:rsidRPr="000F2E9A" w:rsidRDefault="006A143F" w:rsidP="006A143F">
            <w:pPr>
              <w:jc w:val="center"/>
              <w:rPr>
                <w:ins w:id="212" w:author="Rachel Hemphill" w:date="2024-01-04T14:00:00Z"/>
                <w:rFonts w:cs="Calibri"/>
              </w:rPr>
            </w:pPr>
            <w:ins w:id="213" w:author="Rachel Hemphill" w:date="2024-01-04T14:32:00Z">
              <w:r>
                <w:rPr>
                  <w:rFonts w:cs="Calibri"/>
                </w:rPr>
                <w:t>160%</w:t>
              </w:r>
            </w:ins>
          </w:p>
        </w:tc>
        <w:tc>
          <w:tcPr>
            <w:tcW w:w="956" w:type="dxa"/>
          </w:tcPr>
          <w:p w14:paraId="2D963E30" w14:textId="1030078C" w:rsidR="006A143F" w:rsidRPr="000F2E9A" w:rsidRDefault="006A143F" w:rsidP="006A143F">
            <w:pPr>
              <w:jc w:val="center"/>
              <w:rPr>
                <w:ins w:id="214" w:author="Rachel Hemphill" w:date="2024-01-04T13:58:00Z"/>
                <w:rFonts w:cs="Calibri"/>
              </w:rPr>
            </w:pPr>
            <w:ins w:id="215" w:author="Rachel Hemphill" w:date="2024-01-04T14:32:00Z">
              <w:r>
                <w:rPr>
                  <w:rFonts w:cs="Calibri"/>
                </w:rPr>
                <w:t>160%</w:t>
              </w:r>
            </w:ins>
          </w:p>
        </w:tc>
        <w:tc>
          <w:tcPr>
            <w:tcW w:w="956" w:type="dxa"/>
          </w:tcPr>
          <w:p w14:paraId="7979E0B0" w14:textId="373C41DB" w:rsidR="006A143F" w:rsidRPr="000F2E9A" w:rsidRDefault="006A143F" w:rsidP="006A143F">
            <w:pPr>
              <w:jc w:val="center"/>
              <w:rPr>
                <w:ins w:id="216" w:author="Rachel Hemphill" w:date="2024-01-04T14:01:00Z"/>
                <w:rFonts w:cs="Calibri"/>
              </w:rPr>
            </w:pPr>
            <w:ins w:id="217" w:author="Rachel Hemphill" w:date="2024-01-04T14:28:00Z">
              <w:r>
                <w:rPr>
                  <w:rFonts w:cs="Calibri"/>
                </w:rPr>
                <w:t>106%</w:t>
              </w:r>
            </w:ins>
          </w:p>
        </w:tc>
        <w:tc>
          <w:tcPr>
            <w:tcW w:w="1696" w:type="dxa"/>
            <w:shd w:val="clear" w:color="auto" w:fill="auto"/>
            <w:noWrap/>
          </w:tcPr>
          <w:p w14:paraId="77DC7C25" w14:textId="1A53A2E5" w:rsidR="006A143F" w:rsidRPr="000F2E9A" w:rsidRDefault="006A143F" w:rsidP="006A143F">
            <w:pPr>
              <w:jc w:val="center"/>
              <w:rPr>
                <w:ins w:id="218" w:author="Rachel Hemphill" w:date="2024-01-04T13:58:00Z"/>
                <w:rFonts w:cs="Calibri"/>
              </w:rPr>
            </w:pPr>
            <w:ins w:id="219" w:author="Rachel Hemphill" w:date="2024-01-04T14:20:00Z">
              <w:r>
                <w:rPr>
                  <w:rFonts w:cs="Calibri"/>
                </w:rPr>
                <w:t>106</w:t>
              </w:r>
            </w:ins>
            <w:ins w:id="220" w:author="Rachel Hemphill" w:date="2024-01-04T14:14:00Z">
              <w:r>
                <w:rPr>
                  <w:rFonts w:cs="Calibri"/>
                </w:rPr>
                <w:t>%</w:t>
              </w:r>
            </w:ins>
          </w:p>
        </w:tc>
      </w:tr>
      <w:tr w:rsidR="006A143F" w:rsidRPr="003B620B" w14:paraId="0F711C7F" w14:textId="77777777" w:rsidTr="00CC7FE6">
        <w:trPr>
          <w:trHeight w:val="251"/>
          <w:ins w:id="221" w:author="Rachel Hemphill" w:date="2024-01-04T13:58:00Z"/>
        </w:trPr>
        <w:tc>
          <w:tcPr>
            <w:tcW w:w="2081" w:type="dxa"/>
            <w:shd w:val="clear" w:color="auto" w:fill="auto"/>
            <w:noWrap/>
          </w:tcPr>
          <w:p w14:paraId="16AC6375" w14:textId="6A53020D" w:rsidR="006A143F" w:rsidRPr="00D8483B" w:rsidRDefault="006A143F" w:rsidP="006A143F">
            <w:pPr>
              <w:jc w:val="center"/>
              <w:rPr>
                <w:ins w:id="222" w:author="Rachel Hemphill" w:date="2024-01-04T13:58:00Z"/>
                <w:rFonts w:cs="Calibri"/>
              </w:rPr>
            </w:pPr>
            <w:ins w:id="223" w:author="Rachel Hemphill" w:date="2024-01-04T13:58:00Z">
              <w:r>
                <w:rPr>
                  <w:rFonts w:cs="Calibri"/>
                </w:rPr>
                <w:t>62</w:t>
              </w:r>
            </w:ins>
          </w:p>
        </w:tc>
        <w:tc>
          <w:tcPr>
            <w:tcW w:w="956" w:type="dxa"/>
          </w:tcPr>
          <w:p w14:paraId="18F9EA0A" w14:textId="5977530B" w:rsidR="006A143F" w:rsidRPr="000F2E9A" w:rsidRDefault="006A143F" w:rsidP="006A143F">
            <w:pPr>
              <w:jc w:val="center"/>
              <w:rPr>
                <w:ins w:id="224" w:author="Rachel Hemphill" w:date="2024-01-04T13:59:00Z"/>
                <w:rFonts w:cs="Calibri"/>
              </w:rPr>
            </w:pPr>
            <w:ins w:id="225" w:author="Rachel Hemphill" w:date="2024-01-04T14:59:00Z">
              <w:r>
                <w:rPr>
                  <w:rFonts w:cs="Calibri"/>
                </w:rPr>
                <w:t>88%</w:t>
              </w:r>
            </w:ins>
          </w:p>
        </w:tc>
        <w:tc>
          <w:tcPr>
            <w:tcW w:w="1696" w:type="dxa"/>
            <w:shd w:val="clear" w:color="auto" w:fill="auto"/>
            <w:noWrap/>
          </w:tcPr>
          <w:p w14:paraId="6E7030CE" w14:textId="4AC08D2C" w:rsidR="006A143F" w:rsidRPr="000F2E9A" w:rsidRDefault="006A143F" w:rsidP="006A143F">
            <w:pPr>
              <w:jc w:val="center"/>
              <w:rPr>
                <w:ins w:id="226" w:author="Rachel Hemphill" w:date="2024-01-04T13:58:00Z"/>
                <w:rFonts w:cs="Calibri"/>
              </w:rPr>
            </w:pPr>
            <w:ins w:id="227" w:author="Rachel Hemphill" w:date="2024-01-04T14:59:00Z">
              <w:r>
                <w:rPr>
                  <w:rFonts w:cs="Calibri"/>
                </w:rPr>
                <w:t>88%</w:t>
              </w:r>
            </w:ins>
          </w:p>
        </w:tc>
        <w:tc>
          <w:tcPr>
            <w:tcW w:w="956" w:type="dxa"/>
          </w:tcPr>
          <w:p w14:paraId="7125CB33" w14:textId="69D86F48" w:rsidR="006A143F" w:rsidRPr="000F2E9A" w:rsidRDefault="006A143F" w:rsidP="006A143F">
            <w:pPr>
              <w:jc w:val="center"/>
              <w:rPr>
                <w:ins w:id="228" w:author="Rachel Hemphill" w:date="2024-01-04T14:00:00Z"/>
                <w:rFonts w:cs="Calibri"/>
              </w:rPr>
            </w:pPr>
            <w:ins w:id="229" w:author="Rachel Hemphill" w:date="2024-01-04T14:32:00Z">
              <w:r>
                <w:rPr>
                  <w:rFonts w:cs="Calibri"/>
                </w:rPr>
                <w:t>160%</w:t>
              </w:r>
            </w:ins>
          </w:p>
        </w:tc>
        <w:tc>
          <w:tcPr>
            <w:tcW w:w="956" w:type="dxa"/>
          </w:tcPr>
          <w:p w14:paraId="610D3C9B" w14:textId="7FD6610C" w:rsidR="006A143F" w:rsidRPr="000F2E9A" w:rsidRDefault="006A143F" w:rsidP="006A143F">
            <w:pPr>
              <w:jc w:val="center"/>
              <w:rPr>
                <w:ins w:id="230" w:author="Rachel Hemphill" w:date="2024-01-04T13:58:00Z"/>
                <w:rFonts w:cs="Calibri"/>
              </w:rPr>
            </w:pPr>
            <w:ins w:id="231" w:author="Rachel Hemphill" w:date="2024-01-04T14:32:00Z">
              <w:r>
                <w:rPr>
                  <w:rFonts w:cs="Calibri"/>
                </w:rPr>
                <w:t>160%</w:t>
              </w:r>
            </w:ins>
          </w:p>
        </w:tc>
        <w:tc>
          <w:tcPr>
            <w:tcW w:w="956" w:type="dxa"/>
          </w:tcPr>
          <w:p w14:paraId="32CBBEDC" w14:textId="0942135F" w:rsidR="006A143F" w:rsidRPr="000F2E9A" w:rsidRDefault="006A143F" w:rsidP="006A143F">
            <w:pPr>
              <w:jc w:val="center"/>
              <w:rPr>
                <w:ins w:id="232" w:author="Rachel Hemphill" w:date="2024-01-04T14:01:00Z"/>
                <w:rFonts w:cs="Calibri"/>
              </w:rPr>
            </w:pPr>
            <w:ins w:id="233" w:author="Rachel Hemphill" w:date="2024-01-04T14:28:00Z">
              <w:r>
                <w:rPr>
                  <w:rFonts w:cs="Calibri"/>
                </w:rPr>
                <w:t>105%</w:t>
              </w:r>
            </w:ins>
          </w:p>
        </w:tc>
        <w:tc>
          <w:tcPr>
            <w:tcW w:w="1696" w:type="dxa"/>
            <w:shd w:val="clear" w:color="auto" w:fill="auto"/>
            <w:noWrap/>
          </w:tcPr>
          <w:p w14:paraId="53DAE431" w14:textId="03980E33" w:rsidR="006A143F" w:rsidRPr="000F2E9A" w:rsidRDefault="006A143F" w:rsidP="006A143F">
            <w:pPr>
              <w:jc w:val="center"/>
              <w:rPr>
                <w:ins w:id="234" w:author="Rachel Hemphill" w:date="2024-01-04T13:58:00Z"/>
                <w:rFonts w:cs="Calibri"/>
              </w:rPr>
            </w:pPr>
            <w:ins w:id="235" w:author="Rachel Hemphill" w:date="2024-01-04T14:20:00Z">
              <w:r>
                <w:rPr>
                  <w:rFonts w:cs="Calibri"/>
                </w:rPr>
                <w:t>105</w:t>
              </w:r>
            </w:ins>
            <w:ins w:id="236" w:author="Rachel Hemphill" w:date="2024-01-04T14:04:00Z">
              <w:r>
                <w:rPr>
                  <w:rFonts w:cs="Calibri"/>
                </w:rPr>
                <w:t>%</w:t>
              </w:r>
            </w:ins>
          </w:p>
        </w:tc>
      </w:tr>
      <w:tr w:rsidR="006A143F" w:rsidRPr="003B620B" w14:paraId="66299072" w14:textId="77777777" w:rsidTr="00CC7FE6">
        <w:trPr>
          <w:trHeight w:val="251"/>
          <w:ins w:id="237" w:author="Rachel Hemphill" w:date="2024-01-04T13:58:00Z"/>
        </w:trPr>
        <w:tc>
          <w:tcPr>
            <w:tcW w:w="2081" w:type="dxa"/>
            <w:shd w:val="clear" w:color="auto" w:fill="auto"/>
            <w:noWrap/>
          </w:tcPr>
          <w:p w14:paraId="015EEECF" w14:textId="39D3E556" w:rsidR="006A143F" w:rsidRPr="00D8483B" w:rsidRDefault="006A143F" w:rsidP="006A143F">
            <w:pPr>
              <w:jc w:val="center"/>
              <w:rPr>
                <w:ins w:id="238" w:author="Rachel Hemphill" w:date="2024-01-04T13:58:00Z"/>
                <w:rFonts w:cs="Calibri"/>
              </w:rPr>
            </w:pPr>
            <w:ins w:id="239" w:author="Rachel Hemphill" w:date="2024-01-04T13:58:00Z">
              <w:r>
                <w:rPr>
                  <w:rFonts w:cs="Calibri"/>
                </w:rPr>
                <w:t>63</w:t>
              </w:r>
            </w:ins>
          </w:p>
        </w:tc>
        <w:tc>
          <w:tcPr>
            <w:tcW w:w="956" w:type="dxa"/>
          </w:tcPr>
          <w:p w14:paraId="0A131C3F" w14:textId="03AC9408" w:rsidR="006A143F" w:rsidRPr="000F2E9A" w:rsidRDefault="002C4327" w:rsidP="006A143F">
            <w:pPr>
              <w:jc w:val="center"/>
              <w:rPr>
                <w:ins w:id="240" w:author="Rachel Hemphill" w:date="2024-01-04T13:59:00Z"/>
                <w:rFonts w:cs="Calibri"/>
              </w:rPr>
            </w:pPr>
            <w:ins w:id="241" w:author="Rachel Hemphill" w:date="2024-01-04T15:03:00Z">
              <w:r>
                <w:rPr>
                  <w:rFonts w:cs="Calibri"/>
                </w:rPr>
                <w:t>89%</w:t>
              </w:r>
            </w:ins>
          </w:p>
        </w:tc>
        <w:tc>
          <w:tcPr>
            <w:tcW w:w="1696" w:type="dxa"/>
            <w:shd w:val="clear" w:color="auto" w:fill="auto"/>
            <w:noWrap/>
          </w:tcPr>
          <w:p w14:paraId="31FC374B" w14:textId="0BBFC870" w:rsidR="006A143F" w:rsidRPr="000F2E9A" w:rsidRDefault="001725FF" w:rsidP="006A143F">
            <w:pPr>
              <w:jc w:val="center"/>
              <w:rPr>
                <w:ins w:id="242" w:author="Rachel Hemphill" w:date="2024-01-04T13:58:00Z"/>
                <w:rFonts w:cs="Calibri"/>
              </w:rPr>
            </w:pPr>
            <w:ins w:id="243" w:author="Rachel Hemphill" w:date="2024-01-04T15:02:00Z">
              <w:r>
                <w:rPr>
                  <w:rFonts w:cs="Calibri"/>
                </w:rPr>
                <w:t>88%</w:t>
              </w:r>
            </w:ins>
          </w:p>
        </w:tc>
        <w:tc>
          <w:tcPr>
            <w:tcW w:w="956" w:type="dxa"/>
          </w:tcPr>
          <w:p w14:paraId="020685B5" w14:textId="2F3207A1" w:rsidR="006A143F" w:rsidRPr="000F2E9A" w:rsidRDefault="006A143F" w:rsidP="006A143F">
            <w:pPr>
              <w:jc w:val="center"/>
              <w:rPr>
                <w:ins w:id="244" w:author="Rachel Hemphill" w:date="2024-01-04T14:00:00Z"/>
                <w:rFonts w:cs="Calibri"/>
              </w:rPr>
            </w:pPr>
            <w:ins w:id="245" w:author="Rachel Hemphill" w:date="2024-01-04T14:32:00Z">
              <w:r>
                <w:rPr>
                  <w:rFonts w:cs="Calibri"/>
                </w:rPr>
                <w:t>160%</w:t>
              </w:r>
            </w:ins>
          </w:p>
        </w:tc>
        <w:tc>
          <w:tcPr>
            <w:tcW w:w="956" w:type="dxa"/>
          </w:tcPr>
          <w:p w14:paraId="33E205A6" w14:textId="7774891A" w:rsidR="006A143F" w:rsidRPr="000F2E9A" w:rsidRDefault="006A143F" w:rsidP="006A143F">
            <w:pPr>
              <w:jc w:val="center"/>
              <w:rPr>
                <w:ins w:id="246" w:author="Rachel Hemphill" w:date="2024-01-04T13:58:00Z"/>
                <w:rFonts w:cs="Calibri"/>
              </w:rPr>
            </w:pPr>
            <w:ins w:id="247" w:author="Rachel Hemphill" w:date="2024-01-04T14:53:00Z">
              <w:r>
                <w:rPr>
                  <w:rFonts w:cs="Calibri"/>
                </w:rPr>
                <w:t>159%</w:t>
              </w:r>
            </w:ins>
          </w:p>
        </w:tc>
        <w:tc>
          <w:tcPr>
            <w:tcW w:w="956" w:type="dxa"/>
          </w:tcPr>
          <w:p w14:paraId="44AFC16E" w14:textId="10F79158" w:rsidR="006A143F" w:rsidRPr="000F2E9A" w:rsidRDefault="006A143F" w:rsidP="006A143F">
            <w:pPr>
              <w:jc w:val="center"/>
              <w:rPr>
                <w:ins w:id="248" w:author="Rachel Hemphill" w:date="2024-01-04T14:01:00Z"/>
                <w:rFonts w:cs="Calibri"/>
              </w:rPr>
            </w:pPr>
            <w:ins w:id="249" w:author="Rachel Hemphill" w:date="2024-01-04T14:28:00Z">
              <w:r>
                <w:rPr>
                  <w:rFonts w:cs="Calibri"/>
                </w:rPr>
                <w:t>105%</w:t>
              </w:r>
            </w:ins>
          </w:p>
        </w:tc>
        <w:tc>
          <w:tcPr>
            <w:tcW w:w="1696" w:type="dxa"/>
            <w:shd w:val="clear" w:color="auto" w:fill="auto"/>
            <w:noWrap/>
          </w:tcPr>
          <w:p w14:paraId="00FF88A3" w14:textId="397FC486" w:rsidR="006A143F" w:rsidRPr="000F2E9A" w:rsidRDefault="006A143F" w:rsidP="006A143F">
            <w:pPr>
              <w:jc w:val="center"/>
              <w:rPr>
                <w:ins w:id="250" w:author="Rachel Hemphill" w:date="2024-01-04T13:58:00Z"/>
                <w:rFonts w:cs="Calibri"/>
              </w:rPr>
            </w:pPr>
            <w:ins w:id="251" w:author="Rachel Hemphill" w:date="2024-01-04T14:20:00Z">
              <w:r>
                <w:rPr>
                  <w:rFonts w:cs="Calibri"/>
                </w:rPr>
                <w:t>104</w:t>
              </w:r>
            </w:ins>
            <w:ins w:id="252" w:author="Rachel Hemphill" w:date="2024-01-04T14:04:00Z">
              <w:r>
                <w:rPr>
                  <w:rFonts w:cs="Calibri"/>
                </w:rPr>
                <w:t>%</w:t>
              </w:r>
            </w:ins>
          </w:p>
        </w:tc>
      </w:tr>
      <w:tr w:rsidR="006A143F" w:rsidRPr="003B620B" w14:paraId="4B19A0CF" w14:textId="77777777" w:rsidTr="00CC7FE6">
        <w:trPr>
          <w:trHeight w:val="251"/>
          <w:ins w:id="253" w:author="Rachel Hemphill" w:date="2024-01-04T13:58:00Z"/>
        </w:trPr>
        <w:tc>
          <w:tcPr>
            <w:tcW w:w="2081" w:type="dxa"/>
            <w:shd w:val="clear" w:color="auto" w:fill="auto"/>
            <w:noWrap/>
          </w:tcPr>
          <w:p w14:paraId="63974296" w14:textId="1A8B3E4B" w:rsidR="006A143F" w:rsidRPr="00D8483B" w:rsidRDefault="006A143F" w:rsidP="006A143F">
            <w:pPr>
              <w:jc w:val="center"/>
              <w:rPr>
                <w:ins w:id="254" w:author="Rachel Hemphill" w:date="2024-01-04T13:58:00Z"/>
                <w:rFonts w:cs="Calibri"/>
              </w:rPr>
            </w:pPr>
            <w:ins w:id="255" w:author="Rachel Hemphill" w:date="2024-01-04T13:58:00Z">
              <w:r>
                <w:rPr>
                  <w:rFonts w:cs="Calibri"/>
                </w:rPr>
                <w:t>64</w:t>
              </w:r>
            </w:ins>
          </w:p>
        </w:tc>
        <w:tc>
          <w:tcPr>
            <w:tcW w:w="956" w:type="dxa"/>
          </w:tcPr>
          <w:p w14:paraId="30ED2137" w14:textId="7FD6C503" w:rsidR="006A143F" w:rsidRPr="000F2E9A" w:rsidRDefault="001725FF" w:rsidP="006A143F">
            <w:pPr>
              <w:jc w:val="center"/>
              <w:rPr>
                <w:ins w:id="256" w:author="Rachel Hemphill" w:date="2024-01-04T13:59:00Z"/>
                <w:rFonts w:cs="Calibri"/>
              </w:rPr>
            </w:pPr>
            <w:ins w:id="257" w:author="Rachel Hemphill" w:date="2024-01-04T15:03:00Z">
              <w:r>
                <w:rPr>
                  <w:rFonts w:cs="Calibri"/>
                </w:rPr>
                <w:t>90%</w:t>
              </w:r>
            </w:ins>
          </w:p>
        </w:tc>
        <w:tc>
          <w:tcPr>
            <w:tcW w:w="1696" w:type="dxa"/>
            <w:shd w:val="clear" w:color="auto" w:fill="auto"/>
            <w:noWrap/>
          </w:tcPr>
          <w:p w14:paraId="3CE26808" w14:textId="202121A4" w:rsidR="006A143F" w:rsidRPr="000F2E9A" w:rsidRDefault="001725FF" w:rsidP="006A143F">
            <w:pPr>
              <w:jc w:val="center"/>
              <w:rPr>
                <w:ins w:id="258" w:author="Rachel Hemphill" w:date="2024-01-04T13:58:00Z"/>
                <w:rFonts w:cs="Calibri"/>
              </w:rPr>
            </w:pPr>
            <w:ins w:id="259" w:author="Rachel Hemphill" w:date="2024-01-04T15:02:00Z">
              <w:r>
                <w:rPr>
                  <w:rFonts w:cs="Calibri"/>
                </w:rPr>
                <w:t>88%</w:t>
              </w:r>
            </w:ins>
          </w:p>
        </w:tc>
        <w:tc>
          <w:tcPr>
            <w:tcW w:w="956" w:type="dxa"/>
          </w:tcPr>
          <w:p w14:paraId="0AFD6646" w14:textId="7594A4A0" w:rsidR="006A143F" w:rsidRPr="000F2E9A" w:rsidRDefault="006A143F" w:rsidP="006A143F">
            <w:pPr>
              <w:jc w:val="center"/>
              <w:rPr>
                <w:ins w:id="260" w:author="Rachel Hemphill" w:date="2024-01-04T14:00:00Z"/>
                <w:rFonts w:cs="Calibri"/>
              </w:rPr>
            </w:pPr>
            <w:ins w:id="261" w:author="Rachel Hemphill" w:date="2024-01-04T14:32:00Z">
              <w:r>
                <w:rPr>
                  <w:rFonts w:cs="Calibri"/>
                </w:rPr>
                <w:t>160%</w:t>
              </w:r>
            </w:ins>
          </w:p>
        </w:tc>
        <w:tc>
          <w:tcPr>
            <w:tcW w:w="956" w:type="dxa"/>
          </w:tcPr>
          <w:p w14:paraId="54BDD831" w14:textId="4D1D3FD9" w:rsidR="006A143F" w:rsidRPr="000F2E9A" w:rsidRDefault="006A143F" w:rsidP="006A143F">
            <w:pPr>
              <w:jc w:val="center"/>
              <w:rPr>
                <w:ins w:id="262" w:author="Rachel Hemphill" w:date="2024-01-04T13:58:00Z"/>
                <w:rFonts w:cs="Calibri"/>
              </w:rPr>
            </w:pPr>
            <w:ins w:id="263" w:author="Rachel Hemphill" w:date="2024-01-04T14:53:00Z">
              <w:r>
                <w:rPr>
                  <w:rFonts w:cs="Calibri"/>
                </w:rPr>
                <w:t>158%</w:t>
              </w:r>
            </w:ins>
          </w:p>
        </w:tc>
        <w:tc>
          <w:tcPr>
            <w:tcW w:w="956" w:type="dxa"/>
          </w:tcPr>
          <w:p w14:paraId="592B3E03" w14:textId="74FDCCCF" w:rsidR="006A143F" w:rsidRPr="000F2E9A" w:rsidRDefault="006A143F" w:rsidP="006A143F">
            <w:pPr>
              <w:jc w:val="center"/>
              <w:rPr>
                <w:ins w:id="264" w:author="Rachel Hemphill" w:date="2024-01-04T14:01:00Z"/>
                <w:rFonts w:cs="Calibri"/>
              </w:rPr>
            </w:pPr>
            <w:ins w:id="265" w:author="Rachel Hemphill" w:date="2024-01-04T14:28:00Z">
              <w:r>
                <w:rPr>
                  <w:rFonts w:cs="Calibri"/>
                </w:rPr>
                <w:t>105%</w:t>
              </w:r>
            </w:ins>
          </w:p>
        </w:tc>
        <w:tc>
          <w:tcPr>
            <w:tcW w:w="1696" w:type="dxa"/>
            <w:shd w:val="clear" w:color="auto" w:fill="auto"/>
            <w:noWrap/>
          </w:tcPr>
          <w:p w14:paraId="121BAF1D" w14:textId="3BE85A50" w:rsidR="006A143F" w:rsidRPr="000F2E9A" w:rsidRDefault="006A143F" w:rsidP="006A143F">
            <w:pPr>
              <w:jc w:val="center"/>
              <w:rPr>
                <w:ins w:id="266" w:author="Rachel Hemphill" w:date="2024-01-04T13:58:00Z"/>
                <w:rFonts w:cs="Calibri"/>
              </w:rPr>
            </w:pPr>
            <w:ins w:id="267" w:author="Rachel Hemphill" w:date="2024-01-04T14:20:00Z">
              <w:r>
                <w:rPr>
                  <w:rFonts w:cs="Calibri"/>
                </w:rPr>
                <w:t>103</w:t>
              </w:r>
            </w:ins>
            <w:ins w:id="268" w:author="Rachel Hemphill" w:date="2024-01-04T14:04:00Z">
              <w:r>
                <w:rPr>
                  <w:rFonts w:cs="Calibri"/>
                </w:rPr>
                <w:t>%</w:t>
              </w:r>
            </w:ins>
          </w:p>
        </w:tc>
      </w:tr>
      <w:tr w:rsidR="006A143F" w:rsidRPr="003B620B" w14:paraId="27A601CB" w14:textId="77777777" w:rsidTr="00CC7FE6">
        <w:trPr>
          <w:trHeight w:val="251"/>
        </w:trPr>
        <w:tc>
          <w:tcPr>
            <w:tcW w:w="2081" w:type="dxa"/>
            <w:shd w:val="clear" w:color="auto" w:fill="auto"/>
            <w:noWrap/>
            <w:hideMark/>
          </w:tcPr>
          <w:p w14:paraId="342028FF" w14:textId="6A1854EE" w:rsidR="006A143F" w:rsidRPr="00D8483B" w:rsidRDefault="006A143F" w:rsidP="006A143F">
            <w:pPr>
              <w:jc w:val="center"/>
              <w:rPr>
                <w:rFonts w:cs="Calibri"/>
              </w:rPr>
            </w:pPr>
            <w:del w:id="269" w:author="Rachel Hemphill" w:date="2024-01-04T13:58:00Z">
              <w:r w:rsidRPr="00D8483B" w:rsidDel="00B656D2">
                <w:rPr>
                  <w:rFonts w:cs="Calibri"/>
                </w:rPr>
                <w:delText>&lt;=</w:delText>
              </w:r>
            </w:del>
            <w:r w:rsidRPr="00D8483B">
              <w:rPr>
                <w:rFonts w:cs="Calibri"/>
              </w:rPr>
              <w:t>65</w:t>
            </w:r>
          </w:p>
        </w:tc>
        <w:tc>
          <w:tcPr>
            <w:tcW w:w="956" w:type="dxa"/>
          </w:tcPr>
          <w:p w14:paraId="02585F6E" w14:textId="1EF8F00A" w:rsidR="006A143F" w:rsidRPr="000F2E9A" w:rsidRDefault="001725FF" w:rsidP="006A143F">
            <w:pPr>
              <w:jc w:val="center"/>
              <w:rPr>
                <w:rFonts w:cs="Calibri"/>
              </w:rPr>
            </w:pPr>
            <w:ins w:id="270" w:author="Rachel Hemphill" w:date="2024-01-04T15:03:00Z">
              <w:r>
                <w:rPr>
                  <w:rFonts w:cs="Calibri"/>
                </w:rPr>
                <w:t>91%</w:t>
              </w:r>
            </w:ins>
          </w:p>
        </w:tc>
        <w:tc>
          <w:tcPr>
            <w:tcW w:w="1696" w:type="dxa"/>
            <w:shd w:val="clear" w:color="auto" w:fill="auto"/>
            <w:noWrap/>
            <w:hideMark/>
          </w:tcPr>
          <w:p w14:paraId="50D181C6" w14:textId="017377A7" w:rsidR="006A143F" w:rsidRPr="000F2E9A" w:rsidRDefault="001725FF" w:rsidP="006A143F">
            <w:pPr>
              <w:jc w:val="center"/>
              <w:rPr>
                <w:rFonts w:cs="Calibri"/>
              </w:rPr>
            </w:pPr>
            <w:ins w:id="271" w:author="Rachel Hemphill" w:date="2024-01-04T15:03:00Z">
              <w:r>
                <w:rPr>
                  <w:rFonts w:cs="Calibri"/>
                </w:rPr>
                <w:t>88%</w:t>
              </w:r>
            </w:ins>
            <w:del w:id="272" w:author="Rachel Hemphill" w:date="2024-01-04T15:03:00Z">
              <w:r w:rsidR="006A143F" w:rsidRPr="000F2E9A" w:rsidDel="001725FF">
                <w:rPr>
                  <w:rFonts w:cs="Calibri"/>
                </w:rPr>
                <w:delText>80.0%</w:delText>
              </w:r>
            </w:del>
          </w:p>
        </w:tc>
        <w:tc>
          <w:tcPr>
            <w:tcW w:w="956" w:type="dxa"/>
          </w:tcPr>
          <w:p w14:paraId="5B703EFF" w14:textId="627C785F" w:rsidR="006A143F" w:rsidRPr="000F2E9A" w:rsidRDefault="006A143F" w:rsidP="006A143F">
            <w:pPr>
              <w:jc w:val="center"/>
              <w:rPr>
                <w:rFonts w:cs="Calibri"/>
              </w:rPr>
            </w:pPr>
            <w:ins w:id="273" w:author="Rachel Hemphill" w:date="2024-01-04T14:32:00Z">
              <w:r>
                <w:rPr>
                  <w:rFonts w:cs="Calibri"/>
                </w:rPr>
                <w:t>160%</w:t>
              </w:r>
            </w:ins>
          </w:p>
        </w:tc>
        <w:tc>
          <w:tcPr>
            <w:tcW w:w="956" w:type="dxa"/>
          </w:tcPr>
          <w:p w14:paraId="41BE8BD3" w14:textId="69C17617" w:rsidR="006A143F" w:rsidRPr="000F2E9A" w:rsidRDefault="006A143F" w:rsidP="006A143F">
            <w:pPr>
              <w:jc w:val="center"/>
              <w:rPr>
                <w:rFonts w:cs="Calibri"/>
              </w:rPr>
            </w:pPr>
            <w:ins w:id="274" w:author="Rachel Hemphill" w:date="2024-01-04T14:52:00Z">
              <w:r>
                <w:rPr>
                  <w:rFonts w:cs="Calibri"/>
                </w:rPr>
                <w:t>1</w:t>
              </w:r>
            </w:ins>
            <w:ins w:id="275" w:author="Rachel Hemphill" w:date="2024-01-04T14:53:00Z">
              <w:r>
                <w:rPr>
                  <w:rFonts w:cs="Calibri"/>
                </w:rPr>
                <w:t>57%</w:t>
              </w:r>
            </w:ins>
          </w:p>
        </w:tc>
        <w:tc>
          <w:tcPr>
            <w:tcW w:w="956" w:type="dxa"/>
          </w:tcPr>
          <w:p w14:paraId="225AD030" w14:textId="28DE315B" w:rsidR="006A143F" w:rsidRPr="000F2E9A" w:rsidRDefault="006A143F" w:rsidP="006A143F">
            <w:pPr>
              <w:jc w:val="center"/>
              <w:rPr>
                <w:rFonts w:cs="Calibri"/>
              </w:rPr>
            </w:pPr>
            <w:ins w:id="276" w:author="Rachel Hemphill" w:date="2024-01-04T14:28:00Z">
              <w:r>
                <w:rPr>
                  <w:rFonts w:cs="Calibri"/>
                </w:rPr>
                <w:t>105%</w:t>
              </w:r>
            </w:ins>
          </w:p>
        </w:tc>
        <w:tc>
          <w:tcPr>
            <w:tcW w:w="1696" w:type="dxa"/>
            <w:shd w:val="clear" w:color="auto" w:fill="auto"/>
            <w:noWrap/>
            <w:hideMark/>
          </w:tcPr>
          <w:p w14:paraId="106C592E" w14:textId="209A8509" w:rsidR="006A143F" w:rsidRPr="000F2E9A" w:rsidRDefault="006A143F" w:rsidP="006A143F">
            <w:pPr>
              <w:jc w:val="center"/>
              <w:rPr>
                <w:rFonts w:cs="Calibri"/>
              </w:rPr>
            </w:pPr>
            <w:ins w:id="277" w:author="Rachel Hemphill" w:date="2024-01-04T14:20:00Z">
              <w:r>
                <w:rPr>
                  <w:rFonts w:cs="Calibri"/>
                </w:rPr>
                <w:t>102</w:t>
              </w:r>
            </w:ins>
            <w:ins w:id="278" w:author="Rachel Hemphill" w:date="2024-01-04T14:04:00Z">
              <w:r>
                <w:rPr>
                  <w:rFonts w:cs="Calibri"/>
                </w:rPr>
                <w:t>%</w:t>
              </w:r>
            </w:ins>
            <w:del w:id="279" w:author="Rachel Hemphill" w:date="2024-01-04T14:04:00Z">
              <w:r w:rsidRPr="000F2E9A" w:rsidDel="007C7972">
                <w:rPr>
                  <w:rFonts w:cs="Calibri"/>
                </w:rPr>
                <w:delText>100.0%</w:delText>
              </w:r>
            </w:del>
          </w:p>
        </w:tc>
      </w:tr>
      <w:tr w:rsidR="006A143F" w:rsidRPr="003B620B" w14:paraId="1E009D5D" w14:textId="77777777" w:rsidTr="00CC7FE6">
        <w:trPr>
          <w:trHeight w:val="251"/>
        </w:trPr>
        <w:tc>
          <w:tcPr>
            <w:tcW w:w="2081" w:type="dxa"/>
            <w:shd w:val="clear" w:color="auto" w:fill="auto"/>
            <w:noWrap/>
            <w:hideMark/>
          </w:tcPr>
          <w:p w14:paraId="269F988C" w14:textId="77777777" w:rsidR="006A143F" w:rsidRPr="00D8483B" w:rsidRDefault="006A143F" w:rsidP="006A143F">
            <w:pPr>
              <w:jc w:val="center"/>
              <w:rPr>
                <w:rFonts w:cs="Calibri"/>
              </w:rPr>
            </w:pPr>
            <w:r w:rsidRPr="00D8483B">
              <w:rPr>
                <w:rFonts w:cs="Calibri"/>
              </w:rPr>
              <w:t>66</w:t>
            </w:r>
          </w:p>
        </w:tc>
        <w:tc>
          <w:tcPr>
            <w:tcW w:w="956" w:type="dxa"/>
          </w:tcPr>
          <w:p w14:paraId="23519C9F" w14:textId="4FBEF13C" w:rsidR="006A143F" w:rsidRPr="000F2E9A" w:rsidRDefault="001725FF" w:rsidP="006A143F">
            <w:pPr>
              <w:jc w:val="center"/>
              <w:rPr>
                <w:rFonts w:cs="Calibri"/>
              </w:rPr>
            </w:pPr>
            <w:ins w:id="280" w:author="Rachel Hemphill" w:date="2024-01-04T15:03:00Z">
              <w:r>
                <w:rPr>
                  <w:rFonts w:cs="Calibri"/>
                </w:rPr>
                <w:t>92%</w:t>
              </w:r>
            </w:ins>
          </w:p>
        </w:tc>
        <w:tc>
          <w:tcPr>
            <w:tcW w:w="1696" w:type="dxa"/>
            <w:shd w:val="clear" w:color="auto" w:fill="auto"/>
            <w:noWrap/>
            <w:hideMark/>
          </w:tcPr>
          <w:p w14:paraId="53ABF77E" w14:textId="29FCBDF8" w:rsidR="006A143F" w:rsidRPr="000F2E9A" w:rsidRDefault="001725FF" w:rsidP="006A143F">
            <w:pPr>
              <w:jc w:val="center"/>
              <w:rPr>
                <w:rFonts w:cs="Calibri"/>
              </w:rPr>
            </w:pPr>
            <w:ins w:id="281" w:author="Rachel Hemphill" w:date="2024-01-04T15:03:00Z">
              <w:r>
                <w:rPr>
                  <w:rFonts w:cs="Calibri"/>
                </w:rPr>
                <w:t>88%</w:t>
              </w:r>
            </w:ins>
            <w:del w:id="282" w:author="Rachel Hemphill" w:date="2024-01-04T15:03:00Z">
              <w:r w:rsidR="006A143F" w:rsidRPr="000F2E9A" w:rsidDel="001725FF">
                <w:rPr>
                  <w:rFonts w:cs="Calibri"/>
                </w:rPr>
                <w:delText>81.5%</w:delText>
              </w:r>
            </w:del>
          </w:p>
        </w:tc>
        <w:tc>
          <w:tcPr>
            <w:tcW w:w="956" w:type="dxa"/>
          </w:tcPr>
          <w:p w14:paraId="6D8D7039" w14:textId="5C22C43A" w:rsidR="006A143F" w:rsidRPr="000F2E9A" w:rsidRDefault="006A143F" w:rsidP="006A143F">
            <w:pPr>
              <w:jc w:val="center"/>
              <w:rPr>
                <w:rFonts w:cs="Calibri"/>
              </w:rPr>
            </w:pPr>
            <w:ins w:id="283" w:author="Rachel Hemphill" w:date="2024-01-04T14:32:00Z">
              <w:r>
                <w:rPr>
                  <w:rFonts w:cs="Calibri"/>
                </w:rPr>
                <w:t>160%</w:t>
              </w:r>
            </w:ins>
          </w:p>
        </w:tc>
        <w:tc>
          <w:tcPr>
            <w:tcW w:w="956" w:type="dxa"/>
          </w:tcPr>
          <w:p w14:paraId="7F8A594C" w14:textId="09A904B8" w:rsidR="006A143F" w:rsidRPr="000F2E9A" w:rsidRDefault="006A143F" w:rsidP="006A143F">
            <w:pPr>
              <w:jc w:val="center"/>
              <w:rPr>
                <w:rFonts w:cs="Calibri"/>
              </w:rPr>
            </w:pPr>
            <w:ins w:id="284" w:author="Rachel Hemphill" w:date="2024-01-04T14:52:00Z">
              <w:r>
                <w:rPr>
                  <w:rFonts w:cs="Calibri"/>
                </w:rPr>
                <w:t>156%</w:t>
              </w:r>
            </w:ins>
          </w:p>
        </w:tc>
        <w:tc>
          <w:tcPr>
            <w:tcW w:w="956" w:type="dxa"/>
          </w:tcPr>
          <w:p w14:paraId="4AAD169A" w14:textId="3DCA96D9" w:rsidR="006A143F" w:rsidRPr="000F2E9A" w:rsidRDefault="006A143F" w:rsidP="006A143F">
            <w:pPr>
              <w:jc w:val="center"/>
              <w:rPr>
                <w:rFonts w:cs="Calibri"/>
              </w:rPr>
            </w:pPr>
            <w:ins w:id="285" w:author="Rachel Hemphill" w:date="2024-01-04T14:29:00Z">
              <w:r>
                <w:rPr>
                  <w:rFonts w:cs="Calibri"/>
                </w:rPr>
                <w:t>105%</w:t>
              </w:r>
            </w:ins>
          </w:p>
        </w:tc>
        <w:tc>
          <w:tcPr>
            <w:tcW w:w="1696" w:type="dxa"/>
            <w:shd w:val="clear" w:color="auto" w:fill="auto"/>
            <w:noWrap/>
            <w:hideMark/>
          </w:tcPr>
          <w:p w14:paraId="0742854D" w14:textId="45C23BA6" w:rsidR="006A143F" w:rsidRPr="000F2E9A" w:rsidRDefault="006A143F" w:rsidP="006A143F">
            <w:pPr>
              <w:jc w:val="center"/>
              <w:rPr>
                <w:rFonts w:cs="Calibri"/>
              </w:rPr>
            </w:pPr>
            <w:ins w:id="286" w:author="Rachel Hemphill" w:date="2024-01-04T14:20:00Z">
              <w:r>
                <w:rPr>
                  <w:rFonts w:cs="Calibri"/>
                </w:rPr>
                <w:t>101</w:t>
              </w:r>
            </w:ins>
            <w:ins w:id="287" w:author="Rachel Hemphill" w:date="2024-01-04T14:04:00Z">
              <w:r>
                <w:rPr>
                  <w:rFonts w:cs="Calibri"/>
                </w:rPr>
                <w:t>%</w:t>
              </w:r>
            </w:ins>
            <w:del w:id="288" w:author="Rachel Hemphill" w:date="2024-01-04T14:04:00Z">
              <w:r w:rsidRPr="000F2E9A" w:rsidDel="007C7972">
                <w:rPr>
                  <w:rFonts w:cs="Calibri"/>
                </w:rPr>
                <w:delText>102.0%</w:delText>
              </w:r>
            </w:del>
          </w:p>
        </w:tc>
      </w:tr>
      <w:tr w:rsidR="006A143F" w:rsidRPr="00F7173C" w14:paraId="4F004A04" w14:textId="77777777" w:rsidTr="00CC7FE6">
        <w:trPr>
          <w:trHeight w:val="251"/>
        </w:trPr>
        <w:tc>
          <w:tcPr>
            <w:tcW w:w="2081" w:type="dxa"/>
            <w:shd w:val="clear" w:color="auto" w:fill="auto"/>
            <w:noWrap/>
            <w:hideMark/>
          </w:tcPr>
          <w:p w14:paraId="18A1A9B7" w14:textId="77777777" w:rsidR="006A143F" w:rsidRPr="00D8483B" w:rsidRDefault="006A143F" w:rsidP="006A143F">
            <w:pPr>
              <w:jc w:val="center"/>
              <w:rPr>
                <w:rFonts w:cs="Calibri"/>
              </w:rPr>
            </w:pPr>
            <w:r w:rsidRPr="00D8483B">
              <w:rPr>
                <w:rFonts w:cs="Calibri"/>
              </w:rPr>
              <w:t>67</w:t>
            </w:r>
          </w:p>
        </w:tc>
        <w:tc>
          <w:tcPr>
            <w:tcW w:w="956" w:type="dxa"/>
          </w:tcPr>
          <w:p w14:paraId="7A75C440" w14:textId="489E7B3E" w:rsidR="006A143F" w:rsidRPr="000F2E9A" w:rsidRDefault="001725FF" w:rsidP="006A143F">
            <w:pPr>
              <w:jc w:val="center"/>
              <w:rPr>
                <w:rFonts w:cs="Calibri"/>
              </w:rPr>
            </w:pPr>
            <w:ins w:id="289" w:author="Rachel Hemphill" w:date="2024-01-04T15:03:00Z">
              <w:r>
                <w:rPr>
                  <w:rFonts w:cs="Calibri"/>
                </w:rPr>
                <w:t>93%</w:t>
              </w:r>
            </w:ins>
          </w:p>
        </w:tc>
        <w:tc>
          <w:tcPr>
            <w:tcW w:w="1696" w:type="dxa"/>
            <w:shd w:val="clear" w:color="auto" w:fill="auto"/>
            <w:noWrap/>
            <w:hideMark/>
          </w:tcPr>
          <w:p w14:paraId="0CF89C6A" w14:textId="7A4E4D21" w:rsidR="006A143F" w:rsidRPr="000F2E9A" w:rsidRDefault="001725FF" w:rsidP="006A143F">
            <w:pPr>
              <w:jc w:val="center"/>
              <w:rPr>
                <w:rFonts w:cs="Calibri"/>
              </w:rPr>
            </w:pPr>
            <w:ins w:id="290" w:author="Rachel Hemphill" w:date="2024-01-04T15:03:00Z">
              <w:r>
                <w:rPr>
                  <w:rFonts w:cs="Calibri"/>
                </w:rPr>
                <w:t>88%</w:t>
              </w:r>
            </w:ins>
            <w:del w:id="291" w:author="Rachel Hemphill" w:date="2024-01-04T15:03:00Z">
              <w:r w:rsidR="006A143F" w:rsidRPr="000F2E9A" w:rsidDel="001725FF">
                <w:rPr>
                  <w:rFonts w:cs="Calibri"/>
                </w:rPr>
                <w:delText>83.0%</w:delText>
              </w:r>
            </w:del>
          </w:p>
        </w:tc>
        <w:tc>
          <w:tcPr>
            <w:tcW w:w="956" w:type="dxa"/>
          </w:tcPr>
          <w:p w14:paraId="2D1A2EED" w14:textId="3CCEDE9B" w:rsidR="006A143F" w:rsidRPr="000F2E9A" w:rsidRDefault="006A143F" w:rsidP="006A143F">
            <w:pPr>
              <w:jc w:val="center"/>
              <w:rPr>
                <w:rFonts w:cs="Calibri"/>
              </w:rPr>
            </w:pPr>
            <w:ins w:id="292" w:author="Rachel Hemphill" w:date="2024-01-04T14:32:00Z">
              <w:r>
                <w:rPr>
                  <w:rFonts w:cs="Calibri"/>
                </w:rPr>
                <w:t>160%</w:t>
              </w:r>
            </w:ins>
          </w:p>
        </w:tc>
        <w:tc>
          <w:tcPr>
            <w:tcW w:w="956" w:type="dxa"/>
          </w:tcPr>
          <w:p w14:paraId="0A0E7AC3" w14:textId="36D4CC25" w:rsidR="006A143F" w:rsidRPr="000F2E9A" w:rsidRDefault="006A143F" w:rsidP="006A143F">
            <w:pPr>
              <w:jc w:val="center"/>
              <w:rPr>
                <w:rFonts w:cs="Calibri"/>
              </w:rPr>
            </w:pPr>
            <w:ins w:id="293" w:author="Rachel Hemphill" w:date="2024-01-04T14:52:00Z">
              <w:r>
                <w:rPr>
                  <w:rFonts w:cs="Calibri"/>
                </w:rPr>
                <w:t>155%</w:t>
              </w:r>
            </w:ins>
          </w:p>
        </w:tc>
        <w:tc>
          <w:tcPr>
            <w:tcW w:w="956" w:type="dxa"/>
          </w:tcPr>
          <w:p w14:paraId="3494D56C" w14:textId="61B85848" w:rsidR="006A143F" w:rsidRPr="000F2E9A" w:rsidRDefault="006A143F" w:rsidP="006A143F">
            <w:pPr>
              <w:jc w:val="center"/>
              <w:rPr>
                <w:rFonts w:cs="Calibri"/>
              </w:rPr>
            </w:pPr>
            <w:ins w:id="294" w:author="Rachel Hemphill" w:date="2024-01-04T14:29:00Z">
              <w:r>
                <w:rPr>
                  <w:rFonts w:cs="Calibri"/>
                </w:rPr>
                <w:t>105%</w:t>
              </w:r>
            </w:ins>
          </w:p>
        </w:tc>
        <w:tc>
          <w:tcPr>
            <w:tcW w:w="1696" w:type="dxa"/>
            <w:shd w:val="clear" w:color="auto" w:fill="auto"/>
            <w:noWrap/>
            <w:hideMark/>
          </w:tcPr>
          <w:p w14:paraId="38953433" w14:textId="5589D927" w:rsidR="006A143F" w:rsidRPr="000F2E9A" w:rsidRDefault="006A143F" w:rsidP="006A143F">
            <w:pPr>
              <w:jc w:val="center"/>
              <w:rPr>
                <w:rFonts w:cs="Calibri"/>
              </w:rPr>
            </w:pPr>
            <w:ins w:id="295" w:author="Rachel Hemphill" w:date="2024-01-04T14:20:00Z">
              <w:r>
                <w:rPr>
                  <w:rFonts w:cs="Calibri"/>
                </w:rPr>
                <w:t>100</w:t>
              </w:r>
            </w:ins>
            <w:ins w:id="296" w:author="Rachel Hemphill" w:date="2024-01-04T14:04:00Z">
              <w:r>
                <w:rPr>
                  <w:rFonts w:cs="Calibri"/>
                </w:rPr>
                <w:t>%</w:t>
              </w:r>
            </w:ins>
            <w:del w:id="297" w:author="Rachel Hemphill" w:date="2024-01-04T14:04:00Z">
              <w:r w:rsidRPr="000F2E9A" w:rsidDel="007C7972">
                <w:rPr>
                  <w:rFonts w:cs="Calibri"/>
                </w:rPr>
                <w:delText>104.0%</w:delText>
              </w:r>
            </w:del>
          </w:p>
        </w:tc>
      </w:tr>
      <w:tr w:rsidR="006A143F" w:rsidRPr="00F7173C" w14:paraId="27C70485" w14:textId="77777777" w:rsidTr="00CC7FE6">
        <w:trPr>
          <w:trHeight w:val="251"/>
        </w:trPr>
        <w:tc>
          <w:tcPr>
            <w:tcW w:w="2081" w:type="dxa"/>
            <w:shd w:val="clear" w:color="auto" w:fill="auto"/>
            <w:noWrap/>
            <w:hideMark/>
          </w:tcPr>
          <w:p w14:paraId="59244BDA" w14:textId="77777777" w:rsidR="006A143F" w:rsidRPr="00D8483B" w:rsidRDefault="006A143F" w:rsidP="006A143F">
            <w:pPr>
              <w:jc w:val="center"/>
              <w:rPr>
                <w:rFonts w:cs="Calibri"/>
              </w:rPr>
            </w:pPr>
            <w:r w:rsidRPr="00D8483B">
              <w:rPr>
                <w:rFonts w:cs="Calibri"/>
              </w:rPr>
              <w:t>68</w:t>
            </w:r>
          </w:p>
        </w:tc>
        <w:tc>
          <w:tcPr>
            <w:tcW w:w="956" w:type="dxa"/>
          </w:tcPr>
          <w:p w14:paraId="7B4D78CF" w14:textId="24F70052" w:rsidR="006A143F" w:rsidRPr="000F2E9A" w:rsidRDefault="00DF15DF" w:rsidP="006A143F">
            <w:pPr>
              <w:jc w:val="center"/>
              <w:rPr>
                <w:rFonts w:cs="Calibri"/>
              </w:rPr>
            </w:pPr>
            <w:ins w:id="298" w:author="Rachel Hemphill" w:date="2024-01-04T15:04:00Z">
              <w:r>
                <w:rPr>
                  <w:rFonts w:cs="Calibri"/>
                </w:rPr>
                <w:t>95%</w:t>
              </w:r>
            </w:ins>
          </w:p>
        </w:tc>
        <w:tc>
          <w:tcPr>
            <w:tcW w:w="1696" w:type="dxa"/>
            <w:shd w:val="clear" w:color="auto" w:fill="auto"/>
            <w:noWrap/>
            <w:hideMark/>
          </w:tcPr>
          <w:p w14:paraId="607EC036" w14:textId="20A0834B" w:rsidR="006A143F" w:rsidRPr="000F2E9A" w:rsidRDefault="006A143F" w:rsidP="006A143F">
            <w:pPr>
              <w:jc w:val="center"/>
              <w:rPr>
                <w:rFonts w:cs="Calibri"/>
              </w:rPr>
            </w:pPr>
            <w:del w:id="299" w:author="Rachel Hemphill" w:date="2024-01-04T15:04:00Z">
              <w:r w:rsidRPr="000F2E9A" w:rsidDel="00DF15DF">
                <w:rPr>
                  <w:rFonts w:cs="Calibri"/>
                </w:rPr>
                <w:delText>84.5%</w:delText>
              </w:r>
            </w:del>
            <w:ins w:id="300" w:author="Rachel Hemphill" w:date="2024-01-04T15:04:00Z">
              <w:r w:rsidR="00DF15DF">
                <w:rPr>
                  <w:rFonts w:cs="Calibri"/>
                </w:rPr>
                <w:t>90%</w:t>
              </w:r>
            </w:ins>
          </w:p>
        </w:tc>
        <w:tc>
          <w:tcPr>
            <w:tcW w:w="956" w:type="dxa"/>
          </w:tcPr>
          <w:p w14:paraId="62CE4F0C" w14:textId="09D1E70E" w:rsidR="006A143F" w:rsidRPr="000F2E9A" w:rsidRDefault="006A143F" w:rsidP="006A143F">
            <w:pPr>
              <w:jc w:val="center"/>
              <w:rPr>
                <w:rFonts w:cs="Calibri"/>
              </w:rPr>
            </w:pPr>
            <w:ins w:id="301" w:author="Rachel Hemphill" w:date="2024-01-04T14:32:00Z">
              <w:r>
                <w:rPr>
                  <w:rFonts w:cs="Calibri"/>
                </w:rPr>
                <w:t>160%</w:t>
              </w:r>
            </w:ins>
          </w:p>
        </w:tc>
        <w:tc>
          <w:tcPr>
            <w:tcW w:w="956" w:type="dxa"/>
          </w:tcPr>
          <w:p w14:paraId="09FADBA1" w14:textId="1CC6C550" w:rsidR="006A143F" w:rsidRPr="000F2E9A" w:rsidRDefault="006A143F" w:rsidP="006A143F">
            <w:pPr>
              <w:jc w:val="center"/>
              <w:rPr>
                <w:rFonts w:cs="Calibri"/>
              </w:rPr>
            </w:pPr>
            <w:ins w:id="302" w:author="Rachel Hemphill" w:date="2024-01-04T14:53:00Z">
              <w:r>
                <w:rPr>
                  <w:rFonts w:cs="Calibri"/>
                </w:rPr>
                <w:t>154%</w:t>
              </w:r>
            </w:ins>
          </w:p>
        </w:tc>
        <w:tc>
          <w:tcPr>
            <w:tcW w:w="956" w:type="dxa"/>
          </w:tcPr>
          <w:p w14:paraId="3F3B6D32" w14:textId="5EDD5955" w:rsidR="006A143F" w:rsidRPr="000F2E9A" w:rsidRDefault="006A143F" w:rsidP="006A143F">
            <w:pPr>
              <w:jc w:val="center"/>
              <w:rPr>
                <w:rFonts w:cs="Calibri"/>
              </w:rPr>
            </w:pPr>
            <w:ins w:id="303" w:author="Rachel Hemphill" w:date="2024-01-04T14:29:00Z">
              <w:r>
                <w:rPr>
                  <w:rFonts w:cs="Calibri"/>
                </w:rPr>
                <w:t>107%</w:t>
              </w:r>
            </w:ins>
          </w:p>
        </w:tc>
        <w:tc>
          <w:tcPr>
            <w:tcW w:w="1696" w:type="dxa"/>
            <w:shd w:val="clear" w:color="auto" w:fill="auto"/>
            <w:noWrap/>
            <w:hideMark/>
          </w:tcPr>
          <w:p w14:paraId="79A0C589" w14:textId="1B83B5E3" w:rsidR="006A143F" w:rsidRPr="000F2E9A" w:rsidRDefault="006A143F" w:rsidP="006A143F">
            <w:pPr>
              <w:jc w:val="center"/>
              <w:rPr>
                <w:rFonts w:cs="Calibri"/>
              </w:rPr>
            </w:pPr>
            <w:del w:id="304" w:author="Rachel Hemphill" w:date="2024-01-04T14:05:00Z">
              <w:r w:rsidRPr="000F2E9A" w:rsidDel="007C7972">
                <w:rPr>
                  <w:rFonts w:cs="Calibri"/>
                </w:rPr>
                <w:delText>106</w:delText>
              </w:r>
            </w:del>
            <w:del w:id="305" w:author="Rachel Hemphill" w:date="2024-01-04T14:06:00Z">
              <w:r w:rsidRPr="000F2E9A" w:rsidDel="001B333D">
                <w:rPr>
                  <w:rFonts w:cs="Calibri"/>
                </w:rPr>
                <w:delText>.0</w:delText>
              </w:r>
              <w:r w:rsidRPr="000F2E9A" w:rsidDel="00130FC1">
                <w:rPr>
                  <w:rFonts w:cs="Calibri"/>
                </w:rPr>
                <w:delText>%</w:delText>
              </w:r>
            </w:del>
            <w:ins w:id="306" w:author="Rachel Hemphill" w:date="2024-01-04T14:21:00Z">
              <w:r>
                <w:rPr>
                  <w:rFonts w:cs="Calibri"/>
                </w:rPr>
                <w:t>101.5</w:t>
              </w:r>
            </w:ins>
            <w:ins w:id="307" w:author="Rachel Hemphill" w:date="2024-01-04T14:06:00Z">
              <w:r>
                <w:rPr>
                  <w:rFonts w:cs="Calibri"/>
                </w:rPr>
                <w:t>%</w:t>
              </w:r>
            </w:ins>
          </w:p>
        </w:tc>
      </w:tr>
      <w:tr w:rsidR="006A143F" w:rsidRPr="00F7173C" w14:paraId="1D9ED5BB" w14:textId="77777777" w:rsidTr="00CC7FE6">
        <w:trPr>
          <w:trHeight w:val="251"/>
        </w:trPr>
        <w:tc>
          <w:tcPr>
            <w:tcW w:w="2081" w:type="dxa"/>
            <w:shd w:val="clear" w:color="auto" w:fill="auto"/>
            <w:noWrap/>
            <w:hideMark/>
          </w:tcPr>
          <w:p w14:paraId="19051D96" w14:textId="77777777" w:rsidR="006A143F" w:rsidRPr="00D8483B" w:rsidRDefault="006A143F" w:rsidP="006A143F">
            <w:pPr>
              <w:jc w:val="center"/>
              <w:rPr>
                <w:rFonts w:cs="Calibri"/>
              </w:rPr>
            </w:pPr>
            <w:r w:rsidRPr="00D8483B">
              <w:rPr>
                <w:rFonts w:cs="Calibri"/>
              </w:rPr>
              <w:t>69</w:t>
            </w:r>
          </w:p>
        </w:tc>
        <w:tc>
          <w:tcPr>
            <w:tcW w:w="956" w:type="dxa"/>
          </w:tcPr>
          <w:p w14:paraId="4C841D4D" w14:textId="4A5A7A2B" w:rsidR="006A143F" w:rsidRPr="000F2E9A" w:rsidRDefault="002C4327" w:rsidP="006A143F">
            <w:pPr>
              <w:jc w:val="center"/>
              <w:rPr>
                <w:rFonts w:cs="Calibri"/>
              </w:rPr>
            </w:pPr>
            <w:ins w:id="308" w:author="Rachel Hemphill" w:date="2024-01-04T15:04:00Z">
              <w:r>
                <w:rPr>
                  <w:rFonts w:cs="Calibri"/>
                </w:rPr>
                <w:t>97%</w:t>
              </w:r>
            </w:ins>
          </w:p>
        </w:tc>
        <w:tc>
          <w:tcPr>
            <w:tcW w:w="1696" w:type="dxa"/>
            <w:shd w:val="clear" w:color="auto" w:fill="auto"/>
            <w:noWrap/>
            <w:hideMark/>
          </w:tcPr>
          <w:p w14:paraId="744CD0F7" w14:textId="0A64A4D8" w:rsidR="006A143F" w:rsidRPr="000F2E9A" w:rsidRDefault="006A143F" w:rsidP="006A143F">
            <w:pPr>
              <w:jc w:val="center"/>
              <w:rPr>
                <w:rFonts w:cs="Calibri"/>
              </w:rPr>
            </w:pPr>
            <w:del w:id="309" w:author="Rachel Hemphill" w:date="2024-01-04T15:04:00Z">
              <w:r w:rsidRPr="000F2E9A" w:rsidDel="00DF15DF">
                <w:rPr>
                  <w:rFonts w:cs="Calibri"/>
                </w:rPr>
                <w:delText>86.0%</w:delText>
              </w:r>
            </w:del>
            <w:ins w:id="310" w:author="Rachel Hemphill" w:date="2024-01-04T15:04:00Z">
              <w:r w:rsidR="00DF15DF">
                <w:rPr>
                  <w:rFonts w:cs="Calibri"/>
                </w:rPr>
                <w:t>92%</w:t>
              </w:r>
            </w:ins>
          </w:p>
        </w:tc>
        <w:tc>
          <w:tcPr>
            <w:tcW w:w="956" w:type="dxa"/>
          </w:tcPr>
          <w:p w14:paraId="40BBC999" w14:textId="5499B89C" w:rsidR="006A143F" w:rsidRPr="000F2E9A" w:rsidRDefault="006A143F" w:rsidP="006A143F">
            <w:pPr>
              <w:jc w:val="center"/>
              <w:rPr>
                <w:rFonts w:cs="Calibri"/>
              </w:rPr>
            </w:pPr>
            <w:ins w:id="311" w:author="Rachel Hemphill" w:date="2024-01-04T14:32:00Z">
              <w:r>
                <w:rPr>
                  <w:rFonts w:cs="Calibri"/>
                </w:rPr>
                <w:t>160%</w:t>
              </w:r>
            </w:ins>
          </w:p>
        </w:tc>
        <w:tc>
          <w:tcPr>
            <w:tcW w:w="956" w:type="dxa"/>
          </w:tcPr>
          <w:p w14:paraId="03AA1C7E" w14:textId="1CC27C4C" w:rsidR="006A143F" w:rsidRPr="000F2E9A" w:rsidRDefault="006A143F" w:rsidP="006A143F">
            <w:pPr>
              <w:jc w:val="center"/>
              <w:rPr>
                <w:rFonts w:cs="Calibri"/>
              </w:rPr>
            </w:pPr>
            <w:ins w:id="312" w:author="Rachel Hemphill" w:date="2024-01-04T14:53:00Z">
              <w:r>
                <w:rPr>
                  <w:rFonts w:cs="Calibri"/>
                </w:rPr>
                <w:t>153%</w:t>
              </w:r>
            </w:ins>
          </w:p>
        </w:tc>
        <w:tc>
          <w:tcPr>
            <w:tcW w:w="956" w:type="dxa"/>
          </w:tcPr>
          <w:p w14:paraId="36CB9B7F" w14:textId="58C3A9A6" w:rsidR="006A143F" w:rsidRPr="000F2E9A" w:rsidRDefault="006A143F" w:rsidP="006A143F">
            <w:pPr>
              <w:jc w:val="center"/>
              <w:rPr>
                <w:rFonts w:cs="Calibri"/>
              </w:rPr>
            </w:pPr>
            <w:ins w:id="313" w:author="Rachel Hemphill" w:date="2024-01-04T14:29:00Z">
              <w:r>
                <w:rPr>
                  <w:rFonts w:cs="Calibri"/>
                </w:rPr>
                <w:t>109%</w:t>
              </w:r>
            </w:ins>
          </w:p>
        </w:tc>
        <w:tc>
          <w:tcPr>
            <w:tcW w:w="1696" w:type="dxa"/>
            <w:shd w:val="clear" w:color="auto" w:fill="auto"/>
            <w:noWrap/>
            <w:hideMark/>
          </w:tcPr>
          <w:p w14:paraId="41F98CE4" w14:textId="68635054" w:rsidR="006A143F" w:rsidRPr="000F2E9A" w:rsidRDefault="006A143F" w:rsidP="006A143F">
            <w:pPr>
              <w:jc w:val="center"/>
              <w:rPr>
                <w:rFonts w:cs="Calibri"/>
              </w:rPr>
            </w:pPr>
            <w:del w:id="314" w:author="Rachel Hemphill" w:date="2024-01-04T14:05:00Z">
              <w:r w:rsidRPr="000F2E9A" w:rsidDel="007C7972">
                <w:rPr>
                  <w:rFonts w:cs="Calibri"/>
                </w:rPr>
                <w:delText>108</w:delText>
              </w:r>
            </w:del>
            <w:del w:id="315" w:author="Rachel Hemphill" w:date="2024-01-04T14:06:00Z">
              <w:r w:rsidRPr="000F2E9A" w:rsidDel="001B333D">
                <w:rPr>
                  <w:rFonts w:cs="Calibri"/>
                </w:rPr>
                <w:delText>.0</w:delText>
              </w:r>
              <w:r w:rsidRPr="000F2E9A" w:rsidDel="00130FC1">
                <w:rPr>
                  <w:rFonts w:cs="Calibri"/>
                </w:rPr>
                <w:delText>%</w:delText>
              </w:r>
            </w:del>
            <w:ins w:id="316" w:author="Rachel Hemphill" w:date="2024-01-04T14:21:00Z">
              <w:r>
                <w:rPr>
                  <w:rFonts w:cs="Calibri"/>
                </w:rPr>
                <w:t>103</w:t>
              </w:r>
            </w:ins>
            <w:ins w:id="317" w:author="Rachel Hemphill" w:date="2024-01-04T14:06:00Z">
              <w:r>
                <w:rPr>
                  <w:rFonts w:cs="Calibri"/>
                </w:rPr>
                <w:t>%</w:t>
              </w:r>
            </w:ins>
          </w:p>
        </w:tc>
      </w:tr>
      <w:tr w:rsidR="006A143F" w:rsidRPr="00F7173C" w14:paraId="66969360" w14:textId="77777777" w:rsidTr="00CC7FE6">
        <w:trPr>
          <w:trHeight w:val="251"/>
        </w:trPr>
        <w:tc>
          <w:tcPr>
            <w:tcW w:w="2081" w:type="dxa"/>
            <w:shd w:val="clear" w:color="auto" w:fill="auto"/>
            <w:noWrap/>
            <w:hideMark/>
          </w:tcPr>
          <w:p w14:paraId="717A24AC" w14:textId="77777777" w:rsidR="006A143F" w:rsidRPr="00D8483B" w:rsidRDefault="006A143F" w:rsidP="006A143F">
            <w:pPr>
              <w:jc w:val="center"/>
              <w:rPr>
                <w:rFonts w:cs="Calibri"/>
              </w:rPr>
            </w:pPr>
            <w:r w:rsidRPr="00D8483B">
              <w:rPr>
                <w:rFonts w:cs="Calibri"/>
              </w:rPr>
              <w:t>70</w:t>
            </w:r>
          </w:p>
        </w:tc>
        <w:tc>
          <w:tcPr>
            <w:tcW w:w="956" w:type="dxa"/>
          </w:tcPr>
          <w:p w14:paraId="2AB52A52" w14:textId="4675F68D" w:rsidR="006A143F" w:rsidRPr="000F2E9A" w:rsidRDefault="002C4327" w:rsidP="006A143F">
            <w:pPr>
              <w:jc w:val="center"/>
              <w:rPr>
                <w:rFonts w:cs="Calibri"/>
              </w:rPr>
            </w:pPr>
            <w:ins w:id="318" w:author="Rachel Hemphill" w:date="2024-01-04T15:04:00Z">
              <w:r>
                <w:rPr>
                  <w:rFonts w:cs="Calibri"/>
                </w:rPr>
                <w:t>99%</w:t>
              </w:r>
            </w:ins>
          </w:p>
        </w:tc>
        <w:tc>
          <w:tcPr>
            <w:tcW w:w="1696" w:type="dxa"/>
            <w:shd w:val="clear" w:color="auto" w:fill="auto"/>
            <w:noWrap/>
            <w:hideMark/>
          </w:tcPr>
          <w:p w14:paraId="75DDCE19" w14:textId="48F5288C" w:rsidR="006A143F" w:rsidRPr="000F2E9A" w:rsidRDefault="006A143F" w:rsidP="006A143F">
            <w:pPr>
              <w:jc w:val="center"/>
              <w:rPr>
                <w:rFonts w:cs="Calibri"/>
              </w:rPr>
            </w:pPr>
            <w:del w:id="319" w:author="Rachel Hemphill" w:date="2024-01-04T15:04:00Z">
              <w:r w:rsidRPr="000F2E9A" w:rsidDel="00DF15DF">
                <w:rPr>
                  <w:rFonts w:cs="Calibri"/>
                </w:rPr>
                <w:delText>87.5%</w:delText>
              </w:r>
            </w:del>
            <w:ins w:id="320" w:author="Rachel Hemphill" w:date="2024-01-04T15:04:00Z">
              <w:r w:rsidR="00DF15DF">
                <w:rPr>
                  <w:rFonts w:cs="Calibri"/>
                </w:rPr>
                <w:t>94%</w:t>
              </w:r>
            </w:ins>
          </w:p>
        </w:tc>
        <w:tc>
          <w:tcPr>
            <w:tcW w:w="956" w:type="dxa"/>
          </w:tcPr>
          <w:p w14:paraId="2C81D7D5" w14:textId="284C1F2D" w:rsidR="006A143F" w:rsidRPr="000F2E9A" w:rsidRDefault="006A143F" w:rsidP="006A143F">
            <w:pPr>
              <w:jc w:val="center"/>
              <w:rPr>
                <w:rFonts w:cs="Calibri"/>
              </w:rPr>
            </w:pPr>
            <w:ins w:id="321" w:author="Rachel Hemphill" w:date="2024-01-04T14:32:00Z">
              <w:r>
                <w:rPr>
                  <w:rFonts w:cs="Calibri"/>
                </w:rPr>
                <w:t>160%</w:t>
              </w:r>
            </w:ins>
          </w:p>
        </w:tc>
        <w:tc>
          <w:tcPr>
            <w:tcW w:w="956" w:type="dxa"/>
          </w:tcPr>
          <w:p w14:paraId="7018C10A" w14:textId="0DCA0522" w:rsidR="006A143F" w:rsidRPr="000F2E9A" w:rsidRDefault="006A143F" w:rsidP="006A143F">
            <w:pPr>
              <w:jc w:val="center"/>
              <w:rPr>
                <w:rFonts w:cs="Calibri"/>
              </w:rPr>
            </w:pPr>
            <w:ins w:id="322" w:author="Rachel Hemphill" w:date="2024-01-04T14:53:00Z">
              <w:r>
                <w:rPr>
                  <w:rFonts w:cs="Calibri"/>
                </w:rPr>
                <w:t>152%</w:t>
              </w:r>
            </w:ins>
          </w:p>
        </w:tc>
        <w:tc>
          <w:tcPr>
            <w:tcW w:w="956" w:type="dxa"/>
          </w:tcPr>
          <w:p w14:paraId="3F237043" w14:textId="505E8E90" w:rsidR="006A143F" w:rsidRPr="000F2E9A" w:rsidRDefault="006A143F" w:rsidP="006A143F">
            <w:pPr>
              <w:jc w:val="center"/>
              <w:rPr>
                <w:rFonts w:cs="Calibri"/>
              </w:rPr>
            </w:pPr>
            <w:ins w:id="323" w:author="Rachel Hemphill" w:date="2024-01-04T14:29:00Z">
              <w:r>
                <w:rPr>
                  <w:rFonts w:cs="Calibri"/>
                </w:rPr>
                <w:t>111%</w:t>
              </w:r>
            </w:ins>
          </w:p>
        </w:tc>
        <w:tc>
          <w:tcPr>
            <w:tcW w:w="1696" w:type="dxa"/>
            <w:shd w:val="clear" w:color="auto" w:fill="auto"/>
            <w:noWrap/>
            <w:hideMark/>
          </w:tcPr>
          <w:p w14:paraId="59387969" w14:textId="689560F6" w:rsidR="006A143F" w:rsidRPr="000F2E9A" w:rsidRDefault="006A143F" w:rsidP="006A143F">
            <w:pPr>
              <w:jc w:val="center"/>
              <w:rPr>
                <w:rFonts w:cs="Calibri"/>
              </w:rPr>
            </w:pPr>
            <w:del w:id="324" w:author="Rachel Hemphill" w:date="2024-01-04T14:05:00Z">
              <w:r w:rsidRPr="000F2E9A" w:rsidDel="007C7972">
                <w:rPr>
                  <w:rFonts w:cs="Calibri"/>
                </w:rPr>
                <w:delText>110</w:delText>
              </w:r>
            </w:del>
            <w:del w:id="325" w:author="Rachel Hemphill" w:date="2024-01-04T14:06:00Z">
              <w:r w:rsidRPr="000F2E9A" w:rsidDel="001B333D">
                <w:rPr>
                  <w:rFonts w:cs="Calibri"/>
                </w:rPr>
                <w:delText>.0</w:delText>
              </w:r>
              <w:r w:rsidRPr="000F2E9A" w:rsidDel="00130FC1">
                <w:rPr>
                  <w:rFonts w:cs="Calibri"/>
                </w:rPr>
                <w:delText>%</w:delText>
              </w:r>
            </w:del>
            <w:ins w:id="326" w:author="Rachel Hemphill" w:date="2024-01-04T14:06:00Z">
              <w:r>
                <w:rPr>
                  <w:rFonts w:cs="Calibri"/>
                </w:rPr>
                <w:t>10</w:t>
              </w:r>
            </w:ins>
            <w:ins w:id="327" w:author="Rachel Hemphill" w:date="2024-01-04T14:21:00Z">
              <w:r>
                <w:rPr>
                  <w:rFonts w:cs="Calibri"/>
                </w:rPr>
                <w:t>4.5</w:t>
              </w:r>
            </w:ins>
            <w:ins w:id="328" w:author="Rachel Hemphill" w:date="2024-01-04T14:06:00Z">
              <w:r>
                <w:rPr>
                  <w:rFonts w:cs="Calibri"/>
                </w:rPr>
                <w:t>%</w:t>
              </w:r>
            </w:ins>
          </w:p>
        </w:tc>
      </w:tr>
      <w:tr w:rsidR="006A143F" w:rsidRPr="00F7173C" w14:paraId="570563C2" w14:textId="77777777" w:rsidTr="00CC7FE6">
        <w:trPr>
          <w:trHeight w:val="251"/>
        </w:trPr>
        <w:tc>
          <w:tcPr>
            <w:tcW w:w="2081" w:type="dxa"/>
            <w:shd w:val="clear" w:color="auto" w:fill="auto"/>
            <w:noWrap/>
            <w:hideMark/>
          </w:tcPr>
          <w:p w14:paraId="39A0A8BC" w14:textId="77777777" w:rsidR="006A143F" w:rsidRPr="00D8483B" w:rsidRDefault="006A143F" w:rsidP="006A143F">
            <w:pPr>
              <w:jc w:val="center"/>
              <w:rPr>
                <w:rFonts w:cs="Calibri"/>
              </w:rPr>
            </w:pPr>
            <w:r w:rsidRPr="00D8483B">
              <w:rPr>
                <w:rFonts w:cs="Calibri"/>
              </w:rPr>
              <w:t>71</w:t>
            </w:r>
          </w:p>
        </w:tc>
        <w:tc>
          <w:tcPr>
            <w:tcW w:w="956" w:type="dxa"/>
          </w:tcPr>
          <w:p w14:paraId="18379AB7" w14:textId="49402E5B" w:rsidR="006A143F" w:rsidRPr="000F2E9A" w:rsidRDefault="002C4327" w:rsidP="006A143F">
            <w:pPr>
              <w:jc w:val="center"/>
              <w:rPr>
                <w:rFonts w:cs="Calibri"/>
              </w:rPr>
            </w:pPr>
            <w:ins w:id="329" w:author="Rachel Hemphill" w:date="2024-01-04T15:04:00Z">
              <w:r>
                <w:rPr>
                  <w:rFonts w:cs="Calibri"/>
                </w:rPr>
                <w:t>101%</w:t>
              </w:r>
            </w:ins>
          </w:p>
        </w:tc>
        <w:tc>
          <w:tcPr>
            <w:tcW w:w="1696" w:type="dxa"/>
            <w:shd w:val="clear" w:color="auto" w:fill="auto"/>
            <w:noWrap/>
            <w:hideMark/>
          </w:tcPr>
          <w:p w14:paraId="63760C7C" w14:textId="776DAFA8" w:rsidR="006A143F" w:rsidRPr="000F2E9A" w:rsidRDefault="006A143F" w:rsidP="006A143F">
            <w:pPr>
              <w:jc w:val="center"/>
              <w:rPr>
                <w:rFonts w:cs="Calibri"/>
              </w:rPr>
            </w:pPr>
            <w:del w:id="330" w:author="Rachel Hemphill" w:date="2024-01-04T15:04:00Z">
              <w:r w:rsidRPr="000F2E9A" w:rsidDel="00DF15DF">
                <w:rPr>
                  <w:rFonts w:cs="Calibri"/>
                </w:rPr>
                <w:delText>89.0%</w:delText>
              </w:r>
            </w:del>
            <w:ins w:id="331" w:author="Rachel Hemphill" w:date="2024-01-04T15:04:00Z">
              <w:r w:rsidR="00DF15DF">
                <w:rPr>
                  <w:rFonts w:cs="Calibri"/>
                </w:rPr>
                <w:t>96%</w:t>
              </w:r>
            </w:ins>
          </w:p>
        </w:tc>
        <w:tc>
          <w:tcPr>
            <w:tcW w:w="956" w:type="dxa"/>
          </w:tcPr>
          <w:p w14:paraId="616A64B1" w14:textId="0B54C769" w:rsidR="006A143F" w:rsidRPr="000F2E9A" w:rsidRDefault="006A143F" w:rsidP="006A143F">
            <w:pPr>
              <w:jc w:val="center"/>
              <w:rPr>
                <w:rFonts w:cs="Calibri"/>
              </w:rPr>
            </w:pPr>
            <w:ins w:id="332" w:author="Rachel Hemphill" w:date="2024-01-04T14:32:00Z">
              <w:r>
                <w:rPr>
                  <w:rFonts w:cs="Calibri"/>
                </w:rPr>
                <w:t>160%</w:t>
              </w:r>
            </w:ins>
          </w:p>
        </w:tc>
        <w:tc>
          <w:tcPr>
            <w:tcW w:w="956" w:type="dxa"/>
          </w:tcPr>
          <w:p w14:paraId="108F0E74" w14:textId="5BCD0FEB" w:rsidR="006A143F" w:rsidRPr="000F2E9A" w:rsidRDefault="006A143F" w:rsidP="006A143F">
            <w:pPr>
              <w:jc w:val="center"/>
              <w:rPr>
                <w:rFonts w:cs="Calibri"/>
              </w:rPr>
            </w:pPr>
            <w:ins w:id="333" w:author="Rachel Hemphill" w:date="2024-01-04T14:53:00Z">
              <w:r>
                <w:rPr>
                  <w:rFonts w:cs="Calibri"/>
                </w:rPr>
                <w:t>151%</w:t>
              </w:r>
            </w:ins>
          </w:p>
        </w:tc>
        <w:tc>
          <w:tcPr>
            <w:tcW w:w="956" w:type="dxa"/>
          </w:tcPr>
          <w:p w14:paraId="20384E11" w14:textId="40B46CF1" w:rsidR="006A143F" w:rsidRPr="000F2E9A" w:rsidRDefault="006A143F" w:rsidP="006A143F">
            <w:pPr>
              <w:jc w:val="center"/>
              <w:rPr>
                <w:rFonts w:cs="Calibri"/>
              </w:rPr>
            </w:pPr>
            <w:ins w:id="334" w:author="Rachel Hemphill" w:date="2024-01-04T14:29:00Z">
              <w:r>
                <w:rPr>
                  <w:rFonts w:cs="Calibri"/>
                </w:rPr>
                <w:t>113%</w:t>
              </w:r>
            </w:ins>
          </w:p>
        </w:tc>
        <w:tc>
          <w:tcPr>
            <w:tcW w:w="1696" w:type="dxa"/>
            <w:shd w:val="clear" w:color="auto" w:fill="auto"/>
            <w:noWrap/>
            <w:hideMark/>
          </w:tcPr>
          <w:p w14:paraId="42C9E93B" w14:textId="1DA801E8" w:rsidR="006A143F" w:rsidRPr="000F2E9A" w:rsidRDefault="006A143F" w:rsidP="006A143F">
            <w:pPr>
              <w:jc w:val="center"/>
              <w:rPr>
                <w:rFonts w:cs="Calibri"/>
              </w:rPr>
            </w:pPr>
            <w:del w:id="335" w:author="Rachel Hemphill" w:date="2024-01-04T14:05:00Z">
              <w:r w:rsidRPr="000F2E9A" w:rsidDel="007C7972">
                <w:rPr>
                  <w:rFonts w:cs="Calibri"/>
                </w:rPr>
                <w:delText>112</w:delText>
              </w:r>
            </w:del>
            <w:del w:id="336" w:author="Rachel Hemphill" w:date="2024-01-04T14:06:00Z">
              <w:r w:rsidRPr="000F2E9A" w:rsidDel="001B333D">
                <w:rPr>
                  <w:rFonts w:cs="Calibri"/>
                </w:rPr>
                <w:delText>.0</w:delText>
              </w:r>
              <w:r w:rsidRPr="000F2E9A" w:rsidDel="00130FC1">
                <w:rPr>
                  <w:rFonts w:cs="Calibri"/>
                </w:rPr>
                <w:delText>%</w:delText>
              </w:r>
            </w:del>
            <w:ins w:id="337" w:author="Rachel Hemphill" w:date="2024-01-04T14:07:00Z">
              <w:r>
                <w:rPr>
                  <w:rFonts w:cs="Calibri"/>
                </w:rPr>
                <w:t>10</w:t>
              </w:r>
            </w:ins>
            <w:ins w:id="338" w:author="Rachel Hemphill" w:date="2024-01-04T14:21:00Z">
              <w:r>
                <w:rPr>
                  <w:rFonts w:cs="Calibri"/>
                </w:rPr>
                <w:t>6</w:t>
              </w:r>
            </w:ins>
            <w:ins w:id="339" w:author="Rachel Hemphill" w:date="2024-01-04T14:07:00Z">
              <w:r>
                <w:rPr>
                  <w:rFonts w:cs="Calibri"/>
                </w:rPr>
                <w:t>%</w:t>
              </w:r>
            </w:ins>
          </w:p>
        </w:tc>
      </w:tr>
      <w:tr w:rsidR="006A143F" w:rsidRPr="00F7173C" w14:paraId="763D5643" w14:textId="77777777" w:rsidTr="00CC7FE6">
        <w:trPr>
          <w:trHeight w:val="251"/>
        </w:trPr>
        <w:tc>
          <w:tcPr>
            <w:tcW w:w="2081" w:type="dxa"/>
            <w:shd w:val="clear" w:color="auto" w:fill="auto"/>
            <w:noWrap/>
            <w:hideMark/>
          </w:tcPr>
          <w:p w14:paraId="04D0F5D4" w14:textId="77777777" w:rsidR="006A143F" w:rsidRPr="00D8483B" w:rsidRDefault="006A143F" w:rsidP="006A143F">
            <w:pPr>
              <w:jc w:val="center"/>
              <w:rPr>
                <w:rFonts w:cs="Calibri"/>
              </w:rPr>
            </w:pPr>
            <w:r w:rsidRPr="00D8483B">
              <w:rPr>
                <w:rFonts w:cs="Calibri"/>
              </w:rPr>
              <w:t>72</w:t>
            </w:r>
          </w:p>
        </w:tc>
        <w:tc>
          <w:tcPr>
            <w:tcW w:w="956" w:type="dxa"/>
          </w:tcPr>
          <w:p w14:paraId="3ECA2ABB" w14:textId="1579F583" w:rsidR="006A143F" w:rsidRPr="000F2E9A" w:rsidRDefault="002C4327" w:rsidP="006A143F">
            <w:pPr>
              <w:jc w:val="center"/>
              <w:rPr>
                <w:rFonts w:cs="Calibri"/>
              </w:rPr>
            </w:pPr>
            <w:ins w:id="340" w:author="Rachel Hemphill" w:date="2024-01-04T15:04:00Z">
              <w:r>
                <w:rPr>
                  <w:rFonts w:cs="Calibri"/>
                </w:rPr>
                <w:t>103%</w:t>
              </w:r>
            </w:ins>
          </w:p>
        </w:tc>
        <w:tc>
          <w:tcPr>
            <w:tcW w:w="1696" w:type="dxa"/>
            <w:shd w:val="clear" w:color="auto" w:fill="auto"/>
            <w:noWrap/>
            <w:hideMark/>
          </w:tcPr>
          <w:p w14:paraId="5F736C27" w14:textId="5338EA9F" w:rsidR="006A143F" w:rsidRPr="000F2E9A" w:rsidRDefault="006A143F" w:rsidP="006A143F">
            <w:pPr>
              <w:jc w:val="center"/>
              <w:rPr>
                <w:rFonts w:cs="Calibri"/>
              </w:rPr>
            </w:pPr>
            <w:del w:id="341" w:author="Rachel Hemphill" w:date="2024-01-04T15:04:00Z">
              <w:r w:rsidRPr="000F2E9A" w:rsidDel="00DF15DF">
                <w:rPr>
                  <w:rFonts w:cs="Calibri"/>
                </w:rPr>
                <w:delText>90.5%</w:delText>
              </w:r>
            </w:del>
            <w:ins w:id="342" w:author="Rachel Hemphill" w:date="2024-01-04T15:04:00Z">
              <w:r w:rsidR="00DF15DF">
                <w:rPr>
                  <w:rFonts w:cs="Calibri"/>
                </w:rPr>
                <w:t>98%</w:t>
              </w:r>
            </w:ins>
          </w:p>
        </w:tc>
        <w:tc>
          <w:tcPr>
            <w:tcW w:w="956" w:type="dxa"/>
          </w:tcPr>
          <w:p w14:paraId="02F5B174" w14:textId="4E8022B9" w:rsidR="006A143F" w:rsidRPr="000F2E9A" w:rsidRDefault="006A143F" w:rsidP="006A143F">
            <w:pPr>
              <w:jc w:val="center"/>
              <w:rPr>
                <w:rFonts w:cs="Calibri"/>
              </w:rPr>
            </w:pPr>
            <w:ins w:id="343" w:author="Rachel Hemphill" w:date="2024-01-04T14:32:00Z">
              <w:r>
                <w:rPr>
                  <w:rFonts w:cs="Calibri"/>
                </w:rPr>
                <w:t>160%</w:t>
              </w:r>
            </w:ins>
          </w:p>
        </w:tc>
        <w:tc>
          <w:tcPr>
            <w:tcW w:w="956" w:type="dxa"/>
          </w:tcPr>
          <w:p w14:paraId="6B224D18" w14:textId="665A8D82" w:rsidR="006A143F" w:rsidRPr="000F2E9A" w:rsidRDefault="006A143F" w:rsidP="006A143F">
            <w:pPr>
              <w:jc w:val="center"/>
              <w:rPr>
                <w:rFonts w:cs="Calibri"/>
              </w:rPr>
            </w:pPr>
            <w:ins w:id="344" w:author="Rachel Hemphill" w:date="2024-01-04T14:53:00Z">
              <w:r>
                <w:rPr>
                  <w:rFonts w:cs="Calibri"/>
                </w:rPr>
                <w:t>150%</w:t>
              </w:r>
            </w:ins>
          </w:p>
        </w:tc>
        <w:tc>
          <w:tcPr>
            <w:tcW w:w="956" w:type="dxa"/>
          </w:tcPr>
          <w:p w14:paraId="1F486C1B" w14:textId="0C3A2198" w:rsidR="006A143F" w:rsidRPr="000F2E9A" w:rsidRDefault="006A143F" w:rsidP="006A143F">
            <w:pPr>
              <w:jc w:val="center"/>
              <w:rPr>
                <w:rFonts w:cs="Calibri"/>
              </w:rPr>
            </w:pPr>
            <w:ins w:id="345" w:author="Rachel Hemphill" w:date="2024-01-04T14:29:00Z">
              <w:r>
                <w:rPr>
                  <w:rFonts w:cs="Calibri"/>
                </w:rPr>
                <w:t>115%</w:t>
              </w:r>
            </w:ins>
          </w:p>
        </w:tc>
        <w:tc>
          <w:tcPr>
            <w:tcW w:w="1696" w:type="dxa"/>
            <w:shd w:val="clear" w:color="auto" w:fill="auto"/>
            <w:noWrap/>
            <w:hideMark/>
          </w:tcPr>
          <w:p w14:paraId="6A08FF77" w14:textId="6E7856D5" w:rsidR="006A143F" w:rsidRPr="000F2E9A" w:rsidRDefault="006A143F" w:rsidP="006A143F">
            <w:pPr>
              <w:jc w:val="center"/>
              <w:rPr>
                <w:rFonts w:cs="Calibri"/>
              </w:rPr>
            </w:pPr>
            <w:del w:id="346" w:author="Rachel Hemphill" w:date="2024-01-04T14:05:00Z">
              <w:r w:rsidRPr="000F2E9A" w:rsidDel="007C7972">
                <w:rPr>
                  <w:rFonts w:cs="Calibri"/>
                </w:rPr>
                <w:delText>114.0%</w:delText>
              </w:r>
            </w:del>
            <w:ins w:id="347" w:author="Rachel Hemphill" w:date="2024-01-04T14:05:00Z">
              <w:r>
                <w:rPr>
                  <w:rFonts w:cs="Calibri"/>
                </w:rPr>
                <w:t>10</w:t>
              </w:r>
            </w:ins>
            <w:ins w:id="348" w:author="Rachel Hemphill" w:date="2024-01-04T14:20:00Z">
              <w:r>
                <w:rPr>
                  <w:rFonts w:cs="Calibri"/>
                </w:rPr>
                <w:t>8</w:t>
              </w:r>
            </w:ins>
            <w:ins w:id="349" w:author="Rachel Hemphill" w:date="2024-01-04T14:05:00Z">
              <w:r>
                <w:rPr>
                  <w:rFonts w:cs="Calibri"/>
                </w:rPr>
                <w:t>%</w:t>
              </w:r>
            </w:ins>
          </w:p>
        </w:tc>
      </w:tr>
      <w:tr w:rsidR="006A143F" w:rsidRPr="00F7173C" w14:paraId="1F657DD7" w14:textId="77777777" w:rsidTr="00CC7FE6">
        <w:trPr>
          <w:trHeight w:val="251"/>
        </w:trPr>
        <w:tc>
          <w:tcPr>
            <w:tcW w:w="2081" w:type="dxa"/>
            <w:shd w:val="clear" w:color="auto" w:fill="auto"/>
            <w:noWrap/>
            <w:hideMark/>
          </w:tcPr>
          <w:p w14:paraId="2A2346F8" w14:textId="77777777" w:rsidR="006A143F" w:rsidRPr="00D8483B" w:rsidRDefault="006A143F" w:rsidP="006A143F">
            <w:pPr>
              <w:jc w:val="center"/>
              <w:rPr>
                <w:rFonts w:cs="Calibri"/>
              </w:rPr>
            </w:pPr>
            <w:r w:rsidRPr="00D8483B">
              <w:rPr>
                <w:rFonts w:cs="Calibri"/>
              </w:rPr>
              <w:t>73</w:t>
            </w:r>
          </w:p>
        </w:tc>
        <w:tc>
          <w:tcPr>
            <w:tcW w:w="956" w:type="dxa"/>
          </w:tcPr>
          <w:p w14:paraId="62E2DC64" w14:textId="329DB09B" w:rsidR="006A143F" w:rsidRPr="000F2E9A" w:rsidRDefault="003A76CC" w:rsidP="006A143F">
            <w:pPr>
              <w:jc w:val="center"/>
              <w:rPr>
                <w:rFonts w:cs="Calibri"/>
              </w:rPr>
            </w:pPr>
            <w:ins w:id="350" w:author="Rachel Hemphill" w:date="2024-01-04T15:05:00Z">
              <w:r>
                <w:rPr>
                  <w:rFonts w:cs="Calibri"/>
                </w:rPr>
                <w:t>103.5%</w:t>
              </w:r>
            </w:ins>
          </w:p>
        </w:tc>
        <w:tc>
          <w:tcPr>
            <w:tcW w:w="1696" w:type="dxa"/>
            <w:shd w:val="clear" w:color="auto" w:fill="auto"/>
            <w:noWrap/>
            <w:hideMark/>
          </w:tcPr>
          <w:p w14:paraId="26667109" w14:textId="30ED75E8" w:rsidR="006A143F" w:rsidRPr="000F2E9A" w:rsidRDefault="006A143F" w:rsidP="006A143F">
            <w:pPr>
              <w:jc w:val="center"/>
              <w:rPr>
                <w:rFonts w:cs="Calibri"/>
              </w:rPr>
            </w:pPr>
            <w:del w:id="351" w:author="Rachel Hemphill" w:date="2024-01-04T15:06:00Z">
              <w:r w:rsidRPr="000F2E9A" w:rsidDel="00B24AD5">
                <w:rPr>
                  <w:rFonts w:cs="Calibri"/>
                </w:rPr>
                <w:delText>92.0</w:delText>
              </w:r>
            </w:del>
            <w:ins w:id="352" w:author="Rachel Hemphill" w:date="2024-01-04T15:06:00Z">
              <w:r w:rsidR="00B24AD5">
                <w:rPr>
                  <w:rFonts w:cs="Calibri"/>
                </w:rPr>
                <w:t>99</w:t>
              </w:r>
              <w:r w:rsidR="00C23F74">
                <w:rPr>
                  <w:rFonts w:cs="Calibri"/>
                </w:rPr>
                <w:t>.5</w:t>
              </w:r>
            </w:ins>
            <w:r w:rsidRPr="000F2E9A">
              <w:rPr>
                <w:rFonts w:cs="Calibri"/>
              </w:rPr>
              <w:t>%</w:t>
            </w:r>
          </w:p>
        </w:tc>
        <w:tc>
          <w:tcPr>
            <w:tcW w:w="956" w:type="dxa"/>
          </w:tcPr>
          <w:p w14:paraId="5C03D76A" w14:textId="15DAAD10" w:rsidR="006A143F" w:rsidRPr="000F2E9A" w:rsidRDefault="006A143F" w:rsidP="006A143F">
            <w:pPr>
              <w:jc w:val="center"/>
              <w:rPr>
                <w:rFonts w:cs="Calibri"/>
              </w:rPr>
            </w:pPr>
            <w:ins w:id="353" w:author="Rachel Hemphill" w:date="2024-01-04T14:54:00Z">
              <w:r>
                <w:rPr>
                  <w:rFonts w:cs="Calibri"/>
                </w:rPr>
                <w:t>158%</w:t>
              </w:r>
            </w:ins>
          </w:p>
        </w:tc>
        <w:tc>
          <w:tcPr>
            <w:tcW w:w="956" w:type="dxa"/>
          </w:tcPr>
          <w:p w14:paraId="39EA399A" w14:textId="03C3873A" w:rsidR="006A143F" w:rsidRPr="000F2E9A" w:rsidRDefault="006A143F" w:rsidP="006A143F">
            <w:pPr>
              <w:jc w:val="center"/>
              <w:rPr>
                <w:rFonts w:cs="Calibri"/>
              </w:rPr>
            </w:pPr>
            <w:ins w:id="354" w:author="Rachel Hemphill" w:date="2024-01-04T14:54:00Z">
              <w:r>
                <w:rPr>
                  <w:rFonts w:cs="Calibri"/>
                </w:rPr>
                <w:t>149%</w:t>
              </w:r>
            </w:ins>
          </w:p>
        </w:tc>
        <w:tc>
          <w:tcPr>
            <w:tcW w:w="956" w:type="dxa"/>
          </w:tcPr>
          <w:p w14:paraId="7B93F830" w14:textId="0774944C" w:rsidR="006A143F" w:rsidRPr="000F2E9A" w:rsidRDefault="006A143F" w:rsidP="006A143F">
            <w:pPr>
              <w:jc w:val="center"/>
              <w:rPr>
                <w:rFonts w:cs="Calibri"/>
              </w:rPr>
            </w:pPr>
            <w:ins w:id="355" w:author="Rachel Hemphill" w:date="2024-01-04T14:29:00Z">
              <w:r>
                <w:rPr>
                  <w:rFonts w:cs="Calibri"/>
                </w:rPr>
                <w:t>115%</w:t>
              </w:r>
            </w:ins>
          </w:p>
        </w:tc>
        <w:tc>
          <w:tcPr>
            <w:tcW w:w="1696" w:type="dxa"/>
            <w:shd w:val="clear" w:color="auto" w:fill="auto"/>
            <w:noWrap/>
            <w:hideMark/>
          </w:tcPr>
          <w:p w14:paraId="430B310C" w14:textId="0C47D975" w:rsidR="006A143F" w:rsidRPr="000F2E9A" w:rsidRDefault="006A143F" w:rsidP="006A143F">
            <w:pPr>
              <w:jc w:val="center"/>
              <w:rPr>
                <w:rFonts w:cs="Calibri"/>
              </w:rPr>
            </w:pPr>
            <w:del w:id="356" w:author="Rachel Hemphill" w:date="2024-01-04T14:07:00Z">
              <w:r w:rsidRPr="000F2E9A" w:rsidDel="00130FC1">
                <w:rPr>
                  <w:rFonts w:cs="Calibri"/>
                </w:rPr>
                <w:delText>116.0%</w:delText>
              </w:r>
            </w:del>
            <w:ins w:id="357" w:author="Rachel Hemphill" w:date="2024-01-04T14:22:00Z">
              <w:r>
                <w:rPr>
                  <w:rFonts w:cs="Calibri"/>
                </w:rPr>
                <w:t>109</w:t>
              </w:r>
            </w:ins>
            <w:ins w:id="358" w:author="Rachel Hemphill" w:date="2024-01-04T14:07:00Z">
              <w:r>
                <w:rPr>
                  <w:rFonts w:cs="Calibri"/>
                </w:rPr>
                <w:t>%</w:t>
              </w:r>
            </w:ins>
          </w:p>
        </w:tc>
      </w:tr>
      <w:tr w:rsidR="006A143F" w:rsidRPr="00F7173C" w14:paraId="089856E3" w14:textId="77777777" w:rsidTr="00CC7FE6">
        <w:trPr>
          <w:trHeight w:val="251"/>
        </w:trPr>
        <w:tc>
          <w:tcPr>
            <w:tcW w:w="2081" w:type="dxa"/>
            <w:shd w:val="clear" w:color="auto" w:fill="auto"/>
            <w:noWrap/>
            <w:hideMark/>
          </w:tcPr>
          <w:p w14:paraId="13996AD7" w14:textId="77777777" w:rsidR="006A143F" w:rsidRPr="00D8483B" w:rsidRDefault="006A143F" w:rsidP="006A143F">
            <w:pPr>
              <w:jc w:val="center"/>
              <w:rPr>
                <w:rFonts w:cs="Calibri"/>
              </w:rPr>
            </w:pPr>
            <w:r w:rsidRPr="00D8483B">
              <w:rPr>
                <w:rFonts w:cs="Calibri"/>
              </w:rPr>
              <w:t>74</w:t>
            </w:r>
          </w:p>
        </w:tc>
        <w:tc>
          <w:tcPr>
            <w:tcW w:w="956" w:type="dxa"/>
          </w:tcPr>
          <w:p w14:paraId="46CD6EC1" w14:textId="79318546" w:rsidR="006A143F" w:rsidRPr="000F2E9A" w:rsidRDefault="003A76CC" w:rsidP="006A143F">
            <w:pPr>
              <w:jc w:val="center"/>
              <w:rPr>
                <w:rFonts w:cs="Calibri"/>
              </w:rPr>
            </w:pPr>
            <w:ins w:id="359" w:author="Rachel Hemphill" w:date="2024-01-04T15:05:00Z">
              <w:r>
                <w:rPr>
                  <w:rFonts w:cs="Calibri"/>
                </w:rPr>
                <w:t>104%</w:t>
              </w:r>
            </w:ins>
          </w:p>
        </w:tc>
        <w:tc>
          <w:tcPr>
            <w:tcW w:w="1696" w:type="dxa"/>
            <w:shd w:val="clear" w:color="auto" w:fill="auto"/>
            <w:noWrap/>
            <w:hideMark/>
          </w:tcPr>
          <w:p w14:paraId="7FA46363" w14:textId="3263E4CD" w:rsidR="006A143F" w:rsidRPr="000F2E9A" w:rsidRDefault="006A143F" w:rsidP="006A143F">
            <w:pPr>
              <w:jc w:val="center"/>
              <w:rPr>
                <w:rFonts w:cs="Calibri"/>
              </w:rPr>
            </w:pPr>
            <w:del w:id="360" w:author="Rachel Hemphill" w:date="2024-01-04T15:06:00Z">
              <w:r w:rsidRPr="000F2E9A" w:rsidDel="00B24AD5">
                <w:rPr>
                  <w:rFonts w:cs="Calibri"/>
                </w:rPr>
                <w:delText>93.5</w:delText>
              </w:r>
            </w:del>
            <w:ins w:id="361" w:author="Rachel Hemphill" w:date="2024-01-04T15:06:00Z">
              <w:r w:rsidR="00B24AD5">
                <w:rPr>
                  <w:rFonts w:cs="Calibri"/>
                </w:rPr>
                <w:t>10</w:t>
              </w:r>
              <w:r w:rsidR="00C23F74">
                <w:rPr>
                  <w:rFonts w:cs="Calibri"/>
                </w:rPr>
                <w:t>1</w:t>
              </w:r>
            </w:ins>
            <w:r w:rsidRPr="000F2E9A">
              <w:rPr>
                <w:rFonts w:cs="Calibri"/>
              </w:rPr>
              <w:t>%</w:t>
            </w:r>
          </w:p>
        </w:tc>
        <w:tc>
          <w:tcPr>
            <w:tcW w:w="956" w:type="dxa"/>
          </w:tcPr>
          <w:p w14:paraId="6304C968" w14:textId="080FFE2D" w:rsidR="006A143F" w:rsidRPr="000F2E9A" w:rsidRDefault="006A143F" w:rsidP="006A143F">
            <w:pPr>
              <w:jc w:val="center"/>
              <w:rPr>
                <w:rFonts w:cs="Calibri"/>
              </w:rPr>
            </w:pPr>
            <w:ins w:id="362" w:author="Rachel Hemphill" w:date="2024-01-04T14:54:00Z">
              <w:r>
                <w:rPr>
                  <w:rFonts w:cs="Calibri"/>
                </w:rPr>
                <w:t>156%</w:t>
              </w:r>
            </w:ins>
          </w:p>
        </w:tc>
        <w:tc>
          <w:tcPr>
            <w:tcW w:w="956" w:type="dxa"/>
          </w:tcPr>
          <w:p w14:paraId="616080D7" w14:textId="2309CCE2" w:rsidR="006A143F" w:rsidRPr="000F2E9A" w:rsidRDefault="006A143F" w:rsidP="006A143F">
            <w:pPr>
              <w:jc w:val="center"/>
              <w:rPr>
                <w:rFonts w:cs="Calibri"/>
              </w:rPr>
            </w:pPr>
            <w:ins w:id="363" w:author="Rachel Hemphill" w:date="2024-01-04T14:54:00Z">
              <w:r>
                <w:rPr>
                  <w:rFonts w:cs="Calibri"/>
                </w:rPr>
                <w:t>148%</w:t>
              </w:r>
            </w:ins>
          </w:p>
        </w:tc>
        <w:tc>
          <w:tcPr>
            <w:tcW w:w="956" w:type="dxa"/>
          </w:tcPr>
          <w:p w14:paraId="6C79228A" w14:textId="3751AF6C" w:rsidR="006A143F" w:rsidRPr="000F2E9A" w:rsidRDefault="006A143F" w:rsidP="006A143F">
            <w:pPr>
              <w:jc w:val="center"/>
              <w:rPr>
                <w:rFonts w:cs="Calibri"/>
              </w:rPr>
            </w:pPr>
            <w:ins w:id="364" w:author="Rachel Hemphill" w:date="2024-01-04T14:29:00Z">
              <w:r>
                <w:rPr>
                  <w:rFonts w:cs="Calibri"/>
                </w:rPr>
                <w:t>115%</w:t>
              </w:r>
            </w:ins>
          </w:p>
        </w:tc>
        <w:tc>
          <w:tcPr>
            <w:tcW w:w="1696" w:type="dxa"/>
            <w:shd w:val="clear" w:color="auto" w:fill="auto"/>
            <w:noWrap/>
            <w:hideMark/>
          </w:tcPr>
          <w:p w14:paraId="6085D063" w14:textId="241D9366" w:rsidR="006A143F" w:rsidRPr="000F2E9A" w:rsidRDefault="006A143F" w:rsidP="006A143F">
            <w:pPr>
              <w:jc w:val="center"/>
              <w:rPr>
                <w:rFonts w:cs="Calibri"/>
              </w:rPr>
            </w:pPr>
            <w:del w:id="365" w:author="Rachel Hemphill" w:date="2024-01-04T14:07:00Z">
              <w:r w:rsidRPr="000F2E9A" w:rsidDel="00130FC1">
                <w:rPr>
                  <w:rFonts w:cs="Calibri"/>
                </w:rPr>
                <w:delText>118.0%</w:delText>
              </w:r>
            </w:del>
            <w:ins w:id="366" w:author="Rachel Hemphill" w:date="2024-01-04T14:07:00Z">
              <w:r>
                <w:rPr>
                  <w:rFonts w:cs="Calibri"/>
                </w:rPr>
                <w:t>1</w:t>
              </w:r>
            </w:ins>
            <w:ins w:id="367" w:author="Rachel Hemphill" w:date="2024-01-04T14:22:00Z">
              <w:r>
                <w:rPr>
                  <w:rFonts w:cs="Calibri"/>
                </w:rPr>
                <w:t>10</w:t>
              </w:r>
            </w:ins>
            <w:ins w:id="368" w:author="Rachel Hemphill" w:date="2024-01-04T14:07:00Z">
              <w:r>
                <w:rPr>
                  <w:rFonts w:cs="Calibri"/>
                </w:rPr>
                <w:t>%</w:t>
              </w:r>
            </w:ins>
          </w:p>
        </w:tc>
      </w:tr>
      <w:tr w:rsidR="006A143F" w:rsidRPr="00F7173C" w14:paraId="108F6588" w14:textId="77777777" w:rsidTr="00CC7FE6">
        <w:trPr>
          <w:trHeight w:val="251"/>
        </w:trPr>
        <w:tc>
          <w:tcPr>
            <w:tcW w:w="2081" w:type="dxa"/>
            <w:shd w:val="clear" w:color="auto" w:fill="auto"/>
            <w:noWrap/>
            <w:hideMark/>
          </w:tcPr>
          <w:p w14:paraId="5749EBAD" w14:textId="77777777" w:rsidR="006A143F" w:rsidRPr="00D8483B" w:rsidRDefault="006A143F" w:rsidP="006A143F">
            <w:pPr>
              <w:jc w:val="center"/>
              <w:rPr>
                <w:rFonts w:cs="Calibri"/>
              </w:rPr>
            </w:pPr>
            <w:r w:rsidRPr="00D8483B">
              <w:rPr>
                <w:rFonts w:cs="Calibri"/>
              </w:rPr>
              <w:t>75</w:t>
            </w:r>
          </w:p>
        </w:tc>
        <w:tc>
          <w:tcPr>
            <w:tcW w:w="956" w:type="dxa"/>
          </w:tcPr>
          <w:p w14:paraId="6398DBA0" w14:textId="344AC773" w:rsidR="006A143F" w:rsidRPr="000F2E9A" w:rsidRDefault="003A76CC" w:rsidP="006A143F">
            <w:pPr>
              <w:jc w:val="center"/>
              <w:rPr>
                <w:rFonts w:cs="Calibri"/>
              </w:rPr>
            </w:pPr>
            <w:ins w:id="369" w:author="Rachel Hemphill" w:date="2024-01-04T15:05:00Z">
              <w:r>
                <w:rPr>
                  <w:rFonts w:cs="Calibri"/>
                </w:rPr>
                <w:t>104.5%</w:t>
              </w:r>
            </w:ins>
          </w:p>
        </w:tc>
        <w:tc>
          <w:tcPr>
            <w:tcW w:w="1696" w:type="dxa"/>
            <w:shd w:val="clear" w:color="auto" w:fill="auto"/>
            <w:noWrap/>
            <w:hideMark/>
          </w:tcPr>
          <w:p w14:paraId="49E321F1" w14:textId="464818B1" w:rsidR="006A143F" w:rsidRPr="000F2E9A" w:rsidRDefault="006A143F" w:rsidP="006A143F">
            <w:pPr>
              <w:jc w:val="center"/>
              <w:rPr>
                <w:rFonts w:cs="Calibri"/>
              </w:rPr>
            </w:pPr>
            <w:del w:id="370" w:author="Rachel Hemphill" w:date="2024-01-04T15:06:00Z">
              <w:r w:rsidRPr="000F2E9A" w:rsidDel="00B24AD5">
                <w:rPr>
                  <w:rFonts w:cs="Calibri"/>
                </w:rPr>
                <w:delText>95.0</w:delText>
              </w:r>
            </w:del>
            <w:ins w:id="371" w:author="Rachel Hemphill" w:date="2024-01-04T15:06:00Z">
              <w:r w:rsidR="00B24AD5">
                <w:rPr>
                  <w:rFonts w:cs="Calibri"/>
                </w:rPr>
                <w:t>10</w:t>
              </w:r>
              <w:r w:rsidR="00C23F74">
                <w:rPr>
                  <w:rFonts w:cs="Calibri"/>
                </w:rPr>
                <w:t>2.5</w:t>
              </w:r>
            </w:ins>
            <w:r w:rsidRPr="000F2E9A">
              <w:rPr>
                <w:rFonts w:cs="Calibri"/>
              </w:rPr>
              <w:t>%</w:t>
            </w:r>
          </w:p>
        </w:tc>
        <w:tc>
          <w:tcPr>
            <w:tcW w:w="956" w:type="dxa"/>
          </w:tcPr>
          <w:p w14:paraId="2E8EC62D" w14:textId="3EB98A7A" w:rsidR="006A143F" w:rsidRPr="000F2E9A" w:rsidRDefault="006A143F" w:rsidP="006A143F">
            <w:pPr>
              <w:jc w:val="center"/>
              <w:rPr>
                <w:rFonts w:cs="Calibri"/>
              </w:rPr>
            </w:pPr>
            <w:ins w:id="372" w:author="Rachel Hemphill" w:date="2024-01-04T14:54:00Z">
              <w:r>
                <w:rPr>
                  <w:rFonts w:cs="Calibri"/>
                </w:rPr>
                <w:t>154%</w:t>
              </w:r>
            </w:ins>
          </w:p>
        </w:tc>
        <w:tc>
          <w:tcPr>
            <w:tcW w:w="956" w:type="dxa"/>
          </w:tcPr>
          <w:p w14:paraId="14A1146D" w14:textId="527B0FA9" w:rsidR="006A143F" w:rsidRPr="000F2E9A" w:rsidRDefault="006A143F" w:rsidP="006A143F">
            <w:pPr>
              <w:jc w:val="center"/>
              <w:rPr>
                <w:rFonts w:cs="Calibri"/>
              </w:rPr>
            </w:pPr>
            <w:ins w:id="373" w:author="Rachel Hemphill" w:date="2024-01-04T14:54:00Z">
              <w:r>
                <w:rPr>
                  <w:rFonts w:cs="Calibri"/>
                </w:rPr>
                <w:t>147%</w:t>
              </w:r>
            </w:ins>
          </w:p>
        </w:tc>
        <w:tc>
          <w:tcPr>
            <w:tcW w:w="956" w:type="dxa"/>
          </w:tcPr>
          <w:p w14:paraId="22E85BD6" w14:textId="5B3F1B7A" w:rsidR="006A143F" w:rsidRPr="000F2E9A" w:rsidRDefault="006A143F" w:rsidP="006A143F">
            <w:pPr>
              <w:jc w:val="center"/>
              <w:rPr>
                <w:rFonts w:cs="Calibri"/>
              </w:rPr>
            </w:pPr>
            <w:ins w:id="374" w:author="Rachel Hemphill" w:date="2024-01-04T14:29:00Z">
              <w:r>
                <w:rPr>
                  <w:rFonts w:cs="Calibri"/>
                </w:rPr>
                <w:t>115%</w:t>
              </w:r>
            </w:ins>
          </w:p>
        </w:tc>
        <w:tc>
          <w:tcPr>
            <w:tcW w:w="1696" w:type="dxa"/>
            <w:shd w:val="clear" w:color="auto" w:fill="auto"/>
            <w:noWrap/>
            <w:hideMark/>
          </w:tcPr>
          <w:p w14:paraId="2999E914" w14:textId="6FAC77B0" w:rsidR="006A143F" w:rsidRPr="000F2E9A" w:rsidRDefault="006A143F" w:rsidP="006A143F">
            <w:pPr>
              <w:jc w:val="center"/>
              <w:rPr>
                <w:rFonts w:cs="Calibri"/>
              </w:rPr>
            </w:pPr>
            <w:del w:id="375" w:author="Rachel Hemphill" w:date="2024-01-04T14:07:00Z">
              <w:r w:rsidRPr="000F2E9A" w:rsidDel="00130FC1">
                <w:rPr>
                  <w:rFonts w:cs="Calibri"/>
                </w:rPr>
                <w:delText>120.0%</w:delText>
              </w:r>
            </w:del>
            <w:ins w:id="376" w:author="Rachel Hemphill" w:date="2024-01-04T14:21:00Z">
              <w:r>
                <w:rPr>
                  <w:rFonts w:cs="Calibri"/>
                </w:rPr>
                <w:t>111</w:t>
              </w:r>
            </w:ins>
            <w:ins w:id="377" w:author="Rachel Hemphill" w:date="2024-01-04T14:07:00Z">
              <w:r>
                <w:rPr>
                  <w:rFonts w:cs="Calibri"/>
                </w:rPr>
                <w:t>%</w:t>
              </w:r>
            </w:ins>
          </w:p>
        </w:tc>
      </w:tr>
      <w:tr w:rsidR="006A143F" w:rsidRPr="00F7173C" w14:paraId="3C032EB6" w14:textId="77777777" w:rsidTr="00CC7FE6">
        <w:trPr>
          <w:trHeight w:val="251"/>
        </w:trPr>
        <w:tc>
          <w:tcPr>
            <w:tcW w:w="2081" w:type="dxa"/>
            <w:shd w:val="clear" w:color="auto" w:fill="auto"/>
            <w:noWrap/>
            <w:hideMark/>
          </w:tcPr>
          <w:p w14:paraId="6836CDE6" w14:textId="77777777" w:rsidR="006A143F" w:rsidRPr="00D8483B" w:rsidRDefault="006A143F" w:rsidP="006A143F">
            <w:pPr>
              <w:jc w:val="center"/>
              <w:rPr>
                <w:rFonts w:cs="Calibri"/>
              </w:rPr>
            </w:pPr>
            <w:r w:rsidRPr="00D8483B">
              <w:rPr>
                <w:rFonts w:cs="Calibri"/>
              </w:rPr>
              <w:t>76</w:t>
            </w:r>
          </w:p>
        </w:tc>
        <w:tc>
          <w:tcPr>
            <w:tcW w:w="956" w:type="dxa"/>
          </w:tcPr>
          <w:p w14:paraId="0A8CA7EC" w14:textId="198D8735" w:rsidR="006A143F" w:rsidRPr="000F2E9A" w:rsidRDefault="00B24AD5" w:rsidP="006A143F">
            <w:pPr>
              <w:jc w:val="center"/>
              <w:rPr>
                <w:rFonts w:cs="Calibri"/>
              </w:rPr>
            </w:pPr>
            <w:ins w:id="378" w:author="Rachel Hemphill" w:date="2024-01-04T15:06:00Z">
              <w:r>
                <w:rPr>
                  <w:rFonts w:cs="Calibri"/>
                </w:rPr>
                <w:t>104.5%</w:t>
              </w:r>
            </w:ins>
          </w:p>
        </w:tc>
        <w:tc>
          <w:tcPr>
            <w:tcW w:w="1696" w:type="dxa"/>
            <w:shd w:val="clear" w:color="auto" w:fill="auto"/>
            <w:noWrap/>
            <w:hideMark/>
          </w:tcPr>
          <w:p w14:paraId="1985D2F0" w14:textId="0CE260E0" w:rsidR="006A143F" w:rsidRPr="000F2E9A" w:rsidRDefault="006A143F" w:rsidP="006A143F">
            <w:pPr>
              <w:jc w:val="center"/>
              <w:rPr>
                <w:rFonts w:cs="Calibri"/>
              </w:rPr>
            </w:pPr>
            <w:del w:id="379" w:author="Rachel Hemphill" w:date="2024-01-04T15:06:00Z">
              <w:r w:rsidRPr="000F2E9A" w:rsidDel="00B24AD5">
                <w:rPr>
                  <w:rFonts w:cs="Calibri"/>
                </w:rPr>
                <w:delText>96.5</w:delText>
              </w:r>
            </w:del>
            <w:ins w:id="380" w:author="Rachel Hemphill" w:date="2024-01-04T15:06:00Z">
              <w:r w:rsidR="00B24AD5">
                <w:rPr>
                  <w:rFonts w:cs="Calibri"/>
                </w:rPr>
                <w:t>10</w:t>
              </w:r>
              <w:r w:rsidR="00C23F74">
                <w:rPr>
                  <w:rFonts w:cs="Calibri"/>
                </w:rPr>
                <w:t>3.5</w:t>
              </w:r>
            </w:ins>
            <w:r w:rsidRPr="000F2E9A">
              <w:rPr>
                <w:rFonts w:cs="Calibri"/>
              </w:rPr>
              <w:t>%</w:t>
            </w:r>
          </w:p>
        </w:tc>
        <w:tc>
          <w:tcPr>
            <w:tcW w:w="956" w:type="dxa"/>
          </w:tcPr>
          <w:p w14:paraId="168D345D" w14:textId="05D09E59" w:rsidR="006A143F" w:rsidRPr="000F2E9A" w:rsidRDefault="006A143F" w:rsidP="006A143F">
            <w:pPr>
              <w:jc w:val="center"/>
              <w:rPr>
                <w:rFonts w:cs="Calibri"/>
              </w:rPr>
            </w:pPr>
            <w:ins w:id="381" w:author="Rachel Hemphill" w:date="2024-01-04T14:54:00Z">
              <w:r>
                <w:rPr>
                  <w:rFonts w:cs="Calibri"/>
                </w:rPr>
                <w:t>152%</w:t>
              </w:r>
            </w:ins>
          </w:p>
        </w:tc>
        <w:tc>
          <w:tcPr>
            <w:tcW w:w="956" w:type="dxa"/>
          </w:tcPr>
          <w:p w14:paraId="6594B832" w14:textId="111FAFC7" w:rsidR="006A143F" w:rsidRPr="000F2E9A" w:rsidRDefault="006A143F" w:rsidP="006A143F">
            <w:pPr>
              <w:jc w:val="center"/>
              <w:rPr>
                <w:rFonts w:cs="Calibri"/>
              </w:rPr>
            </w:pPr>
            <w:ins w:id="382" w:author="Rachel Hemphill" w:date="2024-01-04T14:54:00Z">
              <w:r>
                <w:rPr>
                  <w:rFonts w:cs="Calibri"/>
                </w:rPr>
                <w:t>146%</w:t>
              </w:r>
            </w:ins>
          </w:p>
        </w:tc>
        <w:tc>
          <w:tcPr>
            <w:tcW w:w="956" w:type="dxa"/>
          </w:tcPr>
          <w:p w14:paraId="6DD2B86B" w14:textId="51B5D14A" w:rsidR="006A143F" w:rsidRPr="000F2E9A" w:rsidRDefault="006A143F" w:rsidP="006A143F">
            <w:pPr>
              <w:jc w:val="center"/>
              <w:rPr>
                <w:rFonts w:cs="Calibri"/>
              </w:rPr>
            </w:pPr>
            <w:ins w:id="383" w:author="Rachel Hemphill" w:date="2024-01-04T14:29:00Z">
              <w:r>
                <w:rPr>
                  <w:rFonts w:cs="Calibri"/>
                </w:rPr>
                <w:t>115%</w:t>
              </w:r>
            </w:ins>
          </w:p>
        </w:tc>
        <w:tc>
          <w:tcPr>
            <w:tcW w:w="1696" w:type="dxa"/>
            <w:shd w:val="clear" w:color="auto" w:fill="auto"/>
            <w:noWrap/>
            <w:hideMark/>
          </w:tcPr>
          <w:p w14:paraId="3DFA079F" w14:textId="1748D5DE" w:rsidR="006A143F" w:rsidRPr="000F2E9A" w:rsidRDefault="006A143F" w:rsidP="006A143F">
            <w:pPr>
              <w:jc w:val="center"/>
              <w:rPr>
                <w:rFonts w:cs="Calibri"/>
              </w:rPr>
            </w:pPr>
            <w:del w:id="384" w:author="Rachel Hemphill" w:date="2024-01-04T14:07:00Z">
              <w:r w:rsidRPr="000F2E9A" w:rsidDel="00130FC1">
                <w:rPr>
                  <w:rFonts w:cs="Calibri"/>
                </w:rPr>
                <w:delText>119.0%</w:delText>
              </w:r>
            </w:del>
            <w:ins w:id="385" w:author="Rachel Hemphill" w:date="2024-01-04T14:21:00Z">
              <w:r>
                <w:rPr>
                  <w:rFonts w:cs="Calibri"/>
                </w:rPr>
                <w:t>112</w:t>
              </w:r>
            </w:ins>
            <w:ins w:id="386" w:author="Rachel Hemphill" w:date="2024-01-04T14:07:00Z">
              <w:r>
                <w:rPr>
                  <w:rFonts w:cs="Calibri"/>
                </w:rPr>
                <w:t>%</w:t>
              </w:r>
            </w:ins>
          </w:p>
        </w:tc>
      </w:tr>
      <w:tr w:rsidR="006A143F" w:rsidRPr="00F7173C" w14:paraId="500C6DB7" w14:textId="77777777" w:rsidTr="00CC7FE6">
        <w:trPr>
          <w:trHeight w:val="251"/>
        </w:trPr>
        <w:tc>
          <w:tcPr>
            <w:tcW w:w="2081" w:type="dxa"/>
            <w:shd w:val="clear" w:color="auto" w:fill="auto"/>
            <w:noWrap/>
            <w:hideMark/>
          </w:tcPr>
          <w:p w14:paraId="6123CEB0" w14:textId="77777777" w:rsidR="006A143F" w:rsidRPr="00D8483B" w:rsidRDefault="006A143F" w:rsidP="006A143F">
            <w:pPr>
              <w:jc w:val="center"/>
              <w:rPr>
                <w:rFonts w:cs="Calibri"/>
              </w:rPr>
            </w:pPr>
            <w:r w:rsidRPr="00D8483B">
              <w:rPr>
                <w:rFonts w:cs="Calibri"/>
              </w:rPr>
              <w:t>77</w:t>
            </w:r>
          </w:p>
        </w:tc>
        <w:tc>
          <w:tcPr>
            <w:tcW w:w="956" w:type="dxa"/>
          </w:tcPr>
          <w:p w14:paraId="28A56808" w14:textId="789D5C51" w:rsidR="006A143F" w:rsidRPr="000F2E9A" w:rsidRDefault="003A76CC" w:rsidP="006A143F">
            <w:pPr>
              <w:jc w:val="center"/>
              <w:rPr>
                <w:rFonts w:cs="Calibri"/>
              </w:rPr>
            </w:pPr>
            <w:ins w:id="387" w:author="Rachel Hemphill" w:date="2024-01-04T15:05:00Z">
              <w:r>
                <w:rPr>
                  <w:rFonts w:cs="Calibri"/>
                </w:rPr>
                <w:t>105%</w:t>
              </w:r>
            </w:ins>
          </w:p>
        </w:tc>
        <w:tc>
          <w:tcPr>
            <w:tcW w:w="1696" w:type="dxa"/>
            <w:shd w:val="clear" w:color="auto" w:fill="auto"/>
            <w:noWrap/>
            <w:hideMark/>
          </w:tcPr>
          <w:p w14:paraId="35BD1639" w14:textId="40714684" w:rsidR="006A143F" w:rsidRPr="000F2E9A" w:rsidRDefault="006A143F" w:rsidP="006A143F">
            <w:pPr>
              <w:jc w:val="center"/>
              <w:rPr>
                <w:rFonts w:cs="Calibri"/>
              </w:rPr>
            </w:pPr>
            <w:del w:id="388" w:author="Rachel Hemphill" w:date="2024-01-04T15:05:00Z">
              <w:r w:rsidRPr="000F2E9A" w:rsidDel="003A76CC">
                <w:rPr>
                  <w:rFonts w:cs="Calibri"/>
                </w:rPr>
                <w:delText>98.0%</w:delText>
              </w:r>
            </w:del>
            <w:ins w:id="389" w:author="Rachel Hemphill" w:date="2024-01-04T15:05:00Z">
              <w:r w:rsidR="003A76CC">
                <w:rPr>
                  <w:rFonts w:cs="Calibri"/>
                </w:rPr>
                <w:t>105%</w:t>
              </w:r>
            </w:ins>
          </w:p>
        </w:tc>
        <w:tc>
          <w:tcPr>
            <w:tcW w:w="956" w:type="dxa"/>
          </w:tcPr>
          <w:p w14:paraId="5E56EB06" w14:textId="522C703D" w:rsidR="006A143F" w:rsidRPr="000F2E9A" w:rsidRDefault="006A143F" w:rsidP="006A143F">
            <w:pPr>
              <w:jc w:val="center"/>
              <w:rPr>
                <w:rFonts w:cs="Calibri"/>
              </w:rPr>
            </w:pPr>
            <w:ins w:id="390" w:author="Rachel Hemphill" w:date="2024-01-04T14:54:00Z">
              <w:r>
                <w:rPr>
                  <w:rFonts w:cs="Calibri"/>
                </w:rPr>
                <w:t>150%</w:t>
              </w:r>
            </w:ins>
          </w:p>
        </w:tc>
        <w:tc>
          <w:tcPr>
            <w:tcW w:w="956" w:type="dxa"/>
          </w:tcPr>
          <w:p w14:paraId="7BDE4168" w14:textId="0E98071E" w:rsidR="006A143F" w:rsidRPr="000F2E9A" w:rsidRDefault="006A143F" w:rsidP="006A143F">
            <w:pPr>
              <w:jc w:val="center"/>
              <w:rPr>
                <w:rFonts w:cs="Calibri"/>
              </w:rPr>
            </w:pPr>
            <w:ins w:id="391" w:author="Rachel Hemphill" w:date="2024-01-04T14:54:00Z">
              <w:r>
                <w:rPr>
                  <w:rFonts w:cs="Calibri"/>
                </w:rPr>
                <w:t>145%</w:t>
              </w:r>
            </w:ins>
          </w:p>
        </w:tc>
        <w:tc>
          <w:tcPr>
            <w:tcW w:w="956" w:type="dxa"/>
          </w:tcPr>
          <w:p w14:paraId="07CDD261" w14:textId="0DBF33FA" w:rsidR="006A143F" w:rsidRPr="000F2E9A" w:rsidRDefault="006A143F" w:rsidP="006A143F">
            <w:pPr>
              <w:jc w:val="center"/>
              <w:rPr>
                <w:rFonts w:cs="Calibri"/>
              </w:rPr>
            </w:pPr>
            <w:ins w:id="392" w:author="Rachel Hemphill" w:date="2024-01-04T14:29:00Z">
              <w:r>
                <w:rPr>
                  <w:rFonts w:cs="Calibri"/>
                </w:rPr>
                <w:t>115%</w:t>
              </w:r>
            </w:ins>
          </w:p>
        </w:tc>
        <w:tc>
          <w:tcPr>
            <w:tcW w:w="1696" w:type="dxa"/>
            <w:shd w:val="clear" w:color="auto" w:fill="auto"/>
            <w:noWrap/>
            <w:hideMark/>
          </w:tcPr>
          <w:p w14:paraId="320A4BD8" w14:textId="2194CD56" w:rsidR="006A143F" w:rsidRPr="000F2E9A" w:rsidRDefault="006A143F" w:rsidP="006A143F">
            <w:pPr>
              <w:jc w:val="center"/>
              <w:rPr>
                <w:rFonts w:cs="Calibri"/>
              </w:rPr>
            </w:pPr>
            <w:del w:id="393" w:author="Rachel Hemphill" w:date="2024-01-04T14:07:00Z">
              <w:r w:rsidRPr="000F2E9A" w:rsidDel="00130FC1">
                <w:rPr>
                  <w:rFonts w:cs="Calibri"/>
                </w:rPr>
                <w:delText>118.0%</w:delText>
              </w:r>
            </w:del>
            <w:ins w:id="394" w:author="Rachel Hemphill" w:date="2024-01-04T14:21:00Z">
              <w:r>
                <w:rPr>
                  <w:rFonts w:cs="Calibri"/>
                </w:rPr>
                <w:t>113</w:t>
              </w:r>
            </w:ins>
            <w:ins w:id="395" w:author="Rachel Hemphill" w:date="2024-01-04T14:07:00Z">
              <w:r>
                <w:rPr>
                  <w:rFonts w:cs="Calibri"/>
                </w:rPr>
                <w:t>%</w:t>
              </w:r>
            </w:ins>
          </w:p>
        </w:tc>
      </w:tr>
      <w:tr w:rsidR="005410E3" w:rsidRPr="00F7173C" w14:paraId="2776CFF7" w14:textId="77777777" w:rsidTr="00CC7FE6">
        <w:trPr>
          <w:trHeight w:val="251"/>
        </w:trPr>
        <w:tc>
          <w:tcPr>
            <w:tcW w:w="2081" w:type="dxa"/>
            <w:shd w:val="clear" w:color="auto" w:fill="auto"/>
            <w:noWrap/>
            <w:hideMark/>
          </w:tcPr>
          <w:p w14:paraId="07D9F3EE" w14:textId="77777777" w:rsidR="005410E3" w:rsidRPr="00D8483B" w:rsidRDefault="005410E3" w:rsidP="005410E3">
            <w:pPr>
              <w:jc w:val="center"/>
              <w:rPr>
                <w:rFonts w:cs="Calibri"/>
              </w:rPr>
            </w:pPr>
            <w:r w:rsidRPr="00D8483B">
              <w:rPr>
                <w:rFonts w:cs="Calibri"/>
              </w:rPr>
              <w:t>78</w:t>
            </w:r>
          </w:p>
        </w:tc>
        <w:tc>
          <w:tcPr>
            <w:tcW w:w="956" w:type="dxa"/>
          </w:tcPr>
          <w:p w14:paraId="0527444B" w14:textId="188DCC13" w:rsidR="005410E3" w:rsidRPr="000F2E9A" w:rsidRDefault="005410E3" w:rsidP="005410E3">
            <w:pPr>
              <w:jc w:val="center"/>
              <w:rPr>
                <w:rFonts w:cs="Calibri"/>
              </w:rPr>
            </w:pPr>
            <w:ins w:id="396" w:author="Rachel Hemphill" w:date="2024-01-04T15:08:00Z">
              <w:r>
                <w:rPr>
                  <w:rFonts w:cs="Calibri"/>
                </w:rPr>
                <w:t>10</w:t>
              </w:r>
            </w:ins>
            <w:ins w:id="397" w:author="Rachel Hemphill" w:date="2024-01-04T15:09:00Z">
              <w:r>
                <w:rPr>
                  <w:rFonts w:cs="Calibri"/>
                </w:rPr>
                <w:t>6.5</w:t>
              </w:r>
            </w:ins>
            <w:ins w:id="398" w:author="Rachel Hemphill" w:date="2024-01-04T15:08:00Z">
              <w:r>
                <w:rPr>
                  <w:rFonts w:cs="Calibri"/>
                </w:rPr>
                <w:t>%</w:t>
              </w:r>
            </w:ins>
          </w:p>
        </w:tc>
        <w:tc>
          <w:tcPr>
            <w:tcW w:w="1696" w:type="dxa"/>
            <w:shd w:val="clear" w:color="auto" w:fill="auto"/>
            <w:noWrap/>
            <w:hideMark/>
          </w:tcPr>
          <w:p w14:paraId="4F6F9AE5" w14:textId="2857D383" w:rsidR="005410E3" w:rsidRPr="000F2E9A" w:rsidRDefault="005410E3" w:rsidP="005410E3">
            <w:pPr>
              <w:jc w:val="center"/>
              <w:rPr>
                <w:rFonts w:cs="Calibri"/>
              </w:rPr>
            </w:pPr>
            <w:ins w:id="399" w:author="Rachel Hemphill" w:date="2024-01-04T15:10:00Z">
              <w:r>
                <w:rPr>
                  <w:rFonts w:cs="Calibri"/>
                </w:rPr>
                <w:t>106.5%</w:t>
              </w:r>
            </w:ins>
            <w:del w:id="400" w:author="Rachel Hemphill" w:date="2024-01-04T15:10:00Z">
              <w:r w:rsidRPr="000F2E9A" w:rsidDel="00280A0E">
                <w:rPr>
                  <w:rFonts w:cs="Calibri"/>
                </w:rPr>
                <w:delText>99.5%</w:delText>
              </w:r>
            </w:del>
          </w:p>
        </w:tc>
        <w:tc>
          <w:tcPr>
            <w:tcW w:w="956" w:type="dxa"/>
          </w:tcPr>
          <w:p w14:paraId="1BF38874" w14:textId="7A7F19CD" w:rsidR="005410E3" w:rsidRPr="000F2E9A" w:rsidRDefault="005410E3" w:rsidP="005410E3">
            <w:pPr>
              <w:jc w:val="center"/>
              <w:rPr>
                <w:rFonts w:cs="Calibri"/>
              </w:rPr>
            </w:pPr>
            <w:ins w:id="401" w:author="Rachel Hemphill" w:date="2024-01-04T14:55:00Z">
              <w:r>
                <w:rPr>
                  <w:rFonts w:cs="Calibri"/>
                </w:rPr>
                <w:t>147%</w:t>
              </w:r>
            </w:ins>
          </w:p>
        </w:tc>
        <w:tc>
          <w:tcPr>
            <w:tcW w:w="956" w:type="dxa"/>
          </w:tcPr>
          <w:p w14:paraId="377BC527" w14:textId="2636B7B0" w:rsidR="005410E3" w:rsidRPr="000F2E9A" w:rsidRDefault="005410E3" w:rsidP="005410E3">
            <w:pPr>
              <w:jc w:val="center"/>
              <w:rPr>
                <w:rFonts w:cs="Calibri"/>
              </w:rPr>
            </w:pPr>
            <w:ins w:id="402" w:author="Rachel Hemphill" w:date="2024-01-04T14:55:00Z">
              <w:r>
                <w:rPr>
                  <w:rFonts w:cs="Calibri"/>
                </w:rPr>
                <w:t>143%</w:t>
              </w:r>
            </w:ins>
          </w:p>
        </w:tc>
        <w:tc>
          <w:tcPr>
            <w:tcW w:w="956" w:type="dxa"/>
          </w:tcPr>
          <w:p w14:paraId="20C4B438" w14:textId="58C1410C" w:rsidR="005410E3" w:rsidRPr="000F2E9A" w:rsidRDefault="005410E3" w:rsidP="005410E3">
            <w:pPr>
              <w:jc w:val="center"/>
              <w:rPr>
                <w:rFonts w:cs="Calibri"/>
              </w:rPr>
            </w:pPr>
            <w:ins w:id="403" w:author="Rachel Hemphill" w:date="2024-01-04T14:29:00Z">
              <w:r>
                <w:rPr>
                  <w:rFonts w:cs="Calibri"/>
                </w:rPr>
                <w:t>115%</w:t>
              </w:r>
            </w:ins>
          </w:p>
        </w:tc>
        <w:tc>
          <w:tcPr>
            <w:tcW w:w="1696" w:type="dxa"/>
            <w:shd w:val="clear" w:color="auto" w:fill="auto"/>
            <w:noWrap/>
            <w:hideMark/>
          </w:tcPr>
          <w:p w14:paraId="07962E31" w14:textId="1AF6DB82" w:rsidR="005410E3" w:rsidRPr="000F2E9A" w:rsidRDefault="005410E3" w:rsidP="005410E3">
            <w:pPr>
              <w:jc w:val="center"/>
              <w:rPr>
                <w:rFonts w:cs="Calibri"/>
              </w:rPr>
            </w:pPr>
            <w:del w:id="404" w:author="Rachel Hemphill" w:date="2024-01-04T14:09:00Z">
              <w:r w:rsidRPr="000F2E9A" w:rsidDel="00A35FC1">
                <w:rPr>
                  <w:rFonts w:cs="Calibri"/>
                </w:rPr>
                <w:delText>117.0%</w:delText>
              </w:r>
            </w:del>
            <w:ins w:id="405" w:author="Rachel Hemphill" w:date="2024-01-04T14:22:00Z">
              <w:r>
                <w:rPr>
                  <w:rFonts w:cs="Calibri"/>
                </w:rPr>
                <w:t>113.5</w:t>
              </w:r>
            </w:ins>
            <w:ins w:id="406" w:author="Rachel Hemphill" w:date="2024-01-04T14:09:00Z">
              <w:r>
                <w:rPr>
                  <w:rFonts w:cs="Calibri"/>
                </w:rPr>
                <w:t>%</w:t>
              </w:r>
            </w:ins>
          </w:p>
        </w:tc>
      </w:tr>
      <w:tr w:rsidR="005410E3" w:rsidRPr="000F2E9A" w14:paraId="46E84367" w14:textId="77777777" w:rsidTr="00CC7FE6">
        <w:trPr>
          <w:trHeight w:val="251"/>
        </w:trPr>
        <w:tc>
          <w:tcPr>
            <w:tcW w:w="2081" w:type="dxa"/>
            <w:shd w:val="clear" w:color="auto" w:fill="auto"/>
            <w:noWrap/>
            <w:hideMark/>
          </w:tcPr>
          <w:p w14:paraId="6B12494C" w14:textId="77777777" w:rsidR="005410E3" w:rsidRPr="00D8483B" w:rsidRDefault="005410E3" w:rsidP="005410E3">
            <w:pPr>
              <w:jc w:val="center"/>
              <w:rPr>
                <w:rFonts w:cs="Calibri"/>
              </w:rPr>
            </w:pPr>
            <w:r w:rsidRPr="00D8483B">
              <w:rPr>
                <w:rFonts w:cs="Calibri"/>
              </w:rPr>
              <w:t>79</w:t>
            </w:r>
          </w:p>
        </w:tc>
        <w:tc>
          <w:tcPr>
            <w:tcW w:w="956" w:type="dxa"/>
          </w:tcPr>
          <w:p w14:paraId="38E3FCCD" w14:textId="5E8B2DA3" w:rsidR="005410E3" w:rsidRPr="000F2E9A" w:rsidRDefault="005410E3" w:rsidP="005410E3">
            <w:pPr>
              <w:jc w:val="center"/>
              <w:rPr>
                <w:rFonts w:cs="Calibri"/>
              </w:rPr>
            </w:pPr>
            <w:ins w:id="407" w:author="Rachel Hemphill" w:date="2024-01-04T15:08:00Z">
              <w:r>
                <w:rPr>
                  <w:rFonts w:cs="Calibri"/>
                </w:rPr>
                <w:t>10</w:t>
              </w:r>
            </w:ins>
            <w:ins w:id="408" w:author="Rachel Hemphill" w:date="2024-01-04T15:09:00Z">
              <w:r>
                <w:rPr>
                  <w:rFonts w:cs="Calibri"/>
                </w:rPr>
                <w:t>8</w:t>
              </w:r>
            </w:ins>
            <w:ins w:id="409" w:author="Rachel Hemphill" w:date="2024-01-04T15:08:00Z">
              <w:r>
                <w:rPr>
                  <w:rFonts w:cs="Calibri"/>
                </w:rPr>
                <w:t>%</w:t>
              </w:r>
            </w:ins>
          </w:p>
        </w:tc>
        <w:tc>
          <w:tcPr>
            <w:tcW w:w="1696" w:type="dxa"/>
            <w:shd w:val="clear" w:color="auto" w:fill="auto"/>
            <w:noWrap/>
            <w:hideMark/>
          </w:tcPr>
          <w:p w14:paraId="3792E943" w14:textId="3569AFDB" w:rsidR="005410E3" w:rsidRPr="000F2E9A" w:rsidRDefault="005410E3" w:rsidP="005410E3">
            <w:pPr>
              <w:jc w:val="center"/>
              <w:rPr>
                <w:rFonts w:cs="Calibri"/>
              </w:rPr>
            </w:pPr>
            <w:ins w:id="410" w:author="Rachel Hemphill" w:date="2024-01-04T15:10:00Z">
              <w:r>
                <w:rPr>
                  <w:rFonts w:cs="Calibri"/>
                </w:rPr>
                <w:t>108%</w:t>
              </w:r>
            </w:ins>
            <w:del w:id="411" w:author="Rachel Hemphill" w:date="2024-01-04T15:10:00Z">
              <w:r w:rsidRPr="000F2E9A" w:rsidDel="00280A0E">
                <w:rPr>
                  <w:rFonts w:cs="Calibri"/>
                </w:rPr>
                <w:delText>101.0%</w:delText>
              </w:r>
            </w:del>
          </w:p>
        </w:tc>
        <w:tc>
          <w:tcPr>
            <w:tcW w:w="956" w:type="dxa"/>
          </w:tcPr>
          <w:p w14:paraId="3A8B0D0D" w14:textId="2679AD47" w:rsidR="005410E3" w:rsidRPr="000F2E9A" w:rsidRDefault="005410E3" w:rsidP="005410E3">
            <w:pPr>
              <w:jc w:val="center"/>
              <w:rPr>
                <w:rFonts w:cs="Calibri"/>
              </w:rPr>
            </w:pPr>
            <w:ins w:id="412" w:author="Rachel Hemphill" w:date="2024-01-04T14:55:00Z">
              <w:r>
                <w:rPr>
                  <w:rFonts w:cs="Calibri"/>
                </w:rPr>
                <w:t>144%</w:t>
              </w:r>
            </w:ins>
          </w:p>
        </w:tc>
        <w:tc>
          <w:tcPr>
            <w:tcW w:w="956" w:type="dxa"/>
          </w:tcPr>
          <w:p w14:paraId="462A2039" w14:textId="615800BE" w:rsidR="005410E3" w:rsidRPr="000F2E9A" w:rsidRDefault="005410E3" w:rsidP="005410E3">
            <w:pPr>
              <w:jc w:val="center"/>
              <w:rPr>
                <w:rFonts w:cs="Calibri"/>
              </w:rPr>
            </w:pPr>
            <w:ins w:id="413" w:author="Rachel Hemphill" w:date="2024-01-04T14:55:00Z">
              <w:r>
                <w:rPr>
                  <w:rFonts w:cs="Calibri"/>
                </w:rPr>
                <w:t>141%</w:t>
              </w:r>
            </w:ins>
          </w:p>
        </w:tc>
        <w:tc>
          <w:tcPr>
            <w:tcW w:w="956" w:type="dxa"/>
          </w:tcPr>
          <w:p w14:paraId="2B5AE5B5" w14:textId="291773A4" w:rsidR="005410E3" w:rsidRPr="000F2E9A" w:rsidRDefault="005410E3" w:rsidP="005410E3">
            <w:pPr>
              <w:jc w:val="center"/>
              <w:rPr>
                <w:rFonts w:cs="Calibri"/>
              </w:rPr>
            </w:pPr>
            <w:ins w:id="414" w:author="Rachel Hemphill" w:date="2024-01-04T14:29:00Z">
              <w:r>
                <w:rPr>
                  <w:rFonts w:cs="Calibri"/>
                </w:rPr>
                <w:t>115%</w:t>
              </w:r>
            </w:ins>
          </w:p>
        </w:tc>
        <w:tc>
          <w:tcPr>
            <w:tcW w:w="1696" w:type="dxa"/>
            <w:shd w:val="clear" w:color="auto" w:fill="auto"/>
            <w:noWrap/>
            <w:hideMark/>
          </w:tcPr>
          <w:p w14:paraId="1A0B8489" w14:textId="477ECC9C" w:rsidR="005410E3" w:rsidRPr="000F2E9A" w:rsidRDefault="005410E3" w:rsidP="005410E3">
            <w:pPr>
              <w:jc w:val="center"/>
              <w:rPr>
                <w:rFonts w:cs="Calibri"/>
              </w:rPr>
            </w:pPr>
            <w:ins w:id="415" w:author="Rachel Hemphill" w:date="2024-01-04T14:22:00Z">
              <w:r>
                <w:rPr>
                  <w:rFonts w:cs="Calibri"/>
                </w:rPr>
                <w:t>114</w:t>
              </w:r>
            </w:ins>
            <w:ins w:id="416" w:author="Rachel Hemphill" w:date="2024-01-04T14:09:00Z">
              <w:r>
                <w:rPr>
                  <w:rFonts w:cs="Calibri"/>
                </w:rPr>
                <w:t>%</w:t>
              </w:r>
            </w:ins>
            <w:del w:id="417" w:author="Rachel Hemphill" w:date="2024-01-04T14:09:00Z">
              <w:r w:rsidRPr="000F2E9A" w:rsidDel="00A35FC1">
                <w:rPr>
                  <w:rFonts w:cs="Calibri"/>
                </w:rPr>
                <w:delText>116.0%</w:delText>
              </w:r>
            </w:del>
          </w:p>
        </w:tc>
      </w:tr>
      <w:tr w:rsidR="005410E3" w:rsidRPr="000F2E9A" w14:paraId="55478864" w14:textId="77777777" w:rsidTr="00CC7FE6">
        <w:trPr>
          <w:trHeight w:val="251"/>
        </w:trPr>
        <w:tc>
          <w:tcPr>
            <w:tcW w:w="2081" w:type="dxa"/>
            <w:shd w:val="clear" w:color="auto" w:fill="auto"/>
            <w:noWrap/>
            <w:hideMark/>
          </w:tcPr>
          <w:p w14:paraId="576E92C5" w14:textId="77777777" w:rsidR="005410E3" w:rsidRPr="00D8483B" w:rsidRDefault="005410E3" w:rsidP="005410E3">
            <w:pPr>
              <w:jc w:val="center"/>
              <w:rPr>
                <w:rFonts w:cs="Calibri"/>
              </w:rPr>
            </w:pPr>
            <w:r w:rsidRPr="00D8483B">
              <w:rPr>
                <w:rFonts w:cs="Calibri"/>
              </w:rPr>
              <w:t>80</w:t>
            </w:r>
          </w:p>
        </w:tc>
        <w:tc>
          <w:tcPr>
            <w:tcW w:w="956" w:type="dxa"/>
          </w:tcPr>
          <w:p w14:paraId="7B927530" w14:textId="6943E7B4" w:rsidR="005410E3" w:rsidRPr="000F2E9A" w:rsidRDefault="005410E3" w:rsidP="005410E3">
            <w:pPr>
              <w:jc w:val="center"/>
              <w:rPr>
                <w:rFonts w:cs="Calibri"/>
              </w:rPr>
            </w:pPr>
            <w:ins w:id="418" w:author="Rachel Hemphill" w:date="2024-01-04T15:08:00Z">
              <w:r>
                <w:rPr>
                  <w:rFonts w:cs="Calibri"/>
                </w:rPr>
                <w:t>1</w:t>
              </w:r>
            </w:ins>
            <w:ins w:id="419" w:author="Rachel Hemphill" w:date="2024-01-04T15:09:00Z">
              <w:r>
                <w:rPr>
                  <w:rFonts w:cs="Calibri"/>
                </w:rPr>
                <w:t>09.5</w:t>
              </w:r>
            </w:ins>
            <w:ins w:id="420" w:author="Rachel Hemphill" w:date="2024-01-04T15:08:00Z">
              <w:r>
                <w:rPr>
                  <w:rFonts w:cs="Calibri"/>
                </w:rPr>
                <w:t>%</w:t>
              </w:r>
            </w:ins>
          </w:p>
        </w:tc>
        <w:tc>
          <w:tcPr>
            <w:tcW w:w="1696" w:type="dxa"/>
            <w:shd w:val="clear" w:color="auto" w:fill="auto"/>
            <w:noWrap/>
            <w:hideMark/>
          </w:tcPr>
          <w:p w14:paraId="48016CED" w14:textId="45CA68B0" w:rsidR="005410E3" w:rsidRPr="000F2E9A" w:rsidRDefault="005410E3" w:rsidP="005410E3">
            <w:pPr>
              <w:jc w:val="center"/>
              <w:rPr>
                <w:rFonts w:cs="Calibri"/>
              </w:rPr>
            </w:pPr>
            <w:ins w:id="421" w:author="Rachel Hemphill" w:date="2024-01-04T15:10:00Z">
              <w:r>
                <w:rPr>
                  <w:rFonts w:cs="Calibri"/>
                </w:rPr>
                <w:t>109.5%</w:t>
              </w:r>
            </w:ins>
            <w:del w:id="422" w:author="Rachel Hemphill" w:date="2024-01-04T15:10:00Z">
              <w:r w:rsidRPr="000F2E9A" w:rsidDel="00280A0E">
                <w:rPr>
                  <w:rFonts w:cs="Calibri"/>
                </w:rPr>
                <w:delText>102.5%</w:delText>
              </w:r>
            </w:del>
          </w:p>
        </w:tc>
        <w:tc>
          <w:tcPr>
            <w:tcW w:w="956" w:type="dxa"/>
          </w:tcPr>
          <w:p w14:paraId="0030755F" w14:textId="4FA08CC0" w:rsidR="005410E3" w:rsidRPr="000F2E9A" w:rsidRDefault="005410E3" w:rsidP="005410E3">
            <w:pPr>
              <w:jc w:val="center"/>
              <w:rPr>
                <w:rFonts w:cs="Calibri"/>
              </w:rPr>
            </w:pPr>
            <w:ins w:id="423" w:author="Rachel Hemphill" w:date="2024-01-04T14:55:00Z">
              <w:r>
                <w:rPr>
                  <w:rFonts w:cs="Calibri"/>
                </w:rPr>
                <w:t>141%</w:t>
              </w:r>
            </w:ins>
          </w:p>
        </w:tc>
        <w:tc>
          <w:tcPr>
            <w:tcW w:w="956" w:type="dxa"/>
          </w:tcPr>
          <w:p w14:paraId="5EFD63CA" w14:textId="548F9021" w:rsidR="005410E3" w:rsidRPr="000F2E9A" w:rsidRDefault="005410E3" w:rsidP="005410E3">
            <w:pPr>
              <w:jc w:val="center"/>
              <w:rPr>
                <w:rFonts w:cs="Calibri"/>
              </w:rPr>
            </w:pPr>
            <w:ins w:id="424" w:author="Rachel Hemphill" w:date="2024-01-04T14:55:00Z">
              <w:r>
                <w:rPr>
                  <w:rFonts w:cs="Calibri"/>
                </w:rPr>
                <w:t>139%</w:t>
              </w:r>
            </w:ins>
          </w:p>
        </w:tc>
        <w:tc>
          <w:tcPr>
            <w:tcW w:w="956" w:type="dxa"/>
          </w:tcPr>
          <w:p w14:paraId="7A221FF0" w14:textId="49209BF8" w:rsidR="005410E3" w:rsidRPr="000F2E9A" w:rsidRDefault="005410E3" w:rsidP="005410E3">
            <w:pPr>
              <w:jc w:val="center"/>
              <w:rPr>
                <w:rFonts w:cs="Calibri"/>
              </w:rPr>
            </w:pPr>
            <w:ins w:id="425" w:author="Rachel Hemphill" w:date="2024-01-04T14:29:00Z">
              <w:r>
                <w:rPr>
                  <w:rFonts w:cs="Calibri"/>
                </w:rPr>
                <w:t>115%</w:t>
              </w:r>
            </w:ins>
          </w:p>
        </w:tc>
        <w:tc>
          <w:tcPr>
            <w:tcW w:w="1696" w:type="dxa"/>
            <w:shd w:val="clear" w:color="auto" w:fill="auto"/>
            <w:noWrap/>
            <w:hideMark/>
          </w:tcPr>
          <w:p w14:paraId="79BCA65F" w14:textId="01C46376" w:rsidR="005410E3" w:rsidRPr="000F2E9A" w:rsidRDefault="005410E3" w:rsidP="005410E3">
            <w:pPr>
              <w:jc w:val="center"/>
              <w:rPr>
                <w:rFonts w:cs="Calibri"/>
              </w:rPr>
            </w:pPr>
            <w:ins w:id="426" w:author="Rachel Hemphill" w:date="2024-01-04T14:22:00Z">
              <w:r>
                <w:rPr>
                  <w:rFonts w:cs="Calibri"/>
                </w:rPr>
                <w:t>114.5</w:t>
              </w:r>
            </w:ins>
            <w:ins w:id="427" w:author="Rachel Hemphill" w:date="2024-01-04T14:09:00Z">
              <w:r>
                <w:rPr>
                  <w:rFonts w:cs="Calibri"/>
                </w:rPr>
                <w:t>%</w:t>
              </w:r>
            </w:ins>
            <w:del w:id="428" w:author="Rachel Hemphill" w:date="2024-01-04T14:09:00Z">
              <w:r w:rsidRPr="000F2E9A" w:rsidDel="00A35FC1">
                <w:rPr>
                  <w:rFonts w:cs="Calibri"/>
                </w:rPr>
                <w:delText>115.0%</w:delText>
              </w:r>
            </w:del>
          </w:p>
        </w:tc>
      </w:tr>
      <w:tr w:rsidR="005410E3" w:rsidRPr="000F2E9A" w14:paraId="15721AAA" w14:textId="77777777" w:rsidTr="00CC7FE6">
        <w:trPr>
          <w:trHeight w:val="251"/>
        </w:trPr>
        <w:tc>
          <w:tcPr>
            <w:tcW w:w="2081" w:type="dxa"/>
            <w:shd w:val="clear" w:color="auto" w:fill="auto"/>
            <w:noWrap/>
            <w:hideMark/>
          </w:tcPr>
          <w:p w14:paraId="3448442A" w14:textId="77777777" w:rsidR="005410E3" w:rsidRPr="00D8483B" w:rsidRDefault="005410E3" w:rsidP="005410E3">
            <w:pPr>
              <w:jc w:val="center"/>
              <w:rPr>
                <w:rFonts w:cs="Calibri"/>
              </w:rPr>
            </w:pPr>
            <w:r w:rsidRPr="00D8483B">
              <w:rPr>
                <w:rFonts w:cs="Calibri"/>
              </w:rPr>
              <w:t>81</w:t>
            </w:r>
          </w:p>
        </w:tc>
        <w:tc>
          <w:tcPr>
            <w:tcW w:w="956" w:type="dxa"/>
          </w:tcPr>
          <w:p w14:paraId="691C52A6" w14:textId="0E8CA930" w:rsidR="005410E3" w:rsidRPr="000F2E9A" w:rsidRDefault="005410E3" w:rsidP="005410E3">
            <w:pPr>
              <w:jc w:val="center"/>
              <w:rPr>
                <w:rFonts w:cs="Calibri"/>
              </w:rPr>
            </w:pPr>
            <w:ins w:id="429" w:author="Rachel Hemphill" w:date="2024-01-04T15:08:00Z">
              <w:r>
                <w:rPr>
                  <w:rFonts w:cs="Calibri"/>
                </w:rPr>
                <w:t>11</w:t>
              </w:r>
            </w:ins>
            <w:ins w:id="430" w:author="Rachel Hemphill" w:date="2024-01-04T15:10:00Z">
              <w:r>
                <w:rPr>
                  <w:rFonts w:cs="Calibri"/>
                </w:rPr>
                <w:t>1</w:t>
              </w:r>
            </w:ins>
            <w:ins w:id="431" w:author="Rachel Hemphill" w:date="2024-01-04T15:08:00Z">
              <w:r>
                <w:rPr>
                  <w:rFonts w:cs="Calibri"/>
                </w:rPr>
                <w:t>%</w:t>
              </w:r>
            </w:ins>
          </w:p>
        </w:tc>
        <w:tc>
          <w:tcPr>
            <w:tcW w:w="1696" w:type="dxa"/>
            <w:shd w:val="clear" w:color="auto" w:fill="auto"/>
            <w:noWrap/>
            <w:hideMark/>
          </w:tcPr>
          <w:p w14:paraId="536BBEF2" w14:textId="1E9F54F1" w:rsidR="005410E3" w:rsidRPr="000F2E9A" w:rsidRDefault="005410E3" w:rsidP="005410E3">
            <w:pPr>
              <w:jc w:val="center"/>
              <w:rPr>
                <w:rFonts w:cs="Calibri"/>
              </w:rPr>
            </w:pPr>
            <w:ins w:id="432" w:author="Rachel Hemphill" w:date="2024-01-04T15:10:00Z">
              <w:r>
                <w:rPr>
                  <w:rFonts w:cs="Calibri"/>
                </w:rPr>
                <w:t>111%</w:t>
              </w:r>
            </w:ins>
            <w:del w:id="433" w:author="Rachel Hemphill" w:date="2024-01-04T15:10:00Z">
              <w:r w:rsidRPr="000F2E9A" w:rsidDel="00280A0E">
                <w:rPr>
                  <w:rFonts w:cs="Calibri"/>
                </w:rPr>
                <w:delText>104.0%</w:delText>
              </w:r>
            </w:del>
          </w:p>
        </w:tc>
        <w:tc>
          <w:tcPr>
            <w:tcW w:w="956" w:type="dxa"/>
          </w:tcPr>
          <w:p w14:paraId="0E675B3C" w14:textId="0FA9E48A" w:rsidR="005410E3" w:rsidRPr="000F2E9A" w:rsidRDefault="005410E3" w:rsidP="005410E3">
            <w:pPr>
              <w:jc w:val="center"/>
              <w:rPr>
                <w:rFonts w:cs="Calibri"/>
              </w:rPr>
            </w:pPr>
            <w:ins w:id="434" w:author="Rachel Hemphill" w:date="2024-01-04T14:55:00Z">
              <w:r>
                <w:rPr>
                  <w:rFonts w:cs="Calibri"/>
                </w:rPr>
                <w:t>138%</w:t>
              </w:r>
            </w:ins>
          </w:p>
        </w:tc>
        <w:tc>
          <w:tcPr>
            <w:tcW w:w="956" w:type="dxa"/>
          </w:tcPr>
          <w:p w14:paraId="0B513535" w14:textId="7F74C234" w:rsidR="005410E3" w:rsidRPr="000F2E9A" w:rsidRDefault="005410E3" w:rsidP="005410E3">
            <w:pPr>
              <w:jc w:val="center"/>
              <w:rPr>
                <w:rFonts w:cs="Calibri"/>
              </w:rPr>
            </w:pPr>
            <w:ins w:id="435" w:author="Rachel Hemphill" w:date="2024-01-04T14:54:00Z">
              <w:r>
                <w:rPr>
                  <w:rFonts w:cs="Calibri"/>
                </w:rPr>
                <w:t>13</w:t>
              </w:r>
            </w:ins>
            <w:ins w:id="436" w:author="Rachel Hemphill" w:date="2024-01-04T14:55:00Z">
              <w:r>
                <w:rPr>
                  <w:rFonts w:cs="Calibri"/>
                </w:rPr>
                <w:t>7%</w:t>
              </w:r>
            </w:ins>
          </w:p>
        </w:tc>
        <w:tc>
          <w:tcPr>
            <w:tcW w:w="956" w:type="dxa"/>
          </w:tcPr>
          <w:p w14:paraId="03E09A13" w14:textId="32A1FF24" w:rsidR="005410E3" w:rsidRPr="000F2E9A" w:rsidRDefault="005410E3" w:rsidP="005410E3">
            <w:pPr>
              <w:jc w:val="center"/>
              <w:rPr>
                <w:rFonts w:cs="Calibri"/>
              </w:rPr>
            </w:pPr>
            <w:ins w:id="437" w:author="Rachel Hemphill" w:date="2024-01-04T14:29:00Z">
              <w:r>
                <w:rPr>
                  <w:rFonts w:cs="Calibri"/>
                </w:rPr>
                <w:t>115%</w:t>
              </w:r>
            </w:ins>
          </w:p>
        </w:tc>
        <w:tc>
          <w:tcPr>
            <w:tcW w:w="1696" w:type="dxa"/>
            <w:shd w:val="clear" w:color="auto" w:fill="auto"/>
            <w:noWrap/>
            <w:hideMark/>
          </w:tcPr>
          <w:p w14:paraId="678932E3" w14:textId="40AE18F1" w:rsidR="005410E3" w:rsidRPr="000F2E9A" w:rsidRDefault="005410E3" w:rsidP="005410E3">
            <w:pPr>
              <w:jc w:val="center"/>
              <w:rPr>
                <w:rFonts w:cs="Calibri"/>
              </w:rPr>
            </w:pPr>
            <w:ins w:id="438" w:author="Rachel Hemphill" w:date="2024-01-04T14:22:00Z">
              <w:r>
                <w:rPr>
                  <w:rFonts w:cs="Calibri"/>
                </w:rPr>
                <w:t>114.5</w:t>
              </w:r>
            </w:ins>
            <w:ins w:id="439" w:author="Rachel Hemphill" w:date="2024-01-04T14:09:00Z">
              <w:r>
                <w:rPr>
                  <w:rFonts w:cs="Calibri"/>
                </w:rPr>
                <w:t>%</w:t>
              </w:r>
            </w:ins>
            <w:del w:id="440" w:author="Rachel Hemphill" w:date="2024-01-04T14:09:00Z">
              <w:r w:rsidRPr="000F2E9A" w:rsidDel="00A35FC1">
                <w:rPr>
                  <w:rFonts w:cs="Calibri"/>
                </w:rPr>
                <w:delText>114.0%</w:delText>
              </w:r>
            </w:del>
          </w:p>
        </w:tc>
      </w:tr>
      <w:tr w:rsidR="006A143F" w:rsidRPr="000F2E9A" w14:paraId="5C7295C8" w14:textId="77777777" w:rsidTr="00CC7FE6">
        <w:trPr>
          <w:trHeight w:val="251"/>
        </w:trPr>
        <w:tc>
          <w:tcPr>
            <w:tcW w:w="2081" w:type="dxa"/>
            <w:shd w:val="clear" w:color="auto" w:fill="auto"/>
            <w:noWrap/>
            <w:hideMark/>
          </w:tcPr>
          <w:p w14:paraId="5575AA52" w14:textId="77777777" w:rsidR="006A143F" w:rsidRPr="00D8483B" w:rsidRDefault="006A143F" w:rsidP="006A143F">
            <w:pPr>
              <w:jc w:val="center"/>
              <w:rPr>
                <w:rFonts w:cs="Calibri"/>
              </w:rPr>
            </w:pPr>
            <w:r w:rsidRPr="00D8483B">
              <w:rPr>
                <w:rFonts w:cs="Calibri"/>
              </w:rPr>
              <w:t>82</w:t>
            </w:r>
          </w:p>
        </w:tc>
        <w:tc>
          <w:tcPr>
            <w:tcW w:w="956" w:type="dxa"/>
          </w:tcPr>
          <w:p w14:paraId="72E9B7CE" w14:textId="254FA360" w:rsidR="006A143F" w:rsidRPr="000F2E9A" w:rsidRDefault="00932ABC" w:rsidP="006A143F">
            <w:pPr>
              <w:jc w:val="center"/>
              <w:rPr>
                <w:rFonts w:cs="Calibri"/>
              </w:rPr>
            </w:pPr>
            <w:ins w:id="441" w:author="Rachel Hemphill" w:date="2024-01-04T15:07:00Z">
              <w:r>
                <w:rPr>
                  <w:rFonts w:cs="Calibri"/>
                </w:rPr>
                <w:t>113%</w:t>
              </w:r>
            </w:ins>
          </w:p>
        </w:tc>
        <w:tc>
          <w:tcPr>
            <w:tcW w:w="1696" w:type="dxa"/>
            <w:shd w:val="clear" w:color="auto" w:fill="auto"/>
            <w:noWrap/>
            <w:hideMark/>
          </w:tcPr>
          <w:p w14:paraId="1E13FF55" w14:textId="08EC63B7" w:rsidR="006A143F" w:rsidRPr="000F2E9A" w:rsidRDefault="006A143F" w:rsidP="006A143F">
            <w:pPr>
              <w:jc w:val="center"/>
              <w:rPr>
                <w:rFonts w:cs="Calibri"/>
              </w:rPr>
            </w:pPr>
            <w:del w:id="442" w:author="Rachel Hemphill" w:date="2024-01-04T15:07:00Z">
              <w:r w:rsidRPr="000F2E9A" w:rsidDel="00932ABC">
                <w:rPr>
                  <w:rFonts w:cs="Calibri"/>
                </w:rPr>
                <w:delText>105.5%</w:delText>
              </w:r>
            </w:del>
            <w:ins w:id="443" w:author="Rachel Hemphill" w:date="2024-01-04T15:07:00Z">
              <w:r w:rsidR="00932ABC">
                <w:rPr>
                  <w:rFonts w:cs="Calibri"/>
                </w:rPr>
                <w:t>113%</w:t>
              </w:r>
            </w:ins>
          </w:p>
        </w:tc>
        <w:tc>
          <w:tcPr>
            <w:tcW w:w="956" w:type="dxa"/>
          </w:tcPr>
          <w:p w14:paraId="446979F7" w14:textId="1439E344" w:rsidR="006A143F" w:rsidRPr="000F2E9A" w:rsidRDefault="006A143F" w:rsidP="006A143F">
            <w:pPr>
              <w:jc w:val="center"/>
              <w:rPr>
                <w:rFonts w:cs="Calibri"/>
              </w:rPr>
            </w:pPr>
            <w:ins w:id="444" w:author="Rachel Hemphill" w:date="2024-01-04T14:54:00Z">
              <w:r>
                <w:rPr>
                  <w:rFonts w:cs="Calibri"/>
                </w:rPr>
                <w:t>135%</w:t>
              </w:r>
            </w:ins>
          </w:p>
        </w:tc>
        <w:tc>
          <w:tcPr>
            <w:tcW w:w="956" w:type="dxa"/>
          </w:tcPr>
          <w:p w14:paraId="16BEC8F0" w14:textId="31D9B453" w:rsidR="006A143F" w:rsidRPr="000F2E9A" w:rsidRDefault="006A143F" w:rsidP="006A143F">
            <w:pPr>
              <w:jc w:val="center"/>
              <w:rPr>
                <w:rFonts w:cs="Calibri"/>
              </w:rPr>
            </w:pPr>
            <w:ins w:id="445" w:author="Rachel Hemphill" w:date="2024-01-04T14:54:00Z">
              <w:r>
                <w:rPr>
                  <w:rFonts w:cs="Calibri"/>
                </w:rPr>
                <w:t>135%</w:t>
              </w:r>
            </w:ins>
          </w:p>
        </w:tc>
        <w:tc>
          <w:tcPr>
            <w:tcW w:w="956" w:type="dxa"/>
          </w:tcPr>
          <w:p w14:paraId="4E03F776" w14:textId="6E3F2421" w:rsidR="006A143F" w:rsidRPr="000F2E9A" w:rsidRDefault="006A143F" w:rsidP="006A143F">
            <w:pPr>
              <w:jc w:val="center"/>
              <w:rPr>
                <w:rFonts w:cs="Calibri"/>
              </w:rPr>
            </w:pPr>
            <w:ins w:id="446" w:author="Rachel Hemphill" w:date="2024-01-04T14:29:00Z">
              <w:r>
                <w:rPr>
                  <w:rFonts w:cs="Calibri"/>
                </w:rPr>
                <w:t>115%</w:t>
              </w:r>
            </w:ins>
          </w:p>
        </w:tc>
        <w:tc>
          <w:tcPr>
            <w:tcW w:w="1696" w:type="dxa"/>
            <w:shd w:val="clear" w:color="auto" w:fill="auto"/>
            <w:noWrap/>
            <w:hideMark/>
          </w:tcPr>
          <w:p w14:paraId="003716CE" w14:textId="58276A53" w:rsidR="006A143F" w:rsidRPr="000F2E9A" w:rsidRDefault="006A143F" w:rsidP="006A143F">
            <w:pPr>
              <w:jc w:val="center"/>
              <w:rPr>
                <w:rFonts w:cs="Calibri"/>
              </w:rPr>
            </w:pPr>
            <w:ins w:id="447" w:author="Rachel Hemphill" w:date="2024-01-04T14:22:00Z">
              <w:r>
                <w:rPr>
                  <w:rFonts w:cs="Calibri"/>
                </w:rPr>
                <w:t>115</w:t>
              </w:r>
            </w:ins>
            <w:ins w:id="448" w:author="Rachel Hemphill" w:date="2024-01-04T14:09:00Z">
              <w:r>
                <w:rPr>
                  <w:rFonts w:cs="Calibri"/>
                </w:rPr>
                <w:t>%</w:t>
              </w:r>
            </w:ins>
            <w:del w:id="449" w:author="Rachel Hemphill" w:date="2024-01-04T14:09:00Z">
              <w:r w:rsidRPr="000F2E9A" w:rsidDel="00A35FC1">
                <w:rPr>
                  <w:rFonts w:cs="Calibri"/>
                </w:rPr>
                <w:delText>113.0%</w:delText>
              </w:r>
            </w:del>
          </w:p>
        </w:tc>
      </w:tr>
      <w:tr w:rsidR="00932ABC" w:rsidRPr="000F2E9A" w14:paraId="7C9924F3" w14:textId="77777777" w:rsidTr="00CC7FE6">
        <w:trPr>
          <w:trHeight w:val="251"/>
        </w:trPr>
        <w:tc>
          <w:tcPr>
            <w:tcW w:w="2081" w:type="dxa"/>
            <w:shd w:val="clear" w:color="auto" w:fill="auto"/>
            <w:noWrap/>
            <w:hideMark/>
          </w:tcPr>
          <w:p w14:paraId="32E8F54C" w14:textId="77777777" w:rsidR="00932ABC" w:rsidRPr="00D8483B" w:rsidRDefault="00932ABC" w:rsidP="00932ABC">
            <w:pPr>
              <w:jc w:val="center"/>
              <w:rPr>
                <w:rFonts w:cs="Calibri"/>
              </w:rPr>
            </w:pPr>
            <w:r w:rsidRPr="00D8483B">
              <w:rPr>
                <w:rFonts w:cs="Calibri"/>
              </w:rPr>
              <w:t>83</w:t>
            </w:r>
          </w:p>
        </w:tc>
        <w:tc>
          <w:tcPr>
            <w:tcW w:w="956" w:type="dxa"/>
          </w:tcPr>
          <w:p w14:paraId="045D1F52" w14:textId="43253866" w:rsidR="00932ABC" w:rsidRPr="000F2E9A" w:rsidRDefault="00932ABC" w:rsidP="00932ABC">
            <w:pPr>
              <w:jc w:val="center"/>
              <w:rPr>
                <w:rFonts w:cs="Calibri"/>
              </w:rPr>
            </w:pPr>
            <w:ins w:id="450" w:author="Rachel Hemphill" w:date="2024-01-04T15:07:00Z">
              <w:r>
                <w:rPr>
                  <w:rFonts w:cs="Calibri"/>
                </w:rPr>
                <w:t>113%</w:t>
              </w:r>
            </w:ins>
          </w:p>
        </w:tc>
        <w:tc>
          <w:tcPr>
            <w:tcW w:w="1696" w:type="dxa"/>
            <w:shd w:val="clear" w:color="auto" w:fill="auto"/>
            <w:noWrap/>
            <w:hideMark/>
          </w:tcPr>
          <w:p w14:paraId="2E172C18" w14:textId="1D85A389" w:rsidR="00932ABC" w:rsidRPr="000F2E9A" w:rsidRDefault="00932ABC" w:rsidP="00932ABC">
            <w:pPr>
              <w:jc w:val="center"/>
              <w:rPr>
                <w:rFonts w:cs="Calibri"/>
              </w:rPr>
            </w:pPr>
            <w:ins w:id="451" w:author="Rachel Hemphill" w:date="2024-01-04T15:07:00Z">
              <w:r>
                <w:rPr>
                  <w:rFonts w:cs="Calibri"/>
                </w:rPr>
                <w:t>113%</w:t>
              </w:r>
            </w:ins>
            <w:del w:id="452" w:author="Rachel Hemphill" w:date="2024-01-04T15:07:00Z">
              <w:r w:rsidRPr="000F2E9A" w:rsidDel="003E4272">
                <w:rPr>
                  <w:rFonts w:cs="Calibri"/>
                </w:rPr>
                <w:delText>107.0%</w:delText>
              </w:r>
            </w:del>
          </w:p>
        </w:tc>
        <w:tc>
          <w:tcPr>
            <w:tcW w:w="956" w:type="dxa"/>
          </w:tcPr>
          <w:p w14:paraId="71F62526" w14:textId="534A477C" w:rsidR="00932ABC" w:rsidRPr="000F2E9A" w:rsidRDefault="00932ABC" w:rsidP="00932ABC">
            <w:pPr>
              <w:jc w:val="center"/>
              <w:rPr>
                <w:rFonts w:cs="Calibri"/>
              </w:rPr>
            </w:pPr>
            <w:ins w:id="453" w:author="Rachel Hemphill" w:date="2024-01-04T14:56:00Z">
              <w:r>
                <w:rPr>
                  <w:rFonts w:cs="Calibri"/>
                </w:rPr>
                <w:t>132%</w:t>
              </w:r>
            </w:ins>
          </w:p>
        </w:tc>
        <w:tc>
          <w:tcPr>
            <w:tcW w:w="956" w:type="dxa"/>
          </w:tcPr>
          <w:p w14:paraId="19B70C97" w14:textId="1062CC83" w:rsidR="00932ABC" w:rsidRPr="000F2E9A" w:rsidRDefault="00932ABC" w:rsidP="00932ABC">
            <w:pPr>
              <w:jc w:val="center"/>
              <w:rPr>
                <w:rFonts w:cs="Calibri"/>
              </w:rPr>
            </w:pPr>
            <w:ins w:id="454" w:author="Rachel Hemphill" w:date="2024-01-04T14:56:00Z">
              <w:r>
                <w:rPr>
                  <w:rFonts w:cs="Calibri"/>
                </w:rPr>
                <w:t>132%</w:t>
              </w:r>
            </w:ins>
          </w:p>
        </w:tc>
        <w:tc>
          <w:tcPr>
            <w:tcW w:w="956" w:type="dxa"/>
          </w:tcPr>
          <w:p w14:paraId="555A8326" w14:textId="2EF849AC" w:rsidR="00932ABC" w:rsidRPr="000F2E9A" w:rsidRDefault="00932ABC" w:rsidP="00932ABC">
            <w:pPr>
              <w:jc w:val="center"/>
              <w:rPr>
                <w:rFonts w:cs="Calibri"/>
              </w:rPr>
            </w:pPr>
            <w:ins w:id="455" w:author="Rachel Hemphill" w:date="2024-01-04T14:30:00Z">
              <w:r>
                <w:rPr>
                  <w:rFonts w:cs="Calibri"/>
                </w:rPr>
                <w:t>114.5%</w:t>
              </w:r>
            </w:ins>
          </w:p>
        </w:tc>
        <w:tc>
          <w:tcPr>
            <w:tcW w:w="1696" w:type="dxa"/>
            <w:shd w:val="clear" w:color="auto" w:fill="auto"/>
            <w:noWrap/>
            <w:hideMark/>
          </w:tcPr>
          <w:p w14:paraId="4A035322" w14:textId="55C8EE16" w:rsidR="00932ABC" w:rsidRPr="000F2E9A" w:rsidRDefault="00932ABC" w:rsidP="00932ABC">
            <w:pPr>
              <w:jc w:val="center"/>
              <w:rPr>
                <w:rFonts w:cs="Calibri"/>
              </w:rPr>
            </w:pPr>
            <w:ins w:id="456" w:author="Rachel Hemphill" w:date="2024-01-04T14:23:00Z">
              <w:r>
                <w:rPr>
                  <w:rFonts w:cs="Calibri"/>
                </w:rPr>
                <w:t>114.5</w:t>
              </w:r>
            </w:ins>
            <w:ins w:id="457" w:author="Rachel Hemphill" w:date="2024-01-04T14:09:00Z">
              <w:r>
                <w:rPr>
                  <w:rFonts w:cs="Calibri"/>
                </w:rPr>
                <w:t>%</w:t>
              </w:r>
            </w:ins>
            <w:del w:id="458" w:author="Rachel Hemphill" w:date="2024-01-04T14:09:00Z">
              <w:r w:rsidRPr="000F2E9A" w:rsidDel="00A35FC1">
                <w:rPr>
                  <w:rFonts w:cs="Calibri"/>
                </w:rPr>
                <w:delText>112.0%</w:delText>
              </w:r>
            </w:del>
          </w:p>
        </w:tc>
      </w:tr>
      <w:tr w:rsidR="00932ABC" w:rsidRPr="000F2E9A" w14:paraId="47FF1586" w14:textId="77777777" w:rsidTr="00CC7FE6">
        <w:trPr>
          <w:trHeight w:val="251"/>
        </w:trPr>
        <w:tc>
          <w:tcPr>
            <w:tcW w:w="2081" w:type="dxa"/>
            <w:shd w:val="clear" w:color="auto" w:fill="auto"/>
            <w:noWrap/>
            <w:hideMark/>
          </w:tcPr>
          <w:p w14:paraId="1A2B8A2C" w14:textId="77777777" w:rsidR="00932ABC" w:rsidRPr="00D8483B" w:rsidRDefault="00932ABC" w:rsidP="00932ABC">
            <w:pPr>
              <w:jc w:val="center"/>
              <w:rPr>
                <w:rFonts w:cs="Calibri"/>
              </w:rPr>
            </w:pPr>
            <w:r w:rsidRPr="00D8483B">
              <w:rPr>
                <w:rFonts w:cs="Calibri"/>
              </w:rPr>
              <w:t>84</w:t>
            </w:r>
          </w:p>
        </w:tc>
        <w:tc>
          <w:tcPr>
            <w:tcW w:w="956" w:type="dxa"/>
          </w:tcPr>
          <w:p w14:paraId="4BD09DC2" w14:textId="38061C1C" w:rsidR="00932ABC" w:rsidRPr="000F2E9A" w:rsidRDefault="00932ABC" w:rsidP="00932ABC">
            <w:pPr>
              <w:jc w:val="center"/>
              <w:rPr>
                <w:rFonts w:cs="Calibri"/>
              </w:rPr>
            </w:pPr>
            <w:ins w:id="459" w:author="Rachel Hemphill" w:date="2024-01-04T15:07:00Z">
              <w:r>
                <w:rPr>
                  <w:rFonts w:cs="Calibri"/>
                </w:rPr>
                <w:t>113%</w:t>
              </w:r>
            </w:ins>
          </w:p>
        </w:tc>
        <w:tc>
          <w:tcPr>
            <w:tcW w:w="1696" w:type="dxa"/>
            <w:shd w:val="clear" w:color="auto" w:fill="auto"/>
            <w:noWrap/>
            <w:hideMark/>
          </w:tcPr>
          <w:p w14:paraId="13607242" w14:textId="5956B597" w:rsidR="00932ABC" w:rsidRPr="000F2E9A" w:rsidRDefault="00932ABC" w:rsidP="00932ABC">
            <w:pPr>
              <w:jc w:val="center"/>
              <w:rPr>
                <w:rFonts w:cs="Calibri"/>
              </w:rPr>
            </w:pPr>
            <w:ins w:id="460" w:author="Rachel Hemphill" w:date="2024-01-04T15:07:00Z">
              <w:r>
                <w:rPr>
                  <w:rFonts w:cs="Calibri"/>
                </w:rPr>
                <w:t>113%</w:t>
              </w:r>
            </w:ins>
            <w:del w:id="461" w:author="Rachel Hemphill" w:date="2024-01-04T15:07:00Z">
              <w:r w:rsidRPr="000F2E9A" w:rsidDel="00C87CA2">
                <w:rPr>
                  <w:rFonts w:cs="Calibri"/>
                </w:rPr>
                <w:delText>108.5%</w:delText>
              </w:r>
            </w:del>
          </w:p>
        </w:tc>
        <w:tc>
          <w:tcPr>
            <w:tcW w:w="956" w:type="dxa"/>
          </w:tcPr>
          <w:p w14:paraId="66E36F9E" w14:textId="63A545B9" w:rsidR="00932ABC" w:rsidRPr="000F2E9A" w:rsidRDefault="00932ABC" w:rsidP="00932ABC">
            <w:pPr>
              <w:jc w:val="center"/>
              <w:rPr>
                <w:rFonts w:cs="Calibri"/>
              </w:rPr>
            </w:pPr>
            <w:ins w:id="462" w:author="Rachel Hemphill" w:date="2024-01-04T14:56:00Z">
              <w:r>
                <w:rPr>
                  <w:rFonts w:cs="Calibri"/>
                </w:rPr>
                <w:t>129%</w:t>
              </w:r>
            </w:ins>
          </w:p>
        </w:tc>
        <w:tc>
          <w:tcPr>
            <w:tcW w:w="956" w:type="dxa"/>
          </w:tcPr>
          <w:p w14:paraId="6844F0E4" w14:textId="55C3C9E9" w:rsidR="00932ABC" w:rsidRPr="000F2E9A" w:rsidRDefault="00932ABC" w:rsidP="00932ABC">
            <w:pPr>
              <w:jc w:val="center"/>
              <w:rPr>
                <w:rFonts w:cs="Calibri"/>
              </w:rPr>
            </w:pPr>
            <w:ins w:id="463" w:author="Rachel Hemphill" w:date="2024-01-04T14:55:00Z">
              <w:r>
                <w:rPr>
                  <w:rFonts w:cs="Calibri"/>
                </w:rPr>
                <w:t>1</w:t>
              </w:r>
            </w:ins>
            <w:ins w:id="464" w:author="Rachel Hemphill" w:date="2024-01-04T14:56:00Z">
              <w:r>
                <w:rPr>
                  <w:rFonts w:cs="Calibri"/>
                </w:rPr>
                <w:t>29%</w:t>
              </w:r>
            </w:ins>
          </w:p>
        </w:tc>
        <w:tc>
          <w:tcPr>
            <w:tcW w:w="956" w:type="dxa"/>
          </w:tcPr>
          <w:p w14:paraId="15E6EEDB" w14:textId="062F2A7F" w:rsidR="00932ABC" w:rsidRPr="000F2E9A" w:rsidRDefault="00932ABC" w:rsidP="00932ABC">
            <w:pPr>
              <w:jc w:val="center"/>
              <w:rPr>
                <w:rFonts w:cs="Calibri"/>
              </w:rPr>
            </w:pPr>
            <w:ins w:id="465" w:author="Rachel Hemphill" w:date="2024-01-04T14:30:00Z">
              <w:r>
                <w:rPr>
                  <w:rFonts w:cs="Calibri"/>
                </w:rPr>
                <w:t>114%</w:t>
              </w:r>
            </w:ins>
          </w:p>
        </w:tc>
        <w:tc>
          <w:tcPr>
            <w:tcW w:w="1696" w:type="dxa"/>
            <w:shd w:val="clear" w:color="auto" w:fill="auto"/>
            <w:noWrap/>
            <w:hideMark/>
          </w:tcPr>
          <w:p w14:paraId="760C1142" w14:textId="7E6FFA19" w:rsidR="00932ABC" w:rsidRPr="000F2E9A" w:rsidRDefault="00932ABC" w:rsidP="00932ABC">
            <w:pPr>
              <w:jc w:val="center"/>
              <w:rPr>
                <w:rFonts w:cs="Calibri"/>
              </w:rPr>
            </w:pPr>
            <w:ins w:id="466" w:author="Rachel Hemphill" w:date="2024-01-04T14:23:00Z">
              <w:r>
                <w:rPr>
                  <w:rFonts w:cs="Calibri"/>
                </w:rPr>
                <w:t>114</w:t>
              </w:r>
            </w:ins>
            <w:ins w:id="467" w:author="Rachel Hemphill" w:date="2024-01-04T14:09:00Z">
              <w:r>
                <w:rPr>
                  <w:rFonts w:cs="Calibri"/>
                </w:rPr>
                <w:t>%</w:t>
              </w:r>
            </w:ins>
            <w:del w:id="468" w:author="Rachel Hemphill" w:date="2024-01-04T14:09:00Z">
              <w:r w:rsidRPr="000F2E9A" w:rsidDel="00A35FC1">
                <w:rPr>
                  <w:rFonts w:cs="Calibri"/>
                </w:rPr>
                <w:delText>111.0%</w:delText>
              </w:r>
            </w:del>
          </w:p>
        </w:tc>
      </w:tr>
      <w:tr w:rsidR="00932ABC" w:rsidRPr="000F2E9A" w14:paraId="17F7F2DC" w14:textId="77777777" w:rsidTr="00CC7FE6">
        <w:trPr>
          <w:trHeight w:val="251"/>
        </w:trPr>
        <w:tc>
          <w:tcPr>
            <w:tcW w:w="2081" w:type="dxa"/>
            <w:shd w:val="clear" w:color="auto" w:fill="auto"/>
            <w:noWrap/>
            <w:hideMark/>
          </w:tcPr>
          <w:p w14:paraId="1FE99BF6" w14:textId="77777777" w:rsidR="00932ABC" w:rsidRPr="00D8483B" w:rsidRDefault="00932ABC" w:rsidP="00932ABC">
            <w:pPr>
              <w:jc w:val="center"/>
              <w:rPr>
                <w:rFonts w:cs="Calibri"/>
              </w:rPr>
            </w:pPr>
            <w:r w:rsidRPr="00D8483B">
              <w:rPr>
                <w:rFonts w:cs="Calibri"/>
              </w:rPr>
              <w:t>85</w:t>
            </w:r>
          </w:p>
        </w:tc>
        <w:tc>
          <w:tcPr>
            <w:tcW w:w="956" w:type="dxa"/>
          </w:tcPr>
          <w:p w14:paraId="403ECFCE" w14:textId="755EB467" w:rsidR="00932ABC" w:rsidRPr="000F2E9A" w:rsidRDefault="00932ABC" w:rsidP="00932ABC">
            <w:pPr>
              <w:jc w:val="center"/>
              <w:rPr>
                <w:rFonts w:cs="Calibri"/>
              </w:rPr>
            </w:pPr>
            <w:ins w:id="469" w:author="Rachel Hemphill" w:date="2024-01-04T15:07:00Z">
              <w:r>
                <w:rPr>
                  <w:rFonts w:cs="Calibri"/>
                </w:rPr>
                <w:t>113%</w:t>
              </w:r>
            </w:ins>
          </w:p>
        </w:tc>
        <w:tc>
          <w:tcPr>
            <w:tcW w:w="1696" w:type="dxa"/>
            <w:shd w:val="clear" w:color="auto" w:fill="auto"/>
            <w:noWrap/>
            <w:hideMark/>
          </w:tcPr>
          <w:p w14:paraId="6010DD85" w14:textId="0BE76470" w:rsidR="00932ABC" w:rsidRPr="000F2E9A" w:rsidRDefault="00932ABC" w:rsidP="00932ABC">
            <w:pPr>
              <w:jc w:val="center"/>
              <w:rPr>
                <w:rFonts w:cs="Calibri"/>
              </w:rPr>
            </w:pPr>
            <w:ins w:id="470" w:author="Rachel Hemphill" w:date="2024-01-04T15:07:00Z">
              <w:r>
                <w:rPr>
                  <w:rFonts w:cs="Calibri"/>
                </w:rPr>
                <w:t>113%</w:t>
              </w:r>
            </w:ins>
            <w:del w:id="471" w:author="Rachel Hemphill" w:date="2024-01-04T15:07:00Z">
              <w:r w:rsidRPr="000F2E9A" w:rsidDel="00FF56A3">
                <w:rPr>
                  <w:rFonts w:cs="Calibri"/>
                </w:rPr>
                <w:delText>110.0%</w:delText>
              </w:r>
            </w:del>
          </w:p>
        </w:tc>
        <w:tc>
          <w:tcPr>
            <w:tcW w:w="956" w:type="dxa"/>
          </w:tcPr>
          <w:p w14:paraId="711DDB7D" w14:textId="5670B6B4" w:rsidR="00932ABC" w:rsidRPr="000F2E9A" w:rsidRDefault="00932ABC" w:rsidP="00932ABC">
            <w:pPr>
              <w:jc w:val="center"/>
              <w:rPr>
                <w:rFonts w:cs="Calibri"/>
              </w:rPr>
            </w:pPr>
            <w:ins w:id="472" w:author="Rachel Hemphill" w:date="2024-01-04T14:56:00Z">
              <w:r>
                <w:rPr>
                  <w:rFonts w:cs="Calibri"/>
                </w:rPr>
                <w:t>126%</w:t>
              </w:r>
            </w:ins>
          </w:p>
        </w:tc>
        <w:tc>
          <w:tcPr>
            <w:tcW w:w="956" w:type="dxa"/>
          </w:tcPr>
          <w:p w14:paraId="5EF601F2" w14:textId="4FF10056" w:rsidR="00932ABC" w:rsidRPr="000F2E9A" w:rsidRDefault="00932ABC" w:rsidP="00932ABC">
            <w:pPr>
              <w:jc w:val="center"/>
              <w:rPr>
                <w:rFonts w:cs="Calibri"/>
              </w:rPr>
            </w:pPr>
            <w:ins w:id="473" w:author="Rachel Hemphill" w:date="2024-01-04T14:55:00Z">
              <w:r>
                <w:rPr>
                  <w:rFonts w:cs="Calibri"/>
                </w:rPr>
                <w:t>126%</w:t>
              </w:r>
            </w:ins>
          </w:p>
        </w:tc>
        <w:tc>
          <w:tcPr>
            <w:tcW w:w="956" w:type="dxa"/>
          </w:tcPr>
          <w:p w14:paraId="3168457D" w14:textId="5A7E09E6" w:rsidR="00932ABC" w:rsidRPr="000F2E9A" w:rsidRDefault="00932ABC" w:rsidP="00932ABC">
            <w:pPr>
              <w:jc w:val="center"/>
              <w:rPr>
                <w:rFonts w:cs="Calibri"/>
              </w:rPr>
            </w:pPr>
            <w:ins w:id="474" w:author="Rachel Hemphill" w:date="2024-01-04T14:30:00Z">
              <w:r>
                <w:rPr>
                  <w:rFonts w:cs="Calibri"/>
                </w:rPr>
                <w:t>113.5%</w:t>
              </w:r>
            </w:ins>
          </w:p>
        </w:tc>
        <w:tc>
          <w:tcPr>
            <w:tcW w:w="1696" w:type="dxa"/>
            <w:shd w:val="clear" w:color="auto" w:fill="auto"/>
            <w:noWrap/>
            <w:hideMark/>
          </w:tcPr>
          <w:p w14:paraId="020F1727" w14:textId="4AEA781C" w:rsidR="00932ABC" w:rsidRPr="000F2E9A" w:rsidRDefault="00932ABC" w:rsidP="00932ABC">
            <w:pPr>
              <w:jc w:val="center"/>
              <w:rPr>
                <w:rFonts w:cs="Calibri"/>
              </w:rPr>
            </w:pPr>
            <w:ins w:id="475" w:author="Rachel Hemphill" w:date="2024-01-04T14:23:00Z">
              <w:r>
                <w:rPr>
                  <w:rFonts w:cs="Calibri"/>
                </w:rPr>
                <w:t>113.5</w:t>
              </w:r>
            </w:ins>
            <w:ins w:id="476" w:author="Rachel Hemphill" w:date="2024-01-04T14:09:00Z">
              <w:r>
                <w:rPr>
                  <w:rFonts w:cs="Calibri"/>
                </w:rPr>
                <w:t>%</w:t>
              </w:r>
            </w:ins>
            <w:del w:id="477" w:author="Rachel Hemphill" w:date="2024-01-04T14:09:00Z">
              <w:r w:rsidRPr="000F2E9A" w:rsidDel="00A35FC1">
                <w:rPr>
                  <w:rFonts w:cs="Calibri"/>
                </w:rPr>
                <w:delText>110.0%</w:delText>
              </w:r>
            </w:del>
          </w:p>
        </w:tc>
      </w:tr>
      <w:tr w:rsidR="00932ABC" w:rsidRPr="000F2E9A" w14:paraId="057E1BFD" w14:textId="77777777" w:rsidTr="00CC7FE6">
        <w:trPr>
          <w:trHeight w:val="251"/>
        </w:trPr>
        <w:tc>
          <w:tcPr>
            <w:tcW w:w="2081" w:type="dxa"/>
            <w:shd w:val="clear" w:color="auto" w:fill="auto"/>
            <w:noWrap/>
            <w:hideMark/>
          </w:tcPr>
          <w:p w14:paraId="1E2CA48A" w14:textId="77777777" w:rsidR="00932ABC" w:rsidRPr="00D8483B" w:rsidRDefault="00932ABC" w:rsidP="00932ABC">
            <w:pPr>
              <w:jc w:val="center"/>
              <w:rPr>
                <w:rFonts w:cs="Calibri"/>
              </w:rPr>
            </w:pPr>
            <w:r w:rsidRPr="00D8483B">
              <w:rPr>
                <w:rFonts w:cs="Calibri"/>
              </w:rPr>
              <w:lastRenderedPageBreak/>
              <w:t>86</w:t>
            </w:r>
          </w:p>
        </w:tc>
        <w:tc>
          <w:tcPr>
            <w:tcW w:w="956" w:type="dxa"/>
          </w:tcPr>
          <w:p w14:paraId="45F5B36F" w14:textId="0B0BF273" w:rsidR="00932ABC" w:rsidRPr="000F2E9A" w:rsidRDefault="00932ABC" w:rsidP="00932ABC">
            <w:pPr>
              <w:jc w:val="center"/>
              <w:rPr>
                <w:rFonts w:cs="Calibri"/>
              </w:rPr>
            </w:pPr>
            <w:ins w:id="478" w:author="Rachel Hemphill" w:date="2024-01-04T15:07:00Z">
              <w:r>
                <w:rPr>
                  <w:rFonts w:cs="Calibri"/>
                </w:rPr>
                <w:t>113%</w:t>
              </w:r>
            </w:ins>
          </w:p>
        </w:tc>
        <w:tc>
          <w:tcPr>
            <w:tcW w:w="1696" w:type="dxa"/>
            <w:shd w:val="clear" w:color="auto" w:fill="auto"/>
            <w:noWrap/>
            <w:hideMark/>
          </w:tcPr>
          <w:p w14:paraId="31B0F89B" w14:textId="757DC19F" w:rsidR="00932ABC" w:rsidRPr="000F2E9A" w:rsidRDefault="00932ABC" w:rsidP="00932ABC">
            <w:pPr>
              <w:jc w:val="center"/>
              <w:rPr>
                <w:rFonts w:cs="Calibri"/>
              </w:rPr>
            </w:pPr>
            <w:ins w:id="479" w:author="Rachel Hemphill" w:date="2024-01-04T15:07:00Z">
              <w:r>
                <w:rPr>
                  <w:rFonts w:cs="Calibri"/>
                </w:rPr>
                <w:t>113%</w:t>
              </w:r>
            </w:ins>
            <w:del w:id="480" w:author="Rachel Hemphill" w:date="2024-01-04T15:07:00Z">
              <w:r w:rsidRPr="000F2E9A" w:rsidDel="0023115F">
                <w:rPr>
                  <w:rFonts w:cs="Calibri"/>
                </w:rPr>
                <w:delText>110.0%</w:delText>
              </w:r>
            </w:del>
          </w:p>
        </w:tc>
        <w:tc>
          <w:tcPr>
            <w:tcW w:w="956" w:type="dxa"/>
          </w:tcPr>
          <w:p w14:paraId="00F12AA5" w14:textId="3D1DF1D4" w:rsidR="00932ABC" w:rsidRPr="000F2E9A" w:rsidRDefault="00932ABC" w:rsidP="00932ABC">
            <w:pPr>
              <w:jc w:val="center"/>
              <w:rPr>
                <w:rFonts w:cs="Calibri"/>
              </w:rPr>
            </w:pPr>
            <w:ins w:id="481" w:author="Rachel Hemphill" w:date="2024-01-04T14:56:00Z">
              <w:r>
                <w:rPr>
                  <w:rFonts w:cs="Calibri"/>
                </w:rPr>
                <w:t>123%</w:t>
              </w:r>
            </w:ins>
          </w:p>
        </w:tc>
        <w:tc>
          <w:tcPr>
            <w:tcW w:w="956" w:type="dxa"/>
          </w:tcPr>
          <w:p w14:paraId="70B2695E" w14:textId="143244C6" w:rsidR="00932ABC" w:rsidRPr="000F2E9A" w:rsidRDefault="00932ABC" w:rsidP="00932ABC">
            <w:pPr>
              <w:jc w:val="center"/>
              <w:rPr>
                <w:rFonts w:cs="Calibri"/>
              </w:rPr>
            </w:pPr>
            <w:ins w:id="482" w:author="Rachel Hemphill" w:date="2024-01-04T14:55:00Z">
              <w:r>
                <w:rPr>
                  <w:rFonts w:cs="Calibri"/>
                </w:rPr>
                <w:t>123%</w:t>
              </w:r>
            </w:ins>
          </w:p>
        </w:tc>
        <w:tc>
          <w:tcPr>
            <w:tcW w:w="956" w:type="dxa"/>
          </w:tcPr>
          <w:p w14:paraId="2D23EF6C" w14:textId="304EAC80" w:rsidR="00932ABC" w:rsidRPr="000F2E9A" w:rsidRDefault="00932ABC" w:rsidP="00932ABC">
            <w:pPr>
              <w:jc w:val="center"/>
              <w:rPr>
                <w:rFonts w:cs="Calibri"/>
              </w:rPr>
            </w:pPr>
            <w:ins w:id="483" w:author="Rachel Hemphill" w:date="2024-01-04T14:30:00Z">
              <w:r>
                <w:rPr>
                  <w:rFonts w:cs="Calibri"/>
                </w:rPr>
                <w:t>113.5%</w:t>
              </w:r>
            </w:ins>
          </w:p>
        </w:tc>
        <w:tc>
          <w:tcPr>
            <w:tcW w:w="1696" w:type="dxa"/>
            <w:shd w:val="clear" w:color="auto" w:fill="auto"/>
            <w:noWrap/>
            <w:hideMark/>
          </w:tcPr>
          <w:p w14:paraId="6D3E2E2B" w14:textId="7EC444EC" w:rsidR="00932ABC" w:rsidRPr="000F2E9A" w:rsidRDefault="00932ABC" w:rsidP="00932ABC">
            <w:pPr>
              <w:jc w:val="center"/>
              <w:rPr>
                <w:rFonts w:cs="Calibri"/>
              </w:rPr>
            </w:pPr>
            <w:ins w:id="484" w:author="Rachel Hemphill" w:date="2024-01-04T14:23:00Z">
              <w:r>
                <w:rPr>
                  <w:rFonts w:cs="Calibri"/>
                </w:rPr>
                <w:t>113.5</w:t>
              </w:r>
            </w:ins>
            <w:ins w:id="485" w:author="Rachel Hemphill" w:date="2024-01-04T14:09:00Z">
              <w:r>
                <w:rPr>
                  <w:rFonts w:cs="Calibri"/>
                </w:rPr>
                <w:t>%</w:t>
              </w:r>
            </w:ins>
            <w:del w:id="486" w:author="Rachel Hemphill" w:date="2024-01-04T14:09:00Z">
              <w:r w:rsidRPr="000F2E9A" w:rsidDel="00A35FC1">
                <w:rPr>
                  <w:rFonts w:cs="Calibri"/>
                </w:rPr>
                <w:delText>110.0%</w:delText>
              </w:r>
            </w:del>
          </w:p>
        </w:tc>
      </w:tr>
      <w:tr w:rsidR="00932ABC" w:rsidRPr="000F2E9A" w14:paraId="76401ADC" w14:textId="77777777" w:rsidTr="00CC7FE6">
        <w:trPr>
          <w:trHeight w:val="251"/>
        </w:trPr>
        <w:tc>
          <w:tcPr>
            <w:tcW w:w="2081" w:type="dxa"/>
            <w:shd w:val="clear" w:color="auto" w:fill="auto"/>
            <w:noWrap/>
            <w:hideMark/>
          </w:tcPr>
          <w:p w14:paraId="52046FD5" w14:textId="77777777" w:rsidR="00932ABC" w:rsidRPr="00D8483B" w:rsidRDefault="00932ABC" w:rsidP="00932ABC">
            <w:pPr>
              <w:jc w:val="center"/>
              <w:rPr>
                <w:rFonts w:cs="Calibri"/>
              </w:rPr>
            </w:pPr>
            <w:r w:rsidRPr="00D8483B">
              <w:rPr>
                <w:rFonts w:cs="Calibri"/>
              </w:rPr>
              <w:t>87</w:t>
            </w:r>
          </w:p>
        </w:tc>
        <w:tc>
          <w:tcPr>
            <w:tcW w:w="956" w:type="dxa"/>
          </w:tcPr>
          <w:p w14:paraId="3C028556" w14:textId="78AC1ADE" w:rsidR="00932ABC" w:rsidRPr="000F2E9A" w:rsidRDefault="00932ABC" w:rsidP="00932ABC">
            <w:pPr>
              <w:jc w:val="center"/>
              <w:rPr>
                <w:rFonts w:cs="Calibri"/>
              </w:rPr>
            </w:pPr>
            <w:ins w:id="487" w:author="Rachel Hemphill" w:date="2024-01-04T15:07:00Z">
              <w:r>
                <w:rPr>
                  <w:rFonts w:cs="Calibri"/>
                </w:rPr>
                <w:t>113%</w:t>
              </w:r>
            </w:ins>
          </w:p>
        </w:tc>
        <w:tc>
          <w:tcPr>
            <w:tcW w:w="1696" w:type="dxa"/>
            <w:shd w:val="clear" w:color="auto" w:fill="auto"/>
            <w:noWrap/>
            <w:hideMark/>
          </w:tcPr>
          <w:p w14:paraId="0F431DB1" w14:textId="0E46D0DC" w:rsidR="00932ABC" w:rsidRPr="000F2E9A" w:rsidRDefault="00932ABC" w:rsidP="00932ABC">
            <w:pPr>
              <w:jc w:val="center"/>
              <w:rPr>
                <w:rFonts w:cs="Calibri"/>
              </w:rPr>
            </w:pPr>
            <w:ins w:id="488" w:author="Rachel Hemphill" w:date="2024-01-04T15:07:00Z">
              <w:r>
                <w:rPr>
                  <w:rFonts w:cs="Calibri"/>
                </w:rPr>
                <w:t>113%</w:t>
              </w:r>
            </w:ins>
            <w:del w:id="489" w:author="Rachel Hemphill" w:date="2024-01-04T15:07:00Z">
              <w:r w:rsidRPr="000F2E9A" w:rsidDel="004A0438">
                <w:rPr>
                  <w:rFonts w:cs="Calibri"/>
                </w:rPr>
                <w:delText>110.0%</w:delText>
              </w:r>
            </w:del>
          </w:p>
        </w:tc>
        <w:tc>
          <w:tcPr>
            <w:tcW w:w="956" w:type="dxa"/>
          </w:tcPr>
          <w:p w14:paraId="7C054E8A" w14:textId="40D33512" w:rsidR="00932ABC" w:rsidRPr="000F2E9A" w:rsidRDefault="00932ABC" w:rsidP="00932ABC">
            <w:pPr>
              <w:jc w:val="center"/>
              <w:rPr>
                <w:rFonts w:cs="Calibri"/>
              </w:rPr>
            </w:pPr>
            <w:ins w:id="490" w:author="Rachel Hemphill" w:date="2024-01-04T14:56:00Z">
              <w:r>
                <w:rPr>
                  <w:rFonts w:cs="Calibri"/>
                </w:rPr>
                <w:t>120%</w:t>
              </w:r>
            </w:ins>
          </w:p>
        </w:tc>
        <w:tc>
          <w:tcPr>
            <w:tcW w:w="956" w:type="dxa"/>
          </w:tcPr>
          <w:p w14:paraId="177B3822" w14:textId="6E45DAFD" w:rsidR="00932ABC" w:rsidRPr="000F2E9A" w:rsidRDefault="00932ABC" w:rsidP="00932ABC">
            <w:pPr>
              <w:jc w:val="center"/>
              <w:rPr>
                <w:rFonts w:cs="Calibri"/>
              </w:rPr>
            </w:pPr>
            <w:ins w:id="491" w:author="Rachel Hemphill" w:date="2024-01-04T14:55:00Z">
              <w:r>
                <w:rPr>
                  <w:rFonts w:cs="Calibri"/>
                </w:rPr>
                <w:t>120%</w:t>
              </w:r>
            </w:ins>
          </w:p>
        </w:tc>
        <w:tc>
          <w:tcPr>
            <w:tcW w:w="956" w:type="dxa"/>
          </w:tcPr>
          <w:p w14:paraId="299A4943" w14:textId="328F5726" w:rsidR="00932ABC" w:rsidRPr="000F2E9A" w:rsidRDefault="00932ABC" w:rsidP="00932ABC">
            <w:pPr>
              <w:jc w:val="center"/>
              <w:rPr>
                <w:rFonts w:cs="Calibri"/>
              </w:rPr>
            </w:pPr>
            <w:ins w:id="492" w:author="Rachel Hemphill" w:date="2024-01-04T14:29:00Z">
              <w:r>
                <w:rPr>
                  <w:rFonts w:cs="Calibri"/>
                </w:rPr>
                <w:t>113</w:t>
              </w:r>
            </w:ins>
            <w:ins w:id="493" w:author="Rachel Hemphill" w:date="2024-01-04T14:30:00Z">
              <w:r>
                <w:rPr>
                  <w:rFonts w:cs="Calibri"/>
                </w:rPr>
                <w:t>%</w:t>
              </w:r>
            </w:ins>
          </w:p>
        </w:tc>
        <w:tc>
          <w:tcPr>
            <w:tcW w:w="1696" w:type="dxa"/>
            <w:shd w:val="clear" w:color="auto" w:fill="auto"/>
            <w:noWrap/>
            <w:hideMark/>
          </w:tcPr>
          <w:p w14:paraId="1CD6C494" w14:textId="434187D8" w:rsidR="00932ABC" w:rsidRPr="000F2E9A" w:rsidRDefault="00932ABC" w:rsidP="00932ABC">
            <w:pPr>
              <w:jc w:val="center"/>
              <w:rPr>
                <w:rFonts w:cs="Calibri"/>
              </w:rPr>
            </w:pPr>
            <w:ins w:id="494" w:author="Rachel Hemphill" w:date="2024-01-04T14:23:00Z">
              <w:r>
                <w:rPr>
                  <w:rFonts w:cs="Calibri"/>
                </w:rPr>
                <w:t>113</w:t>
              </w:r>
            </w:ins>
            <w:ins w:id="495" w:author="Rachel Hemphill" w:date="2024-01-04T14:09:00Z">
              <w:r>
                <w:rPr>
                  <w:rFonts w:cs="Calibri"/>
                </w:rPr>
                <w:t>%</w:t>
              </w:r>
            </w:ins>
            <w:del w:id="496" w:author="Rachel Hemphill" w:date="2024-01-04T14:09:00Z">
              <w:r w:rsidRPr="000F2E9A" w:rsidDel="00A35FC1">
                <w:rPr>
                  <w:rFonts w:cs="Calibri"/>
                </w:rPr>
                <w:delText>110.0%</w:delText>
              </w:r>
            </w:del>
          </w:p>
        </w:tc>
      </w:tr>
      <w:tr w:rsidR="00932ABC" w:rsidRPr="000F2E9A" w14:paraId="69571AE1" w14:textId="77777777" w:rsidTr="00CC7FE6">
        <w:trPr>
          <w:trHeight w:val="251"/>
        </w:trPr>
        <w:tc>
          <w:tcPr>
            <w:tcW w:w="2081" w:type="dxa"/>
            <w:shd w:val="clear" w:color="auto" w:fill="auto"/>
            <w:noWrap/>
            <w:hideMark/>
          </w:tcPr>
          <w:p w14:paraId="14535380" w14:textId="77777777" w:rsidR="00932ABC" w:rsidRPr="00D8483B" w:rsidRDefault="00932ABC" w:rsidP="00932ABC">
            <w:pPr>
              <w:jc w:val="center"/>
              <w:rPr>
                <w:rFonts w:cs="Calibri"/>
              </w:rPr>
            </w:pPr>
            <w:r w:rsidRPr="00D8483B">
              <w:rPr>
                <w:rFonts w:cs="Calibri"/>
              </w:rPr>
              <w:t>88</w:t>
            </w:r>
          </w:p>
        </w:tc>
        <w:tc>
          <w:tcPr>
            <w:tcW w:w="956" w:type="dxa"/>
          </w:tcPr>
          <w:p w14:paraId="12C2EBBF" w14:textId="0127CEEA" w:rsidR="00932ABC" w:rsidRPr="000F2E9A" w:rsidRDefault="00932ABC" w:rsidP="00932ABC">
            <w:pPr>
              <w:jc w:val="center"/>
              <w:rPr>
                <w:rFonts w:cs="Calibri"/>
              </w:rPr>
            </w:pPr>
            <w:ins w:id="497" w:author="Rachel Hemphill" w:date="2024-01-04T15:07:00Z">
              <w:r>
                <w:rPr>
                  <w:rFonts w:cs="Calibri"/>
                </w:rPr>
                <w:t>113%</w:t>
              </w:r>
            </w:ins>
          </w:p>
        </w:tc>
        <w:tc>
          <w:tcPr>
            <w:tcW w:w="1696" w:type="dxa"/>
            <w:shd w:val="clear" w:color="auto" w:fill="auto"/>
            <w:noWrap/>
            <w:hideMark/>
          </w:tcPr>
          <w:p w14:paraId="5BB7066D" w14:textId="0D13F950" w:rsidR="00932ABC" w:rsidRPr="000F2E9A" w:rsidRDefault="00932ABC" w:rsidP="00932ABC">
            <w:pPr>
              <w:jc w:val="center"/>
              <w:rPr>
                <w:rFonts w:cs="Calibri"/>
              </w:rPr>
            </w:pPr>
            <w:ins w:id="498" w:author="Rachel Hemphill" w:date="2024-01-04T15:07:00Z">
              <w:r>
                <w:rPr>
                  <w:rFonts w:cs="Calibri"/>
                </w:rPr>
                <w:t>113%</w:t>
              </w:r>
            </w:ins>
            <w:del w:id="499" w:author="Rachel Hemphill" w:date="2024-01-04T15:07:00Z">
              <w:r w:rsidRPr="000F2E9A" w:rsidDel="00DD7096">
                <w:rPr>
                  <w:rFonts w:cs="Calibri"/>
                </w:rPr>
                <w:delText>110.0%</w:delText>
              </w:r>
            </w:del>
          </w:p>
        </w:tc>
        <w:tc>
          <w:tcPr>
            <w:tcW w:w="956" w:type="dxa"/>
          </w:tcPr>
          <w:p w14:paraId="5C1CA103" w14:textId="4C60309B" w:rsidR="00932ABC" w:rsidRPr="000F2E9A" w:rsidRDefault="00932ABC" w:rsidP="00932ABC">
            <w:pPr>
              <w:jc w:val="center"/>
              <w:rPr>
                <w:rFonts w:cs="Calibri"/>
              </w:rPr>
            </w:pPr>
            <w:ins w:id="500" w:author="Rachel Hemphill" w:date="2024-01-04T14:56:00Z">
              <w:r>
                <w:rPr>
                  <w:rFonts w:cs="Calibri"/>
                </w:rPr>
                <w:t>119%</w:t>
              </w:r>
            </w:ins>
          </w:p>
        </w:tc>
        <w:tc>
          <w:tcPr>
            <w:tcW w:w="956" w:type="dxa"/>
          </w:tcPr>
          <w:p w14:paraId="3FF68264" w14:textId="2E60D655" w:rsidR="00932ABC" w:rsidRPr="000F2E9A" w:rsidRDefault="00932ABC" w:rsidP="00932ABC">
            <w:pPr>
              <w:jc w:val="center"/>
              <w:rPr>
                <w:rFonts w:cs="Calibri"/>
              </w:rPr>
            </w:pPr>
            <w:ins w:id="501" w:author="Rachel Hemphill" w:date="2024-01-04T14:56:00Z">
              <w:r>
                <w:rPr>
                  <w:rFonts w:cs="Calibri"/>
                </w:rPr>
                <w:t>119%</w:t>
              </w:r>
            </w:ins>
          </w:p>
        </w:tc>
        <w:tc>
          <w:tcPr>
            <w:tcW w:w="956" w:type="dxa"/>
          </w:tcPr>
          <w:p w14:paraId="13047094" w14:textId="3D87FC33" w:rsidR="00932ABC" w:rsidRPr="000F2E9A" w:rsidRDefault="00932ABC" w:rsidP="00932ABC">
            <w:pPr>
              <w:jc w:val="center"/>
              <w:rPr>
                <w:rFonts w:cs="Calibri"/>
              </w:rPr>
            </w:pPr>
            <w:ins w:id="502" w:author="Rachel Hemphill" w:date="2024-01-04T14:30:00Z">
              <w:r>
                <w:rPr>
                  <w:rFonts w:cs="Calibri"/>
                </w:rPr>
                <w:t>113%</w:t>
              </w:r>
            </w:ins>
          </w:p>
        </w:tc>
        <w:tc>
          <w:tcPr>
            <w:tcW w:w="1696" w:type="dxa"/>
            <w:shd w:val="clear" w:color="auto" w:fill="auto"/>
            <w:noWrap/>
            <w:hideMark/>
          </w:tcPr>
          <w:p w14:paraId="177E74E4" w14:textId="705D3DCF" w:rsidR="00932ABC" w:rsidRPr="000F2E9A" w:rsidRDefault="00932ABC" w:rsidP="00932ABC">
            <w:pPr>
              <w:jc w:val="center"/>
              <w:rPr>
                <w:rFonts w:cs="Calibri"/>
              </w:rPr>
            </w:pPr>
            <w:del w:id="503" w:author="Rachel Hemphill" w:date="2024-01-04T14:10:00Z">
              <w:r w:rsidRPr="000F2E9A" w:rsidDel="00DD169C">
                <w:rPr>
                  <w:rFonts w:cs="Calibri"/>
                </w:rPr>
                <w:delText>110.0</w:delText>
              </w:r>
            </w:del>
            <w:del w:id="504" w:author="Rachel Hemphill" w:date="2024-01-04T14:24:00Z">
              <w:r w:rsidRPr="000F2E9A" w:rsidDel="001245AD">
                <w:rPr>
                  <w:rFonts w:cs="Calibri"/>
                </w:rPr>
                <w:delText>%</w:delText>
              </w:r>
            </w:del>
            <w:ins w:id="505" w:author="Rachel Hemphill" w:date="2024-01-04T14:24:00Z">
              <w:r>
                <w:rPr>
                  <w:rFonts w:cs="Calibri"/>
                </w:rPr>
                <w:t>113%</w:t>
              </w:r>
            </w:ins>
          </w:p>
        </w:tc>
      </w:tr>
      <w:tr w:rsidR="00932ABC" w:rsidRPr="000F2E9A" w14:paraId="611E8368" w14:textId="77777777" w:rsidTr="00CC7FE6">
        <w:trPr>
          <w:trHeight w:val="251"/>
        </w:trPr>
        <w:tc>
          <w:tcPr>
            <w:tcW w:w="2081" w:type="dxa"/>
            <w:shd w:val="clear" w:color="auto" w:fill="auto"/>
            <w:noWrap/>
            <w:hideMark/>
          </w:tcPr>
          <w:p w14:paraId="4DAF1197" w14:textId="77777777" w:rsidR="00932ABC" w:rsidRPr="00D8483B" w:rsidRDefault="00932ABC" w:rsidP="00932ABC">
            <w:pPr>
              <w:jc w:val="center"/>
              <w:rPr>
                <w:rFonts w:cs="Calibri"/>
              </w:rPr>
            </w:pPr>
            <w:r w:rsidRPr="00D8483B">
              <w:rPr>
                <w:rFonts w:cs="Calibri"/>
              </w:rPr>
              <w:t>89</w:t>
            </w:r>
          </w:p>
        </w:tc>
        <w:tc>
          <w:tcPr>
            <w:tcW w:w="956" w:type="dxa"/>
          </w:tcPr>
          <w:p w14:paraId="397EC8BC" w14:textId="6674B4C3" w:rsidR="00932ABC" w:rsidRPr="000F2E9A" w:rsidRDefault="00932ABC" w:rsidP="00932ABC">
            <w:pPr>
              <w:jc w:val="center"/>
              <w:rPr>
                <w:rFonts w:cs="Calibri"/>
              </w:rPr>
            </w:pPr>
            <w:ins w:id="506" w:author="Rachel Hemphill" w:date="2024-01-04T15:07:00Z">
              <w:r>
                <w:rPr>
                  <w:rFonts w:cs="Calibri"/>
                </w:rPr>
                <w:t>113%</w:t>
              </w:r>
            </w:ins>
          </w:p>
        </w:tc>
        <w:tc>
          <w:tcPr>
            <w:tcW w:w="1696" w:type="dxa"/>
            <w:shd w:val="clear" w:color="auto" w:fill="auto"/>
            <w:noWrap/>
            <w:hideMark/>
          </w:tcPr>
          <w:p w14:paraId="50429E41" w14:textId="1EBD8198" w:rsidR="00932ABC" w:rsidRPr="000F2E9A" w:rsidRDefault="00932ABC" w:rsidP="00932ABC">
            <w:pPr>
              <w:jc w:val="center"/>
              <w:rPr>
                <w:rFonts w:cs="Calibri"/>
              </w:rPr>
            </w:pPr>
            <w:ins w:id="507" w:author="Rachel Hemphill" w:date="2024-01-04T15:07:00Z">
              <w:r>
                <w:rPr>
                  <w:rFonts w:cs="Calibri"/>
                </w:rPr>
                <w:t>113%</w:t>
              </w:r>
            </w:ins>
            <w:del w:id="508" w:author="Rachel Hemphill" w:date="2024-01-04T15:07:00Z">
              <w:r w:rsidRPr="000F2E9A" w:rsidDel="00217522">
                <w:rPr>
                  <w:rFonts w:cs="Calibri"/>
                </w:rPr>
                <w:delText>110.0%</w:delText>
              </w:r>
            </w:del>
          </w:p>
        </w:tc>
        <w:tc>
          <w:tcPr>
            <w:tcW w:w="956" w:type="dxa"/>
          </w:tcPr>
          <w:p w14:paraId="755EE095" w14:textId="21358A5E" w:rsidR="00932ABC" w:rsidRPr="000F2E9A" w:rsidRDefault="00932ABC" w:rsidP="00932ABC">
            <w:pPr>
              <w:jc w:val="center"/>
              <w:rPr>
                <w:rFonts w:cs="Calibri"/>
              </w:rPr>
            </w:pPr>
            <w:ins w:id="509" w:author="Rachel Hemphill" w:date="2024-01-04T14:56:00Z">
              <w:r>
                <w:rPr>
                  <w:rFonts w:cs="Calibri"/>
                </w:rPr>
                <w:t>118%</w:t>
              </w:r>
            </w:ins>
          </w:p>
        </w:tc>
        <w:tc>
          <w:tcPr>
            <w:tcW w:w="956" w:type="dxa"/>
          </w:tcPr>
          <w:p w14:paraId="4283FBED" w14:textId="5DF8113A" w:rsidR="00932ABC" w:rsidRPr="000F2E9A" w:rsidRDefault="00932ABC" w:rsidP="00932ABC">
            <w:pPr>
              <w:jc w:val="center"/>
              <w:rPr>
                <w:rFonts w:cs="Calibri"/>
              </w:rPr>
            </w:pPr>
            <w:ins w:id="510" w:author="Rachel Hemphill" w:date="2024-01-04T14:56:00Z">
              <w:r>
                <w:rPr>
                  <w:rFonts w:cs="Calibri"/>
                </w:rPr>
                <w:t>118%</w:t>
              </w:r>
            </w:ins>
          </w:p>
        </w:tc>
        <w:tc>
          <w:tcPr>
            <w:tcW w:w="956" w:type="dxa"/>
          </w:tcPr>
          <w:p w14:paraId="6A2947A3" w14:textId="24E30101" w:rsidR="00932ABC" w:rsidRPr="000F2E9A" w:rsidRDefault="00932ABC" w:rsidP="00932ABC">
            <w:pPr>
              <w:jc w:val="center"/>
              <w:rPr>
                <w:rFonts w:cs="Calibri"/>
              </w:rPr>
            </w:pPr>
            <w:ins w:id="511" w:author="Rachel Hemphill" w:date="2024-01-04T14:30:00Z">
              <w:r>
                <w:rPr>
                  <w:rFonts w:cs="Calibri"/>
                </w:rPr>
                <w:t>113%</w:t>
              </w:r>
            </w:ins>
          </w:p>
        </w:tc>
        <w:tc>
          <w:tcPr>
            <w:tcW w:w="1696" w:type="dxa"/>
            <w:shd w:val="clear" w:color="auto" w:fill="auto"/>
            <w:noWrap/>
            <w:hideMark/>
          </w:tcPr>
          <w:p w14:paraId="26BDF9A2" w14:textId="33A68212" w:rsidR="00932ABC" w:rsidRPr="000F2E9A" w:rsidRDefault="00932ABC" w:rsidP="00932ABC">
            <w:pPr>
              <w:jc w:val="center"/>
              <w:rPr>
                <w:rFonts w:cs="Calibri"/>
              </w:rPr>
            </w:pPr>
            <w:del w:id="512" w:author="Rachel Hemphill" w:date="2024-01-04T14:10:00Z">
              <w:r w:rsidRPr="000F2E9A" w:rsidDel="00DD169C">
                <w:rPr>
                  <w:rFonts w:cs="Calibri"/>
                </w:rPr>
                <w:delText>110.0</w:delText>
              </w:r>
            </w:del>
            <w:del w:id="513" w:author="Rachel Hemphill" w:date="2024-01-04T14:24:00Z">
              <w:r w:rsidRPr="000F2E9A" w:rsidDel="001245AD">
                <w:rPr>
                  <w:rFonts w:cs="Calibri"/>
                </w:rPr>
                <w:delText>%</w:delText>
              </w:r>
            </w:del>
            <w:ins w:id="514" w:author="Rachel Hemphill" w:date="2024-01-04T14:24:00Z">
              <w:r>
                <w:rPr>
                  <w:rFonts w:cs="Calibri"/>
                </w:rPr>
                <w:t>113%</w:t>
              </w:r>
            </w:ins>
          </w:p>
        </w:tc>
      </w:tr>
      <w:tr w:rsidR="00932ABC" w:rsidRPr="000F2E9A" w14:paraId="0DD9752C" w14:textId="77777777" w:rsidTr="00CC7FE6">
        <w:trPr>
          <w:trHeight w:val="251"/>
        </w:trPr>
        <w:tc>
          <w:tcPr>
            <w:tcW w:w="2081" w:type="dxa"/>
            <w:shd w:val="clear" w:color="auto" w:fill="auto"/>
            <w:noWrap/>
            <w:hideMark/>
          </w:tcPr>
          <w:p w14:paraId="6AA41887" w14:textId="77777777" w:rsidR="00932ABC" w:rsidRPr="00D8483B" w:rsidRDefault="00932ABC" w:rsidP="00932ABC">
            <w:pPr>
              <w:jc w:val="center"/>
              <w:rPr>
                <w:rFonts w:cs="Calibri"/>
              </w:rPr>
            </w:pPr>
            <w:r w:rsidRPr="00D8483B">
              <w:rPr>
                <w:rFonts w:cs="Calibri"/>
              </w:rPr>
              <w:t>90</w:t>
            </w:r>
          </w:p>
        </w:tc>
        <w:tc>
          <w:tcPr>
            <w:tcW w:w="956" w:type="dxa"/>
          </w:tcPr>
          <w:p w14:paraId="1D543BDA" w14:textId="7AD4EAF4" w:rsidR="00932ABC" w:rsidRPr="000F2E9A" w:rsidRDefault="00932ABC" w:rsidP="00932ABC">
            <w:pPr>
              <w:jc w:val="center"/>
              <w:rPr>
                <w:rFonts w:cs="Calibri"/>
              </w:rPr>
            </w:pPr>
            <w:ins w:id="515" w:author="Rachel Hemphill" w:date="2024-01-04T15:07:00Z">
              <w:r>
                <w:rPr>
                  <w:rFonts w:cs="Calibri"/>
                </w:rPr>
                <w:t>113%</w:t>
              </w:r>
            </w:ins>
          </w:p>
        </w:tc>
        <w:tc>
          <w:tcPr>
            <w:tcW w:w="1696" w:type="dxa"/>
            <w:shd w:val="clear" w:color="auto" w:fill="auto"/>
            <w:noWrap/>
            <w:hideMark/>
          </w:tcPr>
          <w:p w14:paraId="344DD487" w14:textId="0E5FA6F2" w:rsidR="00932ABC" w:rsidRPr="000F2E9A" w:rsidRDefault="00932ABC" w:rsidP="00932ABC">
            <w:pPr>
              <w:jc w:val="center"/>
              <w:rPr>
                <w:rFonts w:cs="Calibri"/>
              </w:rPr>
            </w:pPr>
            <w:ins w:id="516" w:author="Rachel Hemphill" w:date="2024-01-04T15:07:00Z">
              <w:r>
                <w:rPr>
                  <w:rFonts w:cs="Calibri"/>
                </w:rPr>
                <w:t>113%</w:t>
              </w:r>
            </w:ins>
            <w:del w:id="517" w:author="Rachel Hemphill" w:date="2024-01-04T15:07:00Z">
              <w:r w:rsidRPr="000F2E9A" w:rsidDel="00D00640">
                <w:rPr>
                  <w:rFonts w:cs="Calibri"/>
                </w:rPr>
                <w:delText>110.0%</w:delText>
              </w:r>
            </w:del>
          </w:p>
        </w:tc>
        <w:tc>
          <w:tcPr>
            <w:tcW w:w="956" w:type="dxa"/>
          </w:tcPr>
          <w:p w14:paraId="39AB283D" w14:textId="1E0A0CBF" w:rsidR="00932ABC" w:rsidRPr="000F2E9A" w:rsidRDefault="00932ABC" w:rsidP="00932ABC">
            <w:pPr>
              <w:jc w:val="center"/>
              <w:rPr>
                <w:rFonts w:cs="Calibri"/>
              </w:rPr>
            </w:pPr>
            <w:ins w:id="518" w:author="Rachel Hemphill" w:date="2024-01-04T14:56:00Z">
              <w:r>
                <w:rPr>
                  <w:rFonts w:cs="Calibri"/>
                </w:rPr>
                <w:t>117%</w:t>
              </w:r>
            </w:ins>
          </w:p>
        </w:tc>
        <w:tc>
          <w:tcPr>
            <w:tcW w:w="956" w:type="dxa"/>
          </w:tcPr>
          <w:p w14:paraId="3BF5672A" w14:textId="38004F61" w:rsidR="00932ABC" w:rsidRPr="000F2E9A" w:rsidRDefault="00932ABC" w:rsidP="00932ABC">
            <w:pPr>
              <w:jc w:val="center"/>
              <w:rPr>
                <w:rFonts w:cs="Calibri"/>
              </w:rPr>
            </w:pPr>
            <w:ins w:id="519" w:author="Rachel Hemphill" w:date="2024-01-04T14:56:00Z">
              <w:r>
                <w:rPr>
                  <w:rFonts w:cs="Calibri"/>
                </w:rPr>
                <w:t>117%</w:t>
              </w:r>
            </w:ins>
          </w:p>
        </w:tc>
        <w:tc>
          <w:tcPr>
            <w:tcW w:w="956" w:type="dxa"/>
          </w:tcPr>
          <w:p w14:paraId="6F96BE9C" w14:textId="33AA39FD" w:rsidR="00932ABC" w:rsidRPr="000F2E9A" w:rsidRDefault="00932ABC" w:rsidP="00932ABC">
            <w:pPr>
              <w:jc w:val="center"/>
              <w:rPr>
                <w:rFonts w:cs="Calibri"/>
              </w:rPr>
            </w:pPr>
            <w:ins w:id="520" w:author="Rachel Hemphill" w:date="2024-01-04T14:30:00Z">
              <w:r>
                <w:rPr>
                  <w:rFonts w:cs="Calibri"/>
                </w:rPr>
                <w:t>113%</w:t>
              </w:r>
            </w:ins>
          </w:p>
        </w:tc>
        <w:tc>
          <w:tcPr>
            <w:tcW w:w="1696" w:type="dxa"/>
            <w:shd w:val="clear" w:color="auto" w:fill="auto"/>
            <w:noWrap/>
            <w:hideMark/>
          </w:tcPr>
          <w:p w14:paraId="28DEFE95" w14:textId="4E316E2B" w:rsidR="00932ABC" w:rsidRPr="000F2E9A" w:rsidRDefault="00932ABC" w:rsidP="00932ABC">
            <w:pPr>
              <w:jc w:val="center"/>
              <w:rPr>
                <w:rFonts w:cs="Calibri"/>
              </w:rPr>
            </w:pPr>
            <w:del w:id="521" w:author="Rachel Hemphill" w:date="2024-01-04T14:10:00Z">
              <w:r w:rsidRPr="000F2E9A" w:rsidDel="00DD169C">
                <w:rPr>
                  <w:rFonts w:cs="Calibri"/>
                </w:rPr>
                <w:delText>110.0</w:delText>
              </w:r>
            </w:del>
            <w:del w:id="522" w:author="Rachel Hemphill" w:date="2024-01-04T14:24:00Z">
              <w:r w:rsidRPr="000F2E9A" w:rsidDel="001245AD">
                <w:rPr>
                  <w:rFonts w:cs="Calibri"/>
                </w:rPr>
                <w:delText>%</w:delText>
              </w:r>
            </w:del>
            <w:ins w:id="523" w:author="Rachel Hemphill" w:date="2024-01-04T14:24:00Z">
              <w:r>
                <w:rPr>
                  <w:rFonts w:cs="Calibri"/>
                </w:rPr>
                <w:t>113%</w:t>
              </w:r>
            </w:ins>
          </w:p>
        </w:tc>
      </w:tr>
      <w:tr w:rsidR="00932ABC" w:rsidRPr="000F2E9A" w14:paraId="11923A13" w14:textId="77777777" w:rsidTr="00CC7FE6">
        <w:trPr>
          <w:trHeight w:val="251"/>
        </w:trPr>
        <w:tc>
          <w:tcPr>
            <w:tcW w:w="2081" w:type="dxa"/>
            <w:shd w:val="clear" w:color="auto" w:fill="auto"/>
            <w:noWrap/>
            <w:hideMark/>
          </w:tcPr>
          <w:p w14:paraId="6A70C0B2" w14:textId="77777777" w:rsidR="00932ABC" w:rsidRPr="00D8483B" w:rsidRDefault="00932ABC" w:rsidP="00932ABC">
            <w:pPr>
              <w:jc w:val="center"/>
              <w:rPr>
                <w:rFonts w:cs="Calibri"/>
              </w:rPr>
            </w:pPr>
            <w:r w:rsidRPr="00D8483B">
              <w:rPr>
                <w:rFonts w:cs="Calibri"/>
              </w:rPr>
              <w:t>91</w:t>
            </w:r>
          </w:p>
        </w:tc>
        <w:tc>
          <w:tcPr>
            <w:tcW w:w="956" w:type="dxa"/>
          </w:tcPr>
          <w:p w14:paraId="6E2893E2" w14:textId="3394D114" w:rsidR="00932ABC" w:rsidRPr="000F2E9A" w:rsidRDefault="00932ABC" w:rsidP="00932ABC">
            <w:pPr>
              <w:jc w:val="center"/>
              <w:rPr>
                <w:rFonts w:cs="Calibri"/>
              </w:rPr>
            </w:pPr>
            <w:ins w:id="524" w:author="Rachel Hemphill" w:date="2024-01-04T15:07:00Z">
              <w:r>
                <w:rPr>
                  <w:rFonts w:cs="Calibri"/>
                </w:rPr>
                <w:t>113%</w:t>
              </w:r>
            </w:ins>
          </w:p>
        </w:tc>
        <w:tc>
          <w:tcPr>
            <w:tcW w:w="1696" w:type="dxa"/>
            <w:shd w:val="clear" w:color="auto" w:fill="auto"/>
            <w:noWrap/>
            <w:hideMark/>
          </w:tcPr>
          <w:p w14:paraId="029D50D9" w14:textId="6C40792A" w:rsidR="00932ABC" w:rsidRPr="000F2E9A" w:rsidRDefault="00932ABC" w:rsidP="00932ABC">
            <w:pPr>
              <w:jc w:val="center"/>
              <w:rPr>
                <w:rFonts w:cs="Calibri"/>
              </w:rPr>
            </w:pPr>
            <w:ins w:id="525" w:author="Rachel Hemphill" w:date="2024-01-04T15:07:00Z">
              <w:r>
                <w:rPr>
                  <w:rFonts w:cs="Calibri"/>
                </w:rPr>
                <w:t>113%</w:t>
              </w:r>
            </w:ins>
            <w:del w:id="526" w:author="Rachel Hemphill" w:date="2024-01-04T15:07:00Z">
              <w:r w:rsidRPr="000F2E9A" w:rsidDel="001601F8">
                <w:rPr>
                  <w:rFonts w:cs="Calibri"/>
                </w:rPr>
                <w:delText>110.0%</w:delText>
              </w:r>
            </w:del>
          </w:p>
        </w:tc>
        <w:tc>
          <w:tcPr>
            <w:tcW w:w="956" w:type="dxa"/>
          </w:tcPr>
          <w:p w14:paraId="797D1367" w14:textId="28B8F459" w:rsidR="00932ABC" w:rsidRPr="000F2E9A" w:rsidRDefault="00932ABC" w:rsidP="00932ABC">
            <w:pPr>
              <w:jc w:val="center"/>
              <w:rPr>
                <w:rFonts w:cs="Calibri"/>
              </w:rPr>
            </w:pPr>
            <w:ins w:id="527" w:author="Rachel Hemphill" w:date="2024-01-04T15:07:00Z">
              <w:r>
                <w:rPr>
                  <w:rFonts w:cs="Calibri"/>
                </w:rPr>
                <w:t>113%</w:t>
              </w:r>
            </w:ins>
          </w:p>
        </w:tc>
        <w:tc>
          <w:tcPr>
            <w:tcW w:w="956" w:type="dxa"/>
          </w:tcPr>
          <w:p w14:paraId="0BA2D33E" w14:textId="24C54ED6" w:rsidR="00932ABC" w:rsidRPr="000F2E9A" w:rsidRDefault="00932ABC" w:rsidP="00932ABC">
            <w:pPr>
              <w:jc w:val="center"/>
              <w:rPr>
                <w:rFonts w:cs="Calibri"/>
              </w:rPr>
            </w:pPr>
            <w:ins w:id="528" w:author="Rachel Hemphill" w:date="2024-01-04T14:56:00Z">
              <w:r>
                <w:rPr>
                  <w:rFonts w:cs="Calibri"/>
                </w:rPr>
                <w:t>116%</w:t>
              </w:r>
            </w:ins>
          </w:p>
        </w:tc>
        <w:tc>
          <w:tcPr>
            <w:tcW w:w="956" w:type="dxa"/>
          </w:tcPr>
          <w:p w14:paraId="5488CD10" w14:textId="247F6259" w:rsidR="00932ABC" w:rsidRPr="000F2E9A" w:rsidRDefault="00932ABC" w:rsidP="00932ABC">
            <w:pPr>
              <w:jc w:val="center"/>
              <w:rPr>
                <w:rFonts w:cs="Calibri"/>
              </w:rPr>
            </w:pPr>
            <w:ins w:id="529" w:author="Rachel Hemphill" w:date="2024-01-04T14:30:00Z">
              <w:r>
                <w:rPr>
                  <w:rFonts w:cs="Calibri"/>
                </w:rPr>
                <w:t>113%</w:t>
              </w:r>
            </w:ins>
          </w:p>
        </w:tc>
        <w:tc>
          <w:tcPr>
            <w:tcW w:w="1696" w:type="dxa"/>
            <w:shd w:val="clear" w:color="auto" w:fill="auto"/>
            <w:noWrap/>
            <w:hideMark/>
          </w:tcPr>
          <w:p w14:paraId="683342B0" w14:textId="79D22E0D" w:rsidR="00932ABC" w:rsidRPr="000F2E9A" w:rsidRDefault="00932ABC" w:rsidP="00932ABC">
            <w:pPr>
              <w:jc w:val="center"/>
              <w:rPr>
                <w:rFonts w:cs="Calibri"/>
              </w:rPr>
            </w:pPr>
            <w:del w:id="530" w:author="Rachel Hemphill" w:date="2024-01-04T14:10:00Z">
              <w:r w:rsidRPr="000F2E9A" w:rsidDel="00DD169C">
                <w:rPr>
                  <w:rFonts w:cs="Calibri"/>
                </w:rPr>
                <w:delText>110.0</w:delText>
              </w:r>
            </w:del>
            <w:del w:id="531" w:author="Rachel Hemphill" w:date="2024-01-04T14:24:00Z">
              <w:r w:rsidRPr="000F2E9A" w:rsidDel="001245AD">
                <w:rPr>
                  <w:rFonts w:cs="Calibri"/>
                </w:rPr>
                <w:delText>%</w:delText>
              </w:r>
            </w:del>
            <w:ins w:id="532" w:author="Rachel Hemphill" w:date="2024-01-04T14:24:00Z">
              <w:r>
                <w:rPr>
                  <w:rFonts w:cs="Calibri"/>
                </w:rPr>
                <w:t>113%</w:t>
              </w:r>
            </w:ins>
          </w:p>
        </w:tc>
      </w:tr>
      <w:tr w:rsidR="00257EB1" w:rsidRPr="000F2E9A" w14:paraId="71307E68" w14:textId="77777777" w:rsidTr="00CC7FE6">
        <w:trPr>
          <w:trHeight w:val="251"/>
        </w:trPr>
        <w:tc>
          <w:tcPr>
            <w:tcW w:w="2081" w:type="dxa"/>
            <w:shd w:val="clear" w:color="auto" w:fill="auto"/>
            <w:noWrap/>
            <w:hideMark/>
          </w:tcPr>
          <w:p w14:paraId="31CAB71B" w14:textId="77777777" w:rsidR="00257EB1" w:rsidRPr="00D8483B" w:rsidRDefault="00257EB1" w:rsidP="00257EB1">
            <w:pPr>
              <w:jc w:val="center"/>
              <w:rPr>
                <w:rFonts w:cs="Calibri"/>
              </w:rPr>
            </w:pPr>
            <w:r w:rsidRPr="00D8483B">
              <w:rPr>
                <w:rFonts w:cs="Calibri"/>
              </w:rPr>
              <w:t>92</w:t>
            </w:r>
          </w:p>
        </w:tc>
        <w:tc>
          <w:tcPr>
            <w:tcW w:w="956" w:type="dxa"/>
          </w:tcPr>
          <w:p w14:paraId="28B723DA" w14:textId="3CD1D103" w:rsidR="00257EB1" w:rsidRPr="000F2E9A" w:rsidRDefault="00257EB1" w:rsidP="00257EB1">
            <w:pPr>
              <w:jc w:val="center"/>
              <w:rPr>
                <w:rFonts w:cs="Calibri"/>
              </w:rPr>
            </w:pPr>
            <w:ins w:id="533" w:author="Rachel Hemphill" w:date="2024-01-04T15:07:00Z">
              <w:r>
                <w:rPr>
                  <w:rFonts w:cs="Calibri"/>
                </w:rPr>
                <w:t>113%</w:t>
              </w:r>
            </w:ins>
          </w:p>
        </w:tc>
        <w:tc>
          <w:tcPr>
            <w:tcW w:w="1696" w:type="dxa"/>
            <w:shd w:val="clear" w:color="auto" w:fill="auto"/>
            <w:noWrap/>
            <w:hideMark/>
          </w:tcPr>
          <w:p w14:paraId="48DF563B" w14:textId="01093D9C" w:rsidR="00257EB1" w:rsidRPr="000F2E9A" w:rsidRDefault="00257EB1" w:rsidP="00257EB1">
            <w:pPr>
              <w:jc w:val="center"/>
              <w:rPr>
                <w:rFonts w:cs="Calibri"/>
              </w:rPr>
            </w:pPr>
            <w:ins w:id="534" w:author="Rachel Hemphill" w:date="2024-01-04T15:07:00Z">
              <w:r>
                <w:rPr>
                  <w:rFonts w:cs="Calibri"/>
                </w:rPr>
                <w:t>113%</w:t>
              </w:r>
            </w:ins>
            <w:del w:id="535" w:author="Rachel Hemphill" w:date="2024-01-04T15:07:00Z">
              <w:r w:rsidRPr="000F2E9A" w:rsidDel="00111326">
                <w:rPr>
                  <w:rFonts w:cs="Calibri"/>
                </w:rPr>
                <w:delText>110.0%</w:delText>
              </w:r>
            </w:del>
          </w:p>
        </w:tc>
        <w:tc>
          <w:tcPr>
            <w:tcW w:w="956" w:type="dxa"/>
          </w:tcPr>
          <w:p w14:paraId="0730F170" w14:textId="1E3B613D" w:rsidR="00257EB1" w:rsidRPr="000F2E9A" w:rsidRDefault="00257EB1" w:rsidP="00257EB1">
            <w:pPr>
              <w:jc w:val="center"/>
              <w:rPr>
                <w:rFonts w:cs="Calibri"/>
              </w:rPr>
            </w:pPr>
            <w:ins w:id="536" w:author="Rachel Hemphill" w:date="2024-01-04T14:56:00Z">
              <w:r>
                <w:rPr>
                  <w:rFonts w:cs="Calibri"/>
                </w:rPr>
                <w:t>115%</w:t>
              </w:r>
            </w:ins>
          </w:p>
        </w:tc>
        <w:tc>
          <w:tcPr>
            <w:tcW w:w="956" w:type="dxa"/>
          </w:tcPr>
          <w:p w14:paraId="1BC75488" w14:textId="70CBE9C6" w:rsidR="00257EB1" w:rsidRPr="000F2E9A" w:rsidRDefault="00257EB1" w:rsidP="00257EB1">
            <w:pPr>
              <w:jc w:val="center"/>
              <w:rPr>
                <w:rFonts w:cs="Calibri"/>
              </w:rPr>
            </w:pPr>
            <w:ins w:id="537" w:author="Rachel Hemphill" w:date="2024-01-04T14:56:00Z">
              <w:r>
                <w:rPr>
                  <w:rFonts w:cs="Calibri"/>
                </w:rPr>
                <w:t>115%</w:t>
              </w:r>
            </w:ins>
          </w:p>
        </w:tc>
        <w:tc>
          <w:tcPr>
            <w:tcW w:w="956" w:type="dxa"/>
          </w:tcPr>
          <w:p w14:paraId="7D419A3B" w14:textId="45ECB617" w:rsidR="00257EB1" w:rsidRPr="000F2E9A" w:rsidRDefault="00257EB1" w:rsidP="00257EB1">
            <w:pPr>
              <w:jc w:val="center"/>
              <w:rPr>
                <w:rFonts w:cs="Calibri"/>
              </w:rPr>
            </w:pPr>
            <w:ins w:id="538" w:author="Rachel Hemphill" w:date="2024-01-04T14:30:00Z">
              <w:r>
                <w:rPr>
                  <w:rFonts w:cs="Calibri"/>
                </w:rPr>
                <w:t>113%</w:t>
              </w:r>
            </w:ins>
          </w:p>
        </w:tc>
        <w:tc>
          <w:tcPr>
            <w:tcW w:w="1696" w:type="dxa"/>
            <w:shd w:val="clear" w:color="auto" w:fill="auto"/>
            <w:noWrap/>
            <w:hideMark/>
          </w:tcPr>
          <w:p w14:paraId="3AFC03F4" w14:textId="3AD8D7FF" w:rsidR="00257EB1" w:rsidRPr="000F2E9A" w:rsidRDefault="00257EB1" w:rsidP="00257EB1">
            <w:pPr>
              <w:jc w:val="center"/>
              <w:rPr>
                <w:rFonts w:cs="Calibri"/>
              </w:rPr>
            </w:pPr>
            <w:del w:id="539" w:author="Rachel Hemphill" w:date="2024-01-04T14:24:00Z">
              <w:r w:rsidRPr="000F2E9A" w:rsidDel="00B234D8">
                <w:rPr>
                  <w:rFonts w:cs="Calibri"/>
                </w:rPr>
                <w:delText>110</w:delText>
              </w:r>
            </w:del>
            <w:del w:id="540" w:author="Rachel Hemphill" w:date="2024-01-04T14:10:00Z">
              <w:r w:rsidRPr="000F2E9A" w:rsidDel="00DD169C">
                <w:rPr>
                  <w:rFonts w:cs="Calibri"/>
                </w:rPr>
                <w:delText>.0</w:delText>
              </w:r>
            </w:del>
            <w:del w:id="541" w:author="Rachel Hemphill" w:date="2024-01-04T14:24:00Z">
              <w:r w:rsidRPr="000F2E9A" w:rsidDel="00B234D8">
                <w:rPr>
                  <w:rFonts w:cs="Calibri"/>
                </w:rPr>
                <w:delText>%</w:delText>
              </w:r>
            </w:del>
            <w:ins w:id="542" w:author="Rachel Hemphill" w:date="2024-01-04T14:24:00Z">
              <w:r>
                <w:rPr>
                  <w:rFonts w:cs="Calibri"/>
                </w:rPr>
                <w:t>113%</w:t>
              </w:r>
            </w:ins>
          </w:p>
        </w:tc>
      </w:tr>
      <w:tr w:rsidR="00257EB1" w:rsidRPr="000F2E9A" w14:paraId="606D4CBF" w14:textId="77777777" w:rsidTr="00CC7FE6">
        <w:trPr>
          <w:trHeight w:val="251"/>
        </w:trPr>
        <w:tc>
          <w:tcPr>
            <w:tcW w:w="2081" w:type="dxa"/>
            <w:shd w:val="clear" w:color="auto" w:fill="auto"/>
            <w:noWrap/>
            <w:hideMark/>
          </w:tcPr>
          <w:p w14:paraId="6C6E42A8" w14:textId="77777777" w:rsidR="00257EB1" w:rsidRPr="00D8483B" w:rsidRDefault="00257EB1" w:rsidP="00257EB1">
            <w:pPr>
              <w:jc w:val="center"/>
              <w:rPr>
                <w:rFonts w:cs="Calibri"/>
              </w:rPr>
            </w:pPr>
            <w:r w:rsidRPr="00D8483B">
              <w:rPr>
                <w:rFonts w:cs="Calibri"/>
              </w:rPr>
              <w:t>93</w:t>
            </w:r>
          </w:p>
        </w:tc>
        <w:tc>
          <w:tcPr>
            <w:tcW w:w="956" w:type="dxa"/>
          </w:tcPr>
          <w:p w14:paraId="32572793" w14:textId="1A99EF91" w:rsidR="00257EB1" w:rsidRPr="000F2E9A" w:rsidRDefault="00257EB1" w:rsidP="00257EB1">
            <w:pPr>
              <w:jc w:val="center"/>
              <w:rPr>
                <w:rFonts w:cs="Calibri"/>
              </w:rPr>
            </w:pPr>
            <w:ins w:id="543" w:author="Rachel Hemphill" w:date="2024-01-04T15:07:00Z">
              <w:r>
                <w:rPr>
                  <w:rFonts w:cs="Calibri"/>
                </w:rPr>
                <w:t>112</w:t>
              </w:r>
            </w:ins>
            <w:ins w:id="544" w:author="Rachel Hemphill" w:date="2024-01-04T15:08:00Z">
              <w:r>
                <w:rPr>
                  <w:rFonts w:cs="Calibri"/>
                </w:rPr>
                <w:t>.5%</w:t>
              </w:r>
            </w:ins>
          </w:p>
        </w:tc>
        <w:tc>
          <w:tcPr>
            <w:tcW w:w="1696" w:type="dxa"/>
            <w:shd w:val="clear" w:color="auto" w:fill="auto"/>
            <w:noWrap/>
            <w:hideMark/>
          </w:tcPr>
          <w:p w14:paraId="5D001001" w14:textId="00C64EEC" w:rsidR="00257EB1" w:rsidRPr="000F2E9A" w:rsidRDefault="00257EB1" w:rsidP="00257EB1">
            <w:pPr>
              <w:jc w:val="center"/>
              <w:rPr>
                <w:rFonts w:cs="Calibri"/>
              </w:rPr>
            </w:pPr>
            <w:ins w:id="545" w:author="Rachel Hemphill" w:date="2024-01-04T15:08:00Z">
              <w:r>
                <w:rPr>
                  <w:rFonts w:cs="Calibri"/>
                </w:rPr>
                <w:t>112.5%</w:t>
              </w:r>
            </w:ins>
            <w:del w:id="546" w:author="Rachel Hemphill" w:date="2024-01-04T15:08:00Z">
              <w:r w:rsidRPr="000F2E9A" w:rsidDel="004562D1">
                <w:rPr>
                  <w:rFonts w:cs="Calibri"/>
                </w:rPr>
                <w:delText>110.0%</w:delText>
              </w:r>
            </w:del>
          </w:p>
        </w:tc>
        <w:tc>
          <w:tcPr>
            <w:tcW w:w="956" w:type="dxa"/>
          </w:tcPr>
          <w:p w14:paraId="40DB6E79" w14:textId="541FF390" w:rsidR="00257EB1" w:rsidRPr="000F2E9A" w:rsidRDefault="00257EB1" w:rsidP="00257EB1">
            <w:pPr>
              <w:jc w:val="center"/>
              <w:rPr>
                <w:rFonts w:cs="Calibri"/>
              </w:rPr>
            </w:pPr>
            <w:ins w:id="547" w:author="Rachel Hemphill" w:date="2024-01-04T14:57:00Z">
              <w:r>
                <w:rPr>
                  <w:rFonts w:cs="Calibri"/>
                </w:rPr>
                <w:t>114%</w:t>
              </w:r>
            </w:ins>
          </w:p>
        </w:tc>
        <w:tc>
          <w:tcPr>
            <w:tcW w:w="956" w:type="dxa"/>
          </w:tcPr>
          <w:p w14:paraId="13BD62C4" w14:textId="1F1519A8" w:rsidR="00257EB1" w:rsidRPr="000F2E9A" w:rsidRDefault="00257EB1" w:rsidP="00257EB1">
            <w:pPr>
              <w:jc w:val="center"/>
              <w:rPr>
                <w:rFonts w:cs="Calibri"/>
              </w:rPr>
            </w:pPr>
            <w:ins w:id="548" w:author="Rachel Hemphill" w:date="2024-01-04T14:57:00Z">
              <w:r>
                <w:rPr>
                  <w:rFonts w:cs="Calibri"/>
                </w:rPr>
                <w:t>114%</w:t>
              </w:r>
            </w:ins>
          </w:p>
        </w:tc>
        <w:tc>
          <w:tcPr>
            <w:tcW w:w="956" w:type="dxa"/>
          </w:tcPr>
          <w:p w14:paraId="2726E082" w14:textId="25126E51" w:rsidR="00257EB1" w:rsidRPr="000F2E9A" w:rsidRDefault="00257EB1" w:rsidP="00257EB1">
            <w:pPr>
              <w:jc w:val="center"/>
              <w:rPr>
                <w:rFonts w:cs="Calibri"/>
              </w:rPr>
            </w:pPr>
            <w:ins w:id="549" w:author="Rachel Hemphill" w:date="2024-01-04T14:30:00Z">
              <w:r>
                <w:rPr>
                  <w:rFonts w:cs="Calibri"/>
                </w:rPr>
                <w:t>112.5%</w:t>
              </w:r>
            </w:ins>
          </w:p>
        </w:tc>
        <w:tc>
          <w:tcPr>
            <w:tcW w:w="1696" w:type="dxa"/>
            <w:shd w:val="clear" w:color="auto" w:fill="auto"/>
            <w:noWrap/>
            <w:hideMark/>
          </w:tcPr>
          <w:p w14:paraId="6672E2A2" w14:textId="618E67B4" w:rsidR="00257EB1" w:rsidRPr="000F2E9A" w:rsidRDefault="00257EB1" w:rsidP="00257EB1">
            <w:pPr>
              <w:jc w:val="center"/>
              <w:rPr>
                <w:rFonts w:cs="Calibri"/>
              </w:rPr>
            </w:pPr>
            <w:del w:id="550" w:author="Rachel Hemphill" w:date="2024-01-04T14:24:00Z">
              <w:r w:rsidRPr="000F2E9A" w:rsidDel="00B234D8">
                <w:rPr>
                  <w:rFonts w:cs="Calibri"/>
                </w:rPr>
                <w:delText>110</w:delText>
              </w:r>
            </w:del>
            <w:del w:id="551" w:author="Rachel Hemphill" w:date="2024-01-04T14:11:00Z">
              <w:r w:rsidRPr="000F2E9A" w:rsidDel="00E57BAB">
                <w:rPr>
                  <w:rFonts w:cs="Calibri"/>
                </w:rPr>
                <w:delText>.0</w:delText>
              </w:r>
            </w:del>
            <w:del w:id="552" w:author="Rachel Hemphill" w:date="2024-01-04T14:24:00Z">
              <w:r w:rsidRPr="000F2E9A" w:rsidDel="00B234D8">
                <w:rPr>
                  <w:rFonts w:cs="Calibri"/>
                </w:rPr>
                <w:delText>%</w:delText>
              </w:r>
            </w:del>
            <w:ins w:id="553" w:author="Rachel Hemphill" w:date="2024-01-04T14:24:00Z">
              <w:r>
                <w:rPr>
                  <w:rFonts w:cs="Calibri"/>
                </w:rPr>
                <w:t>112.5%</w:t>
              </w:r>
            </w:ins>
          </w:p>
        </w:tc>
      </w:tr>
      <w:tr w:rsidR="00257EB1" w:rsidRPr="000F2E9A" w14:paraId="50293021" w14:textId="77777777" w:rsidTr="00CC7FE6">
        <w:trPr>
          <w:trHeight w:val="251"/>
        </w:trPr>
        <w:tc>
          <w:tcPr>
            <w:tcW w:w="2081" w:type="dxa"/>
            <w:shd w:val="clear" w:color="auto" w:fill="auto"/>
            <w:noWrap/>
            <w:hideMark/>
          </w:tcPr>
          <w:p w14:paraId="5C262ACE" w14:textId="77777777" w:rsidR="00257EB1" w:rsidRPr="00D8483B" w:rsidRDefault="00257EB1" w:rsidP="00257EB1">
            <w:pPr>
              <w:jc w:val="center"/>
              <w:rPr>
                <w:rFonts w:cs="Calibri"/>
              </w:rPr>
            </w:pPr>
            <w:r w:rsidRPr="00D8483B">
              <w:rPr>
                <w:rFonts w:cs="Calibri"/>
              </w:rPr>
              <w:t>94</w:t>
            </w:r>
          </w:p>
        </w:tc>
        <w:tc>
          <w:tcPr>
            <w:tcW w:w="956" w:type="dxa"/>
          </w:tcPr>
          <w:p w14:paraId="108F92A8" w14:textId="2036A487" w:rsidR="00257EB1" w:rsidRPr="000F2E9A" w:rsidRDefault="00257EB1" w:rsidP="00257EB1">
            <w:pPr>
              <w:jc w:val="center"/>
              <w:rPr>
                <w:rFonts w:cs="Calibri"/>
              </w:rPr>
            </w:pPr>
            <w:ins w:id="554" w:author="Rachel Hemphill" w:date="2024-01-04T15:08:00Z">
              <w:r>
                <w:rPr>
                  <w:rFonts w:cs="Calibri"/>
                </w:rPr>
                <w:t>112%</w:t>
              </w:r>
            </w:ins>
          </w:p>
        </w:tc>
        <w:tc>
          <w:tcPr>
            <w:tcW w:w="1696" w:type="dxa"/>
            <w:shd w:val="clear" w:color="auto" w:fill="auto"/>
            <w:noWrap/>
            <w:hideMark/>
          </w:tcPr>
          <w:p w14:paraId="3F44FE7F" w14:textId="54152BE2" w:rsidR="00257EB1" w:rsidRPr="000F2E9A" w:rsidRDefault="00257EB1" w:rsidP="00257EB1">
            <w:pPr>
              <w:jc w:val="center"/>
              <w:rPr>
                <w:rFonts w:cs="Calibri"/>
              </w:rPr>
            </w:pPr>
            <w:ins w:id="555" w:author="Rachel Hemphill" w:date="2024-01-04T15:08:00Z">
              <w:r>
                <w:rPr>
                  <w:rFonts w:cs="Calibri"/>
                </w:rPr>
                <w:t>112%</w:t>
              </w:r>
            </w:ins>
            <w:del w:id="556" w:author="Rachel Hemphill" w:date="2024-01-04T15:08:00Z">
              <w:r w:rsidRPr="000F2E9A" w:rsidDel="004562D1">
                <w:rPr>
                  <w:rFonts w:cs="Calibri"/>
                </w:rPr>
                <w:delText>110.0%</w:delText>
              </w:r>
            </w:del>
          </w:p>
        </w:tc>
        <w:tc>
          <w:tcPr>
            <w:tcW w:w="956" w:type="dxa"/>
          </w:tcPr>
          <w:p w14:paraId="0D079B0F" w14:textId="56F7AEE0" w:rsidR="00257EB1" w:rsidRPr="000F2E9A" w:rsidRDefault="00257EB1" w:rsidP="00257EB1">
            <w:pPr>
              <w:jc w:val="center"/>
              <w:rPr>
                <w:rFonts w:cs="Calibri"/>
              </w:rPr>
            </w:pPr>
            <w:ins w:id="557" w:author="Rachel Hemphill" w:date="2024-01-04T14:57:00Z">
              <w:r>
                <w:rPr>
                  <w:rFonts w:cs="Calibri"/>
                </w:rPr>
                <w:t>113%</w:t>
              </w:r>
            </w:ins>
          </w:p>
        </w:tc>
        <w:tc>
          <w:tcPr>
            <w:tcW w:w="956" w:type="dxa"/>
          </w:tcPr>
          <w:p w14:paraId="519342DE" w14:textId="07860492" w:rsidR="00257EB1" w:rsidRPr="000F2E9A" w:rsidRDefault="00257EB1" w:rsidP="00257EB1">
            <w:pPr>
              <w:jc w:val="center"/>
              <w:rPr>
                <w:rFonts w:cs="Calibri"/>
              </w:rPr>
            </w:pPr>
            <w:ins w:id="558" w:author="Rachel Hemphill" w:date="2024-01-04T14:57:00Z">
              <w:r>
                <w:rPr>
                  <w:rFonts w:cs="Calibri"/>
                </w:rPr>
                <w:t>113%</w:t>
              </w:r>
            </w:ins>
          </w:p>
        </w:tc>
        <w:tc>
          <w:tcPr>
            <w:tcW w:w="956" w:type="dxa"/>
          </w:tcPr>
          <w:p w14:paraId="6DA99AA0" w14:textId="4F1EEAB9" w:rsidR="00257EB1" w:rsidRPr="000F2E9A" w:rsidRDefault="00257EB1" w:rsidP="00257EB1">
            <w:pPr>
              <w:jc w:val="center"/>
              <w:rPr>
                <w:rFonts w:cs="Calibri"/>
              </w:rPr>
            </w:pPr>
            <w:ins w:id="559" w:author="Rachel Hemphill" w:date="2024-01-04T14:30:00Z">
              <w:r>
                <w:rPr>
                  <w:rFonts w:cs="Calibri"/>
                </w:rPr>
                <w:t>112%</w:t>
              </w:r>
            </w:ins>
          </w:p>
        </w:tc>
        <w:tc>
          <w:tcPr>
            <w:tcW w:w="1696" w:type="dxa"/>
            <w:shd w:val="clear" w:color="auto" w:fill="auto"/>
            <w:noWrap/>
            <w:hideMark/>
          </w:tcPr>
          <w:p w14:paraId="54E429EC" w14:textId="6AA90E45" w:rsidR="00257EB1" w:rsidRPr="000F2E9A" w:rsidRDefault="00257EB1" w:rsidP="00257EB1">
            <w:pPr>
              <w:jc w:val="center"/>
              <w:rPr>
                <w:rFonts w:cs="Calibri"/>
              </w:rPr>
            </w:pPr>
            <w:del w:id="560" w:author="Rachel Hemphill" w:date="2024-01-04T14:24:00Z">
              <w:r w:rsidRPr="000F2E9A" w:rsidDel="00B234D8">
                <w:rPr>
                  <w:rFonts w:cs="Calibri"/>
                </w:rPr>
                <w:delText>110</w:delText>
              </w:r>
            </w:del>
            <w:del w:id="561" w:author="Rachel Hemphill" w:date="2024-01-04T14:11:00Z">
              <w:r w:rsidRPr="000F2E9A" w:rsidDel="00E57BAB">
                <w:rPr>
                  <w:rFonts w:cs="Calibri"/>
                </w:rPr>
                <w:delText>.0</w:delText>
              </w:r>
            </w:del>
            <w:del w:id="562" w:author="Rachel Hemphill" w:date="2024-01-04T14:24:00Z">
              <w:r w:rsidRPr="000F2E9A" w:rsidDel="00B234D8">
                <w:rPr>
                  <w:rFonts w:cs="Calibri"/>
                </w:rPr>
                <w:delText>%</w:delText>
              </w:r>
            </w:del>
            <w:ins w:id="563" w:author="Rachel Hemphill" w:date="2024-01-04T14:24:00Z">
              <w:r>
                <w:rPr>
                  <w:rFonts w:cs="Calibri"/>
                </w:rPr>
                <w:t>112%</w:t>
              </w:r>
            </w:ins>
          </w:p>
        </w:tc>
      </w:tr>
      <w:tr w:rsidR="00257EB1" w:rsidRPr="000F2E9A" w14:paraId="023F5B06" w14:textId="77777777" w:rsidTr="00CC7FE6">
        <w:trPr>
          <w:trHeight w:val="251"/>
        </w:trPr>
        <w:tc>
          <w:tcPr>
            <w:tcW w:w="2081" w:type="dxa"/>
            <w:shd w:val="clear" w:color="auto" w:fill="auto"/>
            <w:noWrap/>
            <w:hideMark/>
          </w:tcPr>
          <w:p w14:paraId="57284352" w14:textId="77777777" w:rsidR="00257EB1" w:rsidRPr="00D8483B" w:rsidRDefault="00257EB1" w:rsidP="00257EB1">
            <w:pPr>
              <w:jc w:val="center"/>
              <w:rPr>
                <w:rFonts w:cs="Calibri"/>
              </w:rPr>
            </w:pPr>
            <w:r w:rsidRPr="00D8483B">
              <w:rPr>
                <w:rFonts w:cs="Calibri"/>
              </w:rPr>
              <w:t>95</w:t>
            </w:r>
          </w:p>
        </w:tc>
        <w:tc>
          <w:tcPr>
            <w:tcW w:w="956" w:type="dxa"/>
          </w:tcPr>
          <w:p w14:paraId="2BCA0FBC" w14:textId="5A66D5F3" w:rsidR="00257EB1" w:rsidRPr="000F2E9A" w:rsidRDefault="00257EB1" w:rsidP="00257EB1">
            <w:pPr>
              <w:jc w:val="center"/>
              <w:rPr>
                <w:rFonts w:cs="Calibri"/>
              </w:rPr>
            </w:pPr>
            <w:ins w:id="564" w:author="Rachel Hemphill" w:date="2024-01-04T15:08:00Z">
              <w:r>
                <w:rPr>
                  <w:rFonts w:cs="Calibri"/>
                </w:rPr>
                <w:t>111.5%</w:t>
              </w:r>
            </w:ins>
          </w:p>
        </w:tc>
        <w:tc>
          <w:tcPr>
            <w:tcW w:w="1696" w:type="dxa"/>
            <w:shd w:val="clear" w:color="auto" w:fill="auto"/>
            <w:noWrap/>
            <w:hideMark/>
          </w:tcPr>
          <w:p w14:paraId="3EAB78C1" w14:textId="2671990D" w:rsidR="00257EB1" w:rsidRPr="000F2E9A" w:rsidRDefault="00257EB1" w:rsidP="00257EB1">
            <w:pPr>
              <w:jc w:val="center"/>
              <w:rPr>
                <w:rFonts w:cs="Calibri"/>
              </w:rPr>
            </w:pPr>
            <w:ins w:id="565" w:author="Rachel Hemphill" w:date="2024-01-04T15:08:00Z">
              <w:r>
                <w:rPr>
                  <w:rFonts w:cs="Calibri"/>
                </w:rPr>
                <w:t>111.5%</w:t>
              </w:r>
            </w:ins>
            <w:del w:id="566" w:author="Rachel Hemphill" w:date="2024-01-04T15:08:00Z">
              <w:r w:rsidRPr="000F2E9A" w:rsidDel="004562D1">
                <w:rPr>
                  <w:rFonts w:cs="Calibri"/>
                </w:rPr>
                <w:delText>110.0%</w:delText>
              </w:r>
            </w:del>
          </w:p>
        </w:tc>
        <w:tc>
          <w:tcPr>
            <w:tcW w:w="956" w:type="dxa"/>
          </w:tcPr>
          <w:p w14:paraId="1D6A87F6" w14:textId="426268CC" w:rsidR="00257EB1" w:rsidRPr="000F2E9A" w:rsidRDefault="00257EB1" w:rsidP="00257EB1">
            <w:pPr>
              <w:jc w:val="center"/>
              <w:rPr>
                <w:rFonts w:cs="Calibri"/>
              </w:rPr>
            </w:pPr>
            <w:ins w:id="567" w:author="Rachel Hemphill" w:date="2024-01-04T14:57:00Z">
              <w:r>
                <w:rPr>
                  <w:rFonts w:cs="Calibri"/>
                </w:rPr>
                <w:t>112%</w:t>
              </w:r>
            </w:ins>
          </w:p>
        </w:tc>
        <w:tc>
          <w:tcPr>
            <w:tcW w:w="956" w:type="dxa"/>
          </w:tcPr>
          <w:p w14:paraId="27A8A7D5" w14:textId="3B6A13E8" w:rsidR="00257EB1" w:rsidRPr="000F2E9A" w:rsidRDefault="00257EB1" w:rsidP="00257EB1">
            <w:pPr>
              <w:jc w:val="center"/>
              <w:rPr>
                <w:rFonts w:cs="Calibri"/>
              </w:rPr>
            </w:pPr>
            <w:ins w:id="568" w:author="Rachel Hemphill" w:date="2024-01-04T14:57:00Z">
              <w:r>
                <w:rPr>
                  <w:rFonts w:cs="Calibri"/>
                </w:rPr>
                <w:t>112%</w:t>
              </w:r>
            </w:ins>
          </w:p>
        </w:tc>
        <w:tc>
          <w:tcPr>
            <w:tcW w:w="956" w:type="dxa"/>
          </w:tcPr>
          <w:p w14:paraId="3AC464F2" w14:textId="701F981E" w:rsidR="00257EB1" w:rsidRPr="000F2E9A" w:rsidRDefault="00257EB1" w:rsidP="00257EB1">
            <w:pPr>
              <w:jc w:val="center"/>
              <w:rPr>
                <w:rFonts w:cs="Calibri"/>
              </w:rPr>
            </w:pPr>
            <w:ins w:id="569" w:author="Rachel Hemphill" w:date="2024-01-04T14:30:00Z">
              <w:r>
                <w:rPr>
                  <w:rFonts w:cs="Calibri"/>
                </w:rPr>
                <w:t>111.5%</w:t>
              </w:r>
            </w:ins>
          </w:p>
        </w:tc>
        <w:tc>
          <w:tcPr>
            <w:tcW w:w="1696" w:type="dxa"/>
            <w:shd w:val="clear" w:color="auto" w:fill="auto"/>
            <w:noWrap/>
            <w:hideMark/>
          </w:tcPr>
          <w:p w14:paraId="53446764" w14:textId="5FC57439" w:rsidR="00257EB1" w:rsidRPr="000F2E9A" w:rsidRDefault="00257EB1" w:rsidP="00257EB1">
            <w:pPr>
              <w:jc w:val="center"/>
              <w:rPr>
                <w:rFonts w:cs="Calibri"/>
              </w:rPr>
            </w:pPr>
            <w:del w:id="570" w:author="Rachel Hemphill" w:date="2024-01-04T14:24:00Z">
              <w:r w:rsidRPr="000F2E9A" w:rsidDel="00B234D8">
                <w:rPr>
                  <w:rFonts w:cs="Calibri"/>
                </w:rPr>
                <w:delText>110</w:delText>
              </w:r>
            </w:del>
            <w:del w:id="571" w:author="Rachel Hemphill" w:date="2024-01-04T14:11:00Z">
              <w:r w:rsidRPr="000F2E9A" w:rsidDel="00E57BAB">
                <w:rPr>
                  <w:rFonts w:cs="Calibri"/>
                </w:rPr>
                <w:delText>.0</w:delText>
              </w:r>
            </w:del>
            <w:del w:id="572" w:author="Rachel Hemphill" w:date="2024-01-04T14:24:00Z">
              <w:r w:rsidRPr="000F2E9A" w:rsidDel="00B234D8">
                <w:rPr>
                  <w:rFonts w:cs="Calibri"/>
                </w:rPr>
                <w:delText>%</w:delText>
              </w:r>
            </w:del>
            <w:ins w:id="573" w:author="Rachel Hemphill" w:date="2024-01-04T14:24:00Z">
              <w:r>
                <w:rPr>
                  <w:rFonts w:cs="Calibri"/>
                </w:rPr>
                <w:t>111.5%</w:t>
              </w:r>
            </w:ins>
          </w:p>
        </w:tc>
      </w:tr>
      <w:tr w:rsidR="00257EB1" w:rsidRPr="000F2E9A" w14:paraId="1E458668" w14:textId="77777777" w:rsidTr="00CC7FE6">
        <w:trPr>
          <w:trHeight w:val="251"/>
        </w:trPr>
        <w:tc>
          <w:tcPr>
            <w:tcW w:w="2081" w:type="dxa"/>
            <w:shd w:val="clear" w:color="auto" w:fill="auto"/>
            <w:noWrap/>
            <w:hideMark/>
          </w:tcPr>
          <w:p w14:paraId="539393AD" w14:textId="77777777" w:rsidR="00257EB1" w:rsidRPr="00D8483B" w:rsidRDefault="00257EB1" w:rsidP="00257EB1">
            <w:pPr>
              <w:jc w:val="center"/>
              <w:rPr>
                <w:rFonts w:cs="Calibri"/>
              </w:rPr>
            </w:pPr>
            <w:r w:rsidRPr="00D8483B">
              <w:rPr>
                <w:rFonts w:cs="Calibri"/>
              </w:rPr>
              <w:t>96</w:t>
            </w:r>
          </w:p>
        </w:tc>
        <w:tc>
          <w:tcPr>
            <w:tcW w:w="956" w:type="dxa"/>
          </w:tcPr>
          <w:p w14:paraId="6A0E8EBC" w14:textId="7FA1EFD1" w:rsidR="00257EB1" w:rsidRPr="000F2E9A" w:rsidRDefault="00257EB1" w:rsidP="00257EB1">
            <w:pPr>
              <w:jc w:val="center"/>
              <w:rPr>
                <w:rFonts w:cs="Calibri"/>
              </w:rPr>
            </w:pPr>
            <w:ins w:id="574" w:author="Rachel Hemphill" w:date="2024-01-04T15:08:00Z">
              <w:r>
                <w:rPr>
                  <w:rFonts w:cs="Calibri"/>
                </w:rPr>
                <w:t>111%</w:t>
              </w:r>
            </w:ins>
          </w:p>
        </w:tc>
        <w:tc>
          <w:tcPr>
            <w:tcW w:w="1696" w:type="dxa"/>
            <w:shd w:val="clear" w:color="auto" w:fill="auto"/>
            <w:noWrap/>
            <w:hideMark/>
          </w:tcPr>
          <w:p w14:paraId="5F952AEA" w14:textId="518415F0" w:rsidR="00257EB1" w:rsidRPr="000F2E9A" w:rsidRDefault="00257EB1" w:rsidP="00257EB1">
            <w:pPr>
              <w:jc w:val="center"/>
              <w:rPr>
                <w:rFonts w:cs="Calibri"/>
              </w:rPr>
            </w:pPr>
            <w:ins w:id="575" w:author="Rachel Hemphill" w:date="2024-01-04T15:08:00Z">
              <w:r>
                <w:rPr>
                  <w:rFonts w:cs="Calibri"/>
                </w:rPr>
                <w:t>111%</w:t>
              </w:r>
            </w:ins>
            <w:del w:id="576" w:author="Rachel Hemphill" w:date="2024-01-04T15:08:00Z">
              <w:r w:rsidRPr="000F2E9A" w:rsidDel="004562D1">
                <w:rPr>
                  <w:rFonts w:cs="Calibri"/>
                </w:rPr>
                <w:delText>109.0%</w:delText>
              </w:r>
            </w:del>
          </w:p>
        </w:tc>
        <w:tc>
          <w:tcPr>
            <w:tcW w:w="956" w:type="dxa"/>
          </w:tcPr>
          <w:p w14:paraId="7A9A28D8" w14:textId="22E10218" w:rsidR="00257EB1" w:rsidRPr="000F2E9A" w:rsidRDefault="00257EB1" w:rsidP="00257EB1">
            <w:pPr>
              <w:jc w:val="center"/>
              <w:rPr>
                <w:rFonts w:cs="Calibri"/>
              </w:rPr>
            </w:pPr>
            <w:ins w:id="577" w:author="Rachel Hemphill" w:date="2024-01-04T14:57:00Z">
              <w:r>
                <w:rPr>
                  <w:rFonts w:cs="Calibri"/>
                </w:rPr>
                <w:t>111%</w:t>
              </w:r>
            </w:ins>
          </w:p>
        </w:tc>
        <w:tc>
          <w:tcPr>
            <w:tcW w:w="956" w:type="dxa"/>
          </w:tcPr>
          <w:p w14:paraId="236145BF" w14:textId="29B7BCF6" w:rsidR="00257EB1" w:rsidRPr="000F2E9A" w:rsidRDefault="00257EB1" w:rsidP="00257EB1">
            <w:pPr>
              <w:jc w:val="center"/>
              <w:rPr>
                <w:rFonts w:cs="Calibri"/>
              </w:rPr>
            </w:pPr>
            <w:ins w:id="578" w:author="Rachel Hemphill" w:date="2024-01-04T14:57:00Z">
              <w:r>
                <w:rPr>
                  <w:rFonts w:cs="Calibri"/>
                </w:rPr>
                <w:t>111%</w:t>
              </w:r>
            </w:ins>
          </w:p>
        </w:tc>
        <w:tc>
          <w:tcPr>
            <w:tcW w:w="956" w:type="dxa"/>
          </w:tcPr>
          <w:p w14:paraId="3ADC9310" w14:textId="071B99BC" w:rsidR="00257EB1" w:rsidRPr="000F2E9A" w:rsidRDefault="00257EB1" w:rsidP="00257EB1">
            <w:pPr>
              <w:jc w:val="center"/>
              <w:rPr>
                <w:rFonts w:cs="Calibri"/>
              </w:rPr>
            </w:pPr>
            <w:ins w:id="579" w:author="Rachel Hemphill" w:date="2024-01-04T14:30:00Z">
              <w:r>
                <w:rPr>
                  <w:rFonts w:cs="Calibri"/>
                </w:rPr>
                <w:t>111%</w:t>
              </w:r>
            </w:ins>
          </w:p>
        </w:tc>
        <w:tc>
          <w:tcPr>
            <w:tcW w:w="1696" w:type="dxa"/>
            <w:shd w:val="clear" w:color="auto" w:fill="auto"/>
            <w:noWrap/>
            <w:hideMark/>
          </w:tcPr>
          <w:p w14:paraId="789C4665" w14:textId="71DB7955" w:rsidR="00257EB1" w:rsidRPr="000F2E9A" w:rsidRDefault="00257EB1" w:rsidP="00257EB1">
            <w:pPr>
              <w:jc w:val="center"/>
              <w:rPr>
                <w:rFonts w:cs="Calibri"/>
              </w:rPr>
            </w:pPr>
            <w:del w:id="580" w:author="Rachel Hemphill" w:date="2024-01-04T14:12:00Z">
              <w:r w:rsidRPr="000F2E9A" w:rsidDel="0063543C">
                <w:rPr>
                  <w:rFonts w:cs="Calibri"/>
                </w:rPr>
                <w:delText>109</w:delText>
              </w:r>
            </w:del>
            <w:del w:id="581" w:author="Rachel Hemphill" w:date="2024-01-04T14:11:00Z">
              <w:r w:rsidRPr="000F2E9A" w:rsidDel="00E57BAB">
                <w:rPr>
                  <w:rFonts w:cs="Calibri"/>
                </w:rPr>
                <w:delText>.0</w:delText>
              </w:r>
            </w:del>
            <w:del w:id="582" w:author="Rachel Hemphill" w:date="2024-01-04T14:12:00Z">
              <w:r w:rsidRPr="000F2E9A" w:rsidDel="0063543C">
                <w:rPr>
                  <w:rFonts w:cs="Calibri"/>
                </w:rPr>
                <w:delText>%</w:delText>
              </w:r>
            </w:del>
            <w:ins w:id="583" w:author="Rachel Hemphill" w:date="2024-01-04T14:12:00Z">
              <w:r>
                <w:rPr>
                  <w:rFonts w:cs="Calibri"/>
                </w:rPr>
                <w:t>11</w:t>
              </w:r>
            </w:ins>
            <w:ins w:id="584" w:author="Rachel Hemphill" w:date="2024-01-04T14:24:00Z">
              <w:r>
                <w:rPr>
                  <w:rFonts w:cs="Calibri"/>
                </w:rPr>
                <w:t>1</w:t>
              </w:r>
            </w:ins>
            <w:ins w:id="585" w:author="Rachel Hemphill" w:date="2024-01-04T14:12:00Z">
              <w:r>
                <w:rPr>
                  <w:rFonts w:cs="Calibri"/>
                </w:rPr>
                <w:t>%</w:t>
              </w:r>
            </w:ins>
          </w:p>
        </w:tc>
      </w:tr>
      <w:tr w:rsidR="00257EB1" w:rsidRPr="000F2E9A" w14:paraId="3EE804F1" w14:textId="77777777" w:rsidTr="00CC7FE6">
        <w:trPr>
          <w:trHeight w:val="251"/>
        </w:trPr>
        <w:tc>
          <w:tcPr>
            <w:tcW w:w="2081" w:type="dxa"/>
            <w:shd w:val="clear" w:color="auto" w:fill="auto"/>
            <w:noWrap/>
            <w:hideMark/>
          </w:tcPr>
          <w:p w14:paraId="6C42050B" w14:textId="77777777" w:rsidR="00257EB1" w:rsidRPr="00D8483B" w:rsidRDefault="00257EB1" w:rsidP="00257EB1">
            <w:pPr>
              <w:jc w:val="center"/>
              <w:rPr>
                <w:rFonts w:cs="Calibri"/>
              </w:rPr>
            </w:pPr>
            <w:r w:rsidRPr="00D8483B">
              <w:rPr>
                <w:rFonts w:cs="Calibri"/>
              </w:rPr>
              <w:t>97</w:t>
            </w:r>
          </w:p>
        </w:tc>
        <w:tc>
          <w:tcPr>
            <w:tcW w:w="956" w:type="dxa"/>
          </w:tcPr>
          <w:p w14:paraId="670A10AE" w14:textId="1DD7C856" w:rsidR="00257EB1" w:rsidRPr="000F2E9A" w:rsidRDefault="00257EB1" w:rsidP="00257EB1">
            <w:pPr>
              <w:jc w:val="center"/>
              <w:rPr>
                <w:rFonts w:cs="Calibri"/>
              </w:rPr>
            </w:pPr>
            <w:ins w:id="586" w:author="Rachel Hemphill" w:date="2024-01-04T14:58:00Z">
              <w:r>
                <w:rPr>
                  <w:rFonts w:cs="Calibri"/>
                </w:rPr>
                <w:t>110%</w:t>
              </w:r>
            </w:ins>
          </w:p>
        </w:tc>
        <w:tc>
          <w:tcPr>
            <w:tcW w:w="1696" w:type="dxa"/>
            <w:shd w:val="clear" w:color="auto" w:fill="auto"/>
            <w:noWrap/>
            <w:hideMark/>
          </w:tcPr>
          <w:p w14:paraId="3BC858DA" w14:textId="35C8DF23" w:rsidR="00257EB1" w:rsidRPr="000F2E9A" w:rsidRDefault="00257EB1" w:rsidP="00257EB1">
            <w:pPr>
              <w:jc w:val="center"/>
              <w:rPr>
                <w:rFonts w:cs="Calibri"/>
              </w:rPr>
            </w:pPr>
            <w:ins w:id="587" w:author="Rachel Hemphill" w:date="2024-01-04T14:58:00Z">
              <w:r>
                <w:rPr>
                  <w:rFonts w:cs="Calibri"/>
                </w:rPr>
                <w:t>110%</w:t>
              </w:r>
            </w:ins>
            <w:del w:id="588" w:author="Rachel Hemphill" w:date="2024-01-04T14:58:00Z">
              <w:r w:rsidRPr="000F2E9A" w:rsidDel="00B7621C">
                <w:rPr>
                  <w:rFonts w:cs="Calibri"/>
                </w:rPr>
                <w:delText>108.0%</w:delText>
              </w:r>
            </w:del>
          </w:p>
        </w:tc>
        <w:tc>
          <w:tcPr>
            <w:tcW w:w="956" w:type="dxa"/>
          </w:tcPr>
          <w:p w14:paraId="191669A8" w14:textId="45DA3A07" w:rsidR="00257EB1" w:rsidRPr="000F2E9A" w:rsidRDefault="00257EB1" w:rsidP="00257EB1">
            <w:pPr>
              <w:jc w:val="center"/>
              <w:rPr>
                <w:rFonts w:cs="Calibri"/>
              </w:rPr>
            </w:pPr>
            <w:ins w:id="589" w:author="Rachel Hemphill" w:date="2024-01-04T14:57:00Z">
              <w:r>
                <w:rPr>
                  <w:rFonts w:cs="Calibri"/>
                </w:rPr>
                <w:t>110%</w:t>
              </w:r>
            </w:ins>
          </w:p>
        </w:tc>
        <w:tc>
          <w:tcPr>
            <w:tcW w:w="956" w:type="dxa"/>
          </w:tcPr>
          <w:p w14:paraId="50D99BD6" w14:textId="34DF9A13" w:rsidR="00257EB1" w:rsidRPr="000F2E9A" w:rsidRDefault="00257EB1" w:rsidP="00257EB1">
            <w:pPr>
              <w:jc w:val="center"/>
              <w:rPr>
                <w:rFonts w:cs="Calibri"/>
              </w:rPr>
            </w:pPr>
            <w:ins w:id="590" w:author="Rachel Hemphill" w:date="2024-01-04T14:57:00Z">
              <w:r>
                <w:rPr>
                  <w:rFonts w:cs="Calibri"/>
                </w:rPr>
                <w:t>110%</w:t>
              </w:r>
            </w:ins>
          </w:p>
        </w:tc>
        <w:tc>
          <w:tcPr>
            <w:tcW w:w="956" w:type="dxa"/>
          </w:tcPr>
          <w:p w14:paraId="218E5BDA" w14:textId="48E564E3" w:rsidR="00257EB1" w:rsidRPr="000F2E9A" w:rsidRDefault="00257EB1" w:rsidP="00257EB1">
            <w:pPr>
              <w:jc w:val="center"/>
              <w:rPr>
                <w:rFonts w:cs="Calibri"/>
              </w:rPr>
            </w:pPr>
            <w:ins w:id="591" w:author="Rachel Hemphill" w:date="2024-01-04T14:30:00Z">
              <w:r>
                <w:rPr>
                  <w:rFonts w:cs="Calibri"/>
                </w:rPr>
                <w:t>110%</w:t>
              </w:r>
            </w:ins>
          </w:p>
        </w:tc>
        <w:tc>
          <w:tcPr>
            <w:tcW w:w="1696" w:type="dxa"/>
            <w:shd w:val="clear" w:color="auto" w:fill="auto"/>
            <w:noWrap/>
            <w:hideMark/>
          </w:tcPr>
          <w:p w14:paraId="100585BB" w14:textId="07AC8DE4" w:rsidR="00257EB1" w:rsidRPr="000F2E9A" w:rsidRDefault="00257EB1" w:rsidP="00257EB1">
            <w:pPr>
              <w:jc w:val="center"/>
              <w:rPr>
                <w:rFonts w:cs="Calibri"/>
              </w:rPr>
            </w:pPr>
            <w:del w:id="592" w:author="Rachel Hemphill" w:date="2024-01-04T14:12:00Z">
              <w:r w:rsidRPr="000F2E9A" w:rsidDel="0063543C">
                <w:rPr>
                  <w:rFonts w:cs="Calibri"/>
                </w:rPr>
                <w:delText>108.0%</w:delText>
              </w:r>
            </w:del>
            <w:ins w:id="593" w:author="Rachel Hemphill" w:date="2024-01-04T14:12:00Z">
              <w:r>
                <w:rPr>
                  <w:rFonts w:cs="Calibri"/>
                </w:rPr>
                <w:t>110%</w:t>
              </w:r>
            </w:ins>
          </w:p>
        </w:tc>
      </w:tr>
      <w:tr w:rsidR="00257EB1" w:rsidRPr="000F2E9A" w14:paraId="4DB7A37C" w14:textId="77777777" w:rsidTr="00CC7FE6">
        <w:trPr>
          <w:trHeight w:val="251"/>
        </w:trPr>
        <w:tc>
          <w:tcPr>
            <w:tcW w:w="2081" w:type="dxa"/>
            <w:shd w:val="clear" w:color="auto" w:fill="auto"/>
            <w:noWrap/>
            <w:hideMark/>
          </w:tcPr>
          <w:p w14:paraId="66125941" w14:textId="77777777" w:rsidR="00257EB1" w:rsidRPr="00D8483B" w:rsidRDefault="00257EB1" w:rsidP="00257EB1">
            <w:pPr>
              <w:jc w:val="center"/>
              <w:rPr>
                <w:rFonts w:cs="Calibri"/>
              </w:rPr>
            </w:pPr>
            <w:r w:rsidRPr="00D8483B">
              <w:rPr>
                <w:rFonts w:cs="Calibri"/>
              </w:rPr>
              <w:t>98</w:t>
            </w:r>
          </w:p>
        </w:tc>
        <w:tc>
          <w:tcPr>
            <w:tcW w:w="956" w:type="dxa"/>
          </w:tcPr>
          <w:p w14:paraId="69BC3BC8" w14:textId="762509DE" w:rsidR="00257EB1" w:rsidRPr="000F2E9A" w:rsidRDefault="00257EB1" w:rsidP="00257EB1">
            <w:pPr>
              <w:jc w:val="center"/>
              <w:rPr>
                <w:rFonts w:cs="Calibri"/>
              </w:rPr>
            </w:pPr>
            <w:ins w:id="594" w:author="Rachel Hemphill" w:date="2024-01-04T14:58:00Z">
              <w:r>
                <w:rPr>
                  <w:rFonts w:cs="Calibri"/>
                </w:rPr>
                <w:t>109%</w:t>
              </w:r>
            </w:ins>
          </w:p>
        </w:tc>
        <w:tc>
          <w:tcPr>
            <w:tcW w:w="1696" w:type="dxa"/>
            <w:shd w:val="clear" w:color="auto" w:fill="auto"/>
            <w:noWrap/>
            <w:hideMark/>
          </w:tcPr>
          <w:p w14:paraId="68F70C4B" w14:textId="2A576752" w:rsidR="00257EB1" w:rsidRPr="000F2E9A" w:rsidRDefault="00257EB1" w:rsidP="00257EB1">
            <w:pPr>
              <w:jc w:val="center"/>
              <w:rPr>
                <w:rFonts w:cs="Calibri"/>
              </w:rPr>
            </w:pPr>
            <w:ins w:id="595" w:author="Rachel Hemphill" w:date="2024-01-04T14:58:00Z">
              <w:r>
                <w:rPr>
                  <w:rFonts w:cs="Calibri"/>
                </w:rPr>
                <w:t>109%</w:t>
              </w:r>
            </w:ins>
            <w:del w:id="596" w:author="Rachel Hemphill" w:date="2024-01-04T14:58:00Z">
              <w:r w:rsidRPr="000F2E9A" w:rsidDel="00B7621C">
                <w:rPr>
                  <w:rFonts w:cs="Calibri"/>
                </w:rPr>
                <w:delText>107.0%</w:delText>
              </w:r>
            </w:del>
          </w:p>
        </w:tc>
        <w:tc>
          <w:tcPr>
            <w:tcW w:w="956" w:type="dxa"/>
          </w:tcPr>
          <w:p w14:paraId="5122F8F2" w14:textId="479C0875" w:rsidR="00257EB1" w:rsidRPr="000F2E9A" w:rsidRDefault="00257EB1" w:rsidP="00257EB1">
            <w:pPr>
              <w:jc w:val="center"/>
              <w:rPr>
                <w:rFonts w:cs="Calibri"/>
              </w:rPr>
            </w:pPr>
            <w:ins w:id="597" w:author="Rachel Hemphill" w:date="2024-01-04T14:57:00Z">
              <w:r>
                <w:rPr>
                  <w:rFonts w:cs="Calibri"/>
                </w:rPr>
                <w:t>109%</w:t>
              </w:r>
            </w:ins>
          </w:p>
        </w:tc>
        <w:tc>
          <w:tcPr>
            <w:tcW w:w="956" w:type="dxa"/>
          </w:tcPr>
          <w:p w14:paraId="7EC5DE9C" w14:textId="72254221" w:rsidR="00257EB1" w:rsidRPr="000F2E9A" w:rsidRDefault="00257EB1" w:rsidP="00257EB1">
            <w:pPr>
              <w:jc w:val="center"/>
              <w:rPr>
                <w:rFonts w:cs="Calibri"/>
              </w:rPr>
            </w:pPr>
            <w:ins w:id="598" w:author="Rachel Hemphill" w:date="2024-01-04T14:57:00Z">
              <w:r>
                <w:rPr>
                  <w:rFonts w:cs="Calibri"/>
                </w:rPr>
                <w:t>109%</w:t>
              </w:r>
            </w:ins>
          </w:p>
        </w:tc>
        <w:tc>
          <w:tcPr>
            <w:tcW w:w="956" w:type="dxa"/>
          </w:tcPr>
          <w:p w14:paraId="1CEBD154" w14:textId="235C3D05" w:rsidR="00257EB1" w:rsidRPr="000F2E9A" w:rsidRDefault="00257EB1" w:rsidP="00257EB1">
            <w:pPr>
              <w:jc w:val="center"/>
              <w:rPr>
                <w:rFonts w:cs="Calibri"/>
              </w:rPr>
            </w:pPr>
            <w:ins w:id="599" w:author="Rachel Hemphill" w:date="2024-01-04T14:30:00Z">
              <w:r>
                <w:rPr>
                  <w:rFonts w:cs="Calibri"/>
                </w:rPr>
                <w:t>109%</w:t>
              </w:r>
            </w:ins>
          </w:p>
        </w:tc>
        <w:tc>
          <w:tcPr>
            <w:tcW w:w="1696" w:type="dxa"/>
            <w:shd w:val="clear" w:color="auto" w:fill="auto"/>
            <w:noWrap/>
            <w:hideMark/>
          </w:tcPr>
          <w:p w14:paraId="689F98D9" w14:textId="7B915C09" w:rsidR="00257EB1" w:rsidRPr="000F2E9A" w:rsidRDefault="00257EB1" w:rsidP="00257EB1">
            <w:pPr>
              <w:jc w:val="center"/>
              <w:rPr>
                <w:rFonts w:cs="Calibri"/>
              </w:rPr>
            </w:pPr>
            <w:del w:id="600" w:author="Rachel Hemphill" w:date="2024-01-04T14:12:00Z">
              <w:r w:rsidRPr="000F2E9A" w:rsidDel="0063543C">
                <w:rPr>
                  <w:rFonts w:cs="Calibri"/>
                </w:rPr>
                <w:delText>107.0%</w:delText>
              </w:r>
            </w:del>
            <w:ins w:id="601" w:author="Rachel Hemphill" w:date="2024-01-04T14:12:00Z">
              <w:r>
                <w:rPr>
                  <w:rFonts w:cs="Calibri"/>
                </w:rPr>
                <w:t>10</w:t>
              </w:r>
            </w:ins>
            <w:ins w:id="602" w:author="Rachel Hemphill" w:date="2024-01-04T14:25:00Z">
              <w:r>
                <w:rPr>
                  <w:rFonts w:cs="Calibri"/>
                </w:rPr>
                <w:t>9</w:t>
              </w:r>
            </w:ins>
            <w:ins w:id="603" w:author="Rachel Hemphill" w:date="2024-01-04T14:12:00Z">
              <w:r>
                <w:rPr>
                  <w:rFonts w:cs="Calibri"/>
                </w:rPr>
                <w:t>%</w:t>
              </w:r>
            </w:ins>
          </w:p>
        </w:tc>
      </w:tr>
      <w:tr w:rsidR="00257EB1" w:rsidRPr="000F2E9A" w14:paraId="29C56138" w14:textId="77777777" w:rsidTr="00CC7FE6">
        <w:trPr>
          <w:trHeight w:val="251"/>
        </w:trPr>
        <w:tc>
          <w:tcPr>
            <w:tcW w:w="2081" w:type="dxa"/>
            <w:shd w:val="clear" w:color="auto" w:fill="auto"/>
            <w:noWrap/>
            <w:hideMark/>
          </w:tcPr>
          <w:p w14:paraId="1907A00B" w14:textId="77777777" w:rsidR="00257EB1" w:rsidRPr="00D8483B" w:rsidRDefault="00257EB1" w:rsidP="00257EB1">
            <w:pPr>
              <w:jc w:val="center"/>
              <w:rPr>
                <w:rFonts w:cs="Calibri"/>
              </w:rPr>
            </w:pPr>
            <w:r w:rsidRPr="00D8483B">
              <w:rPr>
                <w:rFonts w:cs="Calibri"/>
              </w:rPr>
              <w:t>99</w:t>
            </w:r>
          </w:p>
        </w:tc>
        <w:tc>
          <w:tcPr>
            <w:tcW w:w="956" w:type="dxa"/>
          </w:tcPr>
          <w:p w14:paraId="59642373" w14:textId="76238542" w:rsidR="00257EB1" w:rsidRPr="000F2E9A" w:rsidRDefault="00257EB1" w:rsidP="00257EB1">
            <w:pPr>
              <w:jc w:val="center"/>
              <w:rPr>
                <w:rFonts w:cs="Calibri"/>
              </w:rPr>
            </w:pPr>
            <w:ins w:id="604" w:author="Rachel Hemphill" w:date="2024-01-04T14:58:00Z">
              <w:r>
                <w:rPr>
                  <w:rFonts w:cs="Calibri"/>
                </w:rPr>
                <w:t>108%</w:t>
              </w:r>
            </w:ins>
          </w:p>
        </w:tc>
        <w:tc>
          <w:tcPr>
            <w:tcW w:w="1696" w:type="dxa"/>
            <w:shd w:val="clear" w:color="auto" w:fill="auto"/>
            <w:noWrap/>
            <w:hideMark/>
          </w:tcPr>
          <w:p w14:paraId="54939139" w14:textId="0EC9B208" w:rsidR="00257EB1" w:rsidRPr="000F2E9A" w:rsidRDefault="00257EB1" w:rsidP="00257EB1">
            <w:pPr>
              <w:jc w:val="center"/>
              <w:rPr>
                <w:rFonts w:cs="Calibri"/>
              </w:rPr>
            </w:pPr>
            <w:ins w:id="605" w:author="Rachel Hemphill" w:date="2024-01-04T14:58:00Z">
              <w:r>
                <w:rPr>
                  <w:rFonts w:cs="Calibri"/>
                </w:rPr>
                <w:t>108%</w:t>
              </w:r>
            </w:ins>
            <w:del w:id="606" w:author="Rachel Hemphill" w:date="2024-01-04T14:58:00Z">
              <w:r w:rsidRPr="000F2E9A" w:rsidDel="00B7621C">
                <w:rPr>
                  <w:rFonts w:cs="Calibri"/>
                </w:rPr>
                <w:delText>106.0%</w:delText>
              </w:r>
            </w:del>
          </w:p>
        </w:tc>
        <w:tc>
          <w:tcPr>
            <w:tcW w:w="956" w:type="dxa"/>
          </w:tcPr>
          <w:p w14:paraId="01BA7675" w14:textId="47FD464C" w:rsidR="00257EB1" w:rsidRPr="000F2E9A" w:rsidRDefault="00257EB1" w:rsidP="00257EB1">
            <w:pPr>
              <w:jc w:val="center"/>
              <w:rPr>
                <w:rFonts w:cs="Calibri"/>
              </w:rPr>
            </w:pPr>
            <w:ins w:id="607" w:author="Rachel Hemphill" w:date="2024-01-04T14:57:00Z">
              <w:r>
                <w:rPr>
                  <w:rFonts w:cs="Calibri"/>
                </w:rPr>
                <w:t>108%</w:t>
              </w:r>
            </w:ins>
          </w:p>
        </w:tc>
        <w:tc>
          <w:tcPr>
            <w:tcW w:w="956" w:type="dxa"/>
          </w:tcPr>
          <w:p w14:paraId="166969EF" w14:textId="1A66CE72" w:rsidR="00257EB1" w:rsidRPr="000F2E9A" w:rsidRDefault="00257EB1" w:rsidP="00257EB1">
            <w:pPr>
              <w:jc w:val="center"/>
              <w:rPr>
                <w:rFonts w:cs="Calibri"/>
              </w:rPr>
            </w:pPr>
            <w:ins w:id="608" w:author="Rachel Hemphill" w:date="2024-01-04T14:57:00Z">
              <w:r>
                <w:rPr>
                  <w:rFonts w:cs="Calibri"/>
                </w:rPr>
                <w:t>108%</w:t>
              </w:r>
            </w:ins>
          </w:p>
        </w:tc>
        <w:tc>
          <w:tcPr>
            <w:tcW w:w="956" w:type="dxa"/>
          </w:tcPr>
          <w:p w14:paraId="4E5CB1A9" w14:textId="249DB984" w:rsidR="00257EB1" w:rsidRPr="000F2E9A" w:rsidRDefault="00257EB1" w:rsidP="00257EB1">
            <w:pPr>
              <w:jc w:val="center"/>
              <w:rPr>
                <w:rFonts w:cs="Calibri"/>
              </w:rPr>
            </w:pPr>
            <w:ins w:id="609" w:author="Rachel Hemphill" w:date="2024-01-04T14:30:00Z">
              <w:r>
                <w:rPr>
                  <w:rFonts w:cs="Calibri"/>
                </w:rPr>
                <w:t>108%</w:t>
              </w:r>
            </w:ins>
          </w:p>
        </w:tc>
        <w:tc>
          <w:tcPr>
            <w:tcW w:w="1696" w:type="dxa"/>
            <w:shd w:val="clear" w:color="auto" w:fill="auto"/>
            <w:noWrap/>
            <w:hideMark/>
          </w:tcPr>
          <w:p w14:paraId="3C371FA2" w14:textId="480969FD" w:rsidR="00257EB1" w:rsidRPr="000F2E9A" w:rsidRDefault="00257EB1" w:rsidP="00257EB1">
            <w:pPr>
              <w:jc w:val="center"/>
              <w:rPr>
                <w:rFonts w:cs="Calibri"/>
              </w:rPr>
            </w:pPr>
            <w:del w:id="610" w:author="Rachel Hemphill" w:date="2024-01-04T14:12:00Z">
              <w:r w:rsidRPr="000F2E9A" w:rsidDel="0063543C">
                <w:rPr>
                  <w:rFonts w:cs="Calibri"/>
                </w:rPr>
                <w:delText>106.0%</w:delText>
              </w:r>
            </w:del>
            <w:ins w:id="611" w:author="Rachel Hemphill" w:date="2024-01-04T14:25:00Z">
              <w:r>
                <w:rPr>
                  <w:rFonts w:cs="Calibri"/>
                </w:rPr>
                <w:t>108</w:t>
              </w:r>
            </w:ins>
            <w:ins w:id="612" w:author="Rachel Hemphill" w:date="2024-01-04T14:12:00Z">
              <w:r>
                <w:rPr>
                  <w:rFonts w:cs="Calibri"/>
                </w:rPr>
                <w:t>%</w:t>
              </w:r>
            </w:ins>
          </w:p>
        </w:tc>
      </w:tr>
      <w:tr w:rsidR="00257EB1" w:rsidRPr="000F2E9A" w14:paraId="317B261A" w14:textId="77777777" w:rsidTr="00CC7FE6">
        <w:trPr>
          <w:trHeight w:val="251"/>
        </w:trPr>
        <w:tc>
          <w:tcPr>
            <w:tcW w:w="2081" w:type="dxa"/>
            <w:shd w:val="clear" w:color="auto" w:fill="auto"/>
            <w:noWrap/>
            <w:hideMark/>
          </w:tcPr>
          <w:p w14:paraId="142F733E" w14:textId="77777777" w:rsidR="00257EB1" w:rsidRPr="00D8483B" w:rsidRDefault="00257EB1" w:rsidP="00257EB1">
            <w:pPr>
              <w:jc w:val="center"/>
              <w:rPr>
                <w:rFonts w:cs="Calibri"/>
              </w:rPr>
            </w:pPr>
            <w:r w:rsidRPr="00D8483B">
              <w:rPr>
                <w:rFonts w:cs="Calibri"/>
              </w:rPr>
              <w:t>100</w:t>
            </w:r>
          </w:p>
        </w:tc>
        <w:tc>
          <w:tcPr>
            <w:tcW w:w="956" w:type="dxa"/>
          </w:tcPr>
          <w:p w14:paraId="1276CFF6" w14:textId="6ABF8344" w:rsidR="00257EB1" w:rsidRPr="000F2E9A" w:rsidRDefault="00257EB1" w:rsidP="00257EB1">
            <w:pPr>
              <w:jc w:val="center"/>
              <w:rPr>
                <w:rFonts w:cs="Calibri"/>
              </w:rPr>
            </w:pPr>
            <w:ins w:id="613" w:author="Rachel Hemphill" w:date="2024-01-04T14:58:00Z">
              <w:r>
                <w:rPr>
                  <w:rFonts w:cs="Calibri"/>
                </w:rPr>
                <w:t>107%</w:t>
              </w:r>
            </w:ins>
          </w:p>
        </w:tc>
        <w:tc>
          <w:tcPr>
            <w:tcW w:w="1696" w:type="dxa"/>
            <w:shd w:val="clear" w:color="auto" w:fill="auto"/>
            <w:noWrap/>
            <w:hideMark/>
          </w:tcPr>
          <w:p w14:paraId="7B64D974" w14:textId="54D0E0F4" w:rsidR="00257EB1" w:rsidRPr="000F2E9A" w:rsidRDefault="00257EB1" w:rsidP="00257EB1">
            <w:pPr>
              <w:jc w:val="center"/>
              <w:rPr>
                <w:rFonts w:cs="Calibri"/>
              </w:rPr>
            </w:pPr>
            <w:ins w:id="614" w:author="Rachel Hemphill" w:date="2024-01-04T14:58:00Z">
              <w:r>
                <w:rPr>
                  <w:rFonts w:cs="Calibri"/>
                </w:rPr>
                <w:t>107%</w:t>
              </w:r>
            </w:ins>
            <w:del w:id="615" w:author="Rachel Hemphill" w:date="2024-01-04T14:58:00Z">
              <w:r w:rsidRPr="000F2E9A" w:rsidDel="00B7621C">
                <w:rPr>
                  <w:rFonts w:cs="Calibri"/>
                </w:rPr>
                <w:delText>105.0%</w:delText>
              </w:r>
            </w:del>
          </w:p>
        </w:tc>
        <w:tc>
          <w:tcPr>
            <w:tcW w:w="956" w:type="dxa"/>
          </w:tcPr>
          <w:p w14:paraId="162CE161" w14:textId="5A7EB616" w:rsidR="00257EB1" w:rsidRPr="000F2E9A" w:rsidRDefault="00257EB1" w:rsidP="00257EB1">
            <w:pPr>
              <w:jc w:val="center"/>
              <w:rPr>
                <w:rFonts w:cs="Calibri"/>
              </w:rPr>
            </w:pPr>
            <w:ins w:id="616" w:author="Rachel Hemphill" w:date="2024-01-04T14:57:00Z">
              <w:r>
                <w:rPr>
                  <w:rFonts w:cs="Calibri"/>
                </w:rPr>
                <w:t>107%</w:t>
              </w:r>
            </w:ins>
          </w:p>
        </w:tc>
        <w:tc>
          <w:tcPr>
            <w:tcW w:w="956" w:type="dxa"/>
          </w:tcPr>
          <w:p w14:paraId="36F0192B" w14:textId="750AB8F6" w:rsidR="00257EB1" w:rsidRPr="000F2E9A" w:rsidRDefault="00257EB1" w:rsidP="00257EB1">
            <w:pPr>
              <w:jc w:val="center"/>
              <w:rPr>
                <w:rFonts w:cs="Calibri"/>
              </w:rPr>
            </w:pPr>
            <w:ins w:id="617" w:author="Rachel Hemphill" w:date="2024-01-04T14:57:00Z">
              <w:r>
                <w:rPr>
                  <w:rFonts w:cs="Calibri"/>
                </w:rPr>
                <w:t>107%</w:t>
              </w:r>
            </w:ins>
          </w:p>
        </w:tc>
        <w:tc>
          <w:tcPr>
            <w:tcW w:w="956" w:type="dxa"/>
          </w:tcPr>
          <w:p w14:paraId="2580FEBD" w14:textId="51E2C87B" w:rsidR="00257EB1" w:rsidRPr="000F2E9A" w:rsidRDefault="00257EB1" w:rsidP="00257EB1">
            <w:pPr>
              <w:jc w:val="center"/>
              <w:rPr>
                <w:rFonts w:cs="Calibri"/>
              </w:rPr>
            </w:pPr>
            <w:ins w:id="618" w:author="Rachel Hemphill" w:date="2024-01-04T14:30:00Z">
              <w:r>
                <w:rPr>
                  <w:rFonts w:cs="Calibri"/>
                </w:rPr>
                <w:t>107%</w:t>
              </w:r>
            </w:ins>
          </w:p>
        </w:tc>
        <w:tc>
          <w:tcPr>
            <w:tcW w:w="1696" w:type="dxa"/>
            <w:shd w:val="clear" w:color="auto" w:fill="auto"/>
            <w:noWrap/>
            <w:hideMark/>
          </w:tcPr>
          <w:p w14:paraId="66F71F5D" w14:textId="6D229931" w:rsidR="00257EB1" w:rsidRPr="000F2E9A" w:rsidRDefault="00257EB1" w:rsidP="00257EB1">
            <w:pPr>
              <w:jc w:val="center"/>
              <w:rPr>
                <w:rFonts w:cs="Calibri"/>
              </w:rPr>
            </w:pPr>
            <w:del w:id="619" w:author="Rachel Hemphill" w:date="2024-01-04T14:12:00Z">
              <w:r w:rsidRPr="000F2E9A" w:rsidDel="0063543C">
                <w:rPr>
                  <w:rFonts w:cs="Calibri"/>
                </w:rPr>
                <w:delText>105.0%</w:delText>
              </w:r>
            </w:del>
            <w:ins w:id="620" w:author="Rachel Hemphill" w:date="2024-01-04T14:25:00Z">
              <w:r>
                <w:rPr>
                  <w:rFonts w:cs="Calibri"/>
                </w:rPr>
                <w:t>107</w:t>
              </w:r>
            </w:ins>
            <w:ins w:id="621" w:author="Rachel Hemphill" w:date="2024-01-04T14:12:00Z">
              <w:r>
                <w:rPr>
                  <w:rFonts w:cs="Calibri"/>
                </w:rPr>
                <w:t>%</w:t>
              </w:r>
            </w:ins>
          </w:p>
        </w:tc>
      </w:tr>
      <w:tr w:rsidR="00257EB1" w:rsidRPr="000F2E9A" w14:paraId="397C06C8" w14:textId="77777777" w:rsidTr="00CC7FE6">
        <w:trPr>
          <w:trHeight w:val="251"/>
        </w:trPr>
        <w:tc>
          <w:tcPr>
            <w:tcW w:w="2081" w:type="dxa"/>
            <w:shd w:val="clear" w:color="auto" w:fill="auto"/>
            <w:noWrap/>
            <w:hideMark/>
          </w:tcPr>
          <w:p w14:paraId="5C717BD3" w14:textId="77777777" w:rsidR="00257EB1" w:rsidRPr="00D8483B" w:rsidRDefault="00257EB1" w:rsidP="00257EB1">
            <w:pPr>
              <w:jc w:val="center"/>
              <w:rPr>
                <w:rFonts w:cs="Calibri"/>
              </w:rPr>
            </w:pPr>
            <w:r w:rsidRPr="00D8483B">
              <w:rPr>
                <w:rFonts w:cs="Calibri"/>
              </w:rPr>
              <w:t>101</w:t>
            </w:r>
          </w:p>
        </w:tc>
        <w:tc>
          <w:tcPr>
            <w:tcW w:w="956" w:type="dxa"/>
          </w:tcPr>
          <w:p w14:paraId="792D485E" w14:textId="6C52CA07" w:rsidR="00257EB1" w:rsidRPr="000F2E9A" w:rsidRDefault="00257EB1" w:rsidP="00257EB1">
            <w:pPr>
              <w:jc w:val="center"/>
              <w:rPr>
                <w:rFonts w:cs="Calibri"/>
              </w:rPr>
            </w:pPr>
            <w:ins w:id="622" w:author="Rachel Hemphill" w:date="2024-01-04T14:58:00Z">
              <w:r>
                <w:rPr>
                  <w:rFonts w:cs="Calibri"/>
                </w:rPr>
                <w:t>106%</w:t>
              </w:r>
            </w:ins>
          </w:p>
        </w:tc>
        <w:tc>
          <w:tcPr>
            <w:tcW w:w="1696" w:type="dxa"/>
            <w:shd w:val="clear" w:color="auto" w:fill="auto"/>
            <w:noWrap/>
            <w:hideMark/>
          </w:tcPr>
          <w:p w14:paraId="08A83954" w14:textId="6570DB1A" w:rsidR="00257EB1" w:rsidRPr="000F2E9A" w:rsidRDefault="00257EB1" w:rsidP="00257EB1">
            <w:pPr>
              <w:jc w:val="center"/>
              <w:rPr>
                <w:rFonts w:cs="Calibri"/>
              </w:rPr>
            </w:pPr>
            <w:ins w:id="623" w:author="Rachel Hemphill" w:date="2024-01-04T14:58:00Z">
              <w:r>
                <w:rPr>
                  <w:rFonts w:cs="Calibri"/>
                </w:rPr>
                <w:t>106%</w:t>
              </w:r>
            </w:ins>
            <w:del w:id="624" w:author="Rachel Hemphill" w:date="2024-01-04T14:58:00Z">
              <w:r w:rsidRPr="000F2E9A" w:rsidDel="00B7621C">
                <w:rPr>
                  <w:rFonts w:cs="Calibri"/>
                </w:rPr>
                <w:delText>104.0%</w:delText>
              </w:r>
            </w:del>
          </w:p>
        </w:tc>
        <w:tc>
          <w:tcPr>
            <w:tcW w:w="956" w:type="dxa"/>
          </w:tcPr>
          <w:p w14:paraId="3A59CDC7" w14:textId="4A1C5A16" w:rsidR="00257EB1" w:rsidRPr="000F2E9A" w:rsidRDefault="00257EB1" w:rsidP="00257EB1">
            <w:pPr>
              <w:jc w:val="center"/>
              <w:rPr>
                <w:rFonts w:cs="Calibri"/>
              </w:rPr>
            </w:pPr>
            <w:ins w:id="625" w:author="Rachel Hemphill" w:date="2024-01-04T14:57:00Z">
              <w:r>
                <w:rPr>
                  <w:rFonts w:cs="Calibri"/>
                </w:rPr>
                <w:t>106%</w:t>
              </w:r>
            </w:ins>
          </w:p>
        </w:tc>
        <w:tc>
          <w:tcPr>
            <w:tcW w:w="956" w:type="dxa"/>
          </w:tcPr>
          <w:p w14:paraId="424ED6C5" w14:textId="3766B57F" w:rsidR="00257EB1" w:rsidRPr="000F2E9A" w:rsidRDefault="00257EB1" w:rsidP="00257EB1">
            <w:pPr>
              <w:jc w:val="center"/>
              <w:rPr>
                <w:rFonts w:cs="Calibri"/>
              </w:rPr>
            </w:pPr>
            <w:ins w:id="626" w:author="Rachel Hemphill" w:date="2024-01-04T14:57:00Z">
              <w:r>
                <w:rPr>
                  <w:rFonts w:cs="Calibri"/>
                </w:rPr>
                <w:t>106%</w:t>
              </w:r>
            </w:ins>
          </w:p>
        </w:tc>
        <w:tc>
          <w:tcPr>
            <w:tcW w:w="956" w:type="dxa"/>
          </w:tcPr>
          <w:p w14:paraId="48FDFE7A" w14:textId="0431F420" w:rsidR="00257EB1" w:rsidRPr="000F2E9A" w:rsidRDefault="00257EB1" w:rsidP="00257EB1">
            <w:pPr>
              <w:jc w:val="center"/>
              <w:rPr>
                <w:rFonts w:cs="Calibri"/>
              </w:rPr>
            </w:pPr>
            <w:ins w:id="627" w:author="Rachel Hemphill" w:date="2024-01-04T14:30:00Z">
              <w:r>
                <w:rPr>
                  <w:rFonts w:cs="Calibri"/>
                </w:rPr>
                <w:t>106%</w:t>
              </w:r>
            </w:ins>
          </w:p>
        </w:tc>
        <w:tc>
          <w:tcPr>
            <w:tcW w:w="1696" w:type="dxa"/>
            <w:shd w:val="clear" w:color="auto" w:fill="auto"/>
            <w:noWrap/>
            <w:hideMark/>
          </w:tcPr>
          <w:p w14:paraId="38ABFFAB" w14:textId="6D959509" w:rsidR="00257EB1" w:rsidRPr="000F2E9A" w:rsidRDefault="00257EB1" w:rsidP="00257EB1">
            <w:pPr>
              <w:jc w:val="center"/>
              <w:rPr>
                <w:rFonts w:cs="Calibri"/>
              </w:rPr>
            </w:pPr>
            <w:del w:id="628" w:author="Rachel Hemphill" w:date="2024-01-04T14:13:00Z">
              <w:r w:rsidRPr="000F2E9A" w:rsidDel="001900EB">
                <w:rPr>
                  <w:rFonts w:cs="Calibri"/>
                </w:rPr>
                <w:delText>104.0%</w:delText>
              </w:r>
            </w:del>
            <w:ins w:id="629" w:author="Rachel Hemphill" w:date="2024-01-04T14:13:00Z">
              <w:r>
                <w:rPr>
                  <w:rFonts w:cs="Calibri"/>
                </w:rPr>
                <w:t>10</w:t>
              </w:r>
            </w:ins>
            <w:ins w:id="630" w:author="Rachel Hemphill" w:date="2024-01-04T14:25:00Z">
              <w:r>
                <w:rPr>
                  <w:rFonts w:cs="Calibri"/>
                </w:rPr>
                <w:t>6</w:t>
              </w:r>
            </w:ins>
            <w:ins w:id="631" w:author="Rachel Hemphill" w:date="2024-01-04T14:13:00Z">
              <w:r>
                <w:rPr>
                  <w:rFonts w:cs="Calibri"/>
                </w:rPr>
                <w:t>%</w:t>
              </w:r>
            </w:ins>
          </w:p>
        </w:tc>
      </w:tr>
      <w:tr w:rsidR="00257EB1" w:rsidRPr="000F2E9A" w14:paraId="7E15E84F" w14:textId="77777777" w:rsidTr="00CC7FE6">
        <w:trPr>
          <w:trHeight w:val="251"/>
        </w:trPr>
        <w:tc>
          <w:tcPr>
            <w:tcW w:w="2081" w:type="dxa"/>
            <w:shd w:val="clear" w:color="auto" w:fill="auto"/>
            <w:noWrap/>
            <w:hideMark/>
          </w:tcPr>
          <w:p w14:paraId="661D0151" w14:textId="77777777" w:rsidR="00257EB1" w:rsidRPr="00D8483B" w:rsidRDefault="00257EB1" w:rsidP="00257EB1">
            <w:pPr>
              <w:jc w:val="center"/>
              <w:rPr>
                <w:rFonts w:cs="Calibri"/>
              </w:rPr>
            </w:pPr>
            <w:r w:rsidRPr="00D8483B">
              <w:rPr>
                <w:rFonts w:cs="Calibri"/>
              </w:rPr>
              <w:t>102</w:t>
            </w:r>
          </w:p>
        </w:tc>
        <w:tc>
          <w:tcPr>
            <w:tcW w:w="956" w:type="dxa"/>
          </w:tcPr>
          <w:p w14:paraId="6F52713A" w14:textId="359266C9" w:rsidR="00257EB1" w:rsidRPr="000F2E9A" w:rsidRDefault="00257EB1" w:rsidP="00257EB1">
            <w:pPr>
              <w:jc w:val="center"/>
              <w:rPr>
                <w:rFonts w:cs="Calibri"/>
              </w:rPr>
            </w:pPr>
            <w:ins w:id="632" w:author="Rachel Hemphill" w:date="2024-01-04T14:58:00Z">
              <w:r>
                <w:rPr>
                  <w:rFonts w:cs="Calibri"/>
                </w:rPr>
                <w:t>105%</w:t>
              </w:r>
            </w:ins>
          </w:p>
        </w:tc>
        <w:tc>
          <w:tcPr>
            <w:tcW w:w="1696" w:type="dxa"/>
            <w:shd w:val="clear" w:color="auto" w:fill="auto"/>
            <w:noWrap/>
            <w:hideMark/>
          </w:tcPr>
          <w:p w14:paraId="01C87864" w14:textId="1AE82B71" w:rsidR="00257EB1" w:rsidRPr="000F2E9A" w:rsidRDefault="00257EB1" w:rsidP="00257EB1">
            <w:pPr>
              <w:jc w:val="center"/>
              <w:rPr>
                <w:rFonts w:cs="Calibri"/>
              </w:rPr>
            </w:pPr>
            <w:ins w:id="633" w:author="Rachel Hemphill" w:date="2024-01-04T14:58:00Z">
              <w:r>
                <w:rPr>
                  <w:rFonts w:cs="Calibri"/>
                </w:rPr>
                <w:t>105%</w:t>
              </w:r>
            </w:ins>
            <w:del w:id="634" w:author="Rachel Hemphill" w:date="2024-01-04T14:58:00Z">
              <w:r w:rsidRPr="000F2E9A" w:rsidDel="00B7621C">
                <w:rPr>
                  <w:rFonts w:cs="Calibri"/>
                </w:rPr>
                <w:delText>103.0%</w:delText>
              </w:r>
            </w:del>
          </w:p>
        </w:tc>
        <w:tc>
          <w:tcPr>
            <w:tcW w:w="956" w:type="dxa"/>
          </w:tcPr>
          <w:p w14:paraId="1DB45582" w14:textId="3CB8CDA4" w:rsidR="00257EB1" w:rsidRPr="000F2E9A" w:rsidRDefault="00257EB1" w:rsidP="00257EB1">
            <w:pPr>
              <w:jc w:val="center"/>
              <w:rPr>
                <w:rFonts w:cs="Calibri"/>
              </w:rPr>
            </w:pPr>
            <w:ins w:id="635" w:author="Rachel Hemphill" w:date="2024-01-04T14:57:00Z">
              <w:r>
                <w:rPr>
                  <w:rFonts w:cs="Calibri"/>
                </w:rPr>
                <w:t>105%</w:t>
              </w:r>
            </w:ins>
          </w:p>
        </w:tc>
        <w:tc>
          <w:tcPr>
            <w:tcW w:w="956" w:type="dxa"/>
          </w:tcPr>
          <w:p w14:paraId="641522ED" w14:textId="7A4D93FD" w:rsidR="00257EB1" w:rsidRPr="000F2E9A" w:rsidRDefault="00257EB1" w:rsidP="00257EB1">
            <w:pPr>
              <w:jc w:val="center"/>
              <w:rPr>
                <w:rFonts w:cs="Calibri"/>
              </w:rPr>
            </w:pPr>
            <w:ins w:id="636" w:author="Rachel Hemphill" w:date="2024-01-04T14:57:00Z">
              <w:r>
                <w:rPr>
                  <w:rFonts w:cs="Calibri"/>
                </w:rPr>
                <w:t>105%</w:t>
              </w:r>
            </w:ins>
          </w:p>
        </w:tc>
        <w:tc>
          <w:tcPr>
            <w:tcW w:w="956" w:type="dxa"/>
          </w:tcPr>
          <w:p w14:paraId="2A6B81F9" w14:textId="0B6F1026" w:rsidR="00257EB1" w:rsidRPr="000F2E9A" w:rsidRDefault="00257EB1" w:rsidP="00257EB1">
            <w:pPr>
              <w:jc w:val="center"/>
              <w:rPr>
                <w:rFonts w:cs="Calibri"/>
              </w:rPr>
            </w:pPr>
            <w:ins w:id="637" w:author="Rachel Hemphill" w:date="2024-01-04T14:30:00Z">
              <w:r>
                <w:rPr>
                  <w:rFonts w:cs="Calibri"/>
                </w:rPr>
                <w:t>105%</w:t>
              </w:r>
            </w:ins>
          </w:p>
        </w:tc>
        <w:tc>
          <w:tcPr>
            <w:tcW w:w="1696" w:type="dxa"/>
            <w:shd w:val="clear" w:color="auto" w:fill="auto"/>
            <w:noWrap/>
            <w:hideMark/>
          </w:tcPr>
          <w:p w14:paraId="02BF4064" w14:textId="29996F46" w:rsidR="00257EB1" w:rsidRPr="000F2E9A" w:rsidRDefault="00257EB1" w:rsidP="00257EB1">
            <w:pPr>
              <w:jc w:val="center"/>
              <w:rPr>
                <w:rFonts w:cs="Calibri"/>
              </w:rPr>
            </w:pPr>
            <w:del w:id="638" w:author="Rachel Hemphill" w:date="2024-01-04T14:12:00Z">
              <w:r w:rsidRPr="000F2E9A" w:rsidDel="0063543C">
                <w:rPr>
                  <w:rFonts w:cs="Calibri"/>
                </w:rPr>
                <w:delText>103.0%</w:delText>
              </w:r>
            </w:del>
            <w:ins w:id="639" w:author="Rachel Hemphill" w:date="2024-01-04T14:12:00Z">
              <w:r>
                <w:rPr>
                  <w:rFonts w:cs="Calibri"/>
                </w:rPr>
                <w:t>10</w:t>
              </w:r>
            </w:ins>
            <w:ins w:id="640" w:author="Rachel Hemphill" w:date="2024-01-04T14:25:00Z">
              <w:r>
                <w:rPr>
                  <w:rFonts w:cs="Calibri"/>
                </w:rPr>
                <w:t>5</w:t>
              </w:r>
            </w:ins>
            <w:ins w:id="641" w:author="Rachel Hemphill" w:date="2024-01-04T14:12:00Z">
              <w:r>
                <w:rPr>
                  <w:rFonts w:cs="Calibri"/>
                </w:rPr>
                <w:t>%</w:t>
              </w:r>
            </w:ins>
          </w:p>
        </w:tc>
      </w:tr>
      <w:tr w:rsidR="00257EB1" w:rsidRPr="000F2E9A" w14:paraId="638D7640" w14:textId="77777777" w:rsidTr="00CC7FE6">
        <w:trPr>
          <w:trHeight w:val="251"/>
        </w:trPr>
        <w:tc>
          <w:tcPr>
            <w:tcW w:w="2081" w:type="dxa"/>
            <w:shd w:val="clear" w:color="auto" w:fill="auto"/>
            <w:noWrap/>
            <w:hideMark/>
          </w:tcPr>
          <w:p w14:paraId="297E2771" w14:textId="77777777" w:rsidR="00257EB1" w:rsidRPr="00D8483B" w:rsidRDefault="00257EB1" w:rsidP="00257EB1">
            <w:pPr>
              <w:jc w:val="center"/>
              <w:rPr>
                <w:rFonts w:cs="Calibri"/>
              </w:rPr>
            </w:pPr>
            <w:r w:rsidRPr="00D8483B">
              <w:rPr>
                <w:rFonts w:cs="Calibri"/>
              </w:rPr>
              <w:t>103</w:t>
            </w:r>
          </w:p>
        </w:tc>
        <w:tc>
          <w:tcPr>
            <w:tcW w:w="956" w:type="dxa"/>
          </w:tcPr>
          <w:p w14:paraId="293DDFB5" w14:textId="57D73D54" w:rsidR="00257EB1" w:rsidRPr="000F2E9A" w:rsidRDefault="00257EB1" w:rsidP="00257EB1">
            <w:pPr>
              <w:jc w:val="center"/>
              <w:rPr>
                <w:rFonts w:cs="Calibri"/>
              </w:rPr>
            </w:pPr>
            <w:ins w:id="642" w:author="Rachel Hemphill" w:date="2024-01-04T14:58:00Z">
              <w:r w:rsidRPr="000F2E9A">
                <w:rPr>
                  <w:rFonts w:cs="Calibri"/>
                </w:rPr>
                <w:t>10</w:t>
              </w:r>
              <w:r>
                <w:rPr>
                  <w:rFonts w:cs="Calibri"/>
                </w:rPr>
                <w:t>3</w:t>
              </w:r>
              <w:r w:rsidRPr="000F2E9A">
                <w:rPr>
                  <w:rFonts w:cs="Calibri"/>
                </w:rPr>
                <w:t>.0%</w:t>
              </w:r>
            </w:ins>
          </w:p>
        </w:tc>
        <w:tc>
          <w:tcPr>
            <w:tcW w:w="1696" w:type="dxa"/>
            <w:shd w:val="clear" w:color="auto" w:fill="auto"/>
            <w:noWrap/>
            <w:hideMark/>
          </w:tcPr>
          <w:p w14:paraId="67BBD8EA" w14:textId="208980FF" w:rsidR="00257EB1" w:rsidRPr="000F2E9A" w:rsidRDefault="00257EB1" w:rsidP="00257EB1">
            <w:pPr>
              <w:jc w:val="center"/>
              <w:rPr>
                <w:rFonts w:cs="Calibri"/>
              </w:rPr>
            </w:pPr>
            <w:ins w:id="643" w:author="Rachel Hemphill" w:date="2024-01-04T14:58:00Z">
              <w:r w:rsidRPr="000F2E9A">
                <w:rPr>
                  <w:rFonts w:cs="Calibri"/>
                </w:rPr>
                <w:t>10</w:t>
              </w:r>
              <w:r>
                <w:rPr>
                  <w:rFonts w:cs="Calibri"/>
                </w:rPr>
                <w:t>3</w:t>
              </w:r>
              <w:r w:rsidRPr="000F2E9A">
                <w:rPr>
                  <w:rFonts w:cs="Calibri"/>
                </w:rPr>
                <w:t>.0%</w:t>
              </w:r>
            </w:ins>
            <w:del w:id="644" w:author="Rachel Hemphill" w:date="2024-01-04T14:58:00Z">
              <w:r w:rsidRPr="000F2E9A" w:rsidDel="00B7621C">
                <w:rPr>
                  <w:rFonts w:cs="Calibri"/>
                </w:rPr>
                <w:delText>102.0%</w:delText>
              </w:r>
            </w:del>
          </w:p>
        </w:tc>
        <w:tc>
          <w:tcPr>
            <w:tcW w:w="956" w:type="dxa"/>
          </w:tcPr>
          <w:p w14:paraId="1DBD1DF9" w14:textId="3C6CCBD0" w:rsidR="00257EB1" w:rsidRPr="000F2E9A" w:rsidRDefault="00257EB1" w:rsidP="00257EB1">
            <w:pPr>
              <w:jc w:val="center"/>
              <w:rPr>
                <w:rFonts w:cs="Calibri"/>
              </w:rPr>
            </w:pPr>
            <w:ins w:id="645" w:author="Rachel Hemphill" w:date="2024-01-04T14:58:00Z">
              <w:r w:rsidRPr="000F2E9A">
                <w:rPr>
                  <w:rFonts w:cs="Calibri"/>
                </w:rPr>
                <w:t>10</w:t>
              </w:r>
              <w:r>
                <w:rPr>
                  <w:rFonts w:cs="Calibri"/>
                </w:rPr>
                <w:t>3</w:t>
              </w:r>
              <w:r w:rsidRPr="000F2E9A">
                <w:rPr>
                  <w:rFonts w:cs="Calibri"/>
                </w:rPr>
                <w:t>.0%</w:t>
              </w:r>
            </w:ins>
          </w:p>
        </w:tc>
        <w:tc>
          <w:tcPr>
            <w:tcW w:w="956" w:type="dxa"/>
          </w:tcPr>
          <w:p w14:paraId="1DF5982D" w14:textId="1E5942C5" w:rsidR="00257EB1" w:rsidRPr="000F2E9A" w:rsidRDefault="00257EB1" w:rsidP="00257EB1">
            <w:pPr>
              <w:jc w:val="center"/>
              <w:rPr>
                <w:rFonts w:cs="Calibri"/>
              </w:rPr>
            </w:pPr>
            <w:ins w:id="646" w:author="Rachel Hemphill" w:date="2024-01-04T14:57:00Z">
              <w:r w:rsidRPr="000F2E9A">
                <w:rPr>
                  <w:rFonts w:cs="Calibri"/>
                </w:rPr>
                <w:t>10</w:t>
              </w:r>
              <w:r>
                <w:rPr>
                  <w:rFonts w:cs="Calibri"/>
                </w:rPr>
                <w:t>3</w:t>
              </w:r>
              <w:r w:rsidRPr="000F2E9A">
                <w:rPr>
                  <w:rFonts w:cs="Calibri"/>
                </w:rPr>
                <w:t>.0%</w:t>
              </w:r>
            </w:ins>
          </w:p>
        </w:tc>
        <w:tc>
          <w:tcPr>
            <w:tcW w:w="956" w:type="dxa"/>
          </w:tcPr>
          <w:p w14:paraId="73B6B0DB" w14:textId="3ECB2ED6" w:rsidR="00257EB1" w:rsidRPr="000F2E9A" w:rsidRDefault="00257EB1" w:rsidP="00257EB1">
            <w:pPr>
              <w:jc w:val="center"/>
              <w:rPr>
                <w:rFonts w:cs="Calibri"/>
              </w:rPr>
            </w:pPr>
            <w:ins w:id="647" w:author="Rachel Hemphill" w:date="2024-01-04T14:30:00Z">
              <w:r w:rsidRPr="000F2E9A">
                <w:rPr>
                  <w:rFonts w:cs="Calibri"/>
                </w:rPr>
                <w:t>10</w:t>
              </w:r>
              <w:r>
                <w:rPr>
                  <w:rFonts w:cs="Calibri"/>
                </w:rPr>
                <w:t>3</w:t>
              </w:r>
              <w:r w:rsidRPr="000F2E9A">
                <w:rPr>
                  <w:rFonts w:cs="Calibri"/>
                </w:rPr>
                <w:t>.0%</w:t>
              </w:r>
            </w:ins>
          </w:p>
        </w:tc>
        <w:tc>
          <w:tcPr>
            <w:tcW w:w="1696" w:type="dxa"/>
            <w:shd w:val="clear" w:color="auto" w:fill="auto"/>
            <w:noWrap/>
            <w:hideMark/>
          </w:tcPr>
          <w:p w14:paraId="2C7D720F" w14:textId="28CC7CD0" w:rsidR="00257EB1" w:rsidRPr="000F2E9A" w:rsidRDefault="00257EB1" w:rsidP="00257EB1">
            <w:pPr>
              <w:jc w:val="center"/>
              <w:rPr>
                <w:rFonts w:cs="Calibri"/>
              </w:rPr>
            </w:pPr>
            <w:del w:id="648" w:author="Rachel Hemphill" w:date="2024-01-04T14:27:00Z">
              <w:r w:rsidRPr="000F2E9A" w:rsidDel="003D4CE0">
                <w:rPr>
                  <w:rFonts w:cs="Calibri"/>
                </w:rPr>
                <w:delText>102</w:delText>
              </w:r>
            </w:del>
            <w:ins w:id="649" w:author="Rachel Hemphill" w:date="2024-01-04T14:27:00Z">
              <w:r w:rsidRPr="000F2E9A">
                <w:rPr>
                  <w:rFonts w:cs="Calibri"/>
                </w:rPr>
                <w:t>10</w:t>
              </w:r>
              <w:r>
                <w:rPr>
                  <w:rFonts w:cs="Calibri"/>
                </w:rPr>
                <w:t>3</w:t>
              </w:r>
            </w:ins>
            <w:r w:rsidRPr="000F2E9A">
              <w:rPr>
                <w:rFonts w:cs="Calibri"/>
              </w:rPr>
              <w:t>.0%</w:t>
            </w:r>
          </w:p>
        </w:tc>
      </w:tr>
      <w:tr w:rsidR="00257EB1" w:rsidRPr="000F2E9A" w14:paraId="539CE20E" w14:textId="77777777" w:rsidTr="00CC7FE6">
        <w:trPr>
          <w:trHeight w:val="251"/>
        </w:trPr>
        <w:tc>
          <w:tcPr>
            <w:tcW w:w="2081" w:type="dxa"/>
            <w:shd w:val="clear" w:color="auto" w:fill="auto"/>
            <w:noWrap/>
            <w:hideMark/>
          </w:tcPr>
          <w:p w14:paraId="44FE560F" w14:textId="77777777" w:rsidR="00257EB1" w:rsidRPr="00D8483B" w:rsidRDefault="00257EB1" w:rsidP="00257EB1">
            <w:pPr>
              <w:jc w:val="center"/>
              <w:rPr>
                <w:rFonts w:cs="Calibri"/>
              </w:rPr>
            </w:pPr>
            <w:r w:rsidRPr="00D8483B">
              <w:rPr>
                <w:rFonts w:cs="Calibri"/>
              </w:rPr>
              <w:t>104</w:t>
            </w:r>
          </w:p>
        </w:tc>
        <w:tc>
          <w:tcPr>
            <w:tcW w:w="956" w:type="dxa"/>
          </w:tcPr>
          <w:p w14:paraId="1DCC3775" w14:textId="56266FF5" w:rsidR="00257EB1" w:rsidRPr="000F2E9A" w:rsidRDefault="00257EB1" w:rsidP="00257EB1">
            <w:pPr>
              <w:jc w:val="center"/>
              <w:rPr>
                <w:rFonts w:cs="Calibri"/>
              </w:rPr>
            </w:pPr>
            <w:ins w:id="650" w:author="Rachel Hemphill" w:date="2024-01-04T14:58:00Z">
              <w:r w:rsidRPr="000F2E9A">
                <w:rPr>
                  <w:rFonts w:cs="Calibri"/>
                </w:rPr>
                <w:t>101.0%</w:t>
              </w:r>
            </w:ins>
          </w:p>
        </w:tc>
        <w:tc>
          <w:tcPr>
            <w:tcW w:w="1696" w:type="dxa"/>
            <w:shd w:val="clear" w:color="auto" w:fill="auto"/>
            <w:noWrap/>
            <w:hideMark/>
          </w:tcPr>
          <w:p w14:paraId="6C384AFF" w14:textId="2C6C8A1E" w:rsidR="00257EB1" w:rsidRPr="000F2E9A" w:rsidRDefault="00257EB1" w:rsidP="00257EB1">
            <w:pPr>
              <w:jc w:val="center"/>
              <w:rPr>
                <w:rFonts w:cs="Calibri"/>
              </w:rPr>
            </w:pPr>
            <w:ins w:id="651" w:author="Rachel Hemphill" w:date="2024-01-04T14:58:00Z">
              <w:r w:rsidRPr="000F2E9A">
                <w:rPr>
                  <w:rFonts w:cs="Calibri"/>
                </w:rPr>
                <w:t>101.0%</w:t>
              </w:r>
            </w:ins>
            <w:del w:id="652" w:author="Rachel Hemphill" w:date="2024-01-04T14:58:00Z">
              <w:r w:rsidRPr="000F2E9A" w:rsidDel="00B7621C">
                <w:rPr>
                  <w:rFonts w:cs="Calibri"/>
                </w:rPr>
                <w:delText>101.0%</w:delText>
              </w:r>
            </w:del>
          </w:p>
        </w:tc>
        <w:tc>
          <w:tcPr>
            <w:tcW w:w="956" w:type="dxa"/>
          </w:tcPr>
          <w:p w14:paraId="289AE8A9" w14:textId="34D3ADC6" w:rsidR="00257EB1" w:rsidRPr="000F2E9A" w:rsidRDefault="00257EB1" w:rsidP="00257EB1">
            <w:pPr>
              <w:jc w:val="center"/>
              <w:rPr>
                <w:rFonts w:cs="Calibri"/>
              </w:rPr>
            </w:pPr>
            <w:ins w:id="653" w:author="Rachel Hemphill" w:date="2024-01-04T14:58:00Z">
              <w:r w:rsidRPr="000F2E9A">
                <w:rPr>
                  <w:rFonts w:cs="Calibri"/>
                </w:rPr>
                <w:t>101.0%</w:t>
              </w:r>
            </w:ins>
          </w:p>
        </w:tc>
        <w:tc>
          <w:tcPr>
            <w:tcW w:w="956" w:type="dxa"/>
          </w:tcPr>
          <w:p w14:paraId="3530C70B" w14:textId="61633D3B" w:rsidR="00257EB1" w:rsidRPr="000F2E9A" w:rsidRDefault="00257EB1" w:rsidP="00257EB1">
            <w:pPr>
              <w:jc w:val="center"/>
              <w:rPr>
                <w:rFonts w:cs="Calibri"/>
              </w:rPr>
            </w:pPr>
            <w:ins w:id="654" w:author="Rachel Hemphill" w:date="2024-01-04T14:57:00Z">
              <w:r w:rsidRPr="000F2E9A">
                <w:rPr>
                  <w:rFonts w:cs="Calibri"/>
                </w:rPr>
                <w:t>101.0%</w:t>
              </w:r>
            </w:ins>
          </w:p>
        </w:tc>
        <w:tc>
          <w:tcPr>
            <w:tcW w:w="956" w:type="dxa"/>
          </w:tcPr>
          <w:p w14:paraId="50841A80" w14:textId="13D0A7F4" w:rsidR="00257EB1" w:rsidRPr="000F2E9A" w:rsidRDefault="00257EB1" w:rsidP="00257EB1">
            <w:pPr>
              <w:jc w:val="center"/>
              <w:rPr>
                <w:rFonts w:cs="Calibri"/>
              </w:rPr>
            </w:pPr>
            <w:ins w:id="655" w:author="Rachel Hemphill" w:date="2024-01-04T14:30:00Z">
              <w:r w:rsidRPr="000F2E9A">
                <w:rPr>
                  <w:rFonts w:cs="Calibri"/>
                </w:rPr>
                <w:t>101.0%</w:t>
              </w:r>
            </w:ins>
          </w:p>
        </w:tc>
        <w:tc>
          <w:tcPr>
            <w:tcW w:w="1696" w:type="dxa"/>
            <w:shd w:val="clear" w:color="auto" w:fill="auto"/>
            <w:noWrap/>
            <w:hideMark/>
          </w:tcPr>
          <w:p w14:paraId="46A218C4" w14:textId="50D32D77" w:rsidR="00257EB1" w:rsidRPr="000F2E9A" w:rsidRDefault="00257EB1" w:rsidP="00257EB1">
            <w:pPr>
              <w:jc w:val="center"/>
              <w:rPr>
                <w:rFonts w:cs="Calibri"/>
              </w:rPr>
            </w:pPr>
            <w:r w:rsidRPr="000F2E9A">
              <w:rPr>
                <w:rFonts w:cs="Calibri"/>
              </w:rPr>
              <w:t>101.0%</w:t>
            </w:r>
          </w:p>
        </w:tc>
      </w:tr>
      <w:tr w:rsidR="00257EB1" w:rsidRPr="000F2E9A" w14:paraId="09A843E2" w14:textId="77777777" w:rsidTr="00CC7FE6">
        <w:trPr>
          <w:trHeight w:val="251"/>
        </w:trPr>
        <w:tc>
          <w:tcPr>
            <w:tcW w:w="2081" w:type="dxa"/>
            <w:shd w:val="clear" w:color="auto" w:fill="auto"/>
            <w:noWrap/>
            <w:hideMark/>
          </w:tcPr>
          <w:p w14:paraId="44991E88" w14:textId="77777777" w:rsidR="00257EB1" w:rsidRPr="00D8483B" w:rsidRDefault="00257EB1" w:rsidP="00257EB1">
            <w:pPr>
              <w:jc w:val="center"/>
              <w:rPr>
                <w:rFonts w:cs="Calibri"/>
              </w:rPr>
            </w:pPr>
            <w:r w:rsidRPr="00D8483B">
              <w:rPr>
                <w:rFonts w:cs="Calibri"/>
              </w:rPr>
              <w:t>&gt;=105</w:t>
            </w:r>
          </w:p>
        </w:tc>
        <w:tc>
          <w:tcPr>
            <w:tcW w:w="956" w:type="dxa"/>
          </w:tcPr>
          <w:p w14:paraId="2C0A3854" w14:textId="5AFB65FB" w:rsidR="00257EB1" w:rsidRPr="000F2E9A" w:rsidRDefault="00257EB1" w:rsidP="00257EB1">
            <w:pPr>
              <w:jc w:val="center"/>
              <w:rPr>
                <w:rFonts w:cs="Calibri"/>
              </w:rPr>
            </w:pPr>
            <w:ins w:id="656" w:author="Rachel Hemphill" w:date="2024-01-04T14:58:00Z">
              <w:r w:rsidRPr="000F2E9A">
                <w:rPr>
                  <w:rFonts w:cs="Calibri"/>
                </w:rPr>
                <w:t>100.0%</w:t>
              </w:r>
            </w:ins>
          </w:p>
        </w:tc>
        <w:tc>
          <w:tcPr>
            <w:tcW w:w="1696" w:type="dxa"/>
            <w:shd w:val="clear" w:color="auto" w:fill="auto"/>
            <w:noWrap/>
            <w:hideMark/>
          </w:tcPr>
          <w:p w14:paraId="41353361" w14:textId="60B7E08E" w:rsidR="00257EB1" w:rsidRPr="000F2E9A" w:rsidRDefault="00257EB1" w:rsidP="00257EB1">
            <w:pPr>
              <w:jc w:val="center"/>
              <w:rPr>
                <w:rFonts w:cs="Calibri"/>
              </w:rPr>
            </w:pPr>
            <w:ins w:id="657" w:author="Rachel Hemphill" w:date="2024-01-04T14:58:00Z">
              <w:r w:rsidRPr="000F2E9A">
                <w:rPr>
                  <w:rFonts w:cs="Calibri"/>
                </w:rPr>
                <w:t>100.0%</w:t>
              </w:r>
            </w:ins>
            <w:del w:id="658" w:author="Rachel Hemphill" w:date="2024-01-04T14:58:00Z">
              <w:r w:rsidRPr="000F2E9A" w:rsidDel="00B7621C">
                <w:rPr>
                  <w:rFonts w:cs="Calibri"/>
                </w:rPr>
                <w:delText>100.0%</w:delText>
              </w:r>
            </w:del>
          </w:p>
        </w:tc>
        <w:tc>
          <w:tcPr>
            <w:tcW w:w="956" w:type="dxa"/>
          </w:tcPr>
          <w:p w14:paraId="360B5E88" w14:textId="37BE5C26" w:rsidR="00257EB1" w:rsidRPr="000F2E9A" w:rsidRDefault="00257EB1" w:rsidP="00257EB1">
            <w:pPr>
              <w:jc w:val="center"/>
              <w:rPr>
                <w:rFonts w:cs="Calibri"/>
              </w:rPr>
            </w:pPr>
            <w:ins w:id="659" w:author="Rachel Hemphill" w:date="2024-01-04T14:58:00Z">
              <w:r w:rsidRPr="000F2E9A">
                <w:rPr>
                  <w:rFonts w:cs="Calibri"/>
                </w:rPr>
                <w:t>100.0%</w:t>
              </w:r>
            </w:ins>
          </w:p>
        </w:tc>
        <w:tc>
          <w:tcPr>
            <w:tcW w:w="956" w:type="dxa"/>
          </w:tcPr>
          <w:p w14:paraId="25D5F3A0" w14:textId="3730ED15" w:rsidR="00257EB1" w:rsidRPr="000F2E9A" w:rsidRDefault="00257EB1" w:rsidP="00257EB1">
            <w:pPr>
              <w:jc w:val="center"/>
              <w:rPr>
                <w:rFonts w:cs="Calibri"/>
              </w:rPr>
            </w:pPr>
            <w:ins w:id="660" w:author="Rachel Hemphill" w:date="2024-01-04T14:57:00Z">
              <w:r w:rsidRPr="000F2E9A">
                <w:rPr>
                  <w:rFonts w:cs="Calibri"/>
                </w:rPr>
                <w:t>100.0%</w:t>
              </w:r>
            </w:ins>
          </w:p>
        </w:tc>
        <w:tc>
          <w:tcPr>
            <w:tcW w:w="956" w:type="dxa"/>
          </w:tcPr>
          <w:p w14:paraId="152FF80A" w14:textId="46C7F7CF" w:rsidR="00257EB1" w:rsidRPr="000F2E9A" w:rsidRDefault="00257EB1" w:rsidP="00257EB1">
            <w:pPr>
              <w:jc w:val="center"/>
              <w:rPr>
                <w:rFonts w:cs="Calibri"/>
              </w:rPr>
            </w:pPr>
            <w:ins w:id="661" w:author="Rachel Hemphill" w:date="2024-01-04T14:30:00Z">
              <w:r w:rsidRPr="000F2E9A">
                <w:rPr>
                  <w:rFonts w:cs="Calibri"/>
                </w:rPr>
                <w:t>100.0%</w:t>
              </w:r>
            </w:ins>
          </w:p>
        </w:tc>
        <w:tc>
          <w:tcPr>
            <w:tcW w:w="1696" w:type="dxa"/>
            <w:shd w:val="clear" w:color="auto" w:fill="auto"/>
            <w:noWrap/>
            <w:hideMark/>
          </w:tcPr>
          <w:p w14:paraId="3100E043" w14:textId="393A85E8" w:rsidR="00257EB1" w:rsidRPr="000F2E9A" w:rsidRDefault="00257EB1" w:rsidP="00257EB1">
            <w:pPr>
              <w:jc w:val="center"/>
              <w:rPr>
                <w:rFonts w:cs="Calibri"/>
              </w:rPr>
            </w:pPr>
            <w:r w:rsidRPr="000F2E9A">
              <w:rPr>
                <w:rFonts w:cs="Calibri"/>
              </w:rPr>
              <w:t>100.0%</w:t>
            </w:r>
          </w:p>
        </w:tc>
      </w:tr>
    </w:tbl>
    <w:p w14:paraId="78D3EBED" w14:textId="77777777" w:rsidR="00B229C0" w:rsidRDefault="00B229C0" w:rsidP="00CF70C8">
      <w:pPr>
        <w:widowControl w:val="0"/>
        <w:spacing w:line="271" w:lineRule="auto"/>
        <w:contextualSpacing/>
        <w:jc w:val="both"/>
        <w:rPr>
          <w:sz w:val="22"/>
          <w:szCs w:val="22"/>
        </w:rPr>
      </w:pPr>
    </w:p>
    <w:p w14:paraId="4839420E" w14:textId="77777777" w:rsidR="00B229C0" w:rsidRDefault="00B229C0" w:rsidP="00CF70C8">
      <w:pPr>
        <w:widowControl w:val="0"/>
        <w:spacing w:line="271" w:lineRule="auto"/>
        <w:contextualSpacing/>
        <w:jc w:val="both"/>
        <w:rPr>
          <w:sz w:val="22"/>
          <w:szCs w:val="22"/>
        </w:rPr>
      </w:pPr>
    </w:p>
    <w:p w14:paraId="6055D079" w14:textId="77777777" w:rsidR="00B229C0" w:rsidRDefault="00B229C0" w:rsidP="00CF70C8">
      <w:pPr>
        <w:widowControl w:val="0"/>
        <w:spacing w:line="271" w:lineRule="auto"/>
        <w:contextualSpacing/>
        <w:jc w:val="both"/>
        <w:rPr>
          <w:sz w:val="22"/>
          <w:szCs w:val="22"/>
        </w:rPr>
      </w:pPr>
    </w:p>
    <w:p w14:paraId="59C6C1F7" w14:textId="0329E769" w:rsidR="00B229C0" w:rsidRDefault="00B229C0" w:rsidP="00CF70C8">
      <w:pPr>
        <w:widowControl w:val="0"/>
        <w:spacing w:line="271" w:lineRule="auto"/>
        <w:contextualSpacing/>
        <w:jc w:val="both"/>
        <w:rPr>
          <w:b/>
          <w:bCs/>
          <w:sz w:val="22"/>
          <w:szCs w:val="22"/>
        </w:rPr>
      </w:pPr>
      <w:r w:rsidRPr="00B229C0">
        <w:rPr>
          <w:b/>
          <w:bCs/>
          <w:sz w:val="22"/>
          <w:szCs w:val="22"/>
        </w:rPr>
        <w:t>VM-21 Section 11.B.3 (Mortality)</w:t>
      </w:r>
    </w:p>
    <w:p w14:paraId="71DD1200" w14:textId="77777777" w:rsidR="00B229C0" w:rsidRPr="00B229C0" w:rsidRDefault="00B229C0" w:rsidP="00CF70C8">
      <w:pPr>
        <w:widowControl w:val="0"/>
        <w:spacing w:line="271" w:lineRule="auto"/>
        <w:contextualSpacing/>
        <w:jc w:val="both"/>
        <w:rPr>
          <w:b/>
          <w:bCs/>
          <w:sz w:val="22"/>
          <w:szCs w:val="22"/>
        </w:rPr>
      </w:pPr>
    </w:p>
    <w:p w14:paraId="0C2E4570" w14:textId="77777777" w:rsidR="00CF70C8" w:rsidRPr="000055F5" w:rsidRDefault="00CF70C8" w:rsidP="00CF70C8">
      <w:pPr>
        <w:spacing w:after="220"/>
        <w:ind w:left="1440" w:hanging="720"/>
        <w:jc w:val="both"/>
        <w:rPr>
          <w:rFonts w:eastAsia="Times New Roman"/>
        </w:rPr>
      </w:pPr>
      <w:r w:rsidRPr="000055F5">
        <w:rPr>
          <w:rFonts w:eastAsia="Times New Roman"/>
        </w:rPr>
        <w:t>3.</w:t>
      </w:r>
      <w:r w:rsidRPr="000055F5">
        <w:rPr>
          <w:rFonts w:eastAsia="Times New Roman"/>
        </w:rPr>
        <w:tab/>
        <w:t>No Data Requirements</w:t>
      </w:r>
    </w:p>
    <w:p w14:paraId="662AA1C4" w14:textId="7FE91DBC" w:rsidR="00CF70C8" w:rsidRPr="000055F5" w:rsidRDefault="00CF70C8" w:rsidP="00CF70C8">
      <w:pPr>
        <w:spacing w:after="220"/>
        <w:ind w:left="1440"/>
        <w:jc w:val="both"/>
        <w:rPr>
          <w:rFonts w:eastAsia="Times New Roman"/>
        </w:rPr>
      </w:pPr>
      <w:r w:rsidRPr="000055F5">
        <w:rPr>
          <w:rFonts w:eastAsia="Times New Roman"/>
        </w:rPr>
        <w:t>When little or no experience or information is available on a business segment, the company shall use expected mortality curves that would produce expected deaths no less than the appropriate percentage (</w:t>
      </w:r>
      <w:proofErr w:type="spellStart"/>
      <w:r w:rsidRPr="000055F5">
        <w:rPr>
          <w:rFonts w:eastAsia="Times New Roman"/>
        </w:rPr>
        <w:t>F</w:t>
      </w:r>
      <w:r w:rsidRPr="000055F5">
        <w:rPr>
          <w:rFonts w:eastAsia="Times New Roman"/>
          <w:vertAlign w:val="subscript"/>
        </w:rPr>
        <w:t>x</w:t>
      </w:r>
      <w:proofErr w:type="spellEnd"/>
      <w:r w:rsidRPr="000055F5">
        <w:rPr>
          <w:rFonts w:eastAsia="Times New Roman"/>
        </w:rPr>
        <w:t xml:space="preserve">) from </w:t>
      </w:r>
      <w:r w:rsidRPr="00F722EC">
        <w:rPr>
          <w:rFonts w:eastAsia="Times New Roman"/>
        </w:rPr>
        <w:t xml:space="preserve">Table </w:t>
      </w:r>
      <w:ins w:id="662" w:author="Weber, Peter" w:date="2024-04-04T09:37:00Z">
        <w:r w:rsidR="0023692C" w:rsidRPr="00F722EC">
          <w:rPr>
            <w:rFonts w:eastAsia="Times New Roman"/>
          </w:rPr>
          <w:t>11.</w:t>
        </w:r>
      </w:ins>
      <w:r w:rsidRPr="00F722EC">
        <w:rPr>
          <w:rFonts w:eastAsia="Times New Roman"/>
        </w:rPr>
        <w:t xml:space="preserve">1 of the 2012 IAM Basic Table with Projection Scale G2 for contracts with </w:t>
      </w:r>
      <w:del w:id="663" w:author="Weber, Peter" w:date="2024-04-04T09:35:00Z">
        <w:r w:rsidRPr="00F722EC" w:rsidDel="0023692C">
          <w:rPr>
            <w:rFonts w:eastAsia="Times New Roman"/>
          </w:rPr>
          <w:delText xml:space="preserve">no </w:delText>
        </w:r>
      </w:del>
      <w:r w:rsidRPr="00F722EC">
        <w:rPr>
          <w:rFonts w:eastAsia="Times New Roman"/>
        </w:rPr>
        <w:t>VAGLBs</w:t>
      </w:r>
      <w:ins w:id="664" w:author="Weber, Peter" w:date="2024-04-04T09:35:00Z">
        <w:r w:rsidR="0023692C" w:rsidRPr="00F722EC">
          <w:rPr>
            <w:rFonts w:eastAsia="Times New Roman"/>
          </w:rPr>
          <w:t xml:space="preserve">, without </w:t>
        </w:r>
      </w:ins>
      <w:ins w:id="665" w:author="Weber, Peter" w:date="2024-04-04T09:36:00Z">
        <w:r w:rsidR="0023692C" w:rsidRPr="00F722EC">
          <w:rPr>
            <w:rFonts w:eastAsia="Times New Roman"/>
          </w:rPr>
          <w:t>VA</w:t>
        </w:r>
      </w:ins>
      <w:ins w:id="666" w:author="Weber, Peter" w:date="2024-04-04T09:35:00Z">
        <w:r w:rsidR="0023692C" w:rsidRPr="00F722EC">
          <w:rPr>
            <w:rFonts w:eastAsia="Times New Roman"/>
          </w:rPr>
          <w:t>GLB and with roll-up GDB</w:t>
        </w:r>
      </w:ins>
      <w:r w:rsidRPr="00F722EC">
        <w:rPr>
          <w:rFonts w:eastAsia="Times New Roman"/>
        </w:rPr>
        <w:t xml:space="preserve"> and</w:t>
      </w:r>
      <w:ins w:id="667" w:author="Weber, Peter" w:date="2024-04-04T09:37:00Z">
        <w:r w:rsidR="0023692C" w:rsidRPr="00F722EC">
          <w:rPr>
            <w:rFonts w:eastAsia="Times New Roman"/>
          </w:rPr>
          <w:t xml:space="preserve"> all other.</w:t>
        </w:r>
      </w:ins>
      <w:del w:id="668" w:author="Weber, Peter" w:date="2024-04-04T09:36:00Z">
        <w:r w:rsidRPr="00F722EC" w:rsidDel="0023692C">
          <w:rPr>
            <w:rFonts w:eastAsia="Times New Roman"/>
          </w:rPr>
          <w:delText xml:space="preserve"> expected deaths no greater than the appropriate percentage (F</w:delText>
        </w:r>
        <w:r w:rsidRPr="00F722EC" w:rsidDel="0023692C">
          <w:rPr>
            <w:rFonts w:eastAsia="Times New Roman"/>
            <w:vertAlign w:val="subscript"/>
          </w:rPr>
          <w:delText>x</w:delText>
        </w:r>
        <w:r w:rsidRPr="00F722EC" w:rsidDel="0023692C">
          <w:rPr>
            <w:rFonts w:eastAsia="Times New Roman"/>
          </w:rPr>
          <w:delText xml:space="preserve">) from </w:delText>
        </w:r>
        <w:r w:rsidRPr="00F722EC" w:rsidDel="0023692C">
          <w:rPr>
            <w:rFonts w:eastAsia="Times New Roman"/>
            <w:rPrChange w:id="669" w:author="Weber, Peter" w:date="2024-04-04T15:39:00Z">
              <w:rPr>
                <w:rFonts w:eastAsia="Times New Roman"/>
                <w:highlight w:val="yellow"/>
              </w:rPr>
            </w:rPrChange>
          </w:rPr>
          <w:delText>Table 1</w:delText>
        </w:r>
        <w:r w:rsidRPr="00F722EC" w:rsidDel="0023692C">
          <w:rPr>
            <w:rFonts w:eastAsia="Times New Roman"/>
          </w:rPr>
          <w:delText xml:space="preserve"> of the 2012 IAM Basic Mortality Table with Projection Scale G2 for contracts with VAGLBs</w:delText>
        </w:r>
      </w:del>
      <w:r w:rsidRPr="00F722EC">
        <w:rPr>
          <w:rFonts w:eastAsia="Times New Roman"/>
        </w:rPr>
        <w:t>. If</w:t>
      </w:r>
      <w:r w:rsidRPr="000055F5">
        <w:rPr>
          <w:rFonts w:eastAsia="Times New Roman"/>
        </w:rPr>
        <w:t xml:space="preserve"> mortality experience on the business segment is expected to be atypical (e.g., demographics of target markets are known to have higher [lower] mortality than typical), these “no data” mortality requirements may not be adequate.</w:t>
      </w:r>
    </w:p>
    <w:p w14:paraId="0C8CD25E" w14:textId="77777777" w:rsidR="00CF70C8" w:rsidRPr="000055F5" w:rsidRDefault="00F722EC" w:rsidP="00CF70C8">
      <w:pPr>
        <w:spacing w:after="220"/>
        <w:ind w:left="2160"/>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116F24C9" w14:textId="77777777" w:rsidR="00CF70C8" w:rsidRPr="00813597" w:rsidRDefault="00CF70C8" w:rsidP="00CF70C8">
      <w:pPr>
        <w:spacing w:after="220" w:line="259" w:lineRule="auto"/>
        <w:ind w:firstLine="720"/>
        <w:rPr>
          <w:rFonts w:eastAsia="Times New Roman"/>
          <w:b/>
          <w:bCs/>
          <w:u w:val="single"/>
        </w:rPr>
      </w:pPr>
      <w:r w:rsidRPr="00813597">
        <w:rPr>
          <w:rFonts w:eastAsia="Times New Roman"/>
          <w:b/>
          <w:bCs/>
          <w:u w:val="single"/>
        </w:rPr>
        <w:t>Table 11.1</w:t>
      </w:r>
    </w:p>
    <w:tbl>
      <w:tblPr>
        <w:tblStyle w:val="TableGrid111"/>
        <w:tblW w:w="9295" w:type="dxa"/>
        <w:tblInd w:w="720" w:type="dxa"/>
        <w:tblLook w:val="04A0" w:firstRow="1" w:lastRow="0" w:firstColumn="1" w:lastColumn="0" w:noHBand="0" w:noVBand="1"/>
      </w:tblPr>
      <w:tblGrid>
        <w:gridCol w:w="3097"/>
        <w:gridCol w:w="3099"/>
        <w:gridCol w:w="3099"/>
      </w:tblGrid>
      <w:tr w:rsidR="00C34C03" w:rsidRPr="000055F5" w:rsidDel="00C34C03" w14:paraId="3ECF1BA4" w14:textId="7151A027" w:rsidTr="00C34C03">
        <w:trPr>
          <w:trHeight w:val="252"/>
          <w:del w:id="670" w:author="Rachel Hemphill" w:date="2024-01-04T15:11:00Z"/>
        </w:trPr>
        <w:tc>
          <w:tcPr>
            <w:tcW w:w="3097" w:type="dxa"/>
            <w:shd w:val="clear" w:color="auto" w:fill="auto"/>
            <w:hideMark/>
          </w:tcPr>
          <w:p w14:paraId="6FE2F52E" w14:textId="1D8663BB" w:rsidR="00C34C03" w:rsidRPr="008E1EB2" w:rsidDel="00C34C03" w:rsidRDefault="00C34C03" w:rsidP="00DB4DE2">
            <w:pPr>
              <w:jc w:val="center"/>
              <w:rPr>
                <w:del w:id="671" w:author="Rachel Hemphill" w:date="2024-01-04T15:11:00Z"/>
                <w:rFonts w:cs="Calibri"/>
              </w:rPr>
            </w:pPr>
            <w:del w:id="672" w:author="Rachel Hemphill" w:date="2024-01-04T15:11:00Z">
              <w:r w:rsidRPr="008E1EB2" w:rsidDel="00C34C03">
                <w:rPr>
                  <w:rFonts w:cs="Calibri"/>
                </w:rPr>
                <w:delText>Attained Age (x)</w:delText>
              </w:r>
            </w:del>
          </w:p>
        </w:tc>
        <w:tc>
          <w:tcPr>
            <w:tcW w:w="3099" w:type="dxa"/>
            <w:shd w:val="clear" w:color="auto" w:fill="auto"/>
            <w:hideMark/>
          </w:tcPr>
          <w:p w14:paraId="70E4CE75" w14:textId="58385A34" w:rsidR="00C34C03" w:rsidRPr="008E1EB2" w:rsidDel="00C34C03" w:rsidRDefault="00C34C03" w:rsidP="00DB4DE2">
            <w:pPr>
              <w:jc w:val="center"/>
              <w:rPr>
                <w:del w:id="673" w:author="Rachel Hemphill" w:date="2024-01-04T15:11:00Z"/>
                <w:rFonts w:cs="Calibri"/>
              </w:rPr>
            </w:pPr>
            <w:del w:id="674" w:author="Rachel Hemphill" w:date="2024-01-04T15:11:00Z">
              <w:r w:rsidRPr="008E1EB2" w:rsidDel="00C34C03">
                <w:rPr>
                  <w:rFonts w:cs="Calibri"/>
                </w:rPr>
                <w:delText>F</w:delText>
              </w:r>
              <w:r w:rsidRPr="008E1EB2" w:rsidDel="00C34C03">
                <w:rPr>
                  <w:rFonts w:cs="Calibri"/>
                  <w:vertAlign w:val="subscript"/>
                </w:rPr>
                <w:delText>x</w:delText>
              </w:r>
              <w:r w:rsidRPr="008E1EB2" w:rsidDel="00C34C03">
                <w:rPr>
                  <w:rFonts w:cs="Calibri"/>
                </w:rPr>
                <w:delText xml:space="preserve"> for VA with GLB</w:delText>
              </w:r>
            </w:del>
          </w:p>
        </w:tc>
        <w:tc>
          <w:tcPr>
            <w:tcW w:w="3099" w:type="dxa"/>
            <w:shd w:val="clear" w:color="auto" w:fill="auto"/>
            <w:hideMark/>
          </w:tcPr>
          <w:p w14:paraId="14D15C50" w14:textId="4F93B9F4" w:rsidR="00C34C03" w:rsidRPr="008E1EB2" w:rsidDel="00C34C03" w:rsidRDefault="00C34C03" w:rsidP="00DB4DE2">
            <w:pPr>
              <w:jc w:val="center"/>
              <w:rPr>
                <w:del w:id="675" w:author="Rachel Hemphill" w:date="2024-01-04T15:11:00Z"/>
                <w:rFonts w:cs="Calibri"/>
              </w:rPr>
            </w:pPr>
            <w:del w:id="676" w:author="Rachel Hemphill" w:date="2024-01-04T15:11:00Z">
              <w:r w:rsidRPr="008E1EB2" w:rsidDel="00C34C03">
                <w:rPr>
                  <w:rFonts w:cs="Calibri"/>
                </w:rPr>
                <w:delText>F</w:delText>
              </w:r>
              <w:r w:rsidRPr="008E1EB2" w:rsidDel="00C34C03">
                <w:rPr>
                  <w:rFonts w:cs="Calibri"/>
                  <w:vertAlign w:val="subscript"/>
                </w:rPr>
                <w:delText xml:space="preserve">x </w:delText>
              </w:r>
              <w:r w:rsidRPr="008E1EB2" w:rsidDel="00C34C03">
                <w:rPr>
                  <w:rFonts w:cs="Calibri"/>
                </w:rPr>
                <w:delText>for All Other</w:delText>
              </w:r>
            </w:del>
          </w:p>
        </w:tc>
      </w:tr>
      <w:tr w:rsidR="00C34C03" w:rsidRPr="000055F5" w:rsidDel="00C34C03" w14:paraId="329C08EF" w14:textId="324C8EB6" w:rsidTr="00C34C03">
        <w:trPr>
          <w:trHeight w:val="252"/>
          <w:del w:id="677" w:author="Rachel Hemphill" w:date="2024-01-04T15:11:00Z"/>
        </w:trPr>
        <w:tc>
          <w:tcPr>
            <w:tcW w:w="3097" w:type="dxa"/>
            <w:shd w:val="clear" w:color="auto" w:fill="auto"/>
            <w:noWrap/>
            <w:hideMark/>
          </w:tcPr>
          <w:p w14:paraId="2A642D5C" w14:textId="55E74C8A" w:rsidR="00C34C03" w:rsidRPr="008E1EB2" w:rsidDel="00C34C03" w:rsidRDefault="00C34C03" w:rsidP="00DB4DE2">
            <w:pPr>
              <w:jc w:val="center"/>
              <w:rPr>
                <w:del w:id="678" w:author="Rachel Hemphill" w:date="2024-01-04T15:11:00Z"/>
                <w:rFonts w:cs="Calibri"/>
              </w:rPr>
            </w:pPr>
            <w:del w:id="679" w:author="Rachel Hemphill" w:date="2024-01-04T15:11:00Z">
              <w:r w:rsidRPr="008E1EB2" w:rsidDel="00C34C03">
                <w:rPr>
                  <w:rFonts w:cs="Calibri"/>
                </w:rPr>
                <w:delText>&lt;=65</w:delText>
              </w:r>
            </w:del>
          </w:p>
        </w:tc>
        <w:tc>
          <w:tcPr>
            <w:tcW w:w="3099" w:type="dxa"/>
            <w:shd w:val="clear" w:color="auto" w:fill="auto"/>
            <w:noWrap/>
            <w:hideMark/>
          </w:tcPr>
          <w:p w14:paraId="602CE089" w14:textId="59EFFB53" w:rsidR="00C34C03" w:rsidRPr="008E1EB2" w:rsidDel="00C34C03" w:rsidRDefault="00C34C03" w:rsidP="00DB4DE2">
            <w:pPr>
              <w:jc w:val="center"/>
              <w:rPr>
                <w:del w:id="680" w:author="Rachel Hemphill" w:date="2024-01-04T15:11:00Z"/>
                <w:rFonts w:cs="Calibri"/>
              </w:rPr>
            </w:pPr>
            <w:del w:id="681" w:author="Rachel Hemphill" w:date="2024-01-04T15:11:00Z">
              <w:r w:rsidRPr="008E1EB2" w:rsidDel="00C34C03">
                <w:rPr>
                  <w:rFonts w:cs="Calibri"/>
                </w:rPr>
                <w:delText>80.0%</w:delText>
              </w:r>
            </w:del>
          </w:p>
        </w:tc>
        <w:tc>
          <w:tcPr>
            <w:tcW w:w="3099" w:type="dxa"/>
            <w:shd w:val="clear" w:color="auto" w:fill="auto"/>
            <w:noWrap/>
            <w:hideMark/>
          </w:tcPr>
          <w:p w14:paraId="34AED7DD" w14:textId="47A22404" w:rsidR="00C34C03" w:rsidRPr="008E1EB2" w:rsidDel="00C34C03" w:rsidRDefault="00C34C03" w:rsidP="00DB4DE2">
            <w:pPr>
              <w:jc w:val="center"/>
              <w:rPr>
                <w:del w:id="682" w:author="Rachel Hemphill" w:date="2024-01-04T15:11:00Z"/>
                <w:rFonts w:cs="Calibri"/>
              </w:rPr>
            </w:pPr>
            <w:del w:id="683" w:author="Rachel Hemphill" w:date="2024-01-04T15:11:00Z">
              <w:r w:rsidRPr="008E1EB2" w:rsidDel="00C34C03">
                <w:rPr>
                  <w:rFonts w:cs="Calibri"/>
                </w:rPr>
                <w:delText>100.0%</w:delText>
              </w:r>
            </w:del>
          </w:p>
        </w:tc>
      </w:tr>
      <w:tr w:rsidR="00C34C03" w:rsidRPr="000055F5" w:rsidDel="00C34C03" w14:paraId="2BFF61A4" w14:textId="47874AF2" w:rsidTr="00C34C03">
        <w:trPr>
          <w:trHeight w:val="252"/>
          <w:del w:id="684" w:author="Rachel Hemphill" w:date="2024-01-04T15:11:00Z"/>
        </w:trPr>
        <w:tc>
          <w:tcPr>
            <w:tcW w:w="3097" w:type="dxa"/>
            <w:shd w:val="clear" w:color="auto" w:fill="auto"/>
            <w:noWrap/>
            <w:hideMark/>
          </w:tcPr>
          <w:p w14:paraId="270F95E3" w14:textId="60FD18EF" w:rsidR="00C34C03" w:rsidRPr="008E1EB2" w:rsidDel="00C34C03" w:rsidRDefault="00C34C03" w:rsidP="00DB4DE2">
            <w:pPr>
              <w:jc w:val="center"/>
              <w:rPr>
                <w:del w:id="685" w:author="Rachel Hemphill" w:date="2024-01-04T15:11:00Z"/>
                <w:rFonts w:cs="Calibri"/>
              </w:rPr>
            </w:pPr>
            <w:del w:id="686" w:author="Rachel Hemphill" w:date="2024-01-04T15:11:00Z">
              <w:r w:rsidRPr="008E1EB2" w:rsidDel="00C34C03">
                <w:rPr>
                  <w:rFonts w:cs="Calibri"/>
                </w:rPr>
                <w:delText>66</w:delText>
              </w:r>
            </w:del>
          </w:p>
        </w:tc>
        <w:tc>
          <w:tcPr>
            <w:tcW w:w="3099" w:type="dxa"/>
            <w:shd w:val="clear" w:color="auto" w:fill="auto"/>
            <w:noWrap/>
            <w:hideMark/>
          </w:tcPr>
          <w:p w14:paraId="1BF5EFDF" w14:textId="22513976" w:rsidR="00C34C03" w:rsidRPr="008E1EB2" w:rsidDel="00C34C03" w:rsidRDefault="00C34C03" w:rsidP="00DB4DE2">
            <w:pPr>
              <w:jc w:val="center"/>
              <w:rPr>
                <w:del w:id="687" w:author="Rachel Hemphill" w:date="2024-01-04T15:11:00Z"/>
                <w:rFonts w:cs="Calibri"/>
              </w:rPr>
            </w:pPr>
            <w:del w:id="688" w:author="Rachel Hemphill" w:date="2024-01-04T15:11:00Z">
              <w:r w:rsidRPr="008E1EB2" w:rsidDel="00C34C03">
                <w:rPr>
                  <w:rFonts w:cs="Calibri"/>
                </w:rPr>
                <w:delText>81.5%</w:delText>
              </w:r>
            </w:del>
          </w:p>
        </w:tc>
        <w:tc>
          <w:tcPr>
            <w:tcW w:w="3099" w:type="dxa"/>
            <w:shd w:val="clear" w:color="auto" w:fill="auto"/>
            <w:noWrap/>
            <w:hideMark/>
          </w:tcPr>
          <w:p w14:paraId="44FFFFA6" w14:textId="6A367DDC" w:rsidR="00C34C03" w:rsidRPr="008E1EB2" w:rsidDel="00C34C03" w:rsidRDefault="00C34C03" w:rsidP="00DB4DE2">
            <w:pPr>
              <w:jc w:val="center"/>
              <w:rPr>
                <w:del w:id="689" w:author="Rachel Hemphill" w:date="2024-01-04T15:11:00Z"/>
                <w:rFonts w:cs="Calibri"/>
              </w:rPr>
            </w:pPr>
            <w:del w:id="690" w:author="Rachel Hemphill" w:date="2024-01-04T15:11:00Z">
              <w:r w:rsidRPr="008E1EB2" w:rsidDel="00C34C03">
                <w:rPr>
                  <w:rFonts w:cs="Calibri"/>
                </w:rPr>
                <w:delText>102.0%</w:delText>
              </w:r>
            </w:del>
          </w:p>
        </w:tc>
      </w:tr>
      <w:tr w:rsidR="00C34C03" w:rsidRPr="000055F5" w:rsidDel="00C34C03" w14:paraId="071E96FE" w14:textId="64E413DE" w:rsidTr="00C34C03">
        <w:trPr>
          <w:trHeight w:val="252"/>
          <w:del w:id="691" w:author="Rachel Hemphill" w:date="2024-01-04T15:11:00Z"/>
        </w:trPr>
        <w:tc>
          <w:tcPr>
            <w:tcW w:w="3097" w:type="dxa"/>
            <w:shd w:val="clear" w:color="auto" w:fill="auto"/>
            <w:noWrap/>
            <w:hideMark/>
          </w:tcPr>
          <w:p w14:paraId="7F519E5A" w14:textId="0749FF5E" w:rsidR="00C34C03" w:rsidRPr="008E1EB2" w:rsidDel="00C34C03" w:rsidRDefault="00C34C03" w:rsidP="00DB4DE2">
            <w:pPr>
              <w:jc w:val="center"/>
              <w:rPr>
                <w:del w:id="692" w:author="Rachel Hemphill" w:date="2024-01-04T15:11:00Z"/>
                <w:rFonts w:cs="Calibri"/>
              </w:rPr>
            </w:pPr>
            <w:del w:id="693" w:author="Rachel Hemphill" w:date="2024-01-04T15:11:00Z">
              <w:r w:rsidRPr="008E1EB2" w:rsidDel="00C34C03">
                <w:rPr>
                  <w:rFonts w:cs="Calibri"/>
                </w:rPr>
                <w:delText>67</w:delText>
              </w:r>
            </w:del>
          </w:p>
        </w:tc>
        <w:tc>
          <w:tcPr>
            <w:tcW w:w="3099" w:type="dxa"/>
            <w:shd w:val="clear" w:color="auto" w:fill="auto"/>
            <w:noWrap/>
            <w:hideMark/>
          </w:tcPr>
          <w:p w14:paraId="7934D15C" w14:textId="07F5749B" w:rsidR="00C34C03" w:rsidRPr="008E1EB2" w:rsidDel="00C34C03" w:rsidRDefault="00C34C03" w:rsidP="00DB4DE2">
            <w:pPr>
              <w:jc w:val="center"/>
              <w:rPr>
                <w:del w:id="694" w:author="Rachel Hemphill" w:date="2024-01-04T15:11:00Z"/>
                <w:rFonts w:cs="Calibri"/>
              </w:rPr>
            </w:pPr>
            <w:del w:id="695" w:author="Rachel Hemphill" w:date="2024-01-04T15:11:00Z">
              <w:r w:rsidRPr="008E1EB2" w:rsidDel="00C34C03">
                <w:rPr>
                  <w:rFonts w:cs="Calibri"/>
                </w:rPr>
                <w:delText>83.0%</w:delText>
              </w:r>
            </w:del>
          </w:p>
        </w:tc>
        <w:tc>
          <w:tcPr>
            <w:tcW w:w="3099" w:type="dxa"/>
            <w:shd w:val="clear" w:color="auto" w:fill="auto"/>
            <w:noWrap/>
            <w:hideMark/>
          </w:tcPr>
          <w:p w14:paraId="7A50C18F" w14:textId="4C9756A7" w:rsidR="00C34C03" w:rsidRPr="008E1EB2" w:rsidDel="00C34C03" w:rsidRDefault="00C34C03" w:rsidP="00DB4DE2">
            <w:pPr>
              <w:jc w:val="center"/>
              <w:rPr>
                <w:del w:id="696" w:author="Rachel Hemphill" w:date="2024-01-04T15:11:00Z"/>
                <w:rFonts w:cs="Calibri"/>
              </w:rPr>
            </w:pPr>
            <w:del w:id="697" w:author="Rachel Hemphill" w:date="2024-01-04T15:11:00Z">
              <w:r w:rsidRPr="008E1EB2" w:rsidDel="00C34C03">
                <w:rPr>
                  <w:rFonts w:cs="Calibri"/>
                </w:rPr>
                <w:delText>104.0%</w:delText>
              </w:r>
            </w:del>
          </w:p>
        </w:tc>
      </w:tr>
      <w:tr w:rsidR="00C34C03" w:rsidRPr="000055F5" w:rsidDel="00C34C03" w14:paraId="7531D70A" w14:textId="64A54AE1" w:rsidTr="00C34C03">
        <w:trPr>
          <w:trHeight w:val="252"/>
          <w:del w:id="698" w:author="Rachel Hemphill" w:date="2024-01-04T15:11:00Z"/>
        </w:trPr>
        <w:tc>
          <w:tcPr>
            <w:tcW w:w="3097" w:type="dxa"/>
            <w:shd w:val="clear" w:color="auto" w:fill="auto"/>
            <w:noWrap/>
            <w:hideMark/>
          </w:tcPr>
          <w:p w14:paraId="3B93547B" w14:textId="1965BE79" w:rsidR="00C34C03" w:rsidRPr="008E1EB2" w:rsidDel="00C34C03" w:rsidRDefault="00C34C03" w:rsidP="00DB4DE2">
            <w:pPr>
              <w:jc w:val="center"/>
              <w:rPr>
                <w:del w:id="699" w:author="Rachel Hemphill" w:date="2024-01-04T15:11:00Z"/>
                <w:rFonts w:cs="Calibri"/>
              </w:rPr>
            </w:pPr>
            <w:del w:id="700" w:author="Rachel Hemphill" w:date="2024-01-04T15:11:00Z">
              <w:r w:rsidRPr="008E1EB2" w:rsidDel="00C34C03">
                <w:rPr>
                  <w:rFonts w:cs="Calibri"/>
                </w:rPr>
                <w:delText>68</w:delText>
              </w:r>
            </w:del>
          </w:p>
        </w:tc>
        <w:tc>
          <w:tcPr>
            <w:tcW w:w="3099" w:type="dxa"/>
            <w:shd w:val="clear" w:color="auto" w:fill="auto"/>
            <w:noWrap/>
            <w:hideMark/>
          </w:tcPr>
          <w:p w14:paraId="1E1CD418" w14:textId="5AE00E6F" w:rsidR="00C34C03" w:rsidRPr="008E1EB2" w:rsidDel="00C34C03" w:rsidRDefault="00C34C03" w:rsidP="00DB4DE2">
            <w:pPr>
              <w:jc w:val="center"/>
              <w:rPr>
                <w:del w:id="701" w:author="Rachel Hemphill" w:date="2024-01-04T15:11:00Z"/>
                <w:rFonts w:cs="Calibri"/>
              </w:rPr>
            </w:pPr>
            <w:del w:id="702" w:author="Rachel Hemphill" w:date="2024-01-04T15:11:00Z">
              <w:r w:rsidRPr="008E1EB2" w:rsidDel="00C34C03">
                <w:rPr>
                  <w:rFonts w:cs="Calibri"/>
                </w:rPr>
                <w:delText>84.5%</w:delText>
              </w:r>
            </w:del>
          </w:p>
        </w:tc>
        <w:tc>
          <w:tcPr>
            <w:tcW w:w="3099" w:type="dxa"/>
            <w:shd w:val="clear" w:color="auto" w:fill="auto"/>
            <w:noWrap/>
            <w:hideMark/>
          </w:tcPr>
          <w:p w14:paraId="5301554A" w14:textId="0AEDECE2" w:rsidR="00C34C03" w:rsidRPr="008E1EB2" w:rsidDel="00C34C03" w:rsidRDefault="00C34C03" w:rsidP="00DB4DE2">
            <w:pPr>
              <w:jc w:val="center"/>
              <w:rPr>
                <w:del w:id="703" w:author="Rachel Hemphill" w:date="2024-01-04T15:11:00Z"/>
                <w:rFonts w:cs="Calibri"/>
              </w:rPr>
            </w:pPr>
            <w:del w:id="704" w:author="Rachel Hemphill" w:date="2024-01-04T15:11:00Z">
              <w:r w:rsidRPr="008E1EB2" w:rsidDel="00C34C03">
                <w:rPr>
                  <w:rFonts w:cs="Calibri"/>
                </w:rPr>
                <w:delText>106.0%</w:delText>
              </w:r>
            </w:del>
          </w:p>
        </w:tc>
      </w:tr>
      <w:tr w:rsidR="00C34C03" w:rsidRPr="000055F5" w:rsidDel="00C34C03" w14:paraId="09E41AD3" w14:textId="441EAAE8" w:rsidTr="00C34C03">
        <w:trPr>
          <w:trHeight w:val="252"/>
          <w:del w:id="705" w:author="Rachel Hemphill" w:date="2024-01-04T15:11:00Z"/>
        </w:trPr>
        <w:tc>
          <w:tcPr>
            <w:tcW w:w="3097" w:type="dxa"/>
            <w:shd w:val="clear" w:color="auto" w:fill="auto"/>
            <w:noWrap/>
            <w:hideMark/>
          </w:tcPr>
          <w:p w14:paraId="14138EB3" w14:textId="2969D604" w:rsidR="00C34C03" w:rsidRPr="008E1EB2" w:rsidDel="00C34C03" w:rsidRDefault="00C34C03" w:rsidP="00DB4DE2">
            <w:pPr>
              <w:jc w:val="center"/>
              <w:rPr>
                <w:del w:id="706" w:author="Rachel Hemphill" w:date="2024-01-04T15:11:00Z"/>
                <w:rFonts w:cs="Calibri"/>
              </w:rPr>
            </w:pPr>
            <w:del w:id="707" w:author="Rachel Hemphill" w:date="2024-01-04T15:11:00Z">
              <w:r w:rsidRPr="008E1EB2" w:rsidDel="00C34C03">
                <w:rPr>
                  <w:rFonts w:cs="Calibri"/>
                </w:rPr>
                <w:delText>69</w:delText>
              </w:r>
            </w:del>
          </w:p>
        </w:tc>
        <w:tc>
          <w:tcPr>
            <w:tcW w:w="3099" w:type="dxa"/>
            <w:shd w:val="clear" w:color="auto" w:fill="auto"/>
            <w:noWrap/>
            <w:hideMark/>
          </w:tcPr>
          <w:p w14:paraId="4D562A70" w14:textId="2AD91DC8" w:rsidR="00C34C03" w:rsidRPr="008E1EB2" w:rsidDel="00C34C03" w:rsidRDefault="00C34C03" w:rsidP="00DB4DE2">
            <w:pPr>
              <w:jc w:val="center"/>
              <w:rPr>
                <w:del w:id="708" w:author="Rachel Hemphill" w:date="2024-01-04T15:11:00Z"/>
                <w:rFonts w:cs="Calibri"/>
              </w:rPr>
            </w:pPr>
            <w:del w:id="709" w:author="Rachel Hemphill" w:date="2024-01-04T15:11:00Z">
              <w:r w:rsidRPr="008E1EB2" w:rsidDel="00C34C03">
                <w:rPr>
                  <w:rFonts w:cs="Calibri"/>
                </w:rPr>
                <w:delText>86.0%</w:delText>
              </w:r>
            </w:del>
          </w:p>
        </w:tc>
        <w:tc>
          <w:tcPr>
            <w:tcW w:w="3099" w:type="dxa"/>
            <w:shd w:val="clear" w:color="auto" w:fill="auto"/>
            <w:noWrap/>
            <w:hideMark/>
          </w:tcPr>
          <w:p w14:paraId="7DA6FA7A" w14:textId="04BC3A8B" w:rsidR="00C34C03" w:rsidRPr="008E1EB2" w:rsidDel="00C34C03" w:rsidRDefault="00C34C03" w:rsidP="00DB4DE2">
            <w:pPr>
              <w:jc w:val="center"/>
              <w:rPr>
                <w:del w:id="710" w:author="Rachel Hemphill" w:date="2024-01-04T15:11:00Z"/>
                <w:rFonts w:cs="Calibri"/>
              </w:rPr>
            </w:pPr>
            <w:del w:id="711" w:author="Rachel Hemphill" w:date="2024-01-04T15:11:00Z">
              <w:r w:rsidRPr="008E1EB2" w:rsidDel="00C34C03">
                <w:rPr>
                  <w:rFonts w:cs="Calibri"/>
                </w:rPr>
                <w:delText>108.0%</w:delText>
              </w:r>
            </w:del>
          </w:p>
        </w:tc>
      </w:tr>
      <w:tr w:rsidR="00C34C03" w:rsidRPr="000055F5" w:rsidDel="00C34C03" w14:paraId="3BC98DC7" w14:textId="22873C9B" w:rsidTr="00C34C03">
        <w:trPr>
          <w:trHeight w:val="252"/>
          <w:del w:id="712" w:author="Rachel Hemphill" w:date="2024-01-04T15:11:00Z"/>
        </w:trPr>
        <w:tc>
          <w:tcPr>
            <w:tcW w:w="3097" w:type="dxa"/>
            <w:shd w:val="clear" w:color="auto" w:fill="auto"/>
            <w:noWrap/>
            <w:hideMark/>
          </w:tcPr>
          <w:p w14:paraId="0EE5D7EA" w14:textId="0178C1AC" w:rsidR="00C34C03" w:rsidRPr="008E1EB2" w:rsidDel="00C34C03" w:rsidRDefault="00C34C03" w:rsidP="00DB4DE2">
            <w:pPr>
              <w:jc w:val="center"/>
              <w:rPr>
                <w:del w:id="713" w:author="Rachel Hemphill" w:date="2024-01-04T15:11:00Z"/>
                <w:rFonts w:cs="Calibri"/>
              </w:rPr>
            </w:pPr>
            <w:del w:id="714" w:author="Rachel Hemphill" w:date="2024-01-04T15:11:00Z">
              <w:r w:rsidRPr="008E1EB2" w:rsidDel="00C34C03">
                <w:rPr>
                  <w:rFonts w:cs="Calibri"/>
                </w:rPr>
                <w:delText>70</w:delText>
              </w:r>
            </w:del>
          </w:p>
        </w:tc>
        <w:tc>
          <w:tcPr>
            <w:tcW w:w="3099" w:type="dxa"/>
            <w:shd w:val="clear" w:color="auto" w:fill="auto"/>
            <w:noWrap/>
            <w:hideMark/>
          </w:tcPr>
          <w:p w14:paraId="2298D585" w14:textId="7AE15360" w:rsidR="00C34C03" w:rsidRPr="008E1EB2" w:rsidDel="00C34C03" w:rsidRDefault="00C34C03" w:rsidP="00DB4DE2">
            <w:pPr>
              <w:jc w:val="center"/>
              <w:rPr>
                <w:del w:id="715" w:author="Rachel Hemphill" w:date="2024-01-04T15:11:00Z"/>
                <w:rFonts w:cs="Calibri"/>
              </w:rPr>
            </w:pPr>
            <w:del w:id="716" w:author="Rachel Hemphill" w:date="2024-01-04T15:11:00Z">
              <w:r w:rsidRPr="008E1EB2" w:rsidDel="00C34C03">
                <w:rPr>
                  <w:rFonts w:cs="Calibri"/>
                </w:rPr>
                <w:delText>87.5%</w:delText>
              </w:r>
            </w:del>
          </w:p>
        </w:tc>
        <w:tc>
          <w:tcPr>
            <w:tcW w:w="3099" w:type="dxa"/>
            <w:shd w:val="clear" w:color="auto" w:fill="auto"/>
            <w:noWrap/>
            <w:hideMark/>
          </w:tcPr>
          <w:p w14:paraId="5C441AEB" w14:textId="445240A8" w:rsidR="00C34C03" w:rsidRPr="008E1EB2" w:rsidDel="00C34C03" w:rsidRDefault="00C34C03" w:rsidP="00DB4DE2">
            <w:pPr>
              <w:jc w:val="center"/>
              <w:rPr>
                <w:del w:id="717" w:author="Rachel Hemphill" w:date="2024-01-04T15:11:00Z"/>
                <w:rFonts w:cs="Calibri"/>
              </w:rPr>
            </w:pPr>
            <w:del w:id="718" w:author="Rachel Hemphill" w:date="2024-01-04T15:11:00Z">
              <w:r w:rsidRPr="008E1EB2" w:rsidDel="00C34C03">
                <w:rPr>
                  <w:rFonts w:cs="Calibri"/>
                </w:rPr>
                <w:delText>110.0%</w:delText>
              </w:r>
            </w:del>
          </w:p>
        </w:tc>
      </w:tr>
      <w:tr w:rsidR="00C34C03" w:rsidRPr="000055F5" w:rsidDel="00C34C03" w14:paraId="3BF9C6D0" w14:textId="6904443B" w:rsidTr="00C34C03">
        <w:trPr>
          <w:trHeight w:val="252"/>
          <w:del w:id="719" w:author="Rachel Hemphill" w:date="2024-01-04T15:11:00Z"/>
        </w:trPr>
        <w:tc>
          <w:tcPr>
            <w:tcW w:w="3097" w:type="dxa"/>
            <w:shd w:val="clear" w:color="auto" w:fill="auto"/>
            <w:noWrap/>
            <w:hideMark/>
          </w:tcPr>
          <w:p w14:paraId="3E50CE0E" w14:textId="091029F2" w:rsidR="00C34C03" w:rsidRPr="008E1EB2" w:rsidDel="00C34C03" w:rsidRDefault="00C34C03" w:rsidP="00DB4DE2">
            <w:pPr>
              <w:jc w:val="center"/>
              <w:rPr>
                <w:del w:id="720" w:author="Rachel Hemphill" w:date="2024-01-04T15:11:00Z"/>
                <w:rFonts w:cs="Calibri"/>
              </w:rPr>
            </w:pPr>
            <w:del w:id="721" w:author="Rachel Hemphill" w:date="2024-01-04T15:11:00Z">
              <w:r w:rsidRPr="008E1EB2" w:rsidDel="00C34C03">
                <w:rPr>
                  <w:rFonts w:cs="Calibri"/>
                </w:rPr>
                <w:delText>71</w:delText>
              </w:r>
            </w:del>
          </w:p>
        </w:tc>
        <w:tc>
          <w:tcPr>
            <w:tcW w:w="3099" w:type="dxa"/>
            <w:shd w:val="clear" w:color="auto" w:fill="auto"/>
            <w:noWrap/>
            <w:hideMark/>
          </w:tcPr>
          <w:p w14:paraId="3CFDC2DB" w14:textId="6595A234" w:rsidR="00C34C03" w:rsidRPr="008E1EB2" w:rsidDel="00C34C03" w:rsidRDefault="00C34C03" w:rsidP="00DB4DE2">
            <w:pPr>
              <w:jc w:val="center"/>
              <w:rPr>
                <w:del w:id="722" w:author="Rachel Hemphill" w:date="2024-01-04T15:11:00Z"/>
                <w:rFonts w:cs="Calibri"/>
              </w:rPr>
            </w:pPr>
            <w:del w:id="723" w:author="Rachel Hemphill" w:date="2024-01-04T15:11:00Z">
              <w:r w:rsidRPr="008E1EB2" w:rsidDel="00C34C03">
                <w:rPr>
                  <w:rFonts w:cs="Calibri"/>
                </w:rPr>
                <w:delText>89.0%</w:delText>
              </w:r>
            </w:del>
          </w:p>
        </w:tc>
        <w:tc>
          <w:tcPr>
            <w:tcW w:w="3099" w:type="dxa"/>
            <w:shd w:val="clear" w:color="auto" w:fill="auto"/>
            <w:noWrap/>
            <w:hideMark/>
          </w:tcPr>
          <w:p w14:paraId="6E29283E" w14:textId="1C5E4EDD" w:rsidR="00C34C03" w:rsidRPr="008E1EB2" w:rsidDel="00C34C03" w:rsidRDefault="00C34C03" w:rsidP="00DB4DE2">
            <w:pPr>
              <w:jc w:val="center"/>
              <w:rPr>
                <w:del w:id="724" w:author="Rachel Hemphill" w:date="2024-01-04T15:11:00Z"/>
                <w:rFonts w:cs="Calibri"/>
              </w:rPr>
            </w:pPr>
            <w:del w:id="725" w:author="Rachel Hemphill" w:date="2024-01-04T15:11:00Z">
              <w:r w:rsidRPr="008E1EB2" w:rsidDel="00C34C03">
                <w:rPr>
                  <w:rFonts w:cs="Calibri"/>
                </w:rPr>
                <w:delText>112.0%</w:delText>
              </w:r>
            </w:del>
          </w:p>
        </w:tc>
      </w:tr>
      <w:tr w:rsidR="00C34C03" w:rsidRPr="000055F5" w:rsidDel="00C34C03" w14:paraId="21722A9F" w14:textId="3597C193" w:rsidTr="00C34C03">
        <w:trPr>
          <w:trHeight w:val="252"/>
          <w:del w:id="726" w:author="Rachel Hemphill" w:date="2024-01-04T15:11:00Z"/>
        </w:trPr>
        <w:tc>
          <w:tcPr>
            <w:tcW w:w="3097" w:type="dxa"/>
            <w:shd w:val="clear" w:color="auto" w:fill="auto"/>
            <w:noWrap/>
            <w:hideMark/>
          </w:tcPr>
          <w:p w14:paraId="784CEFCD" w14:textId="0574EA6F" w:rsidR="00C34C03" w:rsidRPr="008E1EB2" w:rsidDel="00C34C03" w:rsidRDefault="00C34C03" w:rsidP="00DB4DE2">
            <w:pPr>
              <w:jc w:val="center"/>
              <w:rPr>
                <w:del w:id="727" w:author="Rachel Hemphill" w:date="2024-01-04T15:11:00Z"/>
                <w:rFonts w:cs="Calibri"/>
              </w:rPr>
            </w:pPr>
            <w:del w:id="728" w:author="Rachel Hemphill" w:date="2024-01-04T15:11:00Z">
              <w:r w:rsidRPr="008E1EB2" w:rsidDel="00C34C03">
                <w:rPr>
                  <w:rFonts w:cs="Calibri"/>
                </w:rPr>
                <w:lastRenderedPageBreak/>
                <w:delText>72</w:delText>
              </w:r>
            </w:del>
          </w:p>
        </w:tc>
        <w:tc>
          <w:tcPr>
            <w:tcW w:w="3099" w:type="dxa"/>
            <w:shd w:val="clear" w:color="auto" w:fill="auto"/>
            <w:noWrap/>
            <w:hideMark/>
          </w:tcPr>
          <w:p w14:paraId="3A988E4C" w14:textId="0157EA1F" w:rsidR="00C34C03" w:rsidRPr="008E1EB2" w:rsidDel="00C34C03" w:rsidRDefault="00C34C03" w:rsidP="00DB4DE2">
            <w:pPr>
              <w:jc w:val="center"/>
              <w:rPr>
                <w:del w:id="729" w:author="Rachel Hemphill" w:date="2024-01-04T15:11:00Z"/>
                <w:rFonts w:cs="Calibri"/>
              </w:rPr>
            </w:pPr>
            <w:del w:id="730" w:author="Rachel Hemphill" w:date="2024-01-04T15:11:00Z">
              <w:r w:rsidRPr="008E1EB2" w:rsidDel="00C34C03">
                <w:rPr>
                  <w:rFonts w:cs="Calibri"/>
                </w:rPr>
                <w:delText>90.5%</w:delText>
              </w:r>
            </w:del>
          </w:p>
        </w:tc>
        <w:tc>
          <w:tcPr>
            <w:tcW w:w="3099" w:type="dxa"/>
            <w:shd w:val="clear" w:color="auto" w:fill="auto"/>
            <w:noWrap/>
            <w:hideMark/>
          </w:tcPr>
          <w:p w14:paraId="0997D926" w14:textId="0CA874DC" w:rsidR="00C34C03" w:rsidRPr="008E1EB2" w:rsidDel="00C34C03" w:rsidRDefault="00C34C03" w:rsidP="00DB4DE2">
            <w:pPr>
              <w:jc w:val="center"/>
              <w:rPr>
                <w:del w:id="731" w:author="Rachel Hemphill" w:date="2024-01-04T15:11:00Z"/>
                <w:rFonts w:cs="Calibri"/>
              </w:rPr>
            </w:pPr>
            <w:del w:id="732" w:author="Rachel Hemphill" w:date="2024-01-04T15:11:00Z">
              <w:r w:rsidRPr="008E1EB2" w:rsidDel="00C34C03">
                <w:rPr>
                  <w:rFonts w:cs="Calibri"/>
                </w:rPr>
                <w:delText>114.0%</w:delText>
              </w:r>
            </w:del>
          </w:p>
        </w:tc>
      </w:tr>
      <w:tr w:rsidR="00C34C03" w:rsidRPr="000055F5" w:rsidDel="00C34C03" w14:paraId="27B9075C" w14:textId="24656902" w:rsidTr="00C34C03">
        <w:trPr>
          <w:trHeight w:val="252"/>
          <w:del w:id="733" w:author="Rachel Hemphill" w:date="2024-01-04T15:11:00Z"/>
        </w:trPr>
        <w:tc>
          <w:tcPr>
            <w:tcW w:w="3097" w:type="dxa"/>
            <w:shd w:val="clear" w:color="auto" w:fill="auto"/>
            <w:noWrap/>
            <w:hideMark/>
          </w:tcPr>
          <w:p w14:paraId="33D9E8DC" w14:textId="3F7F6118" w:rsidR="00C34C03" w:rsidRPr="008E1EB2" w:rsidDel="00C34C03" w:rsidRDefault="00C34C03" w:rsidP="00DB4DE2">
            <w:pPr>
              <w:jc w:val="center"/>
              <w:rPr>
                <w:del w:id="734" w:author="Rachel Hemphill" w:date="2024-01-04T15:11:00Z"/>
                <w:rFonts w:cs="Calibri"/>
              </w:rPr>
            </w:pPr>
            <w:del w:id="735" w:author="Rachel Hemphill" w:date="2024-01-04T15:11:00Z">
              <w:r w:rsidRPr="008E1EB2" w:rsidDel="00C34C03">
                <w:rPr>
                  <w:rFonts w:cs="Calibri"/>
                </w:rPr>
                <w:delText>73</w:delText>
              </w:r>
            </w:del>
          </w:p>
        </w:tc>
        <w:tc>
          <w:tcPr>
            <w:tcW w:w="3099" w:type="dxa"/>
            <w:shd w:val="clear" w:color="auto" w:fill="auto"/>
            <w:noWrap/>
            <w:hideMark/>
          </w:tcPr>
          <w:p w14:paraId="49C70442" w14:textId="27683E73" w:rsidR="00C34C03" w:rsidRPr="008E1EB2" w:rsidDel="00C34C03" w:rsidRDefault="00C34C03" w:rsidP="00DB4DE2">
            <w:pPr>
              <w:jc w:val="center"/>
              <w:rPr>
                <w:del w:id="736" w:author="Rachel Hemphill" w:date="2024-01-04T15:11:00Z"/>
                <w:rFonts w:cs="Calibri"/>
              </w:rPr>
            </w:pPr>
            <w:del w:id="737" w:author="Rachel Hemphill" w:date="2024-01-04T15:11:00Z">
              <w:r w:rsidRPr="008E1EB2" w:rsidDel="00C34C03">
                <w:rPr>
                  <w:rFonts w:cs="Calibri"/>
                </w:rPr>
                <w:delText>92.0%</w:delText>
              </w:r>
            </w:del>
          </w:p>
        </w:tc>
        <w:tc>
          <w:tcPr>
            <w:tcW w:w="3099" w:type="dxa"/>
            <w:shd w:val="clear" w:color="auto" w:fill="auto"/>
            <w:noWrap/>
            <w:hideMark/>
          </w:tcPr>
          <w:p w14:paraId="72FB24A0" w14:textId="10624107" w:rsidR="00C34C03" w:rsidRPr="008E1EB2" w:rsidDel="00C34C03" w:rsidRDefault="00C34C03" w:rsidP="00DB4DE2">
            <w:pPr>
              <w:jc w:val="center"/>
              <w:rPr>
                <w:del w:id="738" w:author="Rachel Hemphill" w:date="2024-01-04T15:11:00Z"/>
                <w:rFonts w:cs="Calibri"/>
              </w:rPr>
            </w:pPr>
            <w:del w:id="739" w:author="Rachel Hemphill" w:date="2024-01-04T15:11:00Z">
              <w:r w:rsidRPr="008E1EB2" w:rsidDel="00C34C03">
                <w:rPr>
                  <w:rFonts w:cs="Calibri"/>
                </w:rPr>
                <w:delText>116.0%</w:delText>
              </w:r>
            </w:del>
          </w:p>
        </w:tc>
      </w:tr>
      <w:tr w:rsidR="00C34C03" w:rsidRPr="000055F5" w:rsidDel="00C34C03" w14:paraId="75D73ED3" w14:textId="57416D83" w:rsidTr="00C34C03">
        <w:trPr>
          <w:trHeight w:val="252"/>
          <w:del w:id="740" w:author="Rachel Hemphill" w:date="2024-01-04T15:11:00Z"/>
        </w:trPr>
        <w:tc>
          <w:tcPr>
            <w:tcW w:w="3097" w:type="dxa"/>
            <w:shd w:val="clear" w:color="auto" w:fill="auto"/>
            <w:noWrap/>
            <w:hideMark/>
          </w:tcPr>
          <w:p w14:paraId="005C2A5E" w14:textId="2AD4754F" w:rsidR="00C34C03" w:rsidRPr="008E1EB2" w:rsidDel="00C34C03" w:rsidRDefault="00C34C03" w:rsidP="00DB4DE2">
            <w:pPr>
              <w:jc w:val="center"/>
              <w:rPr>
                <w:del w:id="741" w:author="Rachel Hemphill" w:date="2024-01-04T15:11:00Z"/>
                <w:rFonts w:cs="Calibri"/>
              </w:rPr>
            </w:pPr>
            <w:del w:id="742" w:author="Rachel Hemphill" w:date="2024-01-04T15:11:00Z">
              <w:r w:rsidRPr="008E1EB2" w:rsidDel="00C34C03">
                <w:rPr>
                  <w:rFonts w:cs="Calibri"/>
                </w:rPr>
                <w:delText>74</w:delText>
              </w:r>
            </w:del>
          </w:p>
        </w:tc>
        <w:tc>
          <w:tcPr>
            <w:tcW w:w="3099" w:type="dxa"/>
            <w:shd w:val="clear" w:color="auto" w:fill="auto"/>
            <w:noWrap/>
            <w:hideMark/>
          </w:tcPr>
          <w:p w14:paraId="6AD218BC" w14:textId="5F28DDD1" w:rsidR="00C34C03" w:rsidRPr="008E1EB2" w:rsidDel="00C34C03" w:rsidRDefault="00C34C03" w:rsidP="00DB4DE2">
            <w:pPr>
              <w:jc w:val="center"/>
              <w:rPr>
                <w:del w:id="743" w:author="Rachel Hemphill" w:date="2024-01-04T15:11:00Z"/>
                <w:rFonts w:cs="Calibri"/>
              </w:rPr>
            </w:pPr>
            <w:del w:id="744" w:author="Rachel Hemphill" w:date="2024-01-04T15:11:00Z">
              <w:r w:rsidRPr="008E1EB2" w:rsidDel="00C34C03">
                <w:rPr>
                  <w:rFonts w:cs="Calibri"/>
                </w:rPr>
                <w:delText>93.5%</w:delText>
              </w:r>
            </w:del>
          </w:p>
        </w:tc>
        <w:tc>
          <w:tcPr>
            <w:tcW w:w="3099" w:type="dxa"/>
            <w:shd w:val="clear" w:color="auto" w:fill="auto"/>
            <w:noWrap/>
            <w:hideMark/>
          </w:tcPr>
          <w:p w14:paraId="190BD42B" w14:textId="51DE4672" w:rsidR="00C34C03" w:rsidRPr="008E1EB2" w:rsidDel="00C34C03" w:rsidRDefault="00C34C03" w:rsidP="00DB4DE2">
            <w:pPr>
              <w:jc w:val="center"/>
              <w:rPr>
                <w:del w:id="745" w:author="Rachel Hemphill" w:date="2024-01-04T15:11:00Z"/>
                <w:rFonts w:cs="Calibri"/>
              </w:rPr>
            </w:pPr>
            <w:del w:id="746" w:author="Rachel Hemphill" w:date="2024-01-04T15:11:00Z">
              <w:r w:rsidRPr="008E1EB2" w:rsidDel="00C34C03">
                <w:rPr>
                  <w:rFonts w:cs="Calibri"/>
                </w:rPr>
                <w:delText>118.0%</w:delText>
              </w:r>
            </w:del>
          </w:p>
        </w:tc>
      </w:tr>
      <w:tr w:rsidR="00C34C03" w:rsidRPr="000055F5" w:rsidDel="00C34C03" w14:paraId="7059E41D" w14:textId="5B29C741" w:rsidTr="00C34C03">
        <w:trPr>
          <w:trHeight w:val="252"/>
          <w:del w:id="747" w:author="Rachel Hemphill" w:date="2024-01-04T15:11:00Z"/>
        </w:trPr>
        <w:tc>
          <w:tcPr>
            <w:tcW w:w="3097" w:type="dxa"/>
            <w:shd w:val="clear" w:color="auto" w:fill="auto"/>
            <w:noWrap/>
            <w:hideMark/>
          </w:tcPr>
          <w:p w14:paraId="5D92103F" w14:textId="6C2E842E" w:rsidR="00C34C03" w:rsidRPr="008E1EB2" w:rsidDel="00C34C03" w:rsidRDefault="00C34C03" w:rsidP="00DB4DE2">
            <w:pPr>
              <w:jc w:val="center"/>
              <w:rPr>
                <w:del w:id="748" w:author="Rachel Hemphill" w:date="2024-01-04T15:11:00Z"/>
                <w:rFonts w:cs="Calibri"/>
              </w:rPr>
            </w:pPr>
            <w:del w:id="749" w:author="Rachel Hemphill" w:date="2024-01-04T15:11:00Z">
              <w:r w:rsidRPr="008E1EB2" w:rsidDel="00C34C03">
                <w:rPr>
                  <w:rFonts w:cs="Calibri"/>
                </w:rPr>
                <w:delText>75</w:delText>
              </w:r>
            </w:del>
          </w:p>
        </w:tc>
        <w:tc>
          <w:tcPr>
            <w:tcW w:w="3099" w:type="dxa"/>
            <w:shd w:val="clear" w:color="auto" w:fill="auto"/>
            <w:noWrap/>
            <w:hideMark/>
          </w:tcPr>
          <w:p w14:paraId="47863ACB" w14:textId="282D26EA" w:rsidR="00C34C03" w:rsidRPr="008E1EB2" w:rsidDel="00C34C03" w:rsidRDefault="00C34C03" w:rsidP="00DB4DE2">
            <w:pPr>
              <w:jc w:val="center"/>
              <w:rPr>
                <w:del w:id="750" w:author="Rachel Hemphill" w:date="2024-01-04T15:11:00Z"/>
                <w:rFonts w:cs="Calibri"/>
              </w:rPr>
            </w:pPr>
            <w:del w:id="751" w:author="Rachel Hemphill" w:date="2024-01-04T15:11:00Z">
              <w:r w:rsidRPr="008E1EB2" w:rsidDel="00C34C03">
                <w:rPr>
                  <w:rFonts w:cs="Calibri"/>
                </w:rPr>
                <w:delText>95.0%</w:delText>
              </w:r>
            </w:del>
          </w:p>
        </w:tc>
        <w:tc>
          <w:tcPr>
            <w:tcW w:w="3099" w:type="dxa"/>
            <w:shd w:val="clear" w:color="auto" w:fill="auto"/>
            <w:noWrap/>
            <w:hideMark/>
          </w:tcPr>
          <w:p w14:paraId="038A6BE5" w14:textId="4E9C3F00" w:rsidR="00C34C03" w:rsidRPr="008E1EB2" w:rsidDel="00C34C03" w:rsidRDefault="00C34C03" w:rsidP="00DB4DE2">
            <w:pPr>
              <w:jc w:val="center"/>
              <w:rPr>
                <w:del w:id="752" w:author="Rachel Hemphill" w:date="2024-01-04T15:11:00Z"/>
                <w:rFonts w:cs="Calibri"/>
              </w:rPr>
            </w:pPr>
            <w:del w:id="753" w:author="Rachel Hemphill" w:date="2024-01-04T15:11:00Z">
              <w:r w:rsidRPr="008E1EB2" w:rsidDel="00C34C03">
                <w:rPr>
                  <w:rFonts w:cs="Calibri"/>
                </w:rPr>
                <w:delText>120.0%</w:delText>
              </w:r>
            </w:del>
          </w:p>
        </w:tc>
      </w:tr>
      <w:tr w:rsidR="00C34C03" w:rsidRPr="000055F5" w:rsidDel="00C34C03" w14:paraId="7EF60684" w14:textId="51A5E85A" w:rsidTr="00C34C03">
        <w:trPr>
          <w:trHeight w:val="252"/>
          <w:del w:id="754" w:author="Rachel Hemphill" w:date="2024-01-04T15:11:00Z"/>
        </w:trPr>
        <w:tc>
          <w:tcPr>
            <w:tcW w:w="3097" w:type="dxa"/>
            <w:shd w:val="clear" w:color="auto" w:fill="auto"/>
            <w:noWrap/>
            <w:hideMark/>
          </w:tcPr>
          <w:p w14:paraId="43912804" w14:textId="31A90B7C" w:rsidR="00C34C03" w:rsidRPr="008E1EB2" w:rsidDel="00C34C03" w:rsidRDefault="00C34C03" w:rsidP="00DB4DE2">
            <w:pPr>
              <w:jc w:val="center"/>
              <w:rPr>
                <w:del w:id="755" w:author="Rachel Hemphill" w:date="2024-01-04T15:11:00Z"/>
                <w:rFonts w:cs="Calibri"/>
              </w:rPr>
            </w:pPr>
            <w:del w:id="756" w:author="Rachel Hemphill" w:date="2024-01-04T15:11:00Z">
              <w:r w:rsidRPr="008E1EB2" w:rsidDel="00C34C03">
                <w:rPr>
                  <w:rFonts w:cs="Calibri"/>
                </w:rPr>
                <w:delText>76</w:delText>
              </w:r>
            </w:del>
          </w:p>
        </w:tc>
        <w:tc>
          <w:tcPr>
            <w:tcW w:w="3099" w:type="dxa"/>
            <w:shd w:val="clear" w:color="auto" w:fill="auto"/>
            <w:noWrap/>
            <w:hideMark/>
          </w:tcPr>
          <w:p w14:paraId="32B9087B" w14:textId="2016EB85" w:rsidR="00C34C03" w:rsidRPr="008E1EB2" w:rsidDel="00C34C03" w:rsidRDefault="00C34C03" w:rsidP="00DB4DE2">
            <w:pPr>
              <w:jc w:val="center"/>
              <w:rPr>
                <w:del w:id="757" w:author="Rachel Hemphill" w:date="2024-01-04T15:11:00Z"/>
                <w:rFonts w:cs="Calibri"/>
              </w:rPr>
            </w:pPr>
            <w:del w:id="758" w:author="Rachel Hemphill" w:date="2024-01-04T15:11:00Z">
              <w:r w:rsidRPr="008E1EB2" w:rsidDel="00C34C03">
                <w:rPr>
                  <w:rFonts w:cs="Calibri"/>
                </w:rPr>
                <w:delText>96.5%</w:delText>
              </w:r>
            </w:del>
          </w:p>
        </w:tc>
        <w:tc>
          <w:tcPr>
            <w:tcW w:w="3099" w:type="dxa"/>
            <w:shd w:val="clear" w:color="auto" w:fill="auto"/>
            <w:noWrap/>
            <w:hideMark/>
          </w:tcPr>
          <w:p w14:paraId="7F872727" w14:textId="404C7EB6" w:rsidR="00C34C03" w:rsidRPr="008E1EB2" w:rsidDel="00C34C03" w:rsidRDefault="00C34C03" w:rsidP="00DB4DE2">
            <w:pPr>
              <w:jc w:val="center"/>
              <w:rPr>
                <w:del w:id="759" w:author="Rachel Hemphill" w:date="2024-01-04T15:11:00Z"/>
                <w:rFonts w:cs="Calibri"/>
              </w:rPr>
            </w:pPr>
            <w:del w:id="760" w:author="Rachel Hemphill" w:date="2024-01-04T15:11:00Z">
              <w:r w:rsidRPr="008E1EB2" w:rsidDel="00C34C03">
                <w:rPr>
                  <w:rFonts w:cs="Calibri"/>
                </w:rPr>
                <w:delText>119.0%</w:delText>
              </w:r>
            </w:del>
          </w:p>
        </w:tc>
      </w:tr>
      <w:tr w:rsidR="00C34C03" w:rsidRPr="000055F5" w:rsidDel="00C34C03" w14:paraId="4DDE57D9" w14:textId="463EACEF" w:rsidTr="00C34C03">
        <w:trPr>
          <w:trHeight w:val="252"/>
          <w:del w:id="761" w:author="Rachel Hemphill" w:date="2024-01-04T15:11:00Z"/>
        </w:trPr>
        <w:tc>
          <w:tcPr>
            <w:tcW w:w="3097" w:type="dxa"/>
            <w:shd w:val="clear" w:color="auto" w:fill="auto"/>
            <w:noWrap/>
            <w:hideMark/>
          </w:tcPr>
          <w:p w14:paraId="3F64DFD4" w14:textId="0F7437BE" w:rsidR="00C34C03" w:rsidRPr="008E1EB2" w:rsidDel="00C34C03" w:rsidRDefault="00C34C03" w:rsidP="00DB4DE2">
            <w:pPr>
              <w:jc w:val="center"/>
              <w:rPr>
                <w:del w:id="762" w:author="Rachel Hemphill" w:date="2024-01-04T15:11:00Z"/>
                <w:rFonts w:cs="Calibri"/>
              </w:rPr>
            </w:pPr>
            <w:del w:id="763" w:author="Rachel Hemphill" w:date="2024-01-04T15:11:00Z">
              <w:r w:rsidRPr="008E1EB2" w:rsidDel="00C34C03">
                <w:rPr>
                  <w:rFonts w:cs="Calibri"/>
                </w:rPr>
                <w:delText>77</w:delText>
              </w:r>
            </w:del>
          </w:p>
        </w:tc>
        <w:tc>
          <w:tcPr>
            <w:tcW w:w="3099" w:type="dxa"/>
            <w:shd w:val="clear" w:color="auto" w:fill="auto"/>
            <w:noWrap/>
            <w:hideMark/>
          </w:tcPr>
          <w:p w14:paraId="1BEB94D2" w14:textId="0D858A87" w:rsidR="00C34C03" w:rsidRPr="008E1EB2" w:rsidDel="00C34C03" w:rsidRDefault="00C34C03" w:rsidP="00DB4DE2">
            <w:pPr>
              <w:jc w:val="center"/>
              <w:rPr>
                <w:del w:id="764" w:author="Rachel Hemphill" w:date="2024-01-04T15:11:00Z"/>
                <w:rFonts w:cs="Calibri"/>
              </w:rPr>
            </w:pPr>
            <w:del w:id="765" w:author="Rachel Hemphill" w:date="2024-01-04T15:11:00Z">
              <w:r w:rsidRPr="008E1EB2" w:rsidDel="00C34C03">
                <w:rPr>
                  <w:rFonts w:cs="Calibri"/>
                </w:rPr>
                <w:delText>98.0%</w:delText>
              </w:r>
            </w:del>
          </w:p>
        </w:tc>
        <w:tc>
          <w:tcPr>
            <w:tcW w:w="3099" w:type="dxa"/>
            <w:shd w:val="clear" w:color="auto" w:fill="auto"/>
            <w:noWrap/>
            <w:hideMark/>
          </w:tcPr>
          <w:p w14:paraId="37B8F6BC" w14:textId="06C171FD" w:rsidR="00C34C03" w:rsidRPr="008E1EB2" w:rsidDel="00C34C03" w:rsidRDefault="00C34C03" w:rsidP="00DB4DE2">
            <w:pPr>
              <w:jc w:val="center"/>
              <w:rPr>
                <w:del w:id="766" w:author="Rachel Hemphill" w:date="2024-01-04T15:11:00Z"/>
                <w:rFonts w:cs="Calibri"/>
              </w:rPr>
            </w:pPr>
            <w:del w:id="767" w:author="Rachel Hemphill" w:date="2024-01-04T15:11:00Z">
              <w:r w:rsidRPr="008E1EB2" w:rsidDel="00C34C03">
                <w:rPr>
                  <w:rFonts w:cs="Calibri"/>
                </w:rPr>
                <w:delText>118.0%</w:delText>
              </w:r>
            </w:del>
          </w:p>
        </w:tc>
      </w:tr>
      <w:tr w:rsidR="00C34C03" w:rsidRPr="000055F5" w:rsidDel="00C34C03" w14:paraId="4C042BC2" w14:textId="022AD37D" w:rsidTr="00C34C03">
        <w:trPr>
          <w:trHeight w:val="252"/>
          <w:del w:id="768" w:author="Rachel Hemphill" w:date="2024-01-04T15:11:00Z"/>
        </w:trPr>
        <w:tc>
          <w:tcPr>
            <w:tcW w:w="3097" w:type="dxa"/>
            <w:shd w:val="clear" w:color="auto" w:fill="auto"/>
            <w:noWrap/>
            <w:hideMark/>
          </w:tcPr>
          <w:p w14:paraId="65DCF998" w14:textId="750A7BE2" w:rsidR="00C34C03" w:rsidRPr="008E1EB2" w:rsidDel="00C34C03" w:rsidRDefault="00C34C03" w:rsidP="00DB4DE2">
            <w:pPr>
              <w:jc w:val="center"/>
              <w:rPr>
                <w:del w:id="769" w:author="Rachel Hemphill" w:date="2024-01-04T15:11:00Z"/>
                <w:rFonts w:cs="Calibri"/>
              </w:rPr>
            </w:pPr>
            <w:del w:id="770" w:author="Rachel Hemphill" w:date="2024-01-04T15:11:00Z">
              <w:r w:rsidRPr="008E1EB2" w:rsidDel="00C34C03">
                <w:rPr>
                  <w:rFonts w:cs="Calibri"/>
                </w:rPr>
                <w:delText>78</w:delText>
              </w:r>
            </w:del>
          </w:p>
        </w:tc>
        <w:tc>
          <w:tcPr>
            <w:tcW w:w="3099" w:type="dxa"/>
            <w:shd w:val="clear" w:color="auto" w:fill="auto"/>
            <w:noWrap/>
            <w:hideMark/>
          </w:tcPr>
          <w:p w14:paraId="69602D49" w14:textId="574AB903" w:rsidR="00C34C03" w:rsidRPr="008E1EB2" w:rsidDel="00C34C03" w:rsidRDefault="00C34C03" w:rsidP="00DB4DE2">
            <w:pPr>
              <w:jc w:val="center"/>
              <w:rPr>
                <w:del w:id="771" w:author="Rachel Hemphill" w:date="2024-01-04T15:11:00Z"/>
                <w:rFonts w:cs="Calibri"/>
              </w:rPr>
            </w:pPr>
            <w:del w:id="772" w:author="Rachel Hemphill" w:date="2024-01-04T15:11:00Z">
              <w:r w:rsidRPr="008E1EB2" w:rsidDel="00C34C03">
                <w:rPr>
                  <w:rFonts w:cs="Calibri"/>
                </w:rPr>
                <w:delText>99.5%</w:delText>
              </w:r>
            </w:del>
          </w:p>
        </w:tc>
        <w:tc>
          <w:tcPr>
            <w:tcW w:w="3099" w:type="dxa"/>
            <w:shd w:val="clear" w:color="auto" w:fill="auto"/>
            <w:noWrap/>
            <w:hideMark/>
          </w:tcPr>
          <w:p w14:paraId="29B62708" w14:textId="26255B43" w:rsidR="00C34C03" w:rsidRPr="008E1EB2" w:rsidDel="00C34C03" w:rsidRDefault="00C34C03" w:rsidP="00DB4DE2">
            <w:pPr>
              <w:jc w:val="center"/>
              <w:rPr>
                <w:del w:id="773" w:author="Rachel Hemphill" w:date="2024-01-04T15:11:00Z"/>
                <w:rFonts w:cs="Calibri"/>
              </w:rPr>
            </w:pPr>
            <w:del w:id="774" w:author="Rachel Hemphill" w:date="2024-01-04T15:11:00Z">
              <w:r w:rsidRPr="008E1EB2" w:rsidDel="00C34C03">
                <w:rPr>
                  <w:rFonts w:cs="Calibri"/>
                </w:rPr>
                <w:delText>117.0%</w:delText>
              </w:r>
            </w:del>
          </w:p>
        </w:tc>
      </w:tr>
      <w:tr w:rsidR="00C34C03" w:rsidRPr="000055F5" w:rsidDel="00C34C03" w14:paraId="7D0D0F97" w14:textId="297CDE11" w:rsidTr="00C34C03">
        <w:trPr>
          <w:trHeight w:val="252"/>
          <w:del w:id="775" w:author="Rachel Hemphill" w:date="2024-01-04T15:11:00Z"/>
        </w:trPr>
        <w:tc>
          <w:tcPr>
            <w:tcW w:w="3097" w:type="dxa"/>
            <w:shd w:val="clear" w:color="auto" w:fill="auto"/>
            <w:noWrap/>
            <w:hideMark/>
          </w:tcPr>
          <w:p w14:paraId="570F80C0" w14:textId="5E0F7A3E" w:rsidR="00C34C03" w:rsidRPr="008E1EB2" w:rsidDel="00C34C03" w:rsidRDefault="00C34C03" w:rsidP="00DB4DE2">
            <w:pPr>
              <w:jc w:val="center"/>
              <w:rPr>
                <w:del w:id="776" w:author="Rachel Hemphill" w:date="2024-01-04T15:11:00Z"/>
                <w:rFonts w:cs="Calibri"/>
              </w:rPr>
            </w:pPr>
            <w:del w:id="777" w:author="Rachel Hemphill" w:date="2024-01-04T15:11:00Z">
              <w:r w:rsidRPr="008E1EB2" w:rsidDel="00C34C03">
                <w:rPr>
                  <w:rFonts w:cs="Calibri"/>
                </w:rPr>
                <w:delText>79</w:delText>
              </w:r>
            </w:del>
          </w:p>
        </w:tc>
        <w:tc>
          <w:tcPr>
            <w:tcW w:w="3099" w:type="dxa"/>
            <w:shd w:val="clear" w:color="auto" w:fill="auto"/>
            <w:noWrap/>
            <w:hideMark/>
          </w:tcPr>
          <w:p w14:paraId="08CB2656" w14:textId="09AAF478" w:rsidR="00C34C03" w:rsidRPr="008E1EB2" w:rsidDel="00C34C03" w:rsidRDefault="00C34C03" w:rsidP="00DB4DE2">
            <w:pPr>
              <w:jc w:val="center"/>
              <w:rPr>
                <w:del w:id="778" w:author="Rachel Hemphill" w:date="2024-01-04T15:11:00Z"/>
                <w:rFonts w:cs="Calibri"/>
              </w:rPr>
            </w:pPr>
            <w:del w:id="779" w:author="Rachel Hemphill" w:date="2024-01-04T15:11:00Z">
              <w:r w:rsidRPr="008E1EB2" w:rsidDel="00C34C03">
                <w:rPr>
                  <w:rFonts w:cs="Calibri"/>
                </w:rPr>
                <w:delText>101.0%</w:delText>
              </w:r>
            </w:del>
          </w:p>
        </w:tc>
        <w:tc>
          <w:tcPr>
            <w:tcW w:w="3099" w:type="dxa"/>
            <w:shd w:val="clear" w:color="auto" w:fill="auto"/>
            <w:noWrap/>
            <w:hideMark/>
          </w:tcPr>
          <w:p w14:paraId="748A69E3" w14:textId="5BBAD4A6" w:rsidR="00C34C03" w:rsidRPr="008E1EB2" w:rsidDel="00C34C03" w:rsidRDefault="00C34C03" w:rsidP="00DB4DE2">
            <w:pPr>
              <w:jc w:val="center"/>
              <w:rPr>
                <w:del w:id="780" w:author="Rachel Hemphill" w:date="2024-01-04T15:11:00Z"/>
                <w:rFonts w:cs="Calibri"/>
              </w:rPr>
            </w:pPr>
            <w:del w:id="781" w:author="Rachel Hemphill" w:date="2024-01-04T15:11:00Z">
              <w:r w:rsidRPr="008E1EB2" w:rsidDel="00C34C03">
                <w:rPr>
                  <w:rFonts w:cs="Calibri"/>
                </w:rPr>
                <w:delText>116.0%</w:delText>
              </w:r>
            </w:del>
          </w:p>
        </w:tc>
      </w:tr>
      <w:tr w:rsidR="00C34C03" w:rsidRPr="000055F5" w:rsidDel="00C34C03" w14:paraId="05A7F5DC" w14:textId="276EF2C2" w:rsidTr="00C34C03">
        <w:trPr>
          <w:trHeight w:val="252"/>
          <w:del w:id="782" w:author="Rachel Hemphill" w:date="2024-01-04T15:11:00Z"/>
        </w:trPr>
        <w:tc>
          <w:tcPr>
            <w:tcW w:w="3097" w:type="dxa"/>
            <w:shd w:val="clear" w:color="auto" w:fill="auto"/>
            <w:noWrap/>
            <w:hideMark/>
          </w:tcPr>
          <w:p w14:paraId="791C03DF" w14:textId="18EE5E5A" w:rsidR="00C34C03" w:rsidRPr="008E1EB2" w:rsidDel="00C34C03" w:rsidRDefault="00C34C03" w:rsidP="00DB4DE2">
            <w:pPr>
              <w:jc w:val="center"/>
              <w:rPr>
                <w:del w:id="783" w:author="Rachel Hemphill" w:date="2024-01-04T15:11:00Z"/>
                <w:rFonts w:cs="Calibri"/>
              </w:rPr>
            </w:pPr>
            <w:del w:id="784" w:author="Rachel Hemphill" w:date="2024-01-04T15:11:00Z">
              <w:r w:rsidRPr="008E1EB2" w:rsidDel="00C34C03">
                <w:rPr>
                  <w:rFonts w:cs="Calibri"/>
                </w:rPr>
                <w:delText>80</w:delText>
              </w:r>
            </w:del>
          </w:p>
        </w:tc>
        <w:tc>
          <w:tcPr>
            <w:tcW w:w="3099" w:type="dxa"/>
            <w:shd w:val="clear" w:color="auto" w:fill="auto"/>
            <w:noWrap/>
            <w:hideMark/>
          </w:tcPr>
          <w:p w14:paraId="42CD7121" w14:textId="0672D11A" w:rsidR="00C34C03" w:rsidRPr="008E1EB2" w:rsidDel="00C34C03" w:rsidRDefault="00C34C03" w:rsidP="00DB4DE2">
            <w:pPr>
              <w:jc w:val="center"/>
              <w:rPr>
                <w:del w:id="785" w:author="Rachel Hemphill" w:date="2024-01-04T15:11:00Z"/>
                <w:rFonts w:cs="Calibri"/>
              </w:rPr>
            </w:pPr>
            <w:del w:id="786" w:author="Rachel Hemphill" w:date="2024-01-04T15:11:00Z">
              <w:r w:rsidRPr="008E1EB2" w:rsidDel="00C34C03">
                <w:rPr>
                  <w:rFonts w:cs="Calibri"/>
                </w:rPr>
                <w:delText>102.5%</w:delText>
              </w:r>
            </w:del>
          </w:p>
        </w:tc>
        <w:tc>
          <w:tcPr>
            <w:tcW w:w="3099" w:type="dxa"/>
            <w:shd w:val="clear" w:color="auto" w:fill="auto"/>
            <w:noWrap/>
            <w:hideMark/>
          </w:tcPr>
          <w:p w14:paraId="5E79E736" w14:textId="29406BA9" w:rsidR="00C34C03" w:rsidRPr="008E1EB2" w:rsidDel="00C34C03" w:rsidRDefault="00C34C03" w:rsidP="00DB4DE2">
            <w:pPr>
              <w:jc w:val="center"/>
              <w:rPr>
                <w:del w:id="787" w:author="Rachel Hemphill" w:date="2024-01-04T15:11:00Z"/>
                <w:rFonts w:cs="Calibri"/>
              </w:rPr>
            </w:pPr>
            <w:del w:id="788" w:author="Rachel Hemphill" w:date="2024-01-04T15:11:00Z">
              <w:r w:rsidRPr="008E1EB2" w:rsidDel="00C34C03">
                <w:rPr>
                  <w:rFonts w:cs="Calibri"/>
                </w:rPr>
                <w:delText>115.0%</w:delText>
              </w:r>
            </w:del>
          </w:p>
        </w:tc>
      </w:tr>
      <w:tr w:rsidR="00C34C03" w:rsidRPr="000055F5" w:rsidDel="00C34C03" w14:paraId="502F8F62" w14:textId="6406C836" w:rsidTr="00C34C03">
        <w:trPr>
          <w:trHeight w:val="252"/>
          <w:del w:id="789" w:author="Rachel Hemphill" w:date="2024-01-04T15:11:00Z"/>
        </w:trPr>
        <w:tc>
          <w:tcPr>
            <w:tcW w:w="3097" w:type="dxa"/>
            <w:shd w:val="clear" w:color="auto" w:fill="auto"/>
            <w:noWrap/>
            <w:hideMark/>
          </w:tcPr>
          <w:p w14:paraId="178FBA56" w14:textId="1F4CD129" w:rsidR="00C34C03" w:rsidRPr="008E1EB2" w:rsidDel="00C34C03" w:rsidRDefault="00C34C03" w:rsidP="00DB4DE2">
            <w:pPr>
              <w:jc w:val="center"/>
              <w:rPr>
                <w:del w:id="790" w:author="Rachel Hemphill" w:date="2024-01-04T15:11:00Z"/>
                <w:rFonts w:cs="Calibri"/>
              </w:rPr>
            </w:pPr>
            <w:del w:id="791" w:author="Rachel Hemphill" w:date="2024-01-04T15:11:00Z">
              <w:r w:rsidRPr="008E1EB2" w:rsidDel="00C34C03">
                <w:rPr>
                  <w:rFonts w:cs="Calibri"/>
                </w:rPr>
                <w:delText>81</w:delText>
              </w:r>
            </w:del>
          </w:p>
        </w:tc>
        <w:tc>
          <w:tcPr>
            <w:tcW w:w="3099" w:type="dxa"/>
            <w:shd w:val="clear" w:color="auto" w:fill="auto"/>
            <w:noWrap/>
            <w:hideMark/>
          </w:tcPr>
          <w:p w14:paraId="7FEC3EAB" w14:textId="77CB6638" w:rsidR="00C34C03" w:rsidRPr="008E1EB2" w:rsidDel="00C34C03" w:rsidRDefault="00C34C03" w:rsidP="00DB4DE2">
            <w:pPr>
              <w:jc w:val="center"/>
              <w:rPr>
                <w:del w:id="792" w:author="Rachel Hemphill" w:date="2024-01-04T15:11:00Z"/>
                <w:rFonts w:cs="Calibri"/>
              </w:rPr>
            </w:pPr>
            <w:del w:id="793" w:author="Rachel Hemphill" w:date="2024-01-04T15:11:00Z">
              <w:r w:rsidRPr="008E1EB2" w:rsidDel="00C34C03">
                <w:rPr>
                  <w:rFonts w:cs="Calibri"/>
                </w:rPr>
                <w:delText>104.0%</w:delText>
              </w:r>
            </w:del>
          </w:p>
        </w:tc>
        <w:tc>
          <w:tcPr>
            <w:tcW w:w="3099" w:type="dxa"/>
            <w:shd w:val="clear" w:color="auto" w:fill="auto"/>
            <w:noWrap/>
            <w:hideMark/>
          </w:tcPr>
          <w:p w14:paraId="252D26A0" w14:textId="7338C5BD" w:rsidR="00C34C03" w:rsidRPr="008E1EB2" w:rsidDel="00C34C03" w:rsidRDefault="00C34C03" w:rsidP="00DB4DE2">
            <w:pPr>
              <w:jc w:val="center"/>
              <w:rPr>
                <w:del w:id="794" w:author="Rachel Hemphill" w:date="2024-01-04T15:11:00Z"/>
                <w:rFonts w:cs="Calibri"/>
              </w:rPr>
            </w:pPr>
            <w:del w:id="795" w:author="Rachel Hemphill" w:date="2024-01-04T15:11:00Z">
              <w:r w:rsidRPr="008E1EB2" w:rsidDel="00C34C03">
                <w:rPr>
                  <w:rFonts w:cs="Calibri"/>
                </w:rPr>
                <w:delText>114.0%</w:delText>
              </w:r>
            </w:del>
          </w:p>
        </w:tc>
      </w:tr>
      <w:tr w:rsidR="00C34C03" w:rsidRPr="000055F5" w:rsidDel="00C34C03" w14:paraId="37F146D7" w14:textId="30B1D3BD" w:rsidTr="00C34C03">
        <w:trPr>
          <w:trHeight w:val="252"/>
          <w:del w:id="796" w:author="Rachel Hemphill" w:date="2024-01-04T15:11:00Z"/>
        </w:trPr>
        <w:tc>
          <w:tcPr>
            <w:tcW w:w="3097" w:type="dxa"/>
            <w:shd w:val="clear" w:color="auto" w:fill="auto"/>
            <w:noWrap/>
            <w:hideMark/>
          </w:tcPr>
          <w:p w14:paraId="4B9C727A" w14:textId="54E1BC7B" w:rsidR="00C34C03" w:rsidRPr="008E1EB2" w:rsidDel="00C34C03" w:rsidRDefault="00C34C03" w:rsidP="00DB4DE2">
            <w:pPr>
              <w:jc w:val="center"/>
              <w:rPr>
                <w:del w:id="797" w:author="Rachel Hemphill" w:date="2024-01-04T15:11:00Z"/>
                <w:rFonts w:cs="Calibri"/>
              </w:rPr>
            </w:pPr>
            <w:del w:id="798" w:author="Rachel Hemphill" w:date="2024-01-04T15:11:00Z">
              <w:r w:rsidRPr="008E1EB2" w:rsidDel="00C34C03">
                <w:rPr>
                  <w:rFonts w:cs="Calibri"/>
                </w:rPr>
                <w:delText>82</w:delText>
              </w:r>
            </w:del>
          </w:p>
        </w:tc>
        <w:tc>
          <w:tcPr>
            <w:tcW w:w="3099" w:type="dxa"/>
            <w:shd w:val="clear" w:color="auto" w:fill="auto"/>
            <w:noWrap/>
            <w:hideMark/>
          </w:tcPr>
          <w:p w14:paraId="4BE07DEC" w14:textId="2A8A321D" w:rsidR="00C34C03" w:rsidRPr="008E1EB2" w:rsidDel="00C34C03" w:rsidRDefault="00C34C03" w:rsidP="00DB4DE2">
            <w:pPr>
              <w:jc w:val="center"/>
              <w:rPr>
                <w:del w:id="799" w:author="Rachel Hemphill" w:date="2024-01-04T15:11:00Z"/>
                <w:rFonts w:cs="Calibri"/>
              </w:rPr>
            </w:pPr>
            <w:del w:id="800" w:author="Rachel Hemphill" w:date="2024-01-04T15:11:00Z">
              <w:r w:rsidRPr="008E1EB2" w:rsidDel="00C34C03">
                <w:rPr>
                  <w:rFonts w:cs="Calibri"/>
                </w:rPr>
                <w:delText>105.5%</w:delText>
              </w:r>
            </w:del>
          </w:p>
        </w:tc>
        <w:tc>
          <w:tcPr>
            <w:tcW w:w="3099" w:type="dxa"/>
            <w:shd w:val="clear" w:color="auto" w:fill="auto"/>
            <w:noWrap/>
            <w:hideMark/>
          </w:tcPr>
          <w:p w14:paraId="7E4BAB23" w14:textId="35F5C5CB" w:rsidR="00C34C03" w:rsidRPr="008E1EB2" w:rsidDel="00C34C03" w:rsidRDefault="00C34C03" w:rsidP="00DB4DE2">
            <w:pPr>
              <w:jc w:val="center"/>
              <w:rPr>
                <w:del w:id="801" w:author="Rachel Hemphill" w:date="2024-01-04T15:11:00Z"/>
                <w:rFonts w:cs="Calibri"/>
              </w:rPr>
            </w:pPr>
            <w:del w:id="802" w:author="Rachel Hemphill" w:date="2024-01-04T15:11:00Z">
              <w:r w:rsidRPr="008E1EB2" w:rsidDel="00C34C03">
                <w:rPr>
                  <w:rFonts w:cs="Calibri"/>
                </w:rPr>
                <w:delText>113.0%</w:delText>
              </w:r>
            </w:del>
          </w:p>
        </w:tc>
      </w:tr>
      <w:tr w:rsidR="00C34C03" w:rsidRPr="000055F5" w:rsidDel="00C34C03" w14:paraId="2DD4BB2F" w14:textId="666B66A1" w:rsidTr="00C34C03">
        <w:trPr>
          <w:trHeight w:val="252"/>
          <w:del w:id="803" w:author="Rachel Hemphill" w:date="2024-01-04T15:11:00Z"/>
        </w:trPr>
        <w:tc>
          <w:tcPr>
            <w:tcW w:w="3097" w:type="dxa"/>
            <w:shd w:val="clear" w:color="auto" w:fill="auto"/>
            <w:noWrap/>
            <w:hideMark/>
          </w:tcPr>
          <w:p w14:paraId="3E3779F3" w14:textId="06590ECE" w:rsidR="00C34C03" w:rsidRPr="008E1EB2" w:rsidDel="00C34C03" w:rsidRDefault="00C34C03" w:rsidP="00DB4DE2">
            <w:pPr>
              <w:jc w:val="center"/>
              <w:rPr>
                <w:del w:id="804" w:author="Rachel Hemphill" w:date="2024-01-04T15:11:00Z"/>
                <w:rFonts w:cs="Calibri"/>
              </w:rPr>
            </w:pPr>
            <w:del w:id="805" w:author="Rachel Hemphill" w:date="2024-01-04T15:11:00Z">
              <w:r w:rsidRPr="008E1EB2" w:rsidDel="00C34C03">
                <w:rPr>
                  <w:rFonts w:cs="Calibri"/>
                </w:rPr>
                <w:delText>83</w:delText>
              </w:r>
            </w:del>
          </w:p>
        </w:tc>
        <w:tc>
          <w:tcPr>
            <w:tcW w:w="3099" w:type="dxa"/>
            <w:shd w:val="clear" w:color="auto" w:fill="auto"/>
            <w:noWrap/>
            <w:hideMark/>
          </w:tcPr>
          <w:p w14:paraId="714E42EE" w14:textId="20BAE124" w:rsidR="00C34C03" w:rsidRPr="008E1EB2" w:rsidDel="00C34C03" w:rsidRDefault="00C34C03" w:rsidP="00DB4DE2">
            <w:pPr>
              <w:jc w:val="center"/>
              <w:rPr>
                <w:del w:id="806" w:author="Rachel Hemphill" w:date="2024-01-04T15:11:00Z"/>
                <w:rFonts w:cs="Calibri"/>
              </w:rPr>
            </w:pPr>
            <w:del w:id="807" w:author="Rachel Hemphill" w:date="2024-01-04T15:11:00Z">
              <w:r w:rsidRPr="008E1EB2" w:rsidDel="00C34C03">
                <w:rPr>
                  <w:rFonts w:cs="Calibri"/>
                </w:rPr>
                <w:delText>107.0%</w:delText>
              </w:r>
            </w:del>
          </w:p>
        </w:tc>
        <w:tc>
          <w:tcPr>
            <w:tcW w:w="3099" w:type="dxa"/>
            <w:shd w:val="clear" w:color="auto" w:fill="auto"/>
            <w:noWrap/>
            <w:hideMark/>
          </w:tcPr>
          <w:p w14:paraId="626A94A0" w14:textId="2A645707" w:rsidR="00C34C03" w:rsidRPr="008E1EB2" w:rsidDel="00C34C03" w:rsidRDefault="00C34C03" w:rsidP="00DB4DE2">
            <w:pPr>
              <w:jc w:val="center"/>
              <w:rPr>
                <w:del w:id="808" w:author="Rachel Hemphill" w:date="2024-01-04T15:11:00Z"/>
                <w:rFonts w:cs="Calibri"/>
              </w:rPr>
            </w:pPr>
            <w:del w:id="809" w:author="Rachel Hemphill" w:date="2024-01-04T15:11:00Z">
              <w:r w:rsidRPr="008E1EB2" w:rsidDel="00C34C03">
                <w:rPr>
                  <w:rFonts w:cs="Calibri"/>
                </w:rPr>
                <w:delText>112.0%</w:delText>
              </w:r>
            </w:del>
          </w:p>
        </w:tc>
      </w:tr>
      <w:tr w:rsidR="00C34C03" w:rsidRPr="000055F5" w:rsidDel="00C34C03" w14:paraId="61B427ED" w14:textId="005FB6D5" w:rsidTr="00C34C03">
        <w:trPr>
          <w:trHeight w:val="252"/>
          <w:del w:id="810" w:author="Rachel Hemphill" w:date="2024-01-04T15:11:00Z"/>
        </w:trPr>
        <w:tc>
          <w:tcPr>
            <w:tcW w:w="3097" w:type="dxa"/>
            <w:shd w:val="clear" w:color="auto" w:fill="auto"/>
            <w:noWrap/>
            <w:hideMark/>
          </w:tcPr>
          <w:p w14:paraId="551DB39E" w14:textId="48AED1DA" w:rsidR="00C34C03" w:rsidRPr="008E1EB2" w:rsidDel="00C34C03" w:rsidRDefault="00C34C03" w:rsidP="00DB4DE2">
            <w:pPr>
              <w:jc w:val="center"/>
              <w:rPr>
                <w:del w:id="811" w:author="Rachel Hemphill" w:date="2024-01-04T15:11:00Z"/>
                <w:rFonts w:cs="Calibri"/>
              </w:rPr>
            </w:pPr>
            <w:del w:id="812" w:author="Rachel Hemphill" w:date="2024-01-04T15:11:00Z">
              <w:r w:rsidRPr="008E1EB2" w:rsidDel="00C34C03">
                <w:rPr>
                  <w:rFonts w:cs="Calibri"/>
                </w:rPr>
                <w:delText>84</w:delText>
              </w:r>
            </w:del>
          </w:p>
        </w:tc>
        <w:tc>
          <w:tcPr>
            <w:tcW w:w="3099" w:type="dxa"/>
            <w:shd w:val="clear" w:color="auto" w:fill="auto"/>
            <w:noWrap/>
            <w:hideMark/>
          </w:tcPr>
          <w:p w14:paraId="6F80A16B" w14:textId="4E1B06F9" w:rsidR="00C34C03" w:rsidRPr="008E1EB2" w:rsidDel="00C34C03" w:rsidRDefault="00C34C03" w:rsidP="00DB4DE2">
            <w:pPr>
              <w:jc w:val="center"/>
              <w:rPr>
                <w:del w:id="813" w:author="Rachel Hemphill" w:date="2024-01-04T15:11:00Z"/>
                <w:rFonts w:cs="Calibri"/>
              </w:rPr>
            </w:pPr>
            <w:del w:id="814" w:author="Rachel Hemphill" w:date="2024-01-04T15:11:00Z">
              <w:r w:rsidRPr="008E1EB2" w:rsidDel="00C34C03">
                <w:rPr>
                  <w:rFonts w:cs="Calibri"/>
                </w:rPr>
                <w:delText>108.5%</w:delText>
              </w:r>
            </w:del>
          </w:p>
        </w:tc>
        <w:tc>
          <w:tcPr>
            <w:tcW w:w="3099" w:type="dxa"/>
            <w:shd w:val="clear" w:color="auto" w:fill="auto"/>
            <w:noWrap/>
            <w:hideMark/>
          </w:tcPr>
          <w:p w14:paraId="34BD6ABA" w14:textId="3172136B" w:rsidR="00C34C03" w:rsidRPr="008E1EB2" w:rsidDel="00C34C03" w:rsidRDefault="00C34C03" w:rsidP="00DB4DE2">
            <w:pPr>
              <w:jc w:val="center"/>
              <w:rPr>
                <w:del w:id="815" w:author="Rachel Hemphill" w:date="2024-01-04T15:11:00Z"/>
                <w:rFonts w:cs="Calibri"/>
              </w:rPr>
            </w:pPr>
            <w:del w:id="816" w:author="Rachel Hemphill" w:date="2024-01-04T15:11:00Z">
              <w:r w:rsidRPr="008E1EB2" w:rsidDel="00C34C03">
                <w:rPr>
                  <w:rFonts w:cs="Calibri"/>
                </w:rPr>
                <w:delText>111.0%</w:delText>
              </w:r>
            </w:del>
          </w:p>
        </w:tc>
      </w:tr>
      <w:tr w:rsidR="00C34C03" w:rsidRPr="000055F5" w:rsidDel="00C34C03" w14:paraId="26A5527C" w14:textId="0DDF08EF" w:rsidTr="00C34C03">
        <w:trPr>
          <w:trHeight w:val="252"/>
          <w:del w:id="817" w:author="Rachel Hemphill" w:date="2024-01-04T15:11:00Z"/>
        </w:trPr>
        <w:tc>
          <w:tcPr>
            <w:tcW w:w="3097" w:type="dxa"/>
            <w:shd w:val="clear" w:color="auto" w:fill="auto"/>
            <w:noWrap/>
            <w:hideMark/>
          </w:tcPr>
          <w:p w14:paraId="576C9E71" w14:textId="586F0E53" w:rsidR="00C34C03" w:rsidRPr="008E1EB2" w:rsidDel="00C34C03" w:rsidRDefault="00C34C03" w:rsidP="00DB4DE2">
            <w:pPr>
              <w:jc w:val="center"/>
              <w:rPr>
                <w:del w:id="818" w:author="Rachel Hemphill" w:date="2024-01-04T15:11:00Z"/>
                <w:rFonts w:cs="Calibri"/>
              </w:rPr>
            </w:pPr>
            <w:del w:id="819" w:author="Rachel Hemphill" w:date="2024-01-04T15:11:00Z">
              <w:r w:rsidRPr="008E1EB2" w:rsidDel="00C34C03">
                <w:rPr>
                  <w:rFonts w:cs="Calibri"/>
                </w:rPr>
                <w:delText>85</w:delText>
              </w:r>
            </w:del>
          </w:p>
        </w:tc>
        <w:tc>
          <w:tcPr>
            <w:tcW w:w="3099" w:type="dxa"/>
            <w:shd w:val="clear" w:color="auto" w:fill="auto"/>
            <w:noWrap/>
            <w:hideMark/>
          </w:tcPr>
          <w:p w14:paraId="7D072BBD" w14:textId="1646FC57" w:rsidR="00C34C03" w:rsidRPr="008E1EB2" w:rsidDel="00C34C03" w:rsidRDefault="00C34C03" w:rsidP="00DB4DE2">
            <w:pPr>
              <w:jc w:val="center"/>
              <w:rPr>
                <w:del w:id="820" w:author="Rachel Hemphill" w:date="2024-01-04T15:11:00Z"/>
                <w:rFonts w:cs="Calibri"/>
              </w:rPr>
            </w:pPr>
            <w:del w:id="821" w:author="Rachel Hemphill" w:date="2024-01-04T15:11:00Z">
              <w:r w:rsidRPr="008E1EB2" w:rsidDel="00C34C03">
                <w:rPr>
                  <w:rFonts w:cs="Calibri"/>
                </w:rPr>
                <w:delText>110.0%</w:delText>
              </w:r>
            </w:del>
          </w:p>
        </w:tc>
        <w:tc>
          <w:tcPr>
            <w:tcW w:w="3099" w:type="dxa"/>
            <w:shd w:val="clear" w:color="auto" w:fill="auto"/>
            <w:noWrap/>
            <w:hideMark/>
          </w:tcPr>
          <w:p w14:paraId="1725F7EF" w14:textId="30BAEB3B" w:rsidR="00C34C03" w:rsidRPr="008E1EB2" w:rsidDel="00C34C03" w:rsidRDefault="00C34C03" w:rsidP="00DB4DE2">
            <w:pPr>
              <w:jc w:val="center"/>
              <w:rPr>
                <w:del w:id="822" w:author="Rachel Hemphill" w:date="2024-01-04T15:11:00Z"/>
                <w:rFonts w:cs="Calibri"/>
              </w:rPr>
            </w:pPr>
            <w:del w:id="823" w:author="Rachel Hemphill" w:date="2024-01-04T15:11:00Z">
              <w:r w:rsidRPr="008E1EB2" w:rsidDel="00C34C03">
                <w:rPr>
                  <w:rFonts w:cs="Calibri"/>
                </w:rPr>
                <w:delText>110.0%</w:delText>
              </w:r>
            </w:del>
          </w:p>
        </w:tc>
      </w:tr>
      <w:tr w:rsidR="00C34C03" w:rsidRPr="000055F5" w:rsidDel="00C34C03" w14:paraId="12AC5607" w14:textId="7041EAAE" w:rsidTr="00C34C03">
        <w:trPr>
          <w:trHeight w:val="252"/>
          <w:del w:id="824" w:author="Rachel Hemphill" w:date="2024-01-04T15:11:00Z"/>
        </w:trPr>
        <w:tc>
          <w:tcPr>
            <w:tcW w:w="3097" w:type="dxa"/>
            <w:shd w:val="clear" w:color="auto" w:fill="auto"/>
            <w:noWrap/>
            <w:hideMark/>
          </w:tcPr>
          <w:p w14:paraId="2F5A1D8A" w14:textId="3441788D" w:rsidR="00C34C03" w:rsidRPr="008E1EB2" w:rsidDel="00C34C03" w:rsidRDefault="00C34C03" w:rsidP="00DB4DE2">
            <w:pPr>
              <w:jc w:val="center"/>
              <w:rPr>
                <w:del w:id="825" w:author="Rachel Hemphill" w:date="2024-01-04T15:11:00Z"/>
                <w:rFonts w:cs="Calibri"/>
              </w:rPr>
            </w:pPr>
            <w:del w:id="826" w:author="Rachel Hemphill" w:date="2024-01-04T15:11:00Z">
              <w:r w:rsidRPr="008E1EB2" w:rsidDel="00C34C03">
                <w:rPr>
                  <w:rFonts w:cs="Calibri"/>
                </w:rPr>
                <w:delText>86</w:delText>
              </w:r>
            </w:del>
          </w:p>
        </w:tc>
        <w:tc>
          <w:tcPr>
            <w:tcW w:w="3099" w:type="dxa"/>
            <w:shd w:val="clear" w:color="auto" w:fill="auto"/>
            <w:noWrap/>
            <w:hideMark/>
          </w:tcPr>
          <w:p w14:paraId="2F2BFD58" w14:textId="652A4FAF" w:rsidR="00C34C03" w:rsidRPr="008E1EB2" w:rsidDel="00C34C03" w:rsidRDefault="00C34C03" w:rsidP="00DB4DE2">
            <w:pPr>
              <w:jc w:val="center"/>
              <w:rPr>
                <w:del w:id="827" w:author="Rachel Hemphill" w:date="2024-01-04T15:11:00Z"/>
                <w:rFonts w:cs="Calibri"/>
              </w:rPr>
            </w:pPr>
            <w:del w:id="828" w:author="Rachel Hemphill" w:date="2024-01-04T15:11:00Z">
              <w:r w:rsidRPr="008E1EB2" w:rsidDel="00C34C03">
                <w:rPr>
                  <w:rFonts w:cs="Calibri"/>
                </w:rPr>
                <w:delText>110.0%</w:delText>
              </w:r>
            </w:del>
          </w:p>
        </w:tc>
        <w:tc>
          <w:tcPr>
            <w:tcW w:w="3099" w:type="dxa"/>
            <w:shd w:val="clear" w:color="auto" w:fill="auto"/>
            <w:noWrap/>
            <w:hideMark/>
          </w:tcPr>
          <w:p w14:paraId="45A2D403" w14:textId="6240EFF1" w:rsidR="00C34C03" w:rsidRPr="008E1EB2" w:rsidDel="00C34C03" w:rsidRDefault="00C34C03" w:rsidP="00DB4DE2">
            <w:pPr>
              <w:jc w:val="center"/>
              <w:rPr>
                <w:del w:id="829" w:author="Rachel Hemphill" w:date="2024-01-04T15:11:00Z"/>
                <w:rFonts w:cs="Calibri"/>
              </w:rPr>
            </w:pPr>
            <w:del w:id="830" w:author="Rachel Hemphill" w:date="2024-01-04T15:11:00Z">
              <w:r w:rsidRPr="008E1EB2" w:rsidDel="00C34C03">
                <w:rPr>
                  <w:rFonts w:cs="Calibri"/>
                </w:rPr>
                <w:delText>110.0%</w:delText>
              </w:r>
            </w:del>
          </w:p>
        </w:tc>
      </w:tr>
      <w:tr w:rsidR="00C34C03" w:rsidRPr="000055F5" w:rsidDel="00C34C03" w14:paraId="5B0E37F7" w14:textId="28DB726A" w:rsidTr="00C34C03">
        <w:trPr>
          <w:trHeight w:val="252"/>
          <w:del w:id="831" w:author="Rachel Hemphill" w:date="2024-01-04T15:11:00Z"/>
        </w:trPr>
        <w:tc>
          <w:tcPr>
            <w:tcW w:w="3097" w:type="dxa"/>
            <w:shd w:val="clear" w:color="auto" w:fill="auto"/>
            <w:noWrap/>
            <w:hideMark/>
          </w:tcPr>
          <w:p w14:paraId="786D0356" w14:textId="29109058" w:rsidR="00C34C03" w:rsidRPr="008E1EB2" w:rsidDel="00C34C03" w:rsidRDefault="00C34C03" w:rsidP="00DB4DE2">
            <w:pPr>
              <w:jc w:val="center"/>
              <w:rPr>
                <w:del w:id="832" w:author="Rachel Hemphill" w:date="2024-01-04T15:11:00Z"/>
                <w:rFonts w:cs="Calibri"/>
              </w:rPr>
            </w:pPr>
            <w:del w:id="833" w:author="Rachel Hemphill" w:date="2024-01-04T15:11:00Z">
              <w:r w:rsidRPr="008E1EB2" w:rsidDel="00C34C03">
                <w:rPr>
                  <w:rFonts w:cs="Calibri"/>
                </w:rPr>
                <w:delText>87</w:delText>
              </w:r>
            </w:del>
          </w:p>
        </w:tc>
        <w:tc>
          <w:tcPr>
            <w:tcW w:w="3099" w:type="dxa"/>
            <w:shd w:val="clear" w:color="auto" w:fill="auto"/>
            <w:noWrap/>
            <w:hideMark/>
          </w:tcPr>
          <w:p w14:paraId="0925EE4F" w14:textId="3409C844" w:rsidR="00C34C03" w:rsidRPr="008E1EB2" w:rsidDel="00C34C03" w:rsidRDefault="00C34C03" w:rsidP="00DB4DE2">
            <w:pPr>
              <w:jc w:val="center"/>
              <w:rPr>
                <w:del w:id="834" w:author="Rachel Hemphill" w:date="2024-01-04T15:11:00Z"/>
                <w:rFonts w:cs="Calibri"/>
              </w:rPr>
            </w:pPr>
            <w:del w:id="835" w:author="Rachel Hemphill" w:date="2024-01-04T15:11:00Z">
              <w:r w:rsidRPr="008E1EB2" w:rsidDel="00C34C03">
                <w:rPr>
                  <w:rFonts w:cs="Calibri"/>
                </w:rPr>
                <w:delText>110.0%</w:delText>
              </w:r>
            </w:del>
          </w:p>
        </w:tc>
        <w:tc>
          <w:tcPr>
            <w:tcW w:w="3099" w:type="dxa"/>
            <w:shd w:val="clear" w:color="auto" w:fill="auto"/>
            <w:noWrap/>
            <w:hideMark/>
          </w:tcPr>
          <w:p w14:paraId="0F340E1D" w14:textId="2B3845D3" w:rsidR="00C34C03" w:rsidRPr="008E1EB2" w:rsidDel="00C34C03" w:rsidRDefault="00C34C03" w:rsidP="00DB4DE2">
            <w:pPr>
              <w:jc w:val="center"/>
              <w:rPr>
                <w:del w:id="836" w:author="Rachel Hemphill" w:date="2024-01-04T15:11:00Z"/>
                <w:rFonts w:cs="Calibri"/>
              </w:rPr>
            </w:pPr>
            <w:del w:id="837" w:author="Rachel Hemphill" w:date="2024-01-04T15:11:00Z">
              <w:r w:rsidRPr="008E1EB2" w:rsidDel="00C34C03">
                <w:rPr>
                  <w:rFonts w:cs="Calibri"/>
                </w:rPr>
                <w:delText>110.0%</w:delText>
              </w:r>
            </w:del>
          </w:p>
        </w:tc>
      </w:tr>
      <w:tr w:rsidR="00C34C03" w:rsidRPr="000055F5" w:rsidDel="00C34C03" w14:paraId="4683C743" w14:textId="11844A6E" w:rsidTr="00C34C03">
        <w:trPr>
          <w:trHeight w:val="252"/>
          <w:del w:id="838" w:author="Rachel Hemphill" w:date="2024-01-04T15:11:00Z"/>
        </w:trPr>
        <w:tc>
          <w:tcPr>
            <w:tcW w:w="3097" w:type="dxa"/>
            <w:shd w:val="clear" w:color="auto" w:fill="auto"/>
            <w:noWrap/>
            <w:hideMark/>
          </w:tcPr>
          <w:p w14:paraId="4B85D8DE" w14:textId="5D00207A" w:rsidR="00C34C03" w:rsidRPr="008E1EB2" w:rsidDel="00C34C03" w:rsidRDefault="00C34C03" w:rsidP="00DB4DE2">
            <w:pPr>
              <w:jc w:val="center"/>
              <w:rPr>
                <w:del w:id="839" w:author="Rachel Hemphill" w:date="2024-01-04T15:11:00Z"/>
                <w:rFonts w:cs="Calibri"/>
              </w:rPr>
            </w:pPr>
            <w:del w:id="840" w:author="Rachel Hemphill" w:date="2024-01-04T15:11:00Z">
              <w:r w:rsidRPr="008E1EB2" w:rsidDel="00C34C03">
                <w:rPr>
                  <w:rFonts w:cs="Calibri"/>
                </w:rPr>
                <w:delText>88</w:delText>
              </w:r>
            </w:del>
          </w:p>
        </w:tc>
        <w:tc>
          <w:tcPr>
            <w:tcW w:w="3099" w:type="dxa"/>
            <w:shd w:val="clear" w:color="auto" w:fill="auto"/>
            <w:noWrap/>
            <w:hideMark/>
          </w:tcPr>
          <w:p w14:paraId="68DDAA31" w14:textId="151E22EB" w:rsidR="00C34C03" w:rsidRPr="008E1EB2" w:rsidDel="00C34C03" w:rsidRDefault="00C34C03" w:rsidP="00DB4DE2">
            <w:pPr>
              <w:jc w:val="center"/>
              <w:rPr>
                <w:del w:id="841" w:author="Rachel Hemphill" w:date="2024-01-04T15:11:00Z"/>
                <w:rFonts w:cs="Calibri"/>
              </w:rPr>
            </w:pPr>
            <w:del w:id="842" w:author="Rachel Hemphill" w:date="2024-01-04T15:11:00Z">
              <w:r w:rsidRPr="008E1EB2" w:rsidDel="00C34C03">
                <w:rPr>
                  <w:rFonts w:cs="Calibri"/>
                </w:rPr>
                <w:delText>110.0%</w:delText>
              </w:r>
            </w:del>
          </w:p>
        </w:tc>
        <w:tc>
          <w:tcPr>
            <w:tcW w:w="3099" w:type="dxa"/>
            <w:shd w:val="clear" w:color="auto" w:fill="auto"/>
            <w:noWrap/>
            <w:hideMark/>
          </w:tcPr>
          <w:p w14:paraId="1AD70912" w14:textId="4A78A5FA" w:rsidR="00C34C03" w:rsidRPr="008E1EB2" w:rsidDel="00C34C03" w:rsidRDefault="00C34C03" w:rsidP="00DB4DE2">
            <w:pPr>
              <w:jc w:val="center"/>
              <w:rPr>
                <w:del w:id="843" w:author="Rachel Hemphill" w:date="2024-01-04T15:11:00Z"/>
                <w:rFonts w:cs="Calibri"/>
              </w:rPr>
            </w:pPr>
            <w:del w:id="844" w:author="Rachel Hemphill" w:date="2024-01-04T15:11:00Z">
              <w:r w:rsidRPr="008E1EB2" w:rsidDel="00C34C03">
                <w:rPr>
                  <w:rFonts w:cs="Calibri"/>
                </w:rPr>
                <w:delText>110.0%</w:delText>
              </w:r>
            </w:del>
          </w:p>
        </w:tc>
      </w:tr>
      <w:tr w:rsidR="00C34C03" w:rsidRPr="000055F5" w:rsidDel="00C34C03" w14:paraId="30FEB327" w14:textId="51030F79" w:rsidTr="00C34C03">
        <w:trPr>
          <w:trHeight w:val="252"/>
          <w:del w:id="845" w:author="Rachel Hemphill" w:date="2024-01-04T15:11:00Z"/>
        </w:trPr>
        <w:tc>
          <w:tcPr>
            <w:tcW w:w="3097" w:type="dxa"/>
            <w:shd w:val="clear" w:color="auto" w:fill="auto"/>
            <w:noWrap/>
            <w:hideMark/>
          </w:tcPr>
          <w:p w14:paraId="4880395E" w14:textId="6B6B44C5" w:rsidR="00C34C03" w:rsidRPr="008E1EB2" w:rsidDel="00C34C03" w:rsidRDefault="00C34C03" w:rsidP="00DB4DE2">
            <w:pPr>
              <w:jc w:val="center"/>
              <w:rPr>
                <w:del w:id="846" w:author="Rachel Hemphill" w:date="2024-01-04T15:11:00Z"/>
                <w:rFonts w:cs="Calibri"/>
              </w:rPr>
            </w:pPr>
            <w:del w:id="847" w:author="Rachel Hemphill" w:date="2024-01-04T15:11:00Z">
              <w:r w:rsidRPr="008E1EB2" w:rsidDel="00C34C03">
                <w:rPr>
                  <w:rFonts w:cs="Calibri"/>
                </w:rPr>
                <w:delText>89</w:delText>
              </w:r>
            </w:del>
          </w:p>
        </w:tc>
        <w:tc>
          <w:tcPr>
            <w:tcW w:w="3099" w:type="dxa"/>
            <w:shd w:val="clear" w:color="auto" w:fill="auto"/>
            <w:noWrap/>
            <w:hideMark/>
          </w:tcPr>
          <w:p w14:paraId="7A25B7CB" w14:textId="0CDB56EC" w:rsidR="00C34C03" w:rsidRPr="008E1EB2" w:rsidDel="00C34C03" w:rsidRDefault="00C34C03" w:rsidP="00DB4DE2">
            <w:pPr>
              <w:jc w:val="center"/>
              <w:rPr>
                <w:del w:id="848" w:author="Rachel Hemphill" w:date="2024-01-04T15:11:00Z"/>
                <w:rFonts w:cs="Calibri"/>
              </w:rPr>
            </w:pPr>
            <w:del w:id="849" w:author="Rachel Hemphill" w:date="2024-01-04T15:11:00Z">
              <w:r w:rsidRPr="008E1EB2" w:rsidDel="00C34C03">
                <w:rPr>
                  <w:rFonts w:cs="Calibri"/>
                </w:rPr>
                <w:delText>110.0%</w:delText>
              </w:r>
            </w:del>
          </w:p>
        </w:tc>
        <w:tc>
          <w:tcPr>
            <w:tcW w:w="3099" w:type="dxa"/>
            <w:shd w:val="clear" w:color="auto" w:fill="auto"/>
            <w:noWrap/>
            <w:hideMark/>
          </w:tcPr>
          <w:p w14:paraId="1408CF20" w14:textId="4EA5FDB6" w:rsidR="00C34C03" w:rsidRPr="008E1EB2" w:rsidDel="00C34C03" w:rsidRDefault="00C34C03" w:rsidP="00DB4DE2">
            <w:pPr>
              <w:jc w:val="center"/>
              <w:rPr>
                <w:del w:id="850" w:author="Rachel Hemphill" w:date="2024-01-04T15:11:00Z"/>
                <w:rFonts w:cs="Calibri"/>
              </w:rPr>
            </w:pPr>
            <w:del w:id="851" w:author="Rachel Hemphill" w:date="2024-01-04T15:11:00Z">
              <w:r w:rsidRPr="008E1EB2" w:rsidDel="00C34C03">
                <w:rPr>
                  <w:rFonts w:cs="Calibri"/>
                </w:rPr>
                <w:delText>110.0%</w:delText>
              </w:r>
            </w:del>
          </w:p>
        </w:tc>
      </w:tr>
      <w:tr w:rsidR="00C34C03" w:rsidRPr="000055F5" w:rsidDel="00C34C03" w14:paraId="36F7F317" w14:textId="28C748D1" w:rsidTr="00C34C03">
        <w:trPr>
          <w:trHeight w:val="252"/>
          <w:del w:id="852" w:author="Rachel Hemphill" w:date="2024-01-04T15:11:00Z"/>
        </w:trPr>
        <w:tc>
          <w:tcPr>
            <w:tcW w:w="3097" w:type="dxa"/>
            <w:shd w:val="clear" w:color="auto" w:fill="auto"/>
            <w:noWrap/>
            <w:hideMark/>
          </w:tcPr>
          <w:p w14:paraId="362B9F4F" w14:textId="208C72BA" w:rsidR="00C34C03" w:rsidRPr="008E1EB2" w:rsidDel="00C34C03" w:rsidRDefault="00C34C03" w:rsidP="00DB4DE2">
            <w:pPr>
              <w:jc w:val="center"/>
              <w:rPr>
                <w:del w:id="853" w:author="Rachel Hemphill" w:date="2024-01-04T15:11:00Z"/>
                <w:rFonts w:cs="Calibri"/>
              </w:rPr>
            </w:pPr>
            <w:del w:id="854" w:author="Rachel Hemphill" w:date="2024-01-04T15:11:00Z">
              <w:r w:rsidRPr="008E1EB2" w:rsidDel="00C34C03">
                <w:rPr>
                  <w:rFonts w:cs="Calibri"/>
                </w:rPr>
                <w:delText>90</w:delText>
              </w:r>
            </w:del>
          </w:p>
        </w:tc>
        <w:tc>
          <w:tcPr>
            <w:tcW w:w="3099" w:type="dxa"/>
            <w:shd w:val="clear" w:color="auto" w:fill="auto"/>
            <w:noWrap/>
            <w:hideMark/>
          </w:tcPr>
          <w:p w14:paraId="428B5FC2" w14:textId="4E3262D2" w:rsidR="00C34C03" w:rsidRPr="008E1EB2" w:rsidDel="00C34C03" w:rsidRDefault="00C34C03" w:rsidP="00DB4DE2">
            <w:pPr>
              <w:jc w:val="center"/>
              <w:rPr>
                <w:del w:id="855" w:author="Rachel Hemphill" w:date="2024-01-04T15:11:00Z"/>
                <w:rFonts w:cs="Calibri"/>
              </w:rPr>
            </w:pPr>
            <w:del w:id="856" w:author="Rachel Hemphill" w:date="2024-01-04T15:11:00Z">
              <w:r w:rsidRPr="008E1EB2" w:rsidDel="00C34C03">
                <w:rPr>
                  <w:rFonts w:cs="Calibri"/>
                </w:rPr>
                <w:delText>110.0%</w:delText>
              </w:r>
            </w:del>
          </w:p>
        </w:tc>
        <w:tc>
          <w:tcPr>
            <w:tcW w:w="3099" w:type="dxa"/>
            <w:shd w:val="clear" w:color="auto" w:fill="auto"/>
            <w:noWrap/>
            <w:hideMark/>
          </w:tcPr>
          <w:p w14:paraId="77E568F2" w14:textId="43BC459C" w:rsidR="00C34C03" w:rsidRPr="008E1EB2" w:rsidDel="00C34C03" w:rsidRDefault="00C34C03" w:rsidP="00DB4DE2">
            <w:pPr>
              <w:jc w:val="center"/>
              <w:rPr>
                <w:del w:id="857" w:author="Rachel Hemphill" w:date="2024-01-04T15:11:00Z"/>
                <w:rFonts w:cs="Calibri"/>
              </w:rPr>
            </w:pPr>
            <w:del w:id="858" w:author="Rachel Hemphill" w:date="2024-01-04T15:11:00Z">
              <w:r w:rsidRPr="008E1EB2" w:rsidDel="00C34C03">
                <w:rPr>
                  <w:rFonts w:cs="Calibri"/>
                </w:rPr>
                <w:delText>110.0%</w:delText>
              </w:r>
            </w:del>
          </w:p>
        </w:tc>
      </w:tr>
      <w:tr w:rsidR="00C34C03" w:rsidRPr="000055F5" w:rsidDel="00C34C03" w14:paraId="0DE99827" w14:textId="5A1EA1DA" w:rsidTr="00C34C03">
        <w:trPr>
          <w:trHeight w:val="252"/>
          <w:del w:id="859" w:author="Rachel Hemphill" w:date="2024-01-04T15:11:00Z"/>
        </w:trPr>
        <w:tc>
          <w:tcPr>
            <w:tcW w:w="3097" w:type="dxa"/>
            <w:shd w:val="clear" w:color="auto" w:fill="auto"/>
            <w:noWrap/>
            <w:hideMark/>
          </w:tcPr>
          <w:p w14:paraId="613597D7" w14:textId="60E4A9AA" w:rsidR="00C34C03" w:rsidRPr="008E1EB2" w:rsidDel="00C34C03" w:rsidRDefault="00C34C03" w:rsidP="00DB4DE2">
            <w:pPr>
              <w:jc w:val="center"/>
              <w:rPr>
                <w:del w:id="860" w:author="Rachel Hemphill" w:date="2024-01-04T15:11:00Z"/>
                <w:rFonts w:cs="Calibri"/>
              </w:rPr>
            </w:pPr>
            <w:del w:id="861" w:author="Rachel Hemphill" w:date="2024-01-04T15:11:00Z">
              <w:r w:rsidRPr="008E1EB2" w:rsidDel="00C34C03">
                <w:rPr>
                  <w:rFonts w:cs="Calibri"/>
                </w:rPr>
                <w:delText>91</w:delText>
              </w:r>
            </w:del>
          </w:p>
        </w:tc>
        <w:tc>
          <w:tcPr>
            <w:tcW w:w="3099" w:type="dxa"/>
            <w:shd w:val="clear" w:color="auto" w:fill="auto"/>
            <w:noWrap/>
            <w:hideMark/>
          </w:tcPr>
          <w:p w14:paraId="600EEED1" w14:textId="25AC6EC0" w:rsidR="00C34C03" w:rsidRPr="008E1EB2" w:rsidDel="00C34C03" w:rsidRDefault="00C34C03" w:rsidP="00DB4DE2">
            <w:pPr>
              <w:jc w:val="center"/>
              <w:rPr>
                <w:del w:id="862" w:author="Rachel Hemphill" w:date="2024-01-04T15:11:00Z"/>
                <w:rFonts w:cs="Calibri"/>
              </w:rPr>
            </w:pPr>
            <w:del w:id="863" w:author="Rachel Hemphill" w:date="2024-01-04T15:11:00Z">
              <w:r w:rsidRPr="008E1EB2" w:rsidDel="00C34C03">
                <w:rPr>
                  <w:rFonts w:cs="Calibri"/>
                </w:rPr>
                <w:delText>110.0%</w:delText>
              </w:r>
            </w:del>
          </w:p>
        </w:tc>
        <w:tc>
          <w:tcPr>
            <w:tcW w:w="3099" w:type="dxa"/>
            <w:shd w:val="clear" w:color="auto" w:fill="auto"/>
            <w:noWrap/>
            <w:hideMark/>
          </w:tcPr>
          <w:p w14:paraId="37ECAE5B" w14:textId="19973D7D" w:rsidR="00C34C03" w:rsidRPr="008E1EB2" w:rsidDel="00C34C03" w:rsidRDefault="00C34C03" w:rsidP="00DB4DE2">
            <w:pPr>
              <w:jc w:val="center"/>
              <w:rPr>
                <w:del w:id="864" w:author="Rachel Hemphill" w:date="2024-01-04T15:11:00Z"/>
                <w:rFonts w:cs="Calibri"/>
              </w:rPr>
            </w:pPr>
            <w:del w:id="865" w:author="Rachel Hemphill" w:date="2024-01-04T15:11:00Z">
              <w:r w:rsidRPr="008E1EB2" w:rsidDel="00C34C03">
                <w:rPr>
                  <w:rFonts w:cs="Calibri"/>
                </w:rPr>
                <w:delText>110.0%</w:delText>
              </w:r>
            </w:del>
          </w:p>
        </w:tc>
      </w:tr>
      <w:tr w:rsidR="00C34C03" w:rsidRPr="000055F5" w:rsidDel="00C34C03" w14:paraId="248D8FD1" w14:textId="7AF686CC" w:rsidTr="00C34C03">
        <w:trPr>
          <w:trHeight w:val="252"/>
          <w:del w:id="866" w:author="Rachel Hemphill" w:date="2024-01-04T15:11:00Z"/>
        </w:trPr>
        <w:tc>
          <w:tcPr>
            <w:tcW w:w="3097" w:type="dxa"/>
            <w:shd w:val="clear" w:color="auto" w:fill="auto"/>
            <w:noWrap/>
            <w:hideMark/>
          </w:tcPr>
          <w:p w14:paraId="557EC165" w14:textId="39EE6890" w:rsidR="00C34C03" w:rsidRPr="008E1EB2" w:rsidDel="00C34C03" w:rsidRDefault="00C34C03" w:rsidP="00DB4DE2">
            <w:pPr>
              <w:jc w:val="center"/>
              <w:rPr>
                <w:del w:id="867" w:author="Rachel Hemphill" w:date="2024-01-04T15:11:00Z"/>
                <w:rFonts w:cs="Calibri"/>
              </w:rPr>
            </w:pPr>
            <w:del w:id="868" w:author="Rachel Hemphill" w:date="2024-01-04T15:11:00Z">
              <w:r w:rsidRPr="008E1EB2" w:rsidDel="00C34C03">
                <w:rPr>
                  <w:rFonts w:cs="Calibri"/>
                </w:rPr>
                <w:delText>92</w:delText>
              </w:r>
            </w:del>
          </w:p>
        </w:tc>
        <w:tc>
          <w:tcPr>
            <w:tcW w:w="3099" w:type="dxa"/>
            <w:shd w:val="clear" w:color="auto" w:fill="auto"/>
            <w:noWrap/>
            <w:hideMark/>
          </w:tcPr>
          <w:p w14:paraId="7ACE267D" w14:textId="29DA881A" w:rsidR="00C34C03" w:rsidRPr="008E1EB2" w:rsidDel="00C34C03" w:rsidRDefault="00C34C03" w:rsidP="00DB4DE2">
            <w:pPr>
              <w:jc w:val="center"/>
              <w:rPr>
                <w:del w:id="869" w:author="Rachel Hemphill" w:date="2024-01-04T15:11:00Z"/>
                <w:rFonts w:cs="Calibri"/>
              </w:rPr>
            </w:pPr>
            <w:del w:id="870" w:author="Rachel Hemphill" w:date="2024-01-04T15:11:00Z">
              <w:r w:rsidRPr="008E1EB2" w:rsidDel="00C34C03">
                <w:rPr>
                  <w:rFonts w:cs="Calibri"/>
                </w:rPr>
                <w:delText>110.0%</w:delText>
              </w:r>
            </w:del>
          </w:p>
        </w:tc>
        <w:tc>
          <w:tcPr>
            <w:tcW w:w="3099" w:type="dxa"/>
            <w:shd w:val="clear" w:color="auto" w:fill="auto"/>
            <w:noWrap/>
            <w:hideMark/>
          </w:tcPr>
          <w:p w14:paraId="51A791B4" w14:textId="12EF21F6" w:rsidR="00C34C03" w:rsidRPr="008E1EB2" w:rsidDel="00C34C03" w:rsidRDefault="00C34C03" w:rsidP="00DB4DE2">
            <w:pPr>
              <w:jc w:val="center"/>
              <w:rPr>
                <w:del w:id="871" w:author="Rachel Hemphill" w:date="2024-01-04T15:11:00Z"/>
                <w:rFonts w:cs="Calibri"/>
              </w:rPr>
            </w:pPr>
            <w:del w:id="872" w:author="Rachel Hemphill" w:date="2024-01-04T15:11:00Z">
              <w:r w:rsidRPr="008E1EB2" w:rsidDel="00C34C03">
                <w:rPr>
                  <w:rFonts w:cs="Calibri"/>
                </w:rPr>
                <w:delText>110.0%</w:delText>
              </w:r>
            </w:del>
          </w:p>
        </w:tc>
      </w:tr>
      <w:tr w:rsidR="00C34C03" w:rsidRPr="000055F5" w:rsidDel="00C34C03" w14:paraId="7600B89D" w14:textId="00C699D6" w:rsidTr="00C34C03">
        <w:trPr>
          <w:trHeight w:val="252"/>
          <w:del w:id="873" w:author="Rachel Hemphill" w:date="2024-01-04T15:11:00Z"/>
        </w:trPr>
        <w:tc>
          <w:tcPr>
            <w:tcW w:w="3097" w:type="dxa"/>
            <w:shd w:val="clear" w:color="auto" w:fill="auto"/>
            <w:noWrap/>
            <w:hideMark/>
          </w:tcPr>
          <w:p w14:paraId="65D30E34" w14:textId="766F81BE" w:rsidR="00C34C03" w:rsidRPr="008E1EB2" w:rsidDel="00C34C03" w:rsidRDefault="00C34C03" w:rsidP="00DB4DE2">
            <w:pPr>
              <w:jc w:val="center"/>
              <w:rPr>
                <w:del w:id="874" w:author="Rachel Hemphill" w:date="2024-01-04T15:11:00Z"/>
                <w:rFonts w:cs="Calibri"/>
              </w:rPr>
            </w:pPr>
            <w:del w:id="875" w:author="Rachel Hemphill" w:date="2024-01-04T15:11:00Z">
              <w:r w:rsidRPr="008E1EB2" w:rsidDel="00C34C03">
                <w:rPr>
                  <w:rFonts w:cs="Calibri"/>
                </w:rPr>
                <w:delText>93</w:delText>
              </w:r>
            </w:del>
          </w:p>
        </w:tc>
        <w:tc>
          <w:tcPr>
            <w:tcW w:w="3099" w:type="dxa"/>
            <w:shd w:val="clear" w:color="auto" w:fill="auto"/>
            <w:noWrap/>
            <w:hideMark/>
          </w:tcPr>
          <w:p w14:paraId="6CD4D374" w14:textId="2EA0EF82" w:rsidR="00C34C03" w:rsidRPr="008E1EB2" w:rsidDel="00C34C03" w:rsidRDefault="00C34C03" w:rsidP="00DB4DE2">
            <w:pPr>
              <w:jc w:val="center"/>
              <w:rPr>
                <w:del w:id="876" w:author="Rachel Hemphill" w:date="2024-01-04T15:11:00Z"/>
                <w:rFonts w:cs="Calibri"/>
              </w:rPr>
            </w:pPr>
            <w:del w:id="877" w:author="Rachel Hemphill" w:date="2024-01-04T15:11:00Z">
              <w:r w:rsidRPr="008E1EB2" w:rsidDel="00C34C03">
                <w:rPr>
                  <w:rFonts w:cs="Calibri"/>
                </w:rPr>
                <w:delText>110.0%</w:delText>
              </w:r>
            </w:del>
          </w:p>
        </w:tc>
        <w:tc>
          <w:tcPr>
            <w:tcW w:w="3099" w:type="dxa"/>
            <w:shd w:val="clear" w:color="auto" w:fill="auto"/>
            <w:noWrap/>
            <w:hideMark/>
          </w:tcPr>
          <w:p w14:paraId="3BC0FEEE" w14:textId="7D4CA799" w:rsidR="00C34C03" w:rsidRPr="008E1EB2" w:rsidDel="00C34C03" w:rsidRDefault="00C34C03" w:rsidP="00DB4DE2">
            <w:pPr>
              <w:jc w:val="center"/>
              <w:rPr>
                <w:del w:id="878" w:author="Rachel Hemphill" w:date="2024-01-04T15:11:00Z"/>
                <w:rFonts w:cs="Calibri"/>
              </w:rPr>
            </w:pPr>
            <w:del w:id="879" w:author="Rachel Hemphill" w:date="2024-01-04T15:11:00Z">
              <w:r w:rsidRPr="008E1EB2" w:rsidDel="00C34C03">
                <w:rPr>
                  <w:rFonts w:cs="Calibri"/>
                </w:rPr>
                <w:delText>110.0%</w:delText>
              </w:r>
            </w:del>
          </w:p>
        </w:tc>
      </w:tr>
      <w:tr w:rsidR="00C34C03" w:rsidRPr="000055F5" w:rsidDel="00C34C03" w14:paraId="30C4BB43" w14:textId="43381352" w:rsidTr="00C34C03">
        <w:trPr>
          <w:trHeight w:val="252"/>
          <w:del w:id="880" w:author="Rachel Hemphill" w:date="2024-01-04T15:11:00Z"/>
        </w:trPr>
        <w:tc>
          <w:tcPr>
            <w:tcW w:w="3097" w:type="dxa"/>
            <w:shd w:val="clear" w:color="auto" w:fill="auto"/>
            <w:noWrap/>
            <w:hideMark/>
          </w:tcPr>
          <w:p w14:paraId="14B75C2B" w14:textId="03629209" w:rsidR="00C34C03" w:rsidRPr="008E1EB2" w:rsidDel="00C34C03" w:rsidRDefault="00C34C03" w:rsidP="00DB4DE2">
            <w:pPr>
              <w:jc w:val="center"/>
              <w:rPr>
                <w:del w:id="881" w:author="Rachel Hemphill" w:date="2024-01-04T15:11:00Z"/>
                <w:rFonts w:cs="Calibri"/>
              </w:rPr>
            </w:pPr>
            <w:del w:id="882" w:author="Rachel Hemphill" w:date="2024-01-04T15:11:00Z">
              <w:r w:rsidRPr="008E1EB2" w:rsidDel="00C34C03">
                <w:rPr>
                  <w:rFonts w:cs="Calibri"/>
                </w:rPr>
                <w:delText>94</w:delText>
              </w:r>
            </w:del>
          </w:p>
        </w:tc>
        <w:tc>
          <w:tcPr>
            <w:tcW w:w="3099" w:type="dxa"/>
            <w:shd w:val="clear" w:color="auto" w:fill="auto"/>
            <w:noWrap/>
            <w:hideMark/>
          </w:tcPr>
          <w:p w14:paraId="59579E48" w14:textId="615FCD60" w:rsidR="00C34C03" w:rsidRPr="008E1EB2" w:rsidDel="00C34C03" w:rsidRDefault="00C34C03" w:rsidP="00DB4DE2">
            <w:pPr>
              <w:jc w:val="center"/>
              <w:rPr>
                <w:del w:id="883" w:author="Rachel Hemphill" w:date="2024-01-04T15:11:00Z"/>
                <w:rFonts w:cs="Calibri"/>
              </w:rPr>
            </w:pPr>
            <w:del w:id="884" w:author="Rachel Hemphill" w:date="2024-01-04T15:11:00Z">
              <w:r w:rsidRPr="008E1EB2" w:rsidDel="00C34C03">
                <w:rPr>
                  <w:rFonts w:cs="Calibri"/>
                </w:rPr>
                <w:delText>110.0%</w:delText>
              </w:r>
            </w:del>
          </w:p>
        </w:tc>
        <w:tc>
          <w:tcPr>
            <w:tcW w:w="3099" w:type="dxa"/>
            <w:shd w:val="clear" w:color="auto" w:fill="auto"/>
            <w:noWrap/>
            <w:hideMark/>
          </w:tcPr>
          <w:p w14:paraId="116026FF" w14:textId="23EFD7D7" w:rsidR="00C34C03" w:rsidRPr="008E1EB2" w:rsidDel="00C34C03" w:rsidRDefault="00C34C03" w:rsidP="00DB4DE2">
            <w:pPr>
              <w:jc w:val="center"/>
              <w:rPr>
                <w:del w:id="885" w:author="Rachel Hemphill" w:date="2024-01-04T15:11:00Z"/>
                <w:rFonts w:cs="Calibri"/>
              </w:rPr>
            </w:pPr>
            <w:del w:id="886" w:author="Rachel Hemphill" w:date="2024-01-04T15:11:00Z">
              <w:r w:rsidRPr="008E1EB2" w:rsidDel="00C34C03">
                <w:rPr>
                  <w:rFonts w:cs="Calibri"/>
                </w:rPr>
                <w:delText>110.0%</w:delText>
              </w:r>
            </w:del>
          </w:p>
        </w:tc>
      </w:tr>
      <w:tr w:rsidR="00C34C03" w:rsidRPr="000055F5" w:rsidDel="00C34C03" w14:paraId="77859EDE" w14:textId="2779878F" w:rsidTr="00C34C03">
        <w:trPr>
          <w:trHeight w:val="252"/>
          <w:del w:id="887" w:author="Rachel Hemphill" w:date="2024-01-04T15:11:00Z"/>
        </w:trPr>
        <w:tc>
          <w:tcPr>
            <w:tcW w:w="3097" w:type="dxa"/>
            <w:shd w:val="clear" w:color="auto" w:fill="auto"/>
            <w:noWrap/>
            <w:hideMark/>
          </w:tcPr>
          <w:p w14:paraId="0650BCC7" w14:textId="069B0A47" w:rsidR="00C34C03" w:rsidRPr="008E1EB2" w:rsidDel="00C34C03" w:rsidRDefault="00C34C03" w:rsidP="00DB4DE2">
            <w:pPr>
              <w:jc w:val="center"/>
              <w:rPr>
                <w:del w:id="888" w:author="Rachel Hemphill" w:date="2024-01-04T15:11:00Z"/>
                <w:rFonts w:cs="Calibri"/>
              </w:rPr>
            </w:pPr>
            <w:del w:id="889" w:author="Rachel Hemphill" w:date="2024-01-04T15:11:00Z">
              <w:r w:rsidRPr="008E1EB2" w:rsidDel="00C34C03">
                <w:rPr>
                  <w:rFonts w:cs="Calibri"/>
                </w:rPr>
                <w:delText>95</w:delText>
              </w:r>
            </w:del>
          </w:p>
        </w:tc>
        <w:tc>
          <w:tcPr>
            <w:tcW w:w="3099" w:type="dxa"/>
            <w:shd w:val="clear" w:color="auto" w:fill="auto"/>
            <w:noWrap/>
            <w:hideMark/>
          </w:tcPr>
          <w:p w14:paraId="6266E40D" w14:textId="07A6A613" w:rsidR="00C34C03" w:rsidRPr="008E1EB2" w:rsidDel="00C34C03" w:rsidRDefault="00C34C03" w:rsidP="00DB4DE2">
            <w:pPr>
              <w:jc w:val="center"/>
              <w:rPr>
                <w:del w:id="890" w:author="Rachel Hemphill" w:date="2024-01-04T15:11:00Z"/>
                <w:rFonts w:cs="Calibri"/>
              </w:rPr>
            </w:pPr>
            <w:del w:id="891" w:author="Rachel Hemphill" w:date="2024-01-04T15:11:00Z">
              <w:r w:rsidRPr="008E1EB2" w:rsidDel="00C34C03">
                <w:rPr>
                  <w:rFonts w:cs="Calibri"/>
                </w:rPr>
                <w:delText>110.0%</w:delText>
              </w:r>
            </w:del>
          </w:p>
        </w:tc>
        <w:tc>
          <w:tcPr>
            <w:tcW w:w="3099" w:type="dxa"/>
            <w:shd w:val="clear" w:color="auto" w:fill="auto"/>
            <w:noWrap/>
            <w:hideMark/>
          </w:tcPr>
          <w:p w14:paraId="2047A4AF" w14:textId="24D5570E" w:rsidR="00C34C03" w:rsidRPr="008E1EB2" w:rsidDel="00C34C03" w:rsidRDefault="00C34C03" w:rsidP="00DB4DE2">
            <w:pPr>
              <w:jc w:val="center"/>
              <w:rPr>
                <w:del w:id="892" w:author="Rachel Hemphill" w:date="2024-01-04T15:11:00Z"/>
                <w:rFonts w:cs="Calibri"/>
              </w:rPr>
            </w:pPr>
            <w:del w:id="893" w:author="Rachel Hemphill" w:date="2024-01-04T15:11:00Z">
              <w:r w:rsidRPr="008E1EB2" w:rsidDel="00C34C03">
                <w:rPr>
                  <w:rFonts w:cs="Calibri"/>
                </w:rPr>
                <w:delText>110.0%</w:delText>
              </w:r>
            </w:del>
          </w:p>
        </w:tc>
      </w:tr>
      <w:tr w:rsidR="00C34C03" w:rsidRPr="000055F5" w:rsidDel="00C34C03" w14:paraId="196DBA2D" w14:textId="1C529A55" w:rsidTr="00C34C03">
        <w:trPr>
          <w:trHeight w:val="252"/>
          <w:del w:id="894" w:author="Rachel Hemphill" w:date="2024-01-04T15:11:00Z"/>
        </w:trPr>
        <w:tc>
          <w:tcPr>
            <w:tcW w:w="3097" w:type="dxa"/>
            <w:shd w:val="clear" w:color="auto" w:fill="auto"/>
            <w:noWrap/>
            <w:hideMark/>
          </w:tcPr>
          <w:p w14:paraId="5C2CADEC" w14:textId="797ECC3F" w:rsidR="00C34C03" w:rsidRPr="008E1EB2" w:rsidDel="00C34C03" w:rsidRDefault="00C34C03" w:rsidP="00DB4DE2">
            <w:pPr>
              <w:jc w:val="center"/>
              <w:rPr>
                <w:del w:id="895" w:author="Rachel Hemphill" w:date="2024-01-04T15:11:00Z"/>
                <w:rFonts w:cs="Calibri"/>
              </w:rPr>
            </w:pPr>
            <w:del w:id="896" w:author="Rachel Hemphill" w:date="2024-01-04T15:11:00Z">
              <w:r w:rsidRPr="008E1EB2" w:rsidDel="00C34C03">
                <w:rPr>
                  <w:rFonts w:cs="Calibri"/>
                </w:rPr>
                <w:delText>96</w:delText>
              </w:r>
            </w:del>
          </w:p>
        </w:tc>
        <w:tc>
          <w:tcPr>
            <w:tcW w:w="3099" w:type="dxa"/>
            <w:shd w:val="clear" w:color="auto" w:fill="auto"/>
            <w:noWrap/>
            <w:hideMark/>
          </w:tcPr>
          <w:p w14:paraId="39191991" w14:textId="7B6405E5" w:rsidR="00C34C03" w:rsidRPr="008E1EB2" w:rsidDel="00C34C03" w:rsidRDefault="00C34C03" w:rsidP="00DB4DE2">
            <w:pPr>
              <w:jc w:val="center"/>
              <w:rPr>
                <w:del w:id="897" w:author="Rachel Hemphill" w:date="2024-01-04T15:11:00Z"/>
                <w:rFonts w:cs="Calibri"/>
              </w:rPr>
            </w:pPr>
            <w:del w:id="898" w:author="Rachel Hemphill" w:date="2024-01-04T15:11:00Z">
              <w:r w:rsidRPr="008E1EB2" w:rsidDel="00C34C03">
                <w:rPr>
                  <w:rFonts w:cs="Calibri"/>
                </w:rPr>
                <w:delText>109.0%</w:delText>
              </w:r>
            </w:del>
          </w:p>
        </w:tc>
        <w:tc>
          <w:tcPr>
            <w:tcW w:w="3099" w:type="dxa"/>
            <w:shd w:val="clear" w:color="auto" w:fill="auto"/>
            <w:noWrap/>
            <w:hideMark/>
          </w:tcPr>
          <w:p w14:paraId="12F6998F" w14:textId="7286114D" w:rsidR="00C34C03" w:rsidRPr="008E1EB2" w:rsidDel="00C34C03" w:rsidRDefault="00C34C03" w:rsidP="00DB4DE2">
            <w:pPr>
              <w:jc w:val="center"/>
              <w:rPr>
                <w:del w:id="899" w:author="Rachel Hemphill" w:date="2024-01-04T15:11:00Z"/>
                <w:rFonts w:cs="Calibri"/>
              </w:rPr>
            </w:pPr>
            <w:del w:id="900" w:author="Rachel Hemphill" w:date="2024-01-04T15:11:00Z">
              <w:r w:rsidRPr="008E1EB2" w:rsidDel="00C34C03">
                <w:rPr>
                  <w:rFonts w:cs="Calibri"/>
                </w:rPr>
                <w:delText>109.0%</w:delText>
              </w:r>
            </w:del>
          </w:p>
        </w:tc>
      </w:tr>
      <w:tr w:rsidR="00C34C03" w:rsidRPr="000055F5" w:rsidDel="00C34C03" w14:paraId="0ED62924" w14:textId="1256882A" w:rsidTr="00C34C03">
        <w:trPr>
          <w:trHeight w:val="252"/>
          <w:del w:id="901" w:author="Rachel Hemphill" w:date="2024-01-04T15:11:00Z"/>
        </w:trPr>
        <w:tc>
          <w:tcPr>
            <w:tcW w:w="3097" w:type="dxa"/>
            <w:shd w:val="clear" w:color="auto" w:fill="auto"/>
            <w:noWrap/>
            <w:hideMark/>
          </w:tcPr>
          <w:p w14:paraId="218BFECE" w14:textId="57B6180A" w:rsidR="00C34C03" w:rsidRPr="008E1EB2" w:rsidDel="00C34C03" w:rsidRDefault="00C34C03" w:rsidP="00DB4DE2">
            <w:pPr>
              <w:jc w:val="center"/>
              <w:rPr>
                <w:del w:id="902" w:author="Rachel Hemphill" w:date="2024-01-04T15:11:00Z"/>
                <w:rFonts w:cs="Calibri"/>
              </w:rPr>
            </w:pPr>
            <w:del w:id="903" w:author="Rachel Hemphill" w:date="2024-01-04T15:11:00Z">
              <w:r w:rsidRPr="008E1EB2" w:rsidDel="00C34C03">
                <w:rPr>
                  <w:rFonts w:cs="Calibri"/>
                </w:rPr>
                <w:delText>97</w:delText>
              </w:r>
            </w:del>
          </w:p>
        </w:tc>
        <w:tc>
          <w:tcPr>
            <w:tcW w:w="3099" w:type="dxa"/>
            <w:shd w:val="clear" w:color="auto" w:fill="auto"/>
            <w:noWrap/>
            <w:hideMark/>
          </w:tcPr>
          <w:p w14:paraId="12BAEFFE" w14:textId="4A63B0C7" w:rsidR="00C34C03" w:rsidRPr="008E1EB2" w:rsidDel="00C34C03" w:rsidRDefault="00C34C03" w:rsidP="00DB4DE2">
            <w:pPr>
              <w:jc w:val="center"/>
              <w:rPr>
                <w:del w:id="904" w:author="Rachel Hemphill" w:date="2024-01-04T15:11:00Z"/>
                <w:rFonts w:cs="Calibri"/>
              </w:rPr>
            </w:pPr>
            <w:del w:id="905" w:author="Rachel Hemphill" w:date="2024-01-04T15:11:00Z">
              <w:r w:rsidRPr="008E1EB2" w:rsidDel="00C34C03">
                <w:rPr>
                  <w:rFonts w:cs="Calibri"/>
                </w:rPr>
                <w:delText>108.0%</w:delText>
              </w:r>
            </w:del>
          </w:p>
        </w:tc>
        <w:tc>
          <w:tcPr>
            <w:tcW w:w="3099" w:type="dxa"/>
            <w:shd w:val="clear" w:color="auto" w:fill="auto"/>
            <w:noWrap/>
            <w:hideMark/>
          </w:tcPr>
          <w:p w14:paraId="28959DDE" w14:textId="21B405FD" w:rsidR="00C34C03" w:rsidRPr="008E1EB2" w:rsidDel="00C34C03" w:rsidRDefault="00C34C03" w:rsidP="00DB4DE2">
            <w:pPr>
              <w:jc w:val="center"/>
              <w:rPr>
                <w:del w:id="906" w:author="Rachel Hemphill" w:date="2024-01-04T15:11:00Z"/>
                <w:rFonts w:cs="Calibri"/>
              </w:rPr>
            </w:pPr>
            <w:del w:id="907" w:author="Rachel Hemphill" w:date="2024-01-04T15:11:00Z">
              <w:r w:rsidRPr="008E1EB2" w:rsidDel="00C34C03">
                <w:rPr>
                  <w:rFonts w:cs="Calibri"/>
                </w:rPr>
                <w:delText>108.0%</w:delText>
              </w:r>
            </w:del>
          </w:p>
        </w:tc>
      </w:tr>
      <w:tr w:rsidR="00C34C03" w:rsidRPr="000055F5" w:rsidDel="00C34C03" w14:paraId="5F005904" w14:textId="70A82612" w:rsidTr="00C34C03">
        <w:trPr>
          <w:trHeight w:val="252"/>
          <w:del w:id="908" w:author="Rachel Hemphill" w:date="2024-01-04T15:11:00Z"/>
        </w:trPr>
        <w:tc>
          <w:tcPr>
            <w:tcW w:w="3097" w:type="dxa"/>
            <w:shd w:val="clear" w:color="auto" w:fill="auto"/>
            <w:noWrap/>
            <w:hideMark/>
          </w:tcPr>
          <w:p w14:paraId="48F4F53D" w14:textId="04AB99FF" w:rsidR="00C34C03" w:rsidRPr="008E1EB2" w:rsidDel="00C34C03" w:rsidRDefault="00C34C03" w:rsidP="00DB4DE2">
            <w:pPr>
              <w:jc w:val="center"/>
              <w:rPr>
                <w:del w:id="909" w:author="Rachel Hemphill" w:date="2024-01-04T15:11:00Z"/>
                <w:rFonts w:cs="Calibri"/>
              </w:rPr>
            </w:pPr>
            <w:del w:id="910" w:author="Rachel Hemphill" w:date="2024-01-04T15:11:00Z">
              <w:r w:rsidRPr="008E1EB2" w:rsidDel="00C34C03">
                <w:rPr>
                  <w:rFonts w:cs="Calibri"/>
                </w:rPr>
                <w:delText>98</w:delText>
              </w:r>
            </w:del>
          </w:p>
        </w:tc>
        <w:tc>
          <w:tcPr>
            <w:tcW w:w="3099" w:type="dxa"/>
            <w:shd w:val="clear" w:color="auto" w:fill="auto"/>
            <w:noWrap/>
            <w:hideMark/>
          </w:tcPr>
          <w:p w14:paraId="7870F09C" w14:textId="0D4FA976" w:rsidR="00C34C03" w:rsidRPr="008E1EB2" w:rsidDel="00C34C03" w:rsidRDefault="00C34C03" w:rsidP="00DB4DE2">
            <w:pPr>
              <w:jc w:val="center"/>
              <w:rPr>
                <w:del w:id="911" w:author="Rachel Hemphill" w:date="2024-01-04T15:11:00Z"/>
                <w:rFonts w:cs="Calibri"/>
              </w:rPr>
            </w:pPr>
            <w:del w:id="912" w:author="Rachel Hemphill" w:date="2024-01-04T15:11:00Z">
              <w:r w:rsidRPr="008E1EB2" w:rsidDel="00C34C03">
                <w:rPr>
                  <w:rFonts w:cs="Calibri"/>
                </w:rPr>
                <w:delText>107.0%</w:delText>
              </w:r>
            </w:del>
          </w:p>
        </w:tc>
        <w:tc>
          <w:tcPr>
            <w:tcW w:w="3099" w:type="dxa"/>
            <w:shd w:val="clear" w:color="auto" w:fill="auto"/>
            <w:noWrap/>
            <w:hideMark/>
          </w:tcPr>
          <w:p w14:paraId="1FCB8D81" w14:textId="5145750C" w:rsidR="00C34C03" w:rsidRPr="008E1EB2" w:rsidDel="00C34C03" w:rsidRDefault="00C34C03" w:rsidP="00DB4DE2">
            <w:pPr>
              <w:jc w:val="center"/>
              <w:rPr>
                <w:del w:id="913" w:author="Rachel Hemphill" w:date="2024-01-04T15:11:00Z"/>
                <w:rFonts w:cs="Calibri"/>
              </w:rPr>
            </w:pPr>
            <w:del w:id="914" w:author="Rachel Hemphill" w:date="2024-01-04T15:11:00Z">
              <w:r w:rsidRPr="008E1EB2" w:rsidDel="00C34C03">
                <w:rPr>
                  <w:rFonts w:cs="Calibri"/>
                </w:rPr>
                <w:delText>107.0%</w:delText>
              </w:r>
            </w:del>
          </w:p>
        </w:tc>
      </w:tr>
      <w:tr w:rsidR="00C34C03" w:rsidRPr="000055F5" w:rsidDel="00C34C03" w14:paraId="76BD8053" w14:textId="29701A05" w:rsidTr="00C34C03">
        <w:trPr>
          <w:trHeight w:val="252"/>
          <w:del w:id="915" w:author="Rachel Hemphill" w:date="2024-01-04T15:11:00Z"/>
        </w:trPr>
        <w:tc>
          <w:tcPr>
            <w:tcW w:w="3097" w:type="dxa"/>
            <w:shd w:val="clear" w:color="auto" w:fill="auto"/>
            <w:noWrap/>
            <w:hideMark/>
          </w:tcPr>
          <w:p w14:paraId="2B63CF69" w14:textId="36B8C6A2" w:rsidR="00C34C03" w:rsidRPr="008E1EB2" w:rsidDel="00C34C03" w:rsidRDefault="00C34C03" w:rsidP="00DB4DE2">
            <w:pPr>
              <w:jc w:val="center"/>
              <w:rPr>
                <w:del w:id="916" w:author="Rachel Hemphill" w:date="2024-01-04T15:11:00Z"/>
                <w:rFonts w:cs="Calibri"/>
              </w:rPr>
            </w:pPr>
            <w:del w:id="917" w:author="Rachel Hemphill" w:date="2024-01-04T15:11:00Z">
              <w:r w:rsidRPr="008E1EB2" w:rsidDel="00C34C03">
                <w:rPr>
                  <w:rFonts w:cs="Calibri"/>
                </w:rPr>
                <w:delText>99</w:delText>
              </w:r>
            </w:del>
          </w:p>
        </w:tc>
        <w:tc>
          <w:tcPr>
            <w:tcW w:w="3099" w:type="dxa"/>
            <w:shd w:val="clear" w:color="auto" w:fill="auto"/>
            <w:noWrap/>
            <w:hideMark/>
          </w:tcPr>
          <w:p w14:paraId="2F18CAA2" w14:textId="141E7F90" w:rsidR="00C34C03" w:rsidRPr="008E1EB2" w:rsidDel="00C34C03" w:rsidRDefault="00C34C03" w:rsidP="00DB4DE2">
            <w:pPr>
              <w:jc w:val="center"/>
              <w:rPr>
                <w:del w:id="918" w:author="Rachel Hemphill" w:date="2024-01-04T15:11:00Z"/>
                <w:rFonts w:cs="Calibri"/>
              </w:rPr>
            </w:pPr>
            <w:del w:id="919" w:author="Rachel Hemphill" w:date="2024-01-04T15:11:00Z">
              <w:r w:rsidRPr="008E1EB2" w:rsidDel="00C34C03">
                <w:rPr>
                  <w:rFonts w:cs="Calibri"/>
                </w:rPr>
                <w:delText>106.0%</w:delText>
              </w:r>
            </w:del>
          </w:p>
        </w:tc>
        <w:tc>
          <w:tcPr>
            <w:tcW w:w="3099" w:type="dxa"/>
            <w:shd w:val="clear" w:color="auto" w:fill="auto"/>
            <w:noWrap/>
            <w:hideMark/>
          </w:tcPr>
          <w:p w14:paraId="65227A5F" w14:textId="214D317C" w:rsidR="00C34C03" w:rsidRPr="008E1EB2" w:rsidDel="00C34C03" w:rsidRDefault="00C34C03" w:rsidP="00DB4DE2">
            <w:pPr>
              <w:jc w:val="center"/>
              <w:rPr>
                <w:del w:id="920" w:author="Rachel Hemphill" w:date="2024-01-04T15:11:00Z"/>
                <w:rFonts w:cs="Calibri"/>
              </w:rPr>
            </w:pPr>
            <w:del w:id="921" w:author="Rachel Hemphill" w:date="2024-01-04T15:11:00Z">
              <w:r w:rsidRPr="008E1EB2" w:rsidDel="00C34C03">
                <w:rPr>
                  <w:rFonts w:cs="Calibri"/>
                </w:rPr>
                <w:delText>106.0%</w:delText>
              </w:r>
            </w:del>
          </w:p>
        </w:tc>
      </w:tr>
      <w:tr w:rsidR="00C34C03" w:rsidRPr="000055F5" w:rsidDel="00C34C03" w14:paraId="13CCC00A" w14:textId="292C0EEF" w:rsidTr="00C34C03">
        <w:trPr>
          <w:trHeight w:val="252"/>
          <w:del w:id="922" w:author="Rachel Hemphill" w:date="2024-01-04T15:11:00Z"/>
        </w:trPr>
        <w:tc>
          <w:tcPr>
            <w:tcW w:w="3097" w:type="dxa"/>
            <w:shd w:val="clear" w:color="auto" w:fill="auto"/>
            <w:noWrap/>
            <w:hideMark/>
          </w:tcPr>
          <w:p w14:paraId="5EF0ECFB" w14:textId="24343287" w:rsidR="00C34C03" w:rsidRPr="008E1EB2" w:rsidDel="00C34C03" w:rsidRDefault="00C34C03" w:rsidP="00DB4DE2">
            <w:pPr>
              <w:jc w:val="center"/>
              <w:rPr>
                <w:del w:id="923" w:author="Rachel Hemphill" w:date="2024-01-04T15:11:00Z"/>
                <w:rFonts w:cs="Calibri"/>
              </w:rPr>
            </w:pPr>
            <w:del w:id="924" w:author="Rachel Hemphill" w:date="2024-01-04T15:11:00Z">
              <w:r w:rsidRPr="008E1EB2" w:rsidDel="00C34C03">
                <w:rPr>
                  <w:rFonts w:cs="Calibri"/>
                </w:rPr>
                <w:delText>100</w:delText>
              </w:r>
            </w:del>
          </w:p>
        </w:tc>
        <w:tc>
          <w:tcPr>
            <w:tcW w:w="3099" w:type="dxa"/>
            <w:shd w:val="clear" w:color="auto" w:fill="auto"/>
            <w:noWrap/>
            <w:hideMark/>
          </w:tcPr>
          <w:p w14:paraId="5BC04AB3" w14:textId="1EF1453D" w:rsidR="00C34C03" w:rsidRPr="008E1EB2" w:rsidDel="00C34C03" w:rsidRDefault="00C34C03" w:rsidP="00DB4DE2">
            <w:pPr>
              <w:jc w:val="center"/>
              <w:rPr>
                <w:del w:id="925" w:author="Rachel Hemphill" w:date="2024-01-04T15:11:00Z"/>
                <w:rFonts w:cs="Calibri"/>
              </w:rPr>
            </w:pPr>
            <w:del w:id="926" w:author="Rachel Hemphill" w:date="2024-01-04T15:11:00Z">
              <w:r w:rsidRPr="008E1EB2" w:rsidDel="00C34C03">
                <w:rPr>
                  <w:rFonts w:cs="Calibri"/>
                </w:rPr>
                <w:delText>105.0%</w:delText>
              </w:r>
            </w:del>
          </w:p>
        </w:tc>
        <w:tc>
          <w:tcPr>
            <w:tcW w:w="3099" w:type="dxa"/>
            <w:shd w:val="clear" w:color="auto" w:fill="auto"/>
            <w:noWrap/>
            <w:hideMark/>
          </w:tcPr>
          <w:p w14:paraId="7AFE95FB" w14:textId="18BD171A" w:rsidR="00C34C03" w:rsidRPr="008E1EB2" w:rsidDel="00C34C03" w:rsidRDefault="00C34C03" w:rsidP="00DB4DE2">
            <w:pPr>
              <w:jc w:val="center"/>
              <w:rPr>
                <w:del w:id="927" w:author="Rachel Hemphill" w:date="2024-01-04T15:11:00Z"/>
                <w:rFonts w:cs="Calibri"/>
              </w:rPr>
            </w:pPr>
            <w:del w:id="928" w:author="Rachel Hemphill" w:date="2024-01-04T15:11:00Z">
              <w:r w:rsidRPr="008E1EB2" w:rsidDel="00C34C03">
                <w:rPr>
                  <w:rFonts w:cs="Calibri"/>
                </w:rPr>
                <w:delText>105.0%</w:delText>
              </w:r>
            </w:del>
          </w:p>
        </w:tc>
      </w:tr>
      <w:tr w:rsidR="00C34C03" w:rsidRPr="000055F5" w:rsidDel="00C34C03" w14:paraId="061464EC" w14:textId="339CE8BD" w:rsidTr="00C34C03">
        <w:trPr>
          <w:trHeight w:val="252"/>
          <w:del w:id="929" w:author="Rachel Hemphill" w:date="2024-01-04T15:11:00Z"/>
        </w:trPr>
        <w:tc>
          <w:tcPr>
            <w:tcW w:w="3097" w:type="dxa"/>
            <w:shd w:val="clear" w:color="auto" w:fill="auto"/>
            <w:noWrap/>
            <w:hideMark/>
          </w:tcPr>
          <w:p w14:paraId="30EFEADE" w14:textId="7FA86AC0" w:rsidR="00C34C03" w:rsidRPr="008E1EB2" w:rsidDel="00C34C03" w:rsidRDefault="00C34C03" w:rsidP="00DB4DE2">
            <w:pPr>
              <w:jc w:val="center"/>
              <w:rPr>
                <w:del w:id="930" w:author="Rachel Hemphill" w:date="2024-01-04T15:11:00Z"/>
                <w:rFonts w:cs="Calibri"/>
              </w:rPr>
            </w:pPr>
            <w:del w:id="931" w:author="Rachel Hemphill" w:date="2024-01-04T15:11:00Z">
              <w:r w:rsidRPr="008E1EB2" w:rsidDel="00C34C03">
                <w:rPr>
                  <w:rFonts w:cs="Calibri"/>
                </w:rPr>
                <w:delText>101</w:delText>
              </w:r>
            </w:del>
          </w:p>
        </w:tc>
        <w:tc>
          <w:tcPr>
            <w:tcW w:w="3099" w:type="dxa"/>
            <w:shd w:val="clear" w:color="auto" w:fill="auto"/>
            <w:noWrap/>
            <w:hideMark/>
          </w:tcPr>
          <w:p w14:paraId="7F121911" w14:textId="5559AF01" w:rsidR="00C34C03" w:rsidRPr="008E1EB2" w:rsidDel="00C34C03" w:rsidRDefault="00C34C03" w:rsidP="00DB4DE2">
            <w:pPr>
              <w:jc w:val="center"/>
              <w:rPr>
                <w:del w:id="932" w:author="Rachel Hemphill" w:date="2024-01-04T15:11:00Z"/>
                <w:rFonts w:cs="Calibri"/>
              </w:rPr>
            </w:pPr>
            <w:del w:id="933" w:author="Rachel Hemphill" w:date="2024-01-04T15:11:00Z">
              <w:r w:rsidRPr="008E1EB2" w:rsidDel="00C34C03">
                <w:rPr>
                  <w:rFonts w:cs="Calibri"/>
                </w:rPr>
                <w:delText>104.0%</w:delText>
              </w:r>
            </w:del>
          </w:p>
        </w:tc>
        <w:tc>
          <w:tcPr>
            <w:tcW w:w="3099" w:type="dxa"/>
            <w:shd w:val="clear" w:color="auto" w:fill="auto"/>
            <w:noWrap/>
            <w:hideMark/>
          </w:tcPr>
          <w:p w14:paraId="745899E2" w14:textId="290EB0AF" w:rsidR="00C34C03" w:rsidRPr="008E1EB2" w:rsidDel="00C34C03" w:rsidRDefault="00C34C03" w:rsidP="00DB4DE2">
            <w:pPr>
              <w:jc w:val="center"/>
              <w:rPr>
                <w:del w:id="934" w:author="Rachel Hemphill" w:date="2024-01-04T15:11:00Z"/>
                <w:rFonts w:cs="Calibri"/>
              </w:rPr>
            </w:pPr>
            <w:del w:id="935" w:author="Rachel Hemphill" w:date="2024-01-04T15:11:00Z">
              <w:r w:rsidRPr="008E1EB2" w:rsidDel="00C34C03">
                <w:rPr>
                  <w:rFonts w:cs="Calibri"/>
                </w:rPr>
                <w:delText>104.0%</w:delText>
              </w:r>
            </w:del>
          </w:p>
        </w:tc>
      </w:tr>
      <w:tr w:rsidR="00C34C03" w:rsidRPr="000055F5" w:rsidDel="00C34C03" w14:paraId="3CD59CBC" w14:textId="5712B27A" w:rsidTr="00C34C03">
        <w:trPr>
          <w:trHeight w:val="252"/>
          <w:del w:id="936" w:author="Rachel Hemphill" w:date="2024-01-04T15:11:00Z"/>
        </w:trPr>
        <w:tc>
          <w:tcPr>
            <w:tcW w:w="3097" w:type="dxa"/>
            <w:shd w:val="clear" w:color="auto" w:fill="auto"/>
            <w:noWrap/>
            <w:hideMark/>
          </w:tcPr>
          <w:p w14:paraId="577061EA" w14:textId="0BCC3C07" w:rsidR="00C34C03" w:rsidRPr="008E1EB2" w:rsidDel="00C34C03" w:rsidRDefault="00C34C03" w:rsidP="00DB4DE2">
            <w:pPr>
              <w:jc w:val="center"/>
              <w:rPr>
                <w:del w:id="937" w:author="Rachel Hemphill" w:date="2024-01-04T15:11:00Z"/>
                <w:rFonts w:cs="Calibri"/>
              </w:rPr>
            </w:pPr>
            <w:del w:id="938" w:author="Rachel Hemphill" w:date="2024-01-04T15:11:00Z">
              <w:r w:rsidRPr="008E1EB2" w:rsidDel="00C34C03">
                <w:rPr>
                  <w:rFonts w:cs="Calibri"/>
                </w:rPr>
                <w:delText>102</w:delText>
              </w:r>
            </w:del>
          </w:p>
        </w:tc>
        <w:tc>
          <w:tcPr>
            <w:tcW w:w="3099" w:type="dxa"/>
            <w:shd w:val="clear" w:color="auto" w:fill="auto"/>
            <w:noWrap/>
            <w:hideMark/>
          </w:tcPr>
          <w:p w14:paraId="0D691FFC" w14:textId="4A783EE0" w:rsidR="00C34C03" w:rsidRPr="008E1EB2" w:rsidDel="00C34C03" w:rsidRDefault="00C34C03" w:rsidP="00DB4DE2">
            <w:pPr>
              <w:jc w:val="center"/>
              <w:rPr>
                <w:del w:id="939" w:author="Rachel Hemphill" w:date="2024-01-04T15:11:00Z"/>
                <w:rFonts w:cs="Calibri"/>
              </w:rPr>
            </w:pPr>
            <w:del w:id="940" w:author="Rachel Hemphill" w:date="2024-01-04T15:11:00Z">
              <w:r w:rsidRPr="008E1EB2" w:rsidDel="00C34C03">
                <w:rPr>
                  <w:rFonts w:cs="Calibri"/>
                </w:rPr>
                <w:delText>103.0%</w:delText>
              </w:r>
            </w:del>
          </w:p>
        </w:tc>
        <w:tc>
          <w:tcPr>
            <w:tcW w:w="3099" w:type="dxa"/>
            <w:shd w:val="clear" w:color="auto" w:fill="auto"/>
            <w:noWrap/>
            <w:hideMark/>
          </w:tcPr>
          <w:p w14:paraId="14FCAF16" w14:textId="5E25469C" w:rsidR="00C34C03" w:rsidRPr="008E1EB2" w:rsidDel="00C34C03" w:rsidRDefault="00C34C03" w:rsidP="00DB4DE2">
            <w:pPr>
              <w:jc w:val="center"/>
              <w:rPr>
                <w:del w:id="941" w:author="Rachel Hemphill" w:date="2024-01-04T15:11:00Z"/>
                <w:rFonts w:cs="Calibri"/>
              </w:rPr>
            </w:pPr>
            <w:del w:id="942" w:author="Rachel Hemphill" w:date="2024-01-04T15:11:00Z">
              <w:r w:rsidRPr="008E1EB2" w:rsidDel="00C34C03">
                <w:rPr>
                  <w:rFonts w:cs="Calibri"/>
                </w:rPr>
                <w:delText>103.0%</w:delText>
              </w:r>
            </w:del>
          </w:p>
        </w:tc>
      </w:tr>
      <w:tr w:rsidR="00C34C03" w:rsidRPr="000055F5" w:rsidDel="00C34C03" w14:paraId="0FB26C39" w14:textId="15FFB359" w:rsidTr="00C34C03">
        <w:trPr>
          <w:trHeight w:val="252"/>
          <w:del w:id="943" w:author="Rachel Hemphill" w:date="2024-01-04T15:11:00Z"/>
        </w:trPr>
        <w:tc>
          <w:tcPr>
            <w:tcW w:w="3097" w:type="dxa"/>
            <w:shd w:val="clear" w:color="auto" w:fill="auto"/>
            <w:noWrap/>
            <w:hideMark/>
          </w:tcPr>
          <w:p w14:paraId="69EAA58C" w14:textId="10A80E7D" w:rsidR="00C34C03" w:rsidRPr="008E1EB2" w:rsidDel="00C34C03" w:rsidRDefault="00C34C03" w:rsidP="00DB4DE2">
            <w:pPr>
              <w:jc w:val="center"/>
              <w:rPr>
                <w:del w:id="944" w:author="Rachel Hemphill" w:date="2024-01-04T15:11:00Z"/>
                <w:rFonts w:cs="Calibri"/>
              </w:rPr>
            </w:pPr>
            <w:del w:id="945" w:author="Rachel Hemphill" w:date="2024-01-04T15:11:00Z">
              <w:r w:rsidRPr="008E1EB2" w:rsidDel="00C34C03">
                <w:rPr>
                  <w:rFonts w:cs="Calibri"/>
                </w:rPr>
                <w:delText>103</w:delText>
              </w:r>
            </w:del>
          </w:p>
        </w:tc>
        <w:tc>
          <w:tcPr>
            <w:tcW w:w="3099" w:type="dxa"/>
            <w:shd w:val="clear" w:color="auto" w:fill="auto"/>
            <w:noWrap/>
            <w:hideMark/>
          </w:tcPr>
          <w:p w14:paraId="69DDD01C" w14:textId="3850A8F9" w:rsidR="00C34C03" w:rsidRPr="008E1EB2" w:rsidDel="00C34C03" w:rsidRDefault="00C34C03" w:rsidP="00DB4DE2">
            <w:pPr>
              <w:jc w:val="center"/>
              <w:rPr>
                <w:del w:id="946" w:author="Rachel Hemphill" w:date="2024-01-04T15:11:00Z"/>
                <w:rFonts w:cs="Calibri"/>
              </w:rPr>
            </w:pPr>
            <w:del w:id="947" w:author="Rachel Hemphill" w:date="2024-01-04T15:11:00Z">
              <w:r w:rsidRPr="008E1EB2" w:rsidDel="00C34C03">
                <w:rPr>
                  <w:rFonts w:cs="Calibri"/>
                </w:rPr>
                <w:delText>102.0%</w:delText>
              </w:r>
            </w:del>
          </w:p>
        </w:tc>
        <w:tc>
          <w:tcPr>
            <w:tcW w:w="3099" w:type="dxa"/>
            <w:shd w:val="clear" w:color="auto" w:fill="auto"/>
            <w:noWrap/>
            <w:hideMark/>
          </w:tcPr>
          <w:p w14:paraId="7D85C3B8" w14:textId="0A08FDDD" w:rsidR="00C34C03" w:rsidRPr="008E1EB2" w:rsidDel="00C34C03" w:rsidRDefault="00C34C03" w:rsidP="00DB4DE2">
            <w:pPr>
              <w:jc w:val="center"/>
              <w:rPr>
                <w:del w:id="948" w:author="Rachel Hemphill" w:date="2024-01-04T15:11:00Z"/>
                <w:rFonts w:cs="Calibri"/>
              </w:rPr>
            </w:pPr>
            <w:del w:id="949" w:author="Rachel Hemphill" w:date="2024-01-04T15:11:00Z">
              <w:r w:rsidRPr="008E1EB2" w:rsidDel="00C34C03">
                <w:rPr>
                  <w:rFonts w:cs="Calibri"/>
                </w:rPr>
                <w:delText>102.0%</w:delText>
              </w:r>
            </w:del>
          </w:p>
        </w:tc>
      </w:tr>
      <w:tr w:rsidR="00C34C03" w:rsidRPr="000055F5" w:rsidDel="00C34C03" w14:paraId="61601C32" w14:textId="27FFACF6" w:rsidTr="00C34C03">
        <w:trPr>
          <w:trHeight w:val="252"/>
          <w:del w:id="950" w:author="Rachel Hemphill" w:date="2024-01-04T15:11:00Z"/>
        </w:trPr>
        <w:tc>
          <w:tcPr>
            <w:tcW w:w="3097" w:type="dxa"/>
            <w:shd w:val="clear" w:color="auto" w:fill="auto"/>
            <w:noWrap/>
            <w:hideMark/>
          </w:tcPr>
          <w:p w14:paraId="4AEE7C48" w14:textId="69C233CD" w:rsidR="00C34C03" w:rsidRPr="008E1EB2" w:rsidDel="00C34C03" w:rsidRDefault="00C34C03" w:rsidP="00DB4DE2">
            <w:pPr>
              <w:jc w:val="center"/>
              <w:rPr>
                <w:del w:id="951" w:author="Rachel Hemphill" w:date="2024-01-04T15:11:00Z"/>
                <w:rFonts w:cs="Calibri"/>
              </w:rPr>
            </w:pPr>
            <w:del w:id="952" w:author="Rachel Hemphill" w:date="2024-01-04T15:11:00Z">
              <w:r w:rsidRPr="008E1EB2" w:rsidDel="00C34C03">
                <w:rPr>
                  <w:rFonts w:cs="Calibri"/>
                </w:rPr>
                <w:delText>104</w:delText>
              </w:r>
            </w:del>
          </w:p>
        </w:tc>
        <w:tc>
          <w:tcPr>
            <w:tcW w:w="3099" w:type="dxa"/>
            <w:shd w:val="clear" w:color="auto" w:fill="auto"/>
            <w:noWrap/>
            <w:hideMark/>
          </w:tcPr>
          <w:p w14:paraId="3A22AB20" w14:textId="6BECF35D" w:rsidR="00C34C03" w:rsidRPr="008E1EB2" w:rsidDel="00C34C03" w:rsidRDefault="00C34C03" w:rsidP="00DB4DE2">
            <w:pPr>
              <w:jc w:val="center"/>
              <w:rPr>
                <w:del w:id="953" w:author="Rachel Hemphill" w:date="2024-01-04T15:11:00Z"/>
                <w:rFonts w:cs="Calibri"/>
              </w:rPr>
            </w:pPr>
            <w:del w:id="954" w:author="Rachel Hemphill" w:date="2024-01-04T15:11:00Z">
              <w:r w:rsidRPr="008E1EB2" w:rsidDel="00C34C03">
                <w:rPr>
                  <w:rFonts w:cs="Calibri"/>
                </w:rPr>
                <w:delText>101.0%</w:delText>
              </w:r>
            </w:del>
          </w:p>
        </w:tc>
        <w:tc>
          <w:tcPr>
            <w:tcW w:w="3099" w:type="dxa"/>
            <w:shd w:val="clear" w:color="auto" w:fill="auto"/>
            <w:noWrap/>
            <w:hideMark/>
          </w:tcPr>
          <w:p w14:paraId="5F0BC3B7" w14:textId="6BD36612" w:rsidR="00C34C03" w:rsidRPr="008E1EB2" w:rsidDel="00C34C03" w:rsidRDefault="00C34C03" w:rsidP="00DB4DE2">
            <w:pPr>
              <w:jc w:val="center"/>
              <w:rPr>
                <w:del w:id="955" w:author="Rachel Hemphill" w:date="2024-01-04T15:11:00Z"/>
                <w:rFonts w:cs="Calibri"/>
              </w:rPr>
            </w:pPr>
            <w:del w:id="956" w:author="Rachel Hemphill" w:date="2024-01-04T15:11:00Z">
              <w:r w:rsidRPr="008E1EB2" w:rsidDel="00C34C03">
                <w:rPr>
                  <w:rFonts w:cs="Calibri"/>
                </w:rPr>
                <w:delText>101.0%</w:delText>
              </w:r>
            </w:del>
          </w:p>
        </w:tc>
      </w:tr>
      <w:tr w:rsidR="00C34C03" w:rsidRPr="000055F5" w:rsidDel="00C34C03" w14:paraId="6B6B9E1B" w14:textId="6E500B72" w:rsidTr="00C34C03">
        <w:trPr>
          <w:trHeight w:val="252"/>
          <w:del w:id="957" w:author="Rachel Hemphill" w:date="2024-01-04T15:11:00Z"/>
        </w:trPr>
        <w:tc>
          <w:tcPr>
            <w:tcW w:w="3097" w:type="dxa"/>
            <w:shd w:val="clear" w:color="auto" w:fill="auto"/>
            <w:noWrap/>
            <w:hideMark/>
          </w:tcPr>
          <w:p w14:paraId="3F268667" w14:textId="5A16D4CA" w:rsidR="00C34C03" w:rsidRPr="008E1EB2" w:rsidDel="00C34C03" w:rsidRDefault="00C34C03" w:rsidP="00DB4DE2">
            <w:pPr>
              <w:jc w:val="center"/>
              <w:rPr>
                <w:del w:id="958" w:author="Rachel Hemphill" w:date="2024-01-04T15:11:00Z"/>
                <w:rFonts w:cs="Calibri"/>
              </w:rPr>
            </w:pPr>
            <w:del w:id="959" w:author="Rachel Hemphill" w:date="2024-01-04T15:11:00Z">
              <w:r w:rsidRPr="008E1EB2" w:rsidDel="00C34C03">
                <w:rPr>
                  <w:rFonts w:cs="Calibri"/>
                </w:rPr>
                <w:delText>&gt;=105</w:delText>
              </w:r>
            </w:del>
          </w:p>
        </w:tc>
        <w:tc>
          <w:tcPr>
            <w:tcW w:w="3099" w:type="dxa"/>
            <w:shd w:val="clear" w:color="auto" w:fill="auto"/>
            <w:noWrap/>
            <w:hideMark/>
          </w:tcPr>
          <w:p w14:paraId="43FEE7E6" w14:textId="22DB529B" w:rsidR="00C34C03" w:rsidRPr="008E1EB2" w:rsidDel="00C34C03" w:rsidRDefault="00C34C03" w:rsidP="00DB4DE2">
            <w:pPr>
              <w:jc w:val="center"/>
              <w:rPr>
                <w:del w:id="960" w:author="Rachel Hemphill" w:date="2024-01-04T15:11:00Z"/>
                <w:rFonts w:cs="Calibri"/>
              </w:rPr>
            </w:pPr>
            <w:del w:id="961" w:author="Rachel Hemphill" w:date="2024-01-04T15:11:00Z">
              <w:r w:rsidRPr="008E1EB2" w:rsidDel="00C34C03">
                <w:rPr>
                  <w:rFonts w:cs="Calibri"/>
                </w:rPr>
                <w:delText>100.0%</w:delText>
              </w:r>
            </w:del>
          </w:p>
        </w:tc>
        <w:tc>
          <w:tcPr>
            <w:tcW w:w="3099" w:type="dxa"/>
            <w:shd w:val="clear" w:color="auto" w:fill="auto"/>
            <w:noWrap/>
            <w:hideMark/>
          </w:tcPr>
          <w:p w14:paraId="25132B2A" w14:textId="461D54EE" w:rsidR="00C34C03" w:rsidRPr="008E1EB2" w:rsidDel="00C34C03" w:rsidRDefault="00C34C03" w:rsidP="00DB4DE2">
            <w:pPr>
              <w:jc w:val="center"/>
              <w:rPr>
                <w:del w:id="962" w:author="Rachel Hemphill" w:date="2024-01-04T15:11:00Z"/>
                <w:rFonts w:cs="Calibri"/>
              </w:rPr>
            </w:pPr>
            <w:del w:id="963" w:author="Rachel Hemphill" w:date="2024-01-04T15:11:00Z">
              <w:r w:rsidRPr="008E1EB2" w:rsidDel="00C34C03">
                <w:rPr>
                  <w:rFonts w:cs="Calibri"/>
                </w:rPr>
                <w:delText>100.0%</w:delText>
              </w:r>
            </w:del>
          </w:p>
        </w:tc>
      </w:tr>
    </w:tbl>
    <w:p w14:paraId="1A9D6653" w14:textId="77777777" w:rsidR="00CF70C8" w:rsidRPr="000055F5" w:rsidRDefault="00CF70C8" w:rsidP="00CF70C8">
      <w:pPr>
        <w:spacing w:after="220"/>
        <w:jc w:val="both"/>
        <w:rPr>
          <w:rFonts w:eastAsia="Times New Roman"/>
        </w:rPr>
      </w:pPr>
    </w:p>
    <w:tbl>
      <w:tblPr>
        <w:tblStyle w:val="TableGrid11"/>
        <w:tblW w:w="9297" w:type="dxa"/>
        <w:tblInd w:w="720" w:type="dxa"/>
        <w:tblLook w:val="04A0" w:firstRow="1" w:lastRow="0" w:firstColumn="1" w:lastColumn="0" w:noHBand="0" w:noVBand="1"/>
      </w:tblPr>
      <w:tblGrid>
        <w:gridCol w:w="2081"/>
        <w:gridCol w:w="1154"/>
        <w:gridCol w:w="1170"/>
        <w:gridCol w:w="1170"/>
        <w:gridCol w:w="1070"/>
        <w:gridCol w:w="1270"/>
        <w:gridCol w:w="1382"/>
      </w:tblGrid>
      <w:tr w:rsidR="00D62A25" w:rsidRPr="003B620B" w14:paraId="663BDB20" w14:textId="77777777" w:rsidTr="00CC7FE6">
        <w:trPr>
          <w:trHeight w:val="251"/>
          <w:ins w:id="964" w:author="Rachel Hemphill" w:date="2024-01-04T15:11:00Z"/>
        </w:trPr>
        <w:tc>
          <w:tcPr>
            <w:tcW w:w="2081" w:type="dxa"/>
            <w:shd w:val="clear" w:color="auto" w:fill="auto"/>
            <w:hideMark/>
          </w:tcPr>
          <w:p w14:paraId="0E5CA253" w14:textId="77777777" w:rsidR="00D62A25" w:rsidRPr="00D8483B" w:rsidRDefault="00D62A25" w:rsidP="007D6591">
            <w:pPr>
              <w:jc w:val="center"/>
              <w:rPr>
                <w:ins w:id="965" w:author="Rachel Hemphill" w:date="2024-01-04T15:11:00Z"/>
                <w:rFonts w:cs="Calibri"/>
              </w:rPr>
            </w:pPr>
            <w:ins w:id="966" w:author="Rachel Hemphill" w:date="2024-01-04T15:11:00Z">
              <w:r w:rsidRPr="00D8483B">
                <w:rPr>
                  <w:rFonts w:cs="Calibri"/>
                </w:rPr>
                <w:t>Attained Age (x)</w:t>
              </w:r>
            </w:ins>
          </w:p>
        </w:tc>
        <w:tc>
          <w:tcPr>
            <w:tcW w:w="2324" w:type="dxa"/>
            <w:gridSpan w:val="2"/>
          </w:tcPr>
          <w:p w14:paraId="12CC11F0" w14:textId="77777777" w:rsidR="00D62A25" w:rsidRPr="00D8483B" w:rsidRDefault="00D62A25" w:rsidP="007D6591">
            <w:pPr>
              <w:jc w:val="center"/>
              <w:rPr>
                <w:ins w:id="967" w:author="Rachel Hemphill" w:date="2024-01-04T15:11:00Z"/>
                <w:rFonts w:cs="Calibri"/>
              </w:rPr>
            </w:pPr>
            <w:proofErr w:type="spellStart"/>
            <w:ins w:id="968" w:author="Rachel Hemphill" w:date="2024-01-04T15:11:00Z">
              <w:r w:rsidRPr="00D8483B">
                <w:rPr>
                  <w:rFonts w:cs="Calibri"/>
                </w:rPr>
                <w:t>F</w:t>
              </w:r>
              <w:r w:rsidRPr="00D8483B">
                <w:rPr>
                  <w:rFonts w:cs="Calibri"/>
                  <w:vertAlign w:val="subscript"/>
                </w:rPr>
                <w:t>x</w:t>
              </w:r>
              <w:proofErr w:type="spellEnd"/>
              <w:r w:rsidRPr="00D8483B">
                <w:rPr>
                  <w:rFonts w:cs="Calibri"/>
                </w:rPr>
                <w:t xml:space="preserve"> for VA with GLB</w:t>
              </w:r>
            </w:ins>
          </w:p>
        </w:tc>
        <w:tc>
          <w:tcPr>
            <w:tcW w:w="2240" w:type="dxa"/>
            <w:gridSpan w:val="2"/>
          </w:tcPr>
          <w:p w14:paraId="39D8EF1E" w14:textId="77777777" w:rsidR="00D62A25" w:rsidRPr="00D8483B" w:rsidRDefault="00D62A25" w:rsidP="007D6591">
            <w:pPr>
              <w:jc w:val="center"/>
              <w:rPr>
                <w:ins w:id="969" w:author="Rachel Hemphill" w:date="2024-01-04T15:11:00Z"/>
                <w:rFonts w:cs="Calibri"/>
              </w:rPr>
            </w:pPr>
            <w:proofErr w:type="spellStart"/>
            <w:ins w:id="970" w:author="Rachel Hemphill" w:date="2024-01-04T15:11:00Z">
              <w:r w:rsidRPr="008E1EB2">
                <w:rPr>
                  <w:rFonts w:cs="Calibri"/>
                </w:rPr>
                <w:t>F</w:t>
              </w:r>
              <w:r w:rsidRPr="008E1EB2">
                <w:rPr>
                  <w:rFonts w:cs="Calibri"/>
                  <w:vertAlign w:val="subscript"/>
                </w:rPr>
                <w:t>x</w:t>
              </w:r>
              <w:proofErr w:type="spellEnd"/>
              <w:r w:rsidRPr="008E1EB2">
                <w:rPr>
                  <w:rFonts w:cs="Calibri"/>
                  <w:vertAlign w:val="subscript"/>
                </w:rPr>
                <w:t xml:space="preserve"> </w:t>
              </w:r>
              <w:r w:rsidRPr="008E1EB2">
                <w:rPr>
                  <w:rFonts w:cs="Calibri"/>
                </w:rPr>
                <w:t xml:space="preserve">for </w:t>
              </w:r>
              <w:r>
                <w:rPr>
                  <w:rFonts w:cs="Calibri"/>
                </w:rPr>
                <w:t>VA without GLB and with roll-up GDB</w:t>
              </w:r>
            </w:ins>
          </w:p>
        </w:tc>
        <w:tc>
          <w:tcPr>
            <w:tcW w:w="2652" w:type="dxa"/>
            <w:gridSpan w:val="2"/>
          </w:tcPr>
          <w:p w14:paraId="525A1DF3" w14:textId="77777777" w:rsidR="00D62A25" w:rsidRPr="00D8483B" w:rsidRDefault="00D62A25" w:rsidP="007D6591">
            <w:pPr>
              <w:jc w:val="center"/>
              <w:rPr>
                <w:ins w:id="971" w:author="Rachel Hemphill" w:date="2024-01-04T15:11:00Z"/>
                <w:rFonts w:cs="Calibri"/>
              </w:rPr>
            </w:pPr>
            <w:proofErr w:type="spellStart"/>
            <w:ins w:id="972" w:author="Rachel Hemphill" w:date="2024-01-04T15:11:00Z">
              <w:r w:rsidRPr="00D8483B">
                <w:rPr>
                  <w:rFonts w:cs="Calibri"/>
                </w:rPr>
                <w:t>F</w:t>
              </w:r>
              <w:r w:rsidRPr="00D8483B">
                <w:rPr>
                  <w:rFonts w:cs="Calibri"/>
                  <w:vertAlign w:val="subscript"/>
                </w:rPr>
                <w:t>x</w:t>
              </w:r>
              <w:proofErr w:type="spellEnd"/>
              <w:r w:rsidRPr="00D8483B">
                <w:rPr>
                  <w:rFonts w:cs="Calibri"/>
                  <w:vertAlign w:val="subscript"/>
                </w:rPr>
                <w:t xml:space="preserve"> </w:t>
              </w:r>
              <w:r w:rsidRPr="00D8483B">
                <w:rPr>
                  <w:rFonts w:cs="Calibri"/>
                </w:rPr>
                <w:t>for All Other</w:t>
              </w:r>
            </w:ins>
          </w:p>
        </w:tc>
      </w:tr>
      <w:tr w:rsidR="00D62A25" w:rsidRPr="003B620B" w14:paraId="77A6E444" w14:textId="77777777" w:rsidTr="00CC7FE6">
        <w:trPr>
          <w:trHeight w:val="251"/>
          <w:ins w:id="973" w:author="Rachel Hemphill" w:date="2024-01-04T15:11:00Z"/>
        </w:trPr>
        <w:tc>
          <w:tcPr>
            <w:tcW w:w="2081" w:type="dxa"/>
            <w:shd w:val="clear" w:color="auto" w:fill="auto"/>
            <w:noWrap/>
          </w:tcPr>
          <w:p w14:paraId="21525163" w14:textId="77777777" w:rsidR="00D62A25" w:rsidRDefault="00D62A25" w:rsidP="007D6591">
            <w:pPr>
              <w:jc w:val="center"/>
              <w:rPr>
                <w:ins w:id="974" w:author="Rachel Hemphill" w:date="2024-01-04T15:11:00Z"/>
                <w:rFonts w:cs="Calibri"/>
              </w:rPr>
            </w:pPr>
          </w:p>
        </w:tc>
        <w:tc>
          <w:tcPr>
            <w:tcW w:w="1154" w:type="dxa"/>
          </w:tcPr>
          <w:p w14:paraId="6E0918FB" w14:textId="77777777" w:rsidR="00D62A25" w:rsidRPr="000F2E9A" w:rsidRDefault="00D62A25" w:rsidP="007D6591">
            <w:pPr>
              <w:jc w:val="center"/>
              <w:rPr>
                <w:ins w:id="975" w:author="Rachel Hemphill" w:date="2024-01-04T15:11:00Z"/>
                <w:rFonts w:cs="Calibri"/>
              </w:rPr>
            </w:pPr>
            <w:ins w:id="976" w:author="Rachel Hemphill" w:date="2024-01-04T15:11:00Z">
              <w:r>
                <w:rPr>
                  <w:rFonts w:cs="Calibri"/>
                </w:rPr>
                <w:t>Male</w:t>
              </w:r>
            </w:ins>
          </w:p>
        </w:tc>
        <w:tc>
          <w:tcPr>
            <w:tcW w:w="1170" w:type="dxa"/>
            <w:shd w:val="clear" w:color="auto" w:fill="auto"/>
            <w:noWrap/>
          </w:tcPr>
          <w:p w14:paraId="6E10431A" w14:textId="77777777" w:rsidR="00D62A25" w:rsidRPr="000F2E9A" w:rsidRDefault="00D62A25" w:rsidP="007D6591">
            <w:pPr>
              <w:jc w:val="center"/>
              <w:rPr>
                <w:ins w:id="977" w:author="Rachel Hemphill" w:date="2024-01-04T15:11:00Z"/>
                <w:rFonts w:cs="Calibri"/>
              </w:rPr>
            </w:pPr>
            <w:ins w:id="978" w:author="Rachel Hemphill" w:date="2024-01-04T15:11:00Z">
              <w:r>
                <w:rPr>
                  <w:rFonts w:cs="Calibri"/>
                </w:rPr>
                <w:t>Female</w:t>
              </w:r>
            </w:ins>
          </w:p>
        </w:tc>
        <w:tc>
          <w:tcPr>
            <w:tcW w:w="1170" w:type="dxa"/>
          </w:tcPr>
          <w:p w14:paraId="00EB2845" w14:textId="77777777" w:rsidR="00D62A25" w:rsidRPr="000F2E9A" w:rsidRDefault="00D62A25" w:rsidP="007D6591">
            <w:pPr>
              <w:jc w:val="center"/>
              <w:rPr>
                <w:ins w:id="979" w:author="Rachel Hemphill" w:date="2024-01-04T15:11:00Z"/>
                <w:rFonts w:cs="Calibri"/>
              </w:rPr>
            </w:pPr>
            <w:ins w:id="980" w:author="Rachel Hemphill" w:date="2024-01-04T15:11:00Z">
              <w:r>
                <w:rPr>
                  <w:rFonts w:cs="Calibri"/>
                </w:rPr>
                <w:t>Male</w:t>
              </w:r>
            </w:ins>
          </w:p>
        </w:tc>
        <w:tc>
          <w:tcPr>
            <w:tcW w:w="1070" w:type="dxa"/>
          </w:tcPr>
          <w:p w14:paraId="5874A13A" w14:textId="77777777" w:rsidR="00D62A25" w:rsidRPr="000F2E9A" w:rsidRDefault="00D62A25" w:rsidP="007D6591">
            <w:pPr>
              <w:jc w:val="center"/>
              <w:rPr>
                <w:ins w:id="981" w:author="Rachel Hemphill" w:date="2024-01-04T15:11:00Z"/>
                <w:rFonts w:cs="Calibri"/>
              </w:rPr>
            </w:pPr>
            <w:ins w:id="982" w:author="Rachel Hemphill" w:date="2024-01-04T15:11:00Z">
              <w:r>
                <w:rPr>
                  <w:rFonts w:cs="Calibri"/>
                </w:rPr>
                <w:t>Female</w:t>
              </w:r>
            </w:ins>
          </w:p>
        </w:tc>
        <w:tc>
          <w:tcPr>
            <w:tcW w:w="1270" w:type="dxa"/>
          </w:tcPr>
          <w:p w14:paraId="0D5A16D3" w14:textId="77777777" w:rsidR="00D62A25" w:rsidRPr="000F2E9A" w:rsidRDefault="00D62A25" w:rsidP="007D6591">
            <w:pPr>
              <w:jc w:val="center"/>
              <w:rPr>
                <w:ins w:id="983" w:author="Rachel Hemphill" w:date="2024-01-04T15:11:00Z"/>
                <w:rFonts w:cs="Calibri"/>
              </w:rPr>
            </w:pPr>
            <w:ins w:id="984" w:author="Rachel Hemphill" w:date="2024-01-04T15:11:00Z">
              <w:r>
                <w:rPr>
                  <w:rFonts w:cs="Calibri"/>
                </w:rPr>
                <w:t>Male</w:t>
              </w:r>
            </w:ins>
          </w:p>
        </w:tc>
        <w:tc>
          <w:tcPr>
            <w:tcW w:w="1382" w:type="dxa"/>
            <w:shd w:val="clear" w:color="auto" w:fill="auto"/>
            <w:noWrap/>
          </w:tcPr>
          <w:p w14:paraId="542A590B" w14:textId="77777777" w:rsidR="00D62A25" w:rsidRPr="000F2E9A" w:rsidRDefault="00D62A25" w:rsidP="007D6591">
            <w:pPr>
              <w:jc w:val="center"/>
              <w:rPr>
                <w:ins w:id="985" w:author="Rachel Hemphill" w:date="2024-01-04T15:11:00Z"/>
                <w:rFonts w:cs="Calibri"/>
              </w:rPr>
            </w:pPr>
            <w:ins w:id="986" w:author="Rachel Hemphill" w:date="2024-01-04T15:11:00Z">
              <w:r>
                <w:rPr>
                  <w:rFonts w:cs="Calibri"/>
                </w:rPr>
                <w:t>Female</w:t>
              </w:r>
            </w:ins>
          </w:p>
        </w:tc>
      </w:tr>
      <w:tr w:rsidR="00D62A25" w:rsidRPr="003B620B" w14:paraId="74B2195C" w14:textId="77777777" w:rsidTr="00CC7FE6">
        <w:trPr>
          <w:trHeight w:val="251"/>
          <w:ins w:id="987" w:author="Rachel Hemphill" w:date="2024-01-04T15:11:00Z"/>
        </w:trPr>
        <w:tc>
          <w:tcPr>
            <w:tcW w:w="2081" w:type="dxa"/>
            <w:shd w:val="clear" w:color="auto" w:fill="auto"/>
            <w:noWrap/>
          </w:tcPr>
          <w:p w14:paraId="58900CC6" w14:textId="77777777" w:rsidR="00D62A25" w:rsidRPr="00D8483B" w:rsidRDefault="00D62A25" w:rsidP="007D6591">
            <w:pPr>
              <w:jc w:val="center"/>
              <w:rPr>
                <w:ins w:id="988" w:author="Rachel Hemphill" w:date="2024-01-04T15:11:00Z"/>
                <w:rFonts w:cs="Calibri"/>
              </w:rPr>
            </w:pPr>
            <w:ins w:id="989" w:author="Rachel Hemphill" w:date="2024-01-04T15:11:00Z">
              <w:r>
                <w:rPr>
                  <w:rFonts w:cs="Calibri"/>
                </w:rPr>
                <w:t>&lt;=52</w:t>
              </w:r>
            </w:ins>
          </w:p>
        </w:tc>
        <w:tc>
          <w:tcPr>
            <w:tcW w:w="1154" w:type="dxa"/>
          </w:tcPr>
          <w:p w14:paraId="2946DC60" w14:textId="77777777" w:rsidR="00D62A25" w:rsidRPr="000F2E9A" w:rsidRDefault="00D62A25" w:rsidP="007D6591">
            <w:pPr>
              <w:jc w:val="center"/>
              <w:rPr>
                <w:ins w:id="990" w:author="Rachel Hemphill" w:date="2024-01-04T15:11:00Z"/>
                <w:rFonts w:cs="Calibri"/>
              </w:rPr>
            </w:pPr>
            <w:ins w:id="991" w:author="Rachel Hemphill" w:date="2024-01-04T15:11:00Z">
              <w:r>
                <w:rPr>
                  <w:rFonts w:cs="Calibri"/>
                </w:rPr>
                <w:t>100%</w:t>
              </w:r>
            </w:ins>
          </w:p>
        </w:tc>
        <w:tc>
          <w:tcPr>
            <w:tcW w:w="1170" w:type="dxa"/>
            <w:shd w:val="clear" w:color="auto" w:fill="auto"/>
            <w:noWrap/>
          </w:tcPr>
          <w:p w14:paraId="1E811D8D" w14:textId="77777777" w:rsidR="00D62A25" w:rsidRPr="000F2E9A" w:rsidRDefault="00D62A25" w:rsidP="007D6591">
            <w:pPr>
              <w:jc w:val="center"/>
              <w:rPr>
                <w:ins w:id="992" w:author="Rachel Hemphill" w:date="2024-01-04T15:11:00Z"/>
                <w:rFonts w:cs="Calibri"/>
              </w:rPr>
            </w:pPr>
            <w:ins w:id="993" w:author="Rachel Hemphill" w:date="2024-01-04T15:11:00Z">
              <w:r>
                <w:rPr>
                  <w:rFonts w:cs="Calibri"/>
                </w:rPr>
                <w:t>95%</w:t>
              </w:r>
            </w:ins>
          </w:p>
        </w:tc>
        <w:tc>
          <w:tcPr>
            <w:tcW w:w="1170" w:type="dxa"/>
          </w:tcPr>
          <w:p w14:paraId="5A57796C" w14:textId="77777777" w:rsidR="00D62A25" w:rsidRPr="000F2E9A" w:rsidRDefault="00D62A25" w:rsidP="007D6591">
            <w:pPr>
              <w:jc w:val="center"/>
              <w:rPr>
                <w:ins w:id="994" w:author="Rachel Hemphill" w:date="2024-01-04T15:11:00Z"/>
                <w:rFonts w:cs="Calibri"/>
              </w:rPr>
            </w:pPr>
            <w:ins w:id="995" w:author="Rachel Hemphill" w:date="2024-01-04T15:11:00Z">
              <w:r>
                <w:rPr>
                  <w:rFonts w:cs="Calibri"/>
                </w:rPr>
                <w:t>160%</w:t>
              </w:r>
            </w:ins>
          </w:p>
        </w:tc>
        <w:tc>
          <w:tcPr>
            <w:tcW w:w="1070" w:type="dxa"/>
          </w:tcPr>
          <w:p w14:paraId="68D9FDD9" w14:textId="77777777" w:rsidR="00D62A25" w:rsidRPr="000F2E9A" w:rsidRDefault="00D62A25" w:rsidP="007D6591">
            <w:pPr>
              <w:jc w:val="center"/>
              <w:rPr>
                <w:ins w:id="996" w:author="Rachel Hemphill" w:date="2024-01-04T15:11:00Z"/>
                <w:rFonts w:cs="Calibri"/>
              </w:rPr>
            </w:pPr>
            <w:ins w:id="997" w:author="Rachel Hemphill" w:date="2024-01-04T15:11:00Z">
              <w:r>
                <w:rPr>
                  <w:rFonts w:cs="Calibri"/>
                </w:rPr>
                <w:t>150%</w:t>
              </w:r>
            </w:ins>
          </w:p>
        </w:tc>
        <w:tc>
          <w:tcPr>
            <w:tcW w:w="1270" w:type="dxa"/>
          </w:tcPr>
          <w:p w14:paraId="0DEC50F7" w14:textId="77777777" w:rsidR="00D62A25" w:rsidRPr="000F2E9A" w:rsidRDefault="00D62A25" w:rsidP="007D6591">
            <w:pPr>
              <w:jc w:val="center"/>
              <w:rPr>
                <w:ins w:id="998" w:author="Rachel Hemphill" w:date="2024-01-04T15:11:00Z"/>
                <w:rFonts w:cs="Calibri"/>
              </w:rPr>
            </w:pPr>
            <w:ins w:id="999" w:author="Rachel Hemphill" w:date="2024-01-04T15:11:00Z">
              <w:r>
                <w:rPr>
                  <w:rFonts w:cs="Calibri"/>
                </w:rPr>
                <w:t>110%</w:t>
              </w:r>
            </w:ins>
          </w:p>
        </w:tc>
        <w:tc>
          <w:tcPr>
            <w:tcW w:w="1382" w:type="dxa"/>
            <w:shd w:val="clear" w:color="auto" w:fill="auto"/>
            <w:noWrap/>
          </w:tcPr>
          <w:p w14:paraId="3DEAD31F" w14:textId="77777777" w:rsidR="00D62A25" w:rsidRPr="000F2E9A" w:rsidRDefault="00D62A25" w:rsidP="007D6591">
            <w:pPr>
              <w:jc w:val="center"/>
              <w:rPr>
                <w:ins w:id="1000" w:author="Rachel Hemphill" w:date="2024-01-04T15:11:00Z"/>
                <w:rFonts w:cs="Calibri"/>
              </w:rPr>
            </w:pPr>
            <w:ins w:id="1001" w:author="Rachel Hemphill" w:date="2024-01-04T15:11:00Z">
              <w:r>
                <w:rPr>
                  <w:rFonts w:cs="Calibri"/>
                </w:rPr>
                <w:t>105%</w:t>
              </w:r>
            </w:ins>
          </w:p>
        </w:tc>
      </w:tr>
      <w:tr w:rsidR="00D62A25" w:rsidRPr="003B620B" w14:paraId="1040BDF2" w14:textId="77777777" w:rsidTr="00CC7FE6">
        <w:trPr>
          <w:trHeight w:val="251"/>
          <w:ins w:id="1002" w:author="Rachel Hemphill" w:date="2024-01-04T15:11:00Z"/>
        </w:trPr>
        <w:tc>
          <w:tcPr>
            <w:tcW w:w="2081" w:type="dxa"/>
            <w:shd w:val="clear" w:color="auto" w:fill="auto"/>
            <w:noWrap/>
          </w:tcPr>
          <w:p w14:paraId="6F83DB1A" w14:textId="77777777" w:rsidR="00D62A25" w:rsidRPr="00D8483B" w:rsidRDefault="00D62A25" w:rsidP="007D6591">
            <w:pPr>
              <w:jc w:val="center"/>
              <w:rPr>
                <w:ins w:id="1003" w:author="Rachel Hemphill" w:date="2024-01-04T15:11:00Z"/>
                <w:rFonts w:cs="Calibri"/>
              </w:rPr>
            </w:pPr>
            <w:ins w:id="1004" w:author="Rachel Hemphill" w:date="2024-01-04T15:11:00Z">
              <w:r>
                <w:rPr>
                  <w:rFonts w:cs="Calibri"/>
                </w:rPr>
                <w:t>53</w:t>
              </w:r>
            </w:ins>
          </w:p>
        </w:tc>
        <w:tc>
          <w:tcPr>
            <w:tcW w:w="1154" w:type="dxa"/>
          </w:tcPr>
          <w:p w14:paraId="307957E0" w14:textId="77777777" w:rsidR="00D62A25" w:rsidRPr="000F2E9A" w:rsidRDefault="00D62A25" w:rsidP="007D6591">
            <w:pPr>
              <w:jc w:val="center"/>
              <w:rPr>
                <w:ins w:id="1005" w:author="Rachel Hemphill" w:date="2024-01-04T15:11:00Z"/>
                <w:rFonts w:cs="Calibri"/>
              </w:rPr>
            </w:pPr>
            <w:ins w:id="1006" w:author="Rachel Hemphill" w:date="2024-01-04T15:11:00Z">
              <w:r>
                <w:rPr>
                  <w:rFonts w:cs="Calibri"/>
                </w:rPr>
                <w:t>99%</w:t>
              </w:r>
            </w:ins>
          </w:p>
        </w:tc>
        <w:tc>
          <w:tcPr>
            <w:tcW w:w="1170" w:type="dxa"/>
            <w:shd w:val="clear" w:color="auto" w:fill="auto"/>
            <w:noWrap/>
          </w:tcPr>
          <w:p w14:paraId="3A2D07B7" w14:textId="77777777" w:rsidR="00D62A25" w:rsidRPr="000F2E9A" w:rsidRDefault="00D62A25" w:rsidP="007D6591">
            <w:pPr>
              <w:jc w:val="center"/>
              <w:rPr>
                <w:ins w:id="1007" w:author="Rachel Hemphill" w:date="2024-01-04T15:11:00Z"/>
                <w:rFonts w:cs="Calibri"/>
              </w:rPr>
            </w:pPr>
            <w:ins w:id="1008" w:author="Rachel Hemphill" w:date="2024-01-04T15:11:00Z">
              <w:r>
                <w:rPr>
                  <w:rFonts w:cs="Calibri"/>
                </w:rPr>
                <w:t>95%</w:t>
              </w:r>
            </w:ins>
          </w:p>
        </w:tc>
        <w:tc>
          <w:tcPr>
            <w:tcW w:w="1170" w:type="dxa"/>
          </w:tcPr>
          <w:p w14:paraId="6C8DBB10" w14:textId="77777777" w:rsidR="00D62A25" w:rsidRPr="000F2E9A" w:rsidRDefault="00D62A25" w:rsidP="007D6591">
            <w:pPr>
              <w:jc w:val="center"/>
              <w:rPr>
                <w:ins w:id="1009" w:author="Rachel Hemphill" w:date="2024-01-04T15:11:00Z"/>
                <w:rFonts w:cs="Calibri"/>
              </w:rPr>
            </w:pPr>
            <w:ins w:id="1010" w:author="Rachel Hemphill" w:date="2024-01-04T15:11:00Z">
              <w:r>
                <w:rPr>
                  <w:rFonts w:cs="Calibri"/>
                </w:rPr>
                <w:t>160%</w:t>
              </w:r>
            </w:ins>
          </w:p>
        </w:tc>
        <w:tc>
          <w:tcPr>
            <w:tcW w:w="1070" w:type="dxa"/>
          </w:tcPr>
          <w:p w14:paraId="144E4EE0" w14:textId="77777777" w:rsidR="00D62A25" w:rsidRPr="000F2E9A" w:rsidRDefault="00D62A25" w:rsidP="007D6591">
            <w:pPr>
              <w:jc w:val="center"/>
              <w:rPr>
                <w:ins w:id="1011" w:author="Rachel Hemphill" w:date="2024-01-04T15:11:00Z"/>
                <w:rFonts w:cs="Calibri"/>
              </w:rPr>
            </w:pPr>
            <w:ins w:id="1012" w:author="Rachel Hemphill" w:date="2024-01-04T15:11:00Z">
              <w:r>
                <w:rPr>
                  <w:rFonts w:cs="Calibri"/>
                </w:rPr>
                <w:t>152%</w:t>
              </w:r>
            </w:ins>
          </w:p>
        </w:tc>
        <w:tc>
          <w:tcPr>
            <w:tcW w:w="1270" w:type="dxa"/>
          </w:tcPr>
          <w:p w14:paraId="1B3496CF" w14:textId="77777777" w:rsidR="00D62A25" w:rsidRPr="000F2E9A" w:rsidRDefault="00D62A25" w:rsidP="007D6591">
            <w:pPr>
              <w:jc w:val="center"/>
              <w:rPr>
                <w:ins w:id="1013" w:author="Rachel Hemphill" w:date="2024-01-04T15:11:00Z"/>
                <w:rFonts w:cs="Calibri"/>
              </w:rPr>
            </w:pPr>
            <w:ins w:id="1014" w:author="Rachel Hemphill" w:date="2024-01-04T15:11:00Z">
              <w:r>
                <w:rPr>
                  <w:rFonts w:cs="Calibri"/>
                </w:rPr>
                <w:t>110%</w:t>
              </w:r>
            </w:ins>
          </w:p>
        </w:tc>
        <w:tc>
          <w:tcPr>
            <w:tcW w:w="1382" w:type="dxa"/>
            <w:shd w:val="clear" w:color="auto" w:fill="auto"/>
            <w:noWrap/>
          </w:tcPr>
          <w:p w14:paraId="4B8A35DA" w14:textId="77777777" w:rsidR="00D62A25" w:rsidRPr="000F2E9A" w:rsidRDefault="00D62A25" w:rsidP="007D6591">
            <w:pPr>
              <w:jc w:val="center"/>
              <w:rPr>
                <w:ins w:id="1015" w:author="Rachel Hemphill" w:date="2024-01-04T15:11:00Z"/>
                <w:rFonts w:cs="Calibri"/>
              </w:rPr>
            </w:pPr>
            <w:ins w:id="1016" w:author="Rachel Hemphill" w:date="2024-01-04T15:11:00Z">
              <w:r>
                <w:rPr>
                  <w:rFonts w:cs="Calibri"/>
                </w:rPr>
                <w:t>106%</w:t>
              </w:r>
            </w:ins>
          </w:p>
        </w:tc>
      </w:tr>
      <w:tr w:rsidR="00D62A25" w:rsidRPr="003B620B" w14:paraId="76CEF5EA" w14:textId="77777777" w:rsidTr="00CC7FE6">
        <w:trPr>
          <w:trHeight w:val="251"/>
          <w:ins w:id="1017" w:author="Rachel Hemphill" w:date="2024-01-04T15:11:00Z"/>
        </w:trPr>
        <w:tc>
          <w:tcPr>
            <w:tcW w:w="2081" w:type="dxa"/>
            <w:shd w:val="clear" w:color="auto" w:fill="auto"/>
            <w:noWrap/>
          </w:tcPr>
          <w:p w14:paraId="1EC3A6E9" w14:textId="77777777" w:rsidR="00D62A25" w:rsidRPr="00D8483B" w:rsidRDefault="00D62A25" w:rsidP="007D6591">
            <w:pPr>
              <w:jc w:val="center"/>
              <w:rPr>
                <w:ins w:id="1018" w:author="Rachel Hemphill" w:date="2024-01-04T15:11:00Z"/>
                <w:rFonts w:cs="Calibri"/>
              </w:rPr>
            </w:pPr>
            <w:ins w:id="1019" w:author="Rachel Hemphill" w:date="2024-01-04T15:11:00Z">
              <w:r>
                <w:rPr>
                  <w:rFonts w:cs="Calibri"/>
                </w:rPr>
                <w:t>54</w:t>
              </w:r>
            </w:ins>
          </w:p>
        </w:tc>
        <w:tc>
          <w:tcPr>
            <w:tcW w:w="1154" w:type="dxa"/>
          </w:tcPr>
          <w:p w14:paraId="52E702BF" w14:textId="77777777" w:rsidR="00D62A25" w:rsidRPr="000F2E9A" w:rsidRDefault="00D62A25" w:rsidP="007D6591">
            <w:pPr>
              <w:jc w:val="center"/>
              <w:rPr>
                <w:ins w:id="1020" w:author="Rachel Hemphill" w:date="2024-01-04T15:11:00Z"/>
                <w:rFonts w:cs="Calibri"/>
              </w:rPr>
            </w:pPr>
            <w:ins w:id="1021" w:author="Rachel Hemphill" w:date="2024-01-04T15:11:00Z">
              <w:r>
                <w:rPr>
                  <w:rFonts w:cs="Calibri"/>
                </w:rPr>
                <w:t>98%</w:t>
              </w:r>
            </w:ins>
          </w:p>
        </w:tc>
        <w:tc>
          <w:tcPr>
            <w:tcW w:w="1170" w:type="dxa"/>
            <w:shd w:val="clear" w:color="auto" w:fill="auto"/>
            <w:noWrap/>
          </w:tcPr>
          <w:p w14:paraId="03614BE2" w14:textId="77777777" w:rsidR="00D62A25" w:rsidRPr="000F2E9A" w:rsidRDefault="00D62A25" w:rsidP="007D6591">
            <w:pPr>
              <w:jc w:val="center"/>
              <w:rPr>
                <w:ins w:id="1022" w:author="Rachel Hemphill" w:date="2024-01-04T15:11:00Z"/>
                <w:rFonts w:cs="Calibri"/>
              </w:rPr>
            </w:pPr>
            <w:ins w:id="1023" w:author="Rachel Hemphill" w:date="2024-01-04T15:11:00Z">
              <w:r>
                <w:rPr>
                  <w:rFonts w:cs="Calibri"/>
                </w:rPr>
                <w:t>95%</w:t>
              </w:r>
            </w:ins>
          </w:p>
        </w:tc>
        <w:tc>
          <w:tcPr>
            <w:tcW w:w="1170" w:type="dxa"/>
          </w:tcPr>
          <w:p w14:paraId="46A8BF32" w14:textId="77777777" w:rsidR="00D62A25" w:rsidRPr="000F2E9A" w:rsidRDefault="00D62A25" w:rsidP="007D6591">
            <w:pPr>
              <w:jc w:val="center"/>
              <w:rPr>
                <w:ins w:id="1024" w:author="Rachel Hemphill" w:date="2024-01-04T15:11:00Z"/>
                <w:rFonts w:cs="Calibri"/>
              </w:rPr>
            </w:pPr>
            <w:ins w:id="1025" w:author="Rachel Hemphill" w:date="2024-01-04T15:11:00Z">
              <w:r>
                <w:rPr>
                  <w:rFonts w:cs="Calibri"/>
                </w:rPr>
                <w:t>160%</w:t>
              </w:r>
            </w:ins>
          </w:p>
        </w:tc>
        <w:tc>
          <w:tcPr>
            <w:tcW w:w="1070" w:type="dxa"/>
          </w:tcPr>
          <w:p w14:paraId="52BBAD71" w14:textId="77777777" w:rsidR="00D62A25" w:rsidRPr="000F2E9A" w:rsidRDefault="00D62A25" w:rsidP="007D6591">
            <w:pPr>
              <w:jc w:val="center"/>
              <w:rPr>
                <w:ins w:id="1026" w:author="Rachel Hemphill" w:date="2024-01-04T15:11:00Z"/>
                <w:rFonts w:cs="Calibri"/>
              </w:rPr>
            </w:pPr>
            <w:ins w:id="1027" w:author="Rachel Hemphill" w:date="2024-01-04T15:11:00Z">
              <w:r>
                <w:rPr>
                  <w:rFonts w:cs="Calibri"/>
                </w:rPr>
                <w:t>154%</w:t>
              </w:r>
            </w:ins>
          </w:p>
        </w:tc>
        <w:tc>
          <w:tcPr>
            <w:tcW w:w="1270" w:type="dxa"/>
          </w:tcPr>
          <w:p w14:paraId="04F99E72" w14:textId="77777777" w:rsidR="00D62A25" w:rsidRPr="000F2E9A" w:rsidRDefault="00D62A25" w:rsidP="007D6591">
            <w:pPr>
              <w:jc w:val="center"/>
              <w:rPr>
                <w:ins w:id="1028" w:author="Rachel Hemphill" w:date="2024-01-04T15:11:00Z"/>
                <w:rFonts w:cs="Calibri"/>
              </w:rPr>
            </w:pPr>
            <w:ins w:id="1029" w:author="Rachel Hemphill" w:date="2024-01-04T15:11:00Z">
              <w:r>
                <w:rPr>
                  <w:rFonts w:cs="Calibri"/>
                </w:rPr>
                <w:t>110%</w:t>
              </w:r>
            </w:ins>
          </w:p>
        </w:tc>
        <w:tc>
          <w:tcPr>
            <w:tcW w:w="1382" w:type="dxa"/>
            <w:shd w:val="clear" w:color="auto" w:fill="auto"/>
            <w:noWrap/>
          </w:tcPr>
          <w:p w14:paraId="77403F72" w14:textId="77777777" w:rsidR="00D62A25" w:rsidRPr="000F2E9A" w:rsidRDefault="00D62A25" w:rsidP="007D6591">
            <w:pPr>
              <w:jc w:val="center"/>
              <w:rPr>
                <w:ins w:id="1030" w:author="Rachel Hemphill" w:date="2024-01-04T15:11:00Z"/>
                <w:rFonts w:cs="Calibri"/>
              </w:rPr>
            </w:pPr>
            <w:ins w:id="1031" w:author="Rachel Hemphill" w:date="2024-01-04T15:11:00Z">
              <w:r>
                <w:rPr>
                  <w:rFonts w:cs="Calibri"/>
                </w:rPr>
                <w:t>107%</w:t>
              </w:r>
            </w:ins>
          </w:p>
        </w:tc>
      </w:tr>
      <w:tr w:rsidR="00D62A25" w:rsidRPr="003B620B" w14:paraId="0103A66D" w14:textId="77777777" w:rsidTr="00CC7FE6">
        <w:trPr>
          <w:trHeight w:val="251"/>
          <w:ins w:id="1032" w:author="Rachel Hemphill" w:date="2024-01-04T15:11:00Z"/>
        </w:trPr>
        <w:tc>
          <w:tcPr>
            <w:tcW w:w="2081" w:type="dxa"/>
            <w:shd w:val="clear" w:color="auto" w:fill="auto"/>
            <w:noWrap/>
          </w:tcPr>
          <w:p w14:paraId="7CBD1BCC" w14:textId="77777777" w:rsidR="00D62A25" w:rsidRPr="00D8483B" w:rsidRDefault="00D62A25" w:rsidP="007D6591">
            <w:pPr>
              <w:jc w:val="center"/>
              <w:rPr>
                <w:ins w:id="1033" w:author="Rachel Hemphill" w:date="2024-01-04T15:11:00Z"/>
                <w:rFonts w:cs="Calibri"/>
              </w:rPr>
            </w:pPr>
            <w:ins w:id="1034" w:author="Rachel Hemphill" w:date="2024-01-04T15:11:00Z">
              <w:r>
                <w:rPr>
                  <w:rFonts w:cs="Calibri"/>
                </w:rPr>
                <w:t>55</w:t>
              </w:r>
            </w:ins>
          </w:p>
        </w:tc>
        <w:tc>
          <w:tcPr>
            <w:tcW w:w="1154" w:type="dxa"/>
          </w:tcPr>
          <w:p w14:paraId="7DE062CF" w14:textId="77777777" w:rsidR="00D62A25" w:rsidRPr="000F2E9A" w:rsidRDefault="00D62A25" w:rsidP="007D6591">
            <w:pPr>
              <w:jc w:val="center"/>
              <w:rPr>
                <w:ins w:id="1035" w:author="Rachel Hemphill" w:date="2024-01-04T15:11:00Z"/>
                <w:rFonts w:cs="Calibri"/>
              </w:rPr>
            </w:pPr>
            <w:ins w:id="1036" w:author="Rachel Hemphill" w:date="2024-01-04T15:11:00Z">
              <w:r>
                <w:rPr>
                  <w:rFonts w:cs="Calibri"/>
                </w:rPr>
                <w:t>97%</w:t>
              </w:r>
            </w:ins>
          </w:p>
        </w:tc>
        <w:tc>
          <w:tcPr>
            <w:tcW w:w="1170" w:type="dxa"/>
            <w:shd w:val="clear" w:color="auto" w:fill="auto"/>
            <w:noWrap/>
          </w:tcPr>
          <w:p w14:paraId="243B893A" w14:textId="77777777" w:rsidR="00D62A25" w:rsidRPr="000F2E9A" w:rsidRDefault="00D62A25" w:rsidP="007D6591">
            <w:pPr>
              <w:jc w:val="center"/>
              <w:rPr>
                <w:ins w:id="1037" w:author="Rachel Hemphill" w:date="2024-01-04T15:11:00Z"/>
                <w:rFonts w:cs="Calibri"/>
              </w:rPr>
            </w:pPr>
            <w:ins w:id="1038" w:author="Rachel Hemphill" w:date="2024-01-04T15:11:00Z">
              <w:r>
                <w:rPr>
                  <w:rFonts w:cs="Calibri"/>
                </w:rPr>
                <w:t>95%</w:t>
              </w:r>
            </w:ins>
          </w:p>
        </w:tc>
        <w:tc>
          <w:tcPr>
            <w:tcW w:w="1170" w:type="dxa"/>
          </w:tcPr>
          <w:p w14:paraId="1B0C2A73" w14:textId="77777777" w:rsidR="00D62A25" w:rsidRPr="000F2E9A" w:rsidRDefault="00D62A25" w:rsidP="007D6591">
            <w:pPr>
              <w:jc w:val="center"/>
              <w:rPr>
                <w:ins w:id="1039" w:author="Rachel Hemphill" w:date="2024-01-04T15:11:00Z"/>
                <w:rFonts w:cs="Calibri"/>
              </w:rPr>
            </w:pPr>
            <w:ins w:id="1040" w:author="Rachel Hemphill" w:date="2024-01-04T15:11:00Z">
              <w:r>
                <w:rPr>
                  <w:rFonts w:cs="Calibri"/>
                </w:rPr>
                <w:t>160%</w:t>
              </w:r>
            </w:ins>
          </w:p>
        </w:tc>
        <w:tc>
          <w:tcPr>
            <w:tcW w:w="1070" w:type="dxa"/>
          </w:tcPr>
          <w:p w14:paraId="3CC52FFB" w14:textId="77777777" w:rsidR="00D62A25" w:rsidRPr="000F2E9A" w:rsidRDefault="00D62A25" w:rsidP="007D6591">
            <w:pPr>
              <w:jc w:val="center"/>
              <w:rPr>
                <w:ins w:id="1041" w:author="Rachel Hemphill" w:date="2024-01-04T15:11:00Z"/>
                <w:rFonts w:cs="Calibri"/>
              </w:rPr>
            </w:pPr>
            <w:ins w:id="1042" w:author="Rachel Hemphill" w:date="2024-01-04T15:11:00Z">
              <w:r>
                <w:rPr>
                  <w:rFonts w:cs="Calibri"/>
                </w:rPr>
                <w:t>156%</w:t>
              </w:r>
            </w:ins>
          </w:p>
        </w:tc>
        <w:tc>
          <w:tcPr>
            <w:tcW w:w="1270" w:type="dxa"/>
          </w:tcPr>
          <w:p w14:paraId="73CE7E7B" w14:textId="77777777" w:rsidR="00D62A25" w:rsidRPr="000F2E9A" w:rsidRDefault="00D62A25" w:rsidP="007D6591">
            <w:pPr>
              <w:jc w:val="center"/>
              <w:rPr>
                <w:ins w:id="1043" w:author="Rachel Hemphill" w:date="2024-01-04T15:11:00Z"/>
                <w:rFonts w:cs="Calibri"/>
              </w:rPr>
            </w:pPr>
            <w:ins w:id="1044" w:author="Rachel Hemphill" w:date="2024-01-04T15:11:00Z">
              <w:r>
                <w:rPr>
                  <w:rFonts w:cs="Calibri"/>
                </w:rPr>
                <w:t>110%</w:t>
              </w:r>
            </w:ins>
          </w:p>
        </w:tc>
        <w:tc>
          <w:tcPr>
            <w:tcW w:w="1382" w:type="dxa"/>
            <w:shd w:val="clear" w:color="auto" w:fill="auto"/>
            <w:noWrap/>
          </w:tcPr>
          <w:p w14:paraId="53D72DC4" w14:textId="77777777" w:rsidR="00D62A25" w:rsidRPr="000F2E9A" w:rsidRDefault="00D62A25" w:rsidP="007D6591">
            <w:pPr>
              <w:jc w:val="center"/>
              <w:rPr>
                <w:ins w:id="1045" w:author="Rachel Hemphill" w:date="2024-01-04T15:11:00Z"/>
                <w:rFonts w:cs="Calibri"/>
              </w:rPr>
            </w:pPr>
            <w:ins w:id="1046" w:author="Rachel Hemphill" w:date="2024-01-04T15:11:00Z">
              <w:r>
                <w:rPr>
                  <w:rFonts w:cs="Calibri"/>
                </w:rPr>
                <w:t>108%</w:t>
              </w:r>
            </w:ins>
          </w:p>
        </w:tc>
      </w:tr>
      <w:tr w:rsidR="00D62A25" w:rsidRPr="003B620B" w14:paraId="5E73795E" w14:textId="77777777" w:rsidTr="00CC7FE6">
        <w:trPr>
          <w:trHeight w:val="251"/>
          <w:ins w:id="1047" w:author="Rachel Hemphill" w:date="2024-01-04T15:11:00Z"/>
        </w:trPr>
        <w:tc>
          <w:tcPr>
            <w:tcW w:w="2081" w:type="dxa"/>
            <w:shd w:val="clear" w:color="auto" w:fill="auto"/>
            <w:noWrap/>
          </w:tcPr>
          <w:p w14:paraId="04145E7F" w14:textId="77777777" w:rsidR="00D62A25" w:rsidRPr="00D8483B" w:rsidRDefault="00D62A25" w:rsidP="007D6591">
            <w:pPr>
              <w:jc w:val="center"/>
              <w:rPr>
                <w:ins w:id="1048" w:author="Rachel Hemphill" w:date="2024-01-04T15:11:00Z"/>
                <w:rFonts w:cs="Calibri"/>
              </w:rPr>
            </w:pPr>
            <w:ins w:id="1049" w:author="Rachel Hemphill" w:date="2024-01-04T15:11:00Z">
              <w:r>
                <w:rPr>
                  <w:rFonts w:cs="Calibri"/>
                </w:rPr>
                <w:t>56</w:t>
              </w:r>
            </w:ins>
          </w:p>
        </w:tc>
        <w:tc>
          <w:tcPr>
            <w:tcW w:w="1154" w:type="dxa"/>
          </w:tcPr>
          <w:p w14:paraId="1C79D8C6" w14:textId="77777777" w:rsidR="00D62A25" w:rsidRPr="000F2E9A" w:rsidRDefault="00D62A25" w:rsidP="007D6591">
            <w:pPr>
              <w:jc w:val="center"/>
              <w:rPr>
                <w:ins w:id="1050" w:author="Rachel Hemphill" w:date="2024-01-04T15:11:00Z"/>
                <w:rFonts w:cs="Calibri"/>
              </w:rPr>
            </w:pPr>
            <w:ins w:id="1051" w:author="Rachel Hemphill" w:date="2024-01-04T15:11:00Z">
              <w:r>
                <w:rPr>
                  <w:rFonts w:cs="Calibri"/>
                </w:rPr>
                <w:t>96%</w:t>
              </w:r>
            </w:ins>
          </w:p>
        </w:tc>
        <w:tc>
          <w:tcPr>
            <w:tcW w:w="1170" w:type="dxa"/>
            <w:shd w:val="clear" w:color="auto" w:fill="auto"/>
            <w:noWrap/>
          </w:tcPr>
          <w:p w14:paraId="097DF078" w14:textId="77777777" w:rsidR="00D62A25" w:rsidRPr="000F2E9A" w:rsidRDefault="00D62A25" w:rsidP="007D6591">
            <w:pPr>
              <w:jc w:val="center"/>
              <w:rPr>
                <w:ins w:id="1052" w:author="Rachel Hemphill" w:date="2024-01-04T15:11:00Z"/>
                <w:rFonts w:cs="Calibri"/>
              </w:rPr>
            </w:pPr>
            <w:ins w:id="1053" w:author="Rachel Hemphill" w:date="2024-01-04T15:11:00Z">
              <w:r>
                <w:rPr>
                  <w:rFonts w:cs="Calibri"/>
                </w:rPr>
                <w:t>95%</w:t>
              </w:r>
            </w:ins>
          </w:p>
        </w:tc>
        <w:tc>
          <w:tcPr>
            <w:tcW w:w="1170" w:type="dxa"/>
          </w:tcPr>
          <w:p w14:paraId="3F7ED930" w14:textId="77777777" w:rsidR="00D62A25" w:rsidRPr="000F2E9A" w:rsidRDefault="00D62A25" w:rsidP="007D6591">
            <w:pPr>
              <w:jc w:val="center"/>
              <w:rPr>
                <w:ins w:id="1054" w:author="Rachel Hemphill" w:date="2024-01-04T15:11:00Z"/>
                <w:rFonts w:cs="Calibri"/>
              </w:rPr>
            </w:pPr>
            <w:ins w:id="1055" w:author="Rachel Hemphill" w:date="2024-01-04T15:11:00Z">
              <w:r>
                <w:rPr>
                  <w:rFonts w:cs="Calibri"/>
                </w:rPr>
                <w:t>160%</w:t>
              </w:r>
            </w:ins>
          </w:p>
        </w:tc>
        <w:tc>
          <w:tcPr>
            <w:tcW w:w="1070" w:type="dxa"/>
          </w:tcPr>
          <w:p w14:paraId="005EE15E" w14:textId="77777777" w:rsidR="00D62A25" w:rsidRPr="000F2E9A" w:rsidRDefault="00D62A25" w:rsidP="007D6591">
            <w:pPr>
              <w:jc w:val="center"/>
              <w:rPr>
                <w:ins w:id="1056" w:author="Rachel Hemphill" w:date="2024-01-04T15:11:00Z"/>
                <w:rFonts w:cs="Calibri"/>
              </w:rPr>
            </w:pPr>
            <w:ins w:id="1057" w:author="Rachel Hemphill" w:date="2024-01-04T15:11:00Z">
              <w:r>
                <w:rPr>
                  <w:rFonts w:cs="Calibri"/>
                </w:rPr>
                <w:t>158%</w:t>
              </w:r>
            </w:ins>
          </w:p>
        </w:tc>
        <w:tc>
          <w:tcPr>
            <w:tcW w:w="1270" w:type="dxa"/>
          </w:tcPr>
          <w:p w14:paraId="52F8838D" w14:textId="77777777" w:rsidR="00D62A25" w:rsidRPr="000F2E9A" w:rsidRDefault="00D62A25" w:rsidP="007D6591">
            <w:pPr>
              <w:jc w:val="center"/>
              <w:rPr>
                <w:ins w:id="1058" w:author="Rachel Hemphill" w:date="2024-01-04T15:11:00Z"/>
                <w:rFonts w:cs="Calibri"/>
              </w:rPr>
            </w:pPr>
            <w:ins w:id="1059" w:author="Rachel Hemphill" w:date="2024-01-04T15:11:00Z">
              <w:r>
                <w:rPr>
                  <w:rFonts w:cs="Calibri"/>
                </w:rPr>
                <w:t>110%</w:t>
              </w:r>
            </w:ins>
          </w:p>
        </w:tc>
        <w:tc>
          <w:tcPr>
            <w:tcW w:w="1382" w:type="dxa"/>
            <w:shd w:val="clear" w:color="auto" w:fill="auto"/>
            <w:noWrap/>
          </w:tcPr>
          <w:p w14:paraId="22DB9F1A" w14:textId="77777777" w:rsidR="00D62A25" w:rsidRPr="000F2E9A" w:rsidRDefault="00D62A25" w:rsidP="007D6591">
            <w:pPr>
              <w:jc w:val="center"/>
              <w:rPr>
                <w:ins w:id="1060" w:author="Rachel Hemphill" w:date="2024-01-04T15:11:00Z"/>
                <w:rFonts w:cs="Calibri"/>
              </w:rPr>
            </w:pPr>
            <w:ins w:id="1061" w:author="Rachel Hemphill" w:date="2024-01-04T15:11:00Z">
              <w:r>
                <w:rPr>
                  <w:rFonts w:cs="Calibri"/>
                </w:rPr>
                <w:t>109%</w:t>
              </w:r>
            </w:ins>
          </w:p>
        </w:tc>
      </w:tr>
      <w:tr w:rsidR="00D62A25" w:rsidRPr="003B620B" w14:paraId="19CF7A65" w14:textId="77777777" w:rsidTr="00CC7FE6">
        <w:trPr>
          <w:trHeight w:val="251"/>
          <w:ins w:id="1062" w:author="Rachel Hemphill" w:date="2024-01-04T15:11:00Z"/>
        </w:trPr>
        <w:tc>
          <w:tcPr>
            <w:tcW w:w="2081" w:type="dxa"/>
            <w:shd w:val="clear" w:color="auto" w:fill="auto"/>
            <w:noWrap/>
          </w:tcPr>
          <w:p w14:paraId="0F03EB96" w14:textId="77777777" w:rsidR="00D62A25" w:rsidRPr="00D8483B" w:rsidRDefault="00D62A25" w:rsidP="007D6591">
            <w:pPr>
              <w:jc w:val="center"/>
              <w:rPr>
                <w:ins w:id="1063" w:author="Rachel Hemphill" w:date="2024-01-04T15:11:00Z"/>
                <w:rFonts w:cs="Calibri"/>
              </w:rPr>
            </w:pPr>
            <w:ins w:id="1064" w:author="Rachel Hemphill" w:date="2024-01-04T15:11:00Z">
              <w:r>
                <w:rPr>
                  <w:rFonts w:cs="Calibri"/>
                </w:rPr>
                <w:t>57</w:t>
              </w:r>
            </w:ins>
          </w:p>
        </w:tc>
        <w:tc>
          <w:tcPr>
            <w:tcW w:w="1154" w:type="dxa"/>
          </w:tcPr>
          <w:p w14:paraId="24718434" w14:textId="77777777" w:rsidR="00D62A25" w:rsidRPr="000F2E9A" w:rsidRDefault="00D62A25" w:rsidP="007D6591">
            <w:pPr>
              <w:jc w:val="center"/>
              <w:rPr>
                <w:ins w:id="1065" w:author="Rachel Hemphill" w:date="2024-01-04T15:11:00Z"/>
                <w:rFonts w:cs="Calibri"/>
              </w:rPr>
            </w:pPr>
            <w:ins w:id="1066" w:author="Rachel Hemphill" w:date="2024-01-04T15:11:00Z">
              <w:r>
                <w:rPr>
                  <w:rFonts w:cs="Calibri"/>
                </w:rPr>
                <w:t>95%</w:t>
              </w:r>
            </w:ins>
          </w:p>
        </w:tc>
        <w:tc>
          <w:tcPr>
            <w:tcW w:w="1170" w:type="dxa"/>
            <w:shd w:val="clear" w:color="auto" w:fill="auto"/>
            <w:noWrap/>
          </w:tcPr>
          <w:p w14:paraId="31E986E6" w14:textId="77777777" w:rsidR="00D62A25" w:rsidRPr="000F2E9A" w:rsidRDefault="00D62A25" w:rsidP="007D6591">
            <w:pPr>
              <w:jc w:val="center"/>
              <w:rPr>
                <w:ins w:id="1067" w:author="Rachel Hemphill" w:date="2024-01-04T15:11:00Z"/>
                <w:rFonts w:cs="Calibri"/>
              </w:rPr>
            </w:pPr>
            <w:ins w:id="1068" w:author="Rachel Hemphill" w:date="2024-01-04T15:11:00Z">
              <w:r>
                <w:rPr>
                  <w:rFonts w:cs="Calibri"/>
                </w:rPr>
                <w:t>95%</w:t>
              </w:r>
            </w:ins>
          </w:p>
        </w:tc>
        <w:tc>
          <w:tcPr>
            <w:tcW w:w="1170" w:type="dxa"/>
          </w:tcPr>
          <w:p w14:paraId="66E8EE62" w14:textId="77777777" w:rsidR="00D62A25" w:rsidRPr="000F2E9A" w:rsidRDefault="00D62A25" w:rsidP="007D6591">
            <w:pPr>
              <w:jc w:val="center"/>
              <w:rPr>
                <w:ins w:id="1069" w:author="Rachel Hemphill" w:date="2024-01-04T15:11:00Z"/>
                <w:rFonts w:cs="Calibri"/>
              </w:rPr>
            </w:pPr>
            <w:ins w:id="1070" w:author="Rachel Hemphill" w:date="2024-01-04T15:11:00Z">
              <w:r>
                <w:rPr>
                  <w:rFonts w:cs="Calibri"/>
                </w:rPr>
                <w:t>160%</w:t>
              </w:r>
            </w:ins>
          </w:p>
        </w:tc>
        <w:tc>
          <w:tcPr>
            <w:tcW w:w="1070" w:type="dxa"/>
          </w:tcPr>
          <w:p w14:paraId="110E14B9" w14:textId="77777777" w:rsidR="00D62A25" w:rsidRPr="000F2E9A" w:rsidRDefault="00D62A25" w:rsidP="007D6591">
            <w:pPr>
              <w:jc w:val="center"/>
              <w:rPr>
                <w:ins w:id="1071" w:author="Rachel Hemphill" w:date="2024-01-04T15:11:00Z"/>
                <w:rFonts w:cs="Calibri"/>
              </w:rPr>
            </w:pPr>
            <w:ins w:id="1072" w:author="Rachel Hemphill" w:date="2024-01-04T15:11:00Z">
              <w:r>
                <w:rPr>
                  <w:rFonts w:cs="Calibri"/>
                </w:rPr>
                <w:t>160%</w:t>
              </w:r>
            </w:ins>
          </w:p>
        </w:tc>
        <w:tc>
          <w:tcPr>
            <w:tcW w:w="1270" w:type="dxa"/>
          </w:tcPr>
          <w:p w14:paraId="643DBEFE" w14:textId="77777777" w:rsidR="00D62A25" w:rsidRPr="000F2E9A" w:rsidRDefault="00D62A25" w:rsidP="007D6591">
            <w:pPr>
              <w:jc w:val="center"/>
              <w:rPr>
                <w:ins w:id="1073" w:author="Rachel Hemphill" w:date="2024-01-04T15:11:00Z"/>
                <w:rFonts w:cs="Calibri"/>
              </w:rPr>
            </w:pPr>
            <w:ins w:id="1074" w:author="Rachel Hemphill" w:date="2024-01-04T15:11:00Z">
              <w:r>
                <w:rPr>
                  <w:rFonts w:cs="Calibri"/>
                </w:rPr>
                <w:t>110%</w:t>
              </w:r>
            </w:ins>
          </w:p>
        </w:tc>
        <w:tc>
          <w:tcPr>
            <w:tcW w:w="1382" w:type="dxa"/>
            <w:shd w:val="clear" w:color="auto" w:fill="auto"/>
            <w:noWrap/>
          </w:tcPr>
          <w:p w14:paraId="2FD5028C" w14:textId="77777777" w:rsidR="00D62A25" w:rsidRPr="000F2E9A" w:rsidRDefault="00D62A25" w:rsidP="007D6591">
            <w:pPr>
              <w:jc w:val="center"/>
              <w:rPr>
                <w:ins w:id="1075" w:author="Rachel Hemphill" w:date="2024-01-04T15:11:00Z"/>
                <w:rFonts w:cs="Calibri"/>
              </w:rPr>
            </w:pPr>
            <w:ins w:id="1076" w:author="Rachel Hemphill" w:date="2024-01-04T15:11:00Z">
              <w:r>
                <w:rPr>
                  <w:rFonts w:cs="Calibri"/>
                </w:rPr>
                <w:t>110%</w:t>
              </w:r>
            </w:ins>
          </w:p>
        </w:tc>
      </w:tr>
      <w:tr w:rsidR="00D62A25" w:rsidRPr="003B620B" w14:paraId="07522418" w14:textId="77777777" w:rsidTr="00CC7FE6">
        <w:trPr>
          <w:trHeight w:val="251"/>
          <w:ins w:id="1077" w:author="Rachel Hemphill" w:date="2024-01-04T15:11:00Z"/>
        </w:trPr>
        <w:tc>
          <w:tcPr>
            <w:tcW w:w="2081" w:type="dxa"/>
            <w:shd w:val="clear" w:color="auto" w:fill="auto"/>
            <w:noWrap/>
          </w:tcPr>
          <w:p w14:paraId="47973DBF" w14:textId="77777777" w:rsidR="00D62A25" w:rsidRDefault="00D62A25" w:rsidP="007D6591">
            <w:pPr>
              <w:jc w:val="center"/>
              <w:rPr>
                <w:ins w:id="1078" w:author="Rachel Hemphill" w:date="2024-01-04T15:11:00Z"/>
                <w:rFonts w:cs="Calibri"/>
              </w:rPr>
            </w:pPr>
            <w:ins w:id="1079" w:author="Rachel Hemphill" w:date="2024-01-04T15:11:00Z">
              <w:r>
                <w:rPr>
                  <w:rFonts w:cs="Calibri"/>
                </w:rPr>
                <w:t>58</w:t>
              </w:r>
            </w:ins>
          </w:p>
        </w:tc>
        <w:tc>
          <w:tcPr>
            <w:tcW w:w="1154" w:type="dxa"/>
          </w:tcPr>
          <w:p w14:paraId="1028A60D" w14:textId="77777777" w:rsidR="00D62A25" w:rsidRPr="000F2E9A" w:rsidRDefault="00D62A25" w:rsidP="007D6591">
            <w:pPr>
              <w:jc w:val="center"/>
              <w:rPr>
                <w:ins w:id="1080" w:author="Rachel Hemphill" w:date="2024-01-04T15:11:00Z"/>
                <w:rFonts w:cs="Calibri"/>
              </w:rPr>
            </w:pPr>
            <w:ins w:id="1081" w:author="Rachel Hemphill" w:date="2024-01-04T15:11:00Z">
              <w:r>
                <w:rPr>
                  <w:rFonts w:cs="Calibri"/>
                </w:rPr>
                <w:t>93.5%</w:t>
              </w:r>
            </w:ins>
          </w:p>
        </w:tc>
        <w:tc>
          <w:tcPr>
            <w:tcW w:w="1170" w:type="dxa"/>
            <w:shd w:val="clear" w:color="auto" w:fill="auto"/>
            <w:noWrap/>
          </w:tcPr>
          <w:p w14:paraId="0276F627" w14:textId="77777777" w:rsidR="00D62A25" w:rsidRPr="000F2E9A" w:rsidRDefault="00D62A25" w:rsidP="007D6591">
            <w:pPr>
              <w:jc w:val="center"/>
              <w:rPr>
                <w:ins w:id="1082" w:author="Rachel Hemphill" w:date="2024-01-04T15:11:00Z"/>
                <w:rFonts w:cs="Calibri"/>
              </w:rPr>
            </w:pPr>
            <w:ins w:id="1083" w:author="Rachel Hemphill" w:date="2024-01-04T15:11:00Z">
              <w:r>
                <w:rPr>
                  <w:rFonts w:cs="Calibri"/>
                </w:rPr>
                <w:t>93.5%</w:t>
              </w:r>
            </w:ins>
          </w:p>
        </w:tc>
        <w:tc>
          <w:tcPr>
            <w:tcW w:w="1170" w:type="dxa"/>
          </w:tcPr>
          <w:p w14:paraId="28CDD6D7" w14:textId="77777777" w:rsidR="00D62A25" w:rsidRPr="000F2E9A" w:rsidRDefault="00D62A25" w:rsidP="007D6591">
            <w:pPr>
              <w:jc w:val="center"/>
              <w:rPr>
                <w:ins w:id="1084" w:author="Rachel Hemphill" w:date="2024-01-04T15:11:00Z"/>
                <w:rFonts w:cs="Calibri"/>
              </w:rPr>
            </w:pPr>
            <w:ins w:id="1085" w:author="Rachel Hemphill" w:date="2024-01-04T15:11:00Z">
              <w:r>
                <w:rPr>
                  <w:rFonts w:cs="Calibri"/>
                </w:rPr>
                <w:t>160%</w:t>
              </w:r>
            </w:ins>
          </w:p>
        </w:tc>
        <w:tc>
          <w:tcPr>
            <w:tcW w:w="1070" w:type="dxa"/>
          </w:tcPr>
          <w:p w14:paraId="7BB7B113" w14:textId="77777777" w:rsidR="00D62A25" w:rsidRPr="000F2E9A" w:rsidRDefault="00D62A25" w:rsidP="007D6591">
            <w:pPr>
              <w:jc w:val="center"/>
              <w:rPr>
                <w:ins w:id="1086" w:author="Rachel Hemphill" w:date="2024-01-04T15:11:00Z"/>
                <w:rFonts w:cs="Calibri"/>
              </w:rPr>
            </w:pPr>
            <w:ins w:id="1087" w:author="Rachel Hemphill" w:date="2024-01-04T15:11:00Z">
              <w:r>
                <w:rPr>
                  <w:rFonts w:cs="Calibri"/>
                </w:rPr>
                <w:t>160%</w:t>
              </w:r>
            </w:ins>
          </w:p>
        </w:tc>
        <w:tc>
          <w:tcPr>
            <w:tcW w:w="1270" w:type="dxa"/>
          </w:tcPr>
          <w:p w14:paraId="511114DF" w14:textId="77777777" w:rsidR="00D62A25" w:rsidRPr="000F2E9A" w:rsidRDefault="00D62A25" w:rsidP="007D6591">
            <w:pPr>
              <w:jc w:val="center"/>
              <w:rPr>
                <w:ins w:id="1088" w:author="Rachel Hemphill" w:date="2024-01-04T15:11:00Z"/>
                <w:rFonts w:cs="Calibri"/>
              </w:rPr>
            </w:pPr>
            <w:ins w:id="1089" w:author="Rachel Hemphill" w:date="2024-01-04T15:11:00Z">
              <w:r>
                <w:rPr>
                  <w:rFonts w:cs="Calibri"/>
                </w:rPr>
                <w:t>109%</w:t>
              </w:r>
            </w:ins>
          </w:p>
        </w:tc>
        <w:tc>
          <w:tcPr>
            <w:tcW w:w="1382" w:type="dxa"/>
            <w:shd w:val="clear" w:color="auto" w:fill="auto"/>
            <w:noWrap/>
          </w:tcPr>
          <w:p w14:paraId="175A894E" w14:textId="77777777" w:rsidR="00D62A25" w:rsidRDefault="00D62A25" w:rsidP="007D6591">
            <w:pPr>
              <w:jc w:val="center"/>
              <w:rPr>
                <w:ins w:id="1090" w:author="Rachel Hemphill" w:date="2024-01-04T15:11:00Z"/>
                <w:rFonts w:cs="Calibri"/>
              </w:rPr>
            </w:pPr>
            <w:ins w:id="1091" w:author="Rachel Hemphill" w:date="2024-01-04T15:11:00Z">
              <w:r>
                <w:rPr>
                  <w:rFonts w:cs="Calibri"/>
                </w:rPr>
                <w:t>109%</w:t>
              </w:r>
            </w:ins>
          </w:p>
        </w:tc>
      </w:tr>
      <w:tr w:rsidR="00D62A25" w:rsidRPr="003B620B" w14:paraId="4D65E7C9" w14:textId="77777777" w:rsidTr="00CC7FE6">
        <w:trPr>
          <w:trHeight w:val="251"/>
          <w:ins w:id="1092" w:author="Rachel Hemphill" w:date="2024-01-04T15:11:00Z"/>
        </w:trPr>
        <w:tc>
          <w:tcPr>
            <w:tcW w:w="2081" w:type="dxa"/>
            <w:shd w:val="clear" w:color="auto" w:fill="auto"/>
            <w:noWrap/>
          </w:tcPr>
          <w:p w14:paraId="753F6D61" w14:textId="77777777" w:rsidR="00D62A25" w:rsidRPr="00D8483B" w:rsidRDefault="00D62A25" w:rsidP="007D6591">
            <w:pPr>
              <w:jc w:val="center"/>
              <w:rPr>
                <w:ins w:id="1093" w:author="Rachel Hemphill" w:date="2024-01-04T15:11:00Z"/>
                <w:rFonts w:cs="Calibri"/>
              </w:rPr>
            </w:pPr>
            <w:ins w:id="1094" w:author="Rachel Hemphill" w:date="2024-01-04T15:11:00Z">
              <w:r>
                <w:rPr>
                  <w:rFonts w:cs="Calibri"/>
                </w:rPr>
                <w:t>59</w:t>
              </w:r>
            </w:ins>
          </w:p>
        </w:tc>
        <w:tc>
          <w:tcPr>
            <w:tcW w:w="1154" w:type="dxa"/>
          </w:tcPr>
          <w:p w14:paraId="1D541914" w14:textId="77777777" w:rsidR="00D62A25" w:rsidRPr="000F2E9A" w:rsidRDefault="00D62A25" w:rsidP="007D6591">
            <w:pPr>
              <w:jc w:val="center"/>
              <w:rPr>
                <w:ins w:id="1095" w:author="Rachel Hemphill" w:date="2024-01-04T15:11:00Z"/>
                <w:rFonts w:cs="Calibri"/>
              </w:rPr>
            </w:pPr>
            <w:ins w:id="1096" w:author="Rachel Hemphill" w:date="2024-01-04T15:11:00Z">
              <w:r>
                <w:rPr>
                  <w:rFonts w:cs="Calibri"/>
                </w:rPr>
                <w:t>92%</w:t>
              </w:r>
            </w:ins>
          </w:p>
        </w:tc>
        <w:tc>
          <w:tcPr>
            <w:tcW w:w="1170" w:type="dxa"/>
            <w:shd w:val="clear" w:color="auto" w:fill="auto"/>
            <w:noWrap/>
          </w:tcPr>
          <w:p w14:paraId="3E52CB0A" w14:textId="77777777" w:rsidR="00D62A25" w:rsidRPr="000F2E9A" w:rsidRDefault="00D62A25" w:rsidP="007D6591">
            <w:pPr>
              <w:jc w:val="center"/>
              <w:rPr>
                <w:ins w:id="1097" w:author="Rachel Hemphill" w:date="2024-01-04T15:11:00Z"/>
                <w:rFonts w:cs="Calibri"/>
              </w:rPr>
            </w:pPr>
            <w:ins w:id="1098" w:author="Rachel Hemphill" w:date="2024-01-04T15:11:00Z">
              <w:r>
                <w:rPr>
                  <w:rFonts w:cs="Calibri"/>
                </w:rPr>
                <w:t>92%</w:t>
              </w:r>
            </w:ins>
          </w:p>
        </w:tc>
        <w:tc>
          <w:tcPr>
            <w:tcW w:w="1170" w:type="dxa"/>
          </w:tcPr>
          <w:p w14:paraId="09441002" w14:textId="77777777" w:rsidR="00D62A25" w:rsidRPr="000F2E9A" w:rsidRDefault="00D62A25" w:rsidP="007D6591">
            <w:pPr>
              <w:jc w:val="center"/>
              <w:rPr>
                <w:ins w:id="1099" w:author="Rachel Hemphill" w:date="2024-01-04T15:11:00Z"/>
                <w:rFonts w:cs="Calibri"/>
              </w:rPr>
            </w:pPr>
            <w:ins w:id="1100" w:author="Rachel Hemphill" w:date="2024-01-04T15:11:00Z">
              <w:r>
                <w:rPr>
                  <w:rFonts w:cs="Calibri"/>
                </w:rPr>
                <w:t>160%</w:t>
              </w:r>
            </w:ins>
          </w:p>
        </w:tc>
        <w:tc>
          <w:tcPr>
            <w:tcW w:w="1070" w:type="dxa"/>
          </w:tcPr>
          <w:p w14:paraId="1326DA3F" w14:textId="77777777" w:rsidR="00D62A25" w:rsidRPr="000F2E9A" w:rsidRDefault="00D62A25" w:rsidP="007D6591">
            <w:pPr>
              <w:jc w:val="center"/>
              <w:rPr>
                <w:ins w:id="1101" w:author="Rachel Hemphill" w:date="2024-01-04T15:11:00Z"/>
                <w:rFonts w:cs="Calibri"/>
              </w:rPr>
            </w:pPr>
            <w:ins w:id="1102" w:author="Rachel Hemphill" w:date="2024-01-04T15:11:00Z">
              <w:r>
                <w:rPr>
                  <w:rFonts w:cs="Calibri"/>
                </w:rPr>
                <w:t>160%</w:t>
              </w:r>
            </w:ins>
          </w:p>
        </w:tc>
        <w:tc>
          <w:tcPr>
            <w:tcW w:w="1270" w:type="dxa"/>
          </w:tcPr>
          <w:p w14:paraId="548F5B3B" w14:textId="77777777" w:rsidR="00D62A25" w:rsidRPr="000F2E9A" w:rsidRDefault="00D62A25" w:rsidP="007D6591">
            <w:pPr>
              <w:jc w:val="center"/>
              <w:rPr>
                <w:ins w:id="1103" w:author="Rachel Hemphill" w:date="2024-01-04T15:11:00Z"/>
                <w:rFonts w:cs="Calibri"/>
              </w:rPr>
            </w:pPr>
            <w:ins w:id="1104" w:author="Rachel Hemphill" w:date="2024-01-04T15:11:00Z">
              <w:r>
                <w:rPr>
                  <w:rFonts w:cs="Calibri"/>
                </w:rPr>
                <w:t>108%</w:t>
              </w:r>
            </w:ins>
          </w:p>
        </w:tc>
        <w:tc>
          <w:tcPr>
            <w:tcW w:w="1382" w:type="dxa"/>
            <w:shd w:val="clear" w:color="auto" w:fill="auto"/>
            <w:noWrap/>
          </w:tcPr>
          <w:p w14:paraId="1AABD70E" w14:textId="77777777" w:rsidR="00D62A25" w:rsidRPr="000F2E9A" w:rsidRDefault="00D62A25" w:rsidP="007D6591">
            <w:pPr>
              <w:jc w:val="center"/>
              <w:rPr>
                <w:ins w:id="1105" w:author="Rachel Hemphill" w:date="2024-01-04T15:11:00Z"/>
                <w:rFonts w:cs="Calibri"/>
              </w:rPr>
            </w:pPr>
            <w:ins w:id="1106" w:author="Rachel Hemphill" w:date="2024-01-04T15:11:00Z">
              <w:r>
                <w:rPr>
                  <w:rFonts w:cs="Calibri"/>
                </w:rPr>
                <w:t>108%</w:t>
              </w:r>
            </w:ins>
          </w:p>
        </w:tc>
      </w:tr>
      <w:tr w:rsidR="00D62A25" w:rsidRPr="003B620B" w14:paraId="50A99761" w14:textId="77777777" w:rsidTr="00CC7FE6">
        <w:trPr>
          <w:trHeight w:val="251"/>
          <w:ins w:id="1107" w:author="Rachel Hemphill" w:date="2024-01-04T15:11:00Z"/>
        </w:trPr>
        <w:tc>
          <w:tcPr>
            <w:tcW w:w="2081" w:type="dxa"/>
            <w:shd w:val="clear" w:color="auto" w:fill="auto"/>
            <w:noWrap/>
          </w:tcPr>
          <w:p w14:paraId="5979F098" w14:textId="77777777" w:rsidR="00D62A25" w:rsidRPr="00D8483B" w:rsidRDefault="00D62A25" w:rsidP="007D6591">
            <w:pPr>
              <w:jc w:val="center"/>
              <w:rPr>
                <w:ins w:id="1108" w:author="Rachel Hemphill" w:date="2024-01-04T15:11:00Z"/>
                <w:rFonts w:cs="Calibri"/>
              </w:rPr>
            </w:pPr>
            <w:ins w:id="1109" w:author="Rachel Hemphill" w:date="2024-01-04T15:11:00Z">
              <w:r>
                <w:rPr>
                  <w:rFonts w:cs="Calibri"/>
                </w:rPr>
                <w:lastRenderedPageBreak/>
                <w:t>60</w:t>
              </w:r>
            </w:ins>
          </w:p>
        </w:tc>
        <w:tc>
          <w:tcPr>
            <w:tcW w:w="1154" w:type="dxa"/>
          </w:tcPr>
          <w:p w14:paraId="360FEA9C" w14:textId="77777777" w:rsidR="00D62A25" w:rsidRPr="000F2E9A" w:rsidRDefault="00D62A25" w:rsidP="007D6591">
            <w:pPr>
              <w:jc w:val="center"/>
              <w:rPr>
                <w:ins w:id="1110" w:author="Rachel Hemphill" w:date="2024-01-04T15:11:00Z"/>
                <w:rFonts w:cs="Calibri"/>
              </w:rPr>
            </w:pPr>
            <w:ins w:id="1111" w:author="Rachel Hemphill" w:date="2024-01-04T15:11:00Z">
              <w:r>
                <w:rPr>
                  <w:rFonts w:cs="Calibri"/>
                </w:rPr>
                <w:t>90.5%</w:t>
              </w:r>
            </w:ins>
          </w:p>
        </w:tc>
        <w:tc>
          <w:tcPr>
            <w:tcW w:w="1170" w:type="dxa"/>
            <w:shd w:val="clear" w:color="auto" w:fill="auto"/>
            <w:noWrap/>
          </w:tcPr>
          <w:p w14:paraId="1BA83206" w14:textId="77777777" w:rsidR="00D62A25" w:rsidRPr="000F2E9A" w:rsidRDefault="00D62A25" w:rsidP="007D6591">
            <w:pPr>
              <w:jc w:val="center"/>
              <w:rPr>
                <w:ins w:id="1112" w:author="Rachel Hemphill" w:date="2024-01-04T15:11:00Z"/>
                <w:rFonts w:cs="Calibri"/>
              </w:rPr>
            </w:pPr>
            <w:ins w:id="1113" w:author="Rachel Hemphill" w:date="2024-01-04T15:11:00Z">
              <w:r>
                <w:rPr>
                  <w:rFonts w:cs="Calibri"/>
                </w:rPr>
                <w:t>90.5%</w:t>
              </w:r>
            </w:ins>
          </w:p>
        </w:tc>
        <w:tc>
          <w:tcPr>
            <w:tcW w:w="1170" w:type="dxa"/>
          </w:tcPr>
          <w:p w14:paraId="1E93D15F" w14:textId="77777777" w:rsidR="00D62A25" w:rsidRPr="000F2E9A" w:rsidRDefault="00D62A25" w:rsidP="007D6591">
            <w:pPr>
              <w:jc w:val="center"/>
              <w:rPr>
                <w:ins w:id="1114" w:author="Rachel Hemphill" w:date="2024-01-04T15:11:00Z"/>
                <w:rFonts w:cs="Calibri"/>
              </w:rPr>
            </w:pPr>
            <w:ins w:id="1115" w:author="Rachel Hemphill" w:date="2024-01-04T15:11:00Z">
              <w:r>
                <w:rPr>
                  <w:rFonts w:cs="Calibri"/>
                </w:rPr>
                <w:t>160%</w:t>
              </w:r>
            </w:ins>
          </w:p>
        </w:tc>
        <w:tc>
          <w:tcPr>
            <w:tcW w:w="1070" w:type="dxa"/>
          </w:tcPr>
          <w:p w14:paraId="27D3DE0A" w14:textId="77777777" w:rsidR="00D62A25" w:rsidRPr="000F2E9A" w:rsidRDefault="00D62A25" w:rsidP="007D6591">
            <w:pPr>
              <w:jc w:val="center"/>
              <w:rPr>
                <w:ins w:id="1116" w:author="Rachel Hemphill" w:date="2024-01-04T15:11:00Z"/>
                <w:rFonts w:cs="Calibri"/>
              </w:rPr>
            </w:pPr>
            <w:ins w:id="1117" w:author="Rachel Hemphill" w:date="2024-01-04T15:11:00Z">
              <w:r>
                <w:rPr>
                  <w:rFonts w:cs="Calibri"/>
                </w:rPr>
                <w:t>160%</w:t>
              </w:r>
            </w:ins>
          </w:p>
        </w:tc>
        <w:tc>
          <w:tcPr>
            <w:tcW w:w="1270" w:type="dxa"/>
          </w:tcPr>
          <w:p w14:paraId="05F9E5C6" w14:textId="77777777" w:rsidR="00D62A25" w:rsidRPr="000F2E9A" w:rsidRDefault="00D62A25" w:rsidP="007D6591">
            <w:pPr>
              <w:jc w:val="center"/>
              <w:rPr>
                <w:ins w:id="1118" w:author="Rachel Hemphill" w:date="2024-01-04T15:11:00Z"/>
                <w:rFonts w:cs="Calibri"/>
              </w:rPr>
            </w:pPr>
            <w:ins w:id="1119" w:author="Rachel Hemphill" w:date="2024-01-04T15:11:00Z">
              <w:r>
                <w:rPr>
                  <w:rFonts w:cs="Calibri"/>
                </w:rPr>
                <w:t>107%</w:t>
              </w:r>
            </w:ins>
          </w:p>
        </w:tc>
        <w:tc>
          <w:tcPr>
            <w:tcW w:w="1382" w:type="dxa"/>
            <w:shd w:val="clear" w:color="auto" w:fill="auto"/>
            <w:noWrap/>
          </w:tcPr>
          <w:p w14:paraId="5EF0A2FC" w14:textId="77777777" w:rsidR="00D62A25" w:rsidRPr="000F2E9A" w:rsidRDefault="00D62A25" w:rsidP="007D6591">
            <w:pPr>
              <w:jc w:val="center"/>
              <w:rPr>
                <w:ins w:id="1120" w:author="Rachel Hemphill" w:date="2024-01-04T15:11:00Z"/>
                <w:rFonts w:cs="Calibri"/>
              </w:rPr>
            </w:pPr>
            <w:ins w:id="1121" w:author="Rachel Hemphill" w:date="2024-01-04T15:11:00Z">
              <w:r>
                <w:rPr>
                  <w:rFonts w:cs="Calibri"/>
                </w:rPr>
                <w:t>107%</w:t>
              </w:r>
            </w:ins>
          </w:p>
        </w:tc>
      </w:tr>
      <w:tr w:rsidR="00D62A25" w:rsidRPr="003B620B" w14:paraId="46B8AD6F" w14:textId="77777777" w:rsidTr="00CC7FE6">
        <w:trPr>
          <w:trHeight w:val="251"/>
          <w:ins w:id="1122" w:author="Rachel Hemphill" w:date="2024-01-04T15:11:00Z"/>
        </w:trPr>
        <w:tc>
          <w:tcPr>
            <w:tcW w:w="2081" w:type="dxa"/>
            <w:shd w:val="clear" w:color="auto" w:fill="auto"/>
            <w:noWrap/>
          </w:tcPr>
          <w:p w14:paraId="15214B6B" w14:textId="77777777" w:rsidR="00D62A25" w:rsidRPr="00D8483B" w:rsidRDefault="00D62A25" w:rsidP="007D6591">
            <w:pPr>
              <w:jc w:val="center"/>
              <w:rPr>
                <w:ins w:id="1123" w:author="Rachel Hemphill" w:date="2024-01-04T15:11:00Z"/>
                <w:rFonts w:cs="Calibri"/>
              </w:rPr>
            </w:pPr>
            <w:ins w:id="1124" w:author="Rachel Hemphill" w:date="2024-01-04T15:11:00Z">
              <w:r>
                <w:rPr>
                  <w:rFonts w:cs="Calibri"/>
                </w:rPr>
                <w:t>61</w:t>
              </w:r>
            </w:ins>
          </w:p>
        </w:tc>
        <w:tc>
          <w:tcPr>
            <w:tcW w:w="1154" w:type="dxa"/>
          </w:tcPr>
          <w:p w14:paraId="3956FFEB" w14:textId="77777777" w:rsidR="00D62A25" w:rsidRPr="000F2E9A" w:rsidRDefault="00D62A25" w:rsidP="007D6591">
            <w:pPr>
              <w:jc w:val="center"/>
              <w:rPr>
                <w:ins w:id="1125" w:author="Rachel Hemphill" w:date="2024-01-04T15:11:00Z"/>
                <w:rFonts w:cs="Calibri"/>
              </w:rPr>
            </w:pPr>
            <w:ins w:id="1126" w:author="Rachel Hemphill" w:date="2024-01-04T15:11:00Z">
              <w:r>
                <w:rPr>
                  <w:rFonts w:cs="Calibri"/>
                </w:rPr>
                <w:t>89%</w:t>
              </w:r>
            </w:ins>
          </w:p>
        </w:tc>
        <w:tc>
          <w:tcPr>
            <w:tcW w:w="1170" w:type="dxa"/>
            <w:shd w:val="clear" w:color="auto" w:fill="auto"/>
            <w:noWrap/>
          </w:tcPr>
          <w:p w14:paraId="59A4AF1D" w14:textId="77777777" w:rsidR="00D62A25" w:rsidRPr="000F2E9A" w:rsidRDefault="00D62A25" w:rsidP="007D6591">
            <w:pPr>
              <w:jc w:val="center"/>
              <w:rPr>
                <w:ins w:id="1127" w:author="Rachel Hemphill" w:date="2024-01-04T15:11:00Z"/>
                <w:rFonts w:cs="Calibri"/>
              </w:rPr>
            </w:pPr>
            <w:ins w:id="1128" w:author="Rachel Hemphill" w:date="2024-01-04T15:11:00Z">
              <w:r>
                <w:rPr>
                  <w:rFonts w:cs="Calibri"/>
                </w:rPr>
                <w:t>89%</w:t>
              </w:r>
            </w:ins>
          </w:p>
        </w:tc>
        <w:tc>
          <w:tcPr>
            <w:tcW w:w="1170" w:type="dxa"/>
          </w:tcPr>
          <w:p w14:paraId="1DDED616" w14:textId="77777777" w:rsidR="00D62A25" w:rsidRPr="000F2E9A" w:rsidRDefault="00D62A25" w:rsidP="007D6591">
            <w:pPr>
              <w:jc w:val="center"/>
              <w:rPr>
                <w:ins w:id="1129" w:author="Rachel Hemphill" w:date="2024-01-04T15:11:00Z"/>
                <w:rFonts w:cs="Calibri"/>
              </w:rPr>
            </w:pPr>
            <w:ins w:id="1130" w:author="Rachel Hemphill" w:date="2024-01-04T15:11:00Z">
              <w:r>
                <w:rPr>
                  <w:rFonts w:cs="Calibri"/>
                </w:rPr>
                <w:t>160%</w:t>
              </w:r>
            </w:ins>
          </w:p>
        </w:tc>
        <w:tc>
          <w:tcPr>
            <w:tcW w:w="1070" w:type="dxa"/>
          </w:tcPr>
          <w:p w14:paraId="08C7C8B6" w14:textId="77777777" w:rsidR="00D62A25" w:rsidRPr="000F2E9A" w:rsidRDefault="00D62A25" w:rsidP="007D6591">
            <w:pPr>
              <w:jc w:val="center"/>
              <w:rPr>
                <w:ins w:id="1131" w:author="Rachel Hemphill" w:date="2024-01-04T15:11:00Z"/>
                <w:rFonts w:cs="Calibri"/>
              </w:rPr>
            </w:pPr>
            <w:ins w:id="1132" w:author="Rachel Hemphill" w:date="2024-01-04T15:11:00Z">
              <w:r>
                <w:rPr>
                  <w:rFonts w:cs="Calibri"/>
                </w:rPr>
                <w:t>160%</w:t>
              </w:r>
            </w:ins>
          </w:p>
        </w:tc>
        <w:tc>
          <w:tcPr>
            <w:tcW w:w="1270" w:type="dxa"/>
          </w:tcPr>
          <w:p w14:paraId="736BA2DD" w14:textId="77777777" w:rsidR="00D62A25" w:rsidRPr="000F2E9A" w:rsidRDefault="00D62A25" w:rsidP="007D6591">
            <w:pPr>
              <w:jc w:val="center"/>
              <w:rPr>
                <w:ins w:id="1133" w:author="Rachel Hemphill" w:date="2024-01-04T15:11:00Z"/>
                <w:rFonts w:cs="Calibri"/>
              </w:rPr>
            </w:pPr>
            <w:ins w:id="1134" w:author="Rachel Hemphill" w:date="2024-01-04T15:11:00Z">
              <w:r>
                <w:rPr>
                  <w:rFonts w:cs="Calibri"/>
                </w:rPr>
                <w:t>106%</w:t>
              </w:r>
            </w:ins>
          </w:p>
        </w:tc>
        <w:tc>
          <w:tcPr>
            <w:tcW w:w="1382" w:type="dxa"/>
            <w:shd w:val="clear" w:color="auto" w:fill="auto"/>
            <w:noWrap/>
          </w:tcPr>
          <w:p w14:paraId="0353F3B2" w14:textId="77777777" w:rsidR="00D62A25" w:rsidRPr="000F2E9A" w:rsidRDefault="00D62A25" w:rsidP="007D6591">
            <w:pPr>
              <w:jc w:val="center"/>
              <w:rPr>
                <w:ins w:id="1135" w:author="Rachel Hemphill" w:date="2024-01-04T15:11:00Z"/>
                <w:rFonts w:cs="Calibri"/>
              </w:rPr>
            </w:pPr>
            <w:ins w:id="1136" w:author="Rachel Hemphill" w:date="2024-01-04T15:11:00Z">
              <w:r>
                <w:rPr>
                  <w:rFonts w:cs="Calibri"/>
                </w:rPr>
                <w:t>106%</w:t>
              </w:r>
            </w:ins>
          </w:p>
        </w:tc>
      </w:tr>
      <w:tr w:rsidR="00D62A25" w:rsidRPr="003B620B" w14:paraId="45141893" w14:textId="77777777" w:rsidTr="00CC7FE6">
        <w:trPr>
          <w:trHeight w:val="251"/>
          <w:ins w:id="1137" w:author="Rachel Hemphill" w:date="2024-01-04T15:11:00Z"/>
        </w:trPr>
        <w:tc>
          <w:tcPr>
            <w:tcW w:w="2081" w:type="dxa"/>
            <w:shd w:val="clear" w:color="auto" w:fill="auto"/>
            <w:noWrap/>
          </w:tcPr>
          <w:p w14:paraId="35E256E4" w14:textId="77777777" w:rsidR="00D62A25" w:rsidRPr="00D8483B" w:rsidRDefault="00D62A25" w:rsidP="007D6591">
            <w:pPr>
              <w:jc w:val="center"/>
              <w:rPr>
                <w:ins w:id="1138" w:author="Rachel Hemphill" w:date="2024-01-04T15:11:00Z"/>
                <w:rFonts w:cs="Calibri"/>
              </w:rPr>
            </w:pPr>
            <w:ins w:id="1139" w:author="Rachel Hemphill" w:date="2024-01-04T15:11:00Z">
              <w:r>
                <w:rPr>
                  <w:rFonts w:cs="Calibri"/>
                </w:rPr>
                <w:t>62</w:t>
              </w:r>
            </w:ins>
          </w:p>
        </w:tc>
        <w:tc>
          <w:tcPr>
            <w:tcW w:w="1154" w:type="dxa"/>
          </w:tcPr>
          <w:p w14:paraId="472C31F5" w14:textId="77777777" w:rsidR="00D62A25" w:rsidRPr="000F2E9A" w:rsidRDefault="00D62A25" w:rsidP="007D6591">
            <w:pPr>
              <w:jc w:val="center"/>
              <w:rPr>
                <w:ins w:id="1140" w:author="Rachel Hemphill" w:date="2024-01-04T15:11:00Z"/>
                <w:rFonts w:cs="Calibri"/>
              </w:rPr>
            </w:pPr>
            <w:ins w:id="1141" w:author="Rachel Hemphill" w:date="2024-01-04T15:11:00Z">
              <w:r>
                <w:rPr>
                  <w:rFonts w:cs="Calibri"/>
                </w:rPr>
                <w:t>88%</w:t>
              </w:r>
            </w:ins>
          </w:p>
        </w:tc>
        <w:tc>
          <w:tcPr>
            <w:tcW w:w="1170" w:type="dxa"/>
            <w:shd w:val="clear" w:color="auto" w:fill="auto"/>
            <w:noWrap/>
          </w:tcPr>
          <w:p w14:paraId="058568A3" w14:textId="77777777" w:rsidR="00D62A25" w:rsidRPr="000F2E9A" w:rsidRDefault="00D62A25" w:rsidP="007D6591">
            <w:pPr>
              <w:jc w:val="center"/>
              <w:rPr>
                <w:ins w:id="1142" w:author="Rachel Hemphill" w:date="2024-01-04T15:11:00Z"/>
                <w:rFonts w:cs="Calibri"/>
              </w:rPr>
            </w:pPr>
            <w:ins w:id="1143" w:author="Rachel Hemphill" w:date="2024-01-04T15:11:00Z">
              <w:r>
                <w:rPr>
                  <w:rFonts w:cs="Calibri"/>
                </w:rPr>
                <w:t>88%</w:t>
              </w:r>
            </w:ins>
          </w:p>
        </w:tc>
        <w:tc>
          <w:tcPr>
            <w:tcW w:w="1170" w:type="dxa"/>
          </w:tcPr>
          <w:p w14:paraId="6A0BE684" w14:textId="77777777" w:rsidR="00D62A25" w:rsidRPr="000F2E9A" w:rsidRDefault="00D62A25" w:rsidP="007D6591">
            <w:pPr>
              <w:jc w:val="center"/>
              <w:rPr>
                <w:ins w:id="1144" w:author="Rachel Hemphill" w:date="2024-01-04T15:11:00Z"/>
                <w:rFonts w:cs="Calibri"/>
              </w:rPr>
            </w:pPr>
            <w:ins w:id="1145" w:author="Rachel Hemphill" w:date="2024-01-04T15:11:00Z">
              <w:r>
                <w:rPr>
                  <w:rFonts w:cs="Calibri"/>
                </w:rPr>
                <w:t>160%</w:t>
              </w:r>
            </w:ins>
          </w:p>
        </w:tc>
        <w:tc>
          <w:tcPr>
            <w:tcW w:w="1070" w:type="dxa"/>
          </w:tcPr>
          <w:p w14:paraId="659743B9" w14:textId="77777777" w:rsidR="00D62A25" w:rsidRPr="000F2E9A" w:rsidRDefault="00D62A25" w:rsidP="007D6591">
            <w:pPr>
              <w:jc w:val="center"/>
              <w:rPr>
                <w:ins w:id="1146" w:author="Rachel Hemphill" w:date="2024-01-04T15:11:00Z"/>
                <w:rFonts w:cs="Calibri"/>
              </w:rPr>
            </w:pPr>
            <w:ins w:id="1147" w:author="Rachel Hemphill" w:date="2024-01-04T15:11:00Z">
              <w:r>
                <w:rPr>
                  <w:rFonts w:cs="Calibri"/>
                </w:rPr>
                <w:t>160%</w:t>
              </w:r>
            </w:ins>
          </w:p>
        </w:tc>
        <w:tc>
          <w:tcPr>
            <w:tcW w:w="1270" w:type="dxa"/>
          </w:tcPr>
          <w:p w14:paraId="770DEE04" w14:textId="77777777" w:rsidR="00D62A25" w:rsidRPr="000F2E9A" w:rsidRDefault="00D62A25" w:rsidP="007D6591">
            <w:pPr>
              <w:jc w:val="center"/>
              <w:rPr>
                <w:ins w:id="1148" w:author="Rachel Hemphill" w:date="2024-01-04T15:11:00Z"/>
                <w:rFonts w:cs="Calibri"/>
              </w:rPr>
            </w:pPr>
            <w:ins w:id="1149" w:author="Rachel Hemphill" w:date="2024-01-04T15:11:00Z">
              <w:r>
                <w:rPr>
                  <w:rFonts w:cs="Calibri"/>
                </w:rPr>
                <w:t>105%</w:t>
              </w:r>
            </w:ins>
          </w:p>
        </w:tc>
        <w:tc>
          <w:tcPr>
            <w:tcW w:w="1382" w:type="dxa"/>
            <w:shd w:val="clear" w:color="auto" w:fill="auto"/>
            <w:noWrap/>
          </w:tcPr>
          <w:p w14:paraId="6C70F92D" w14:textId="77777777" w:rsidR="00D62A25" w:rsidRPr="000F2E9A" w:rsidRDefault="00D62A25" w:rsidP="007D6591">
            <w:pPr>
              <w:jc w:val="center"/>
              <w:rPr>
                <w:ins w:id="1150" w:author="Rachel Hemphill" w:date="2024-01-04T15:11:00Z"/>
                <w:rFonts w:cs="Calibri"/>
              </w:rPr>
            </w:pPr>
            <w:ins w:id="1151" w:author="Rachel Hemphill" w:date="2024-01-04T15:11:00Z">
              <w:r>
                <w:rPr>
                  <w:rFonts w:cs="Calibri"/>
                </w:rPr>
                <w:t>105%</w:t>
              </w:r>
            </w:ins>
          </w:p>
        </w:tc>
      </w:tr>
      <w:tr w:rsidR="00D62A25" w:rsidRPr="003B620B" w14:paraId="72AFADCD" w14:textId="77777777" w:rsidTr="00CC7FE6">
        <w:trPr>
          <w:trHeight w:val="251"/>
          <w:ins w:id="1152" w:author="Rachel Hemphill" w:date="2024-01-04T15:11:00Z"/>
        </w:trPr>
        <w:tc>
          <w:tcPr>
            <w:tcW w:w="2081" w:type="dxa"/>
            <w:shd w:val="clear" w:color="auto" w:fill="auto"/>
            <w:noWrap/>
          </w:tcPr>
          <w:p w14:paraId="2EFFA887" w14:textId="77777777" w:rsidR="00D62A25" w:rsidRPr="00D8483B" w:rsidRDefault="00D62A25" w:rsidP="007D6591">
            <w:pPr>
              <w:jc w:val="center"/>
              <w:rPr>
                <w:ins w:id="1153" w:author="Rachel Hemphill" w:date="2024-01-04T15:11:00Z"/>
                <w:rFonts w:cs="Calibri"/>
              </w:rPr>
            </w:pPr>
            <w:ins w:id="1154" w:author="Rachel Hemphill" w:date="2024-01-04T15:11:00Z">
              <w:r>
                <w:rPr>
                  <w:rFonts w:cs="Calibri"/>
                </w:rPr>
                <w:t>63</w:t>
              </w:r>
            </w:ins>
          </w:p>
        </w:tc>
        <w:tc>
          <w:tcPr>
            <w:tcW w:w="1154" w:type="dxa"/>
          </w:tcPr>
          <w:p w14:paraId="20F116D1" w14:textId="77777777" w:rsidR="00D62A25" w:rsidRPr="000F2E9A" w:rsidRDefault="00D62A25" w:rsidP="007D6591">
            <w:pPr>
              <w:jc w:val="center"/>
              <w:rPr>
                <w:ins w:id="1155" w:author="Rachel Hemphill" w:date="2024-01-04T15:11:00Z"/>
                <w:rFonts w:cs="Calibri"/>
              </w:rPr>
            </w:pPr>
            <w:ins w:id="1156" w:author="Rachel Hemphill" w:date="2024-01-04T15:11:00Z">
              <w:r>
                <w:rPr>
                  <w:rFonts w:cs="Calibri"/>
                </w:rPr>
                <w:t>89%</w:t>
              </w:r>
            </w:ins>
          </w:p>
        </w:tc>
        <w:tc>
          <w:tcPr>
            <w:tcW w:w="1170" w:type="dxa"/>
            <w:shd w:val="clear" w:color="auto" w:fill="auto"/>
            <w:noWrap/>
          </w:tcPr>
          <w:p w14:paraId="5C05063F" w14:textId="77777777" w:rsidR="00D62A25" w:rsidRPr="000F2E9A" w:rsidRDefault="00D62A25" w:rsidP="007D6591">
            <w:pPr>
              <w:jc w:val="center"/>
              <w:rPr>
                <w:ins w:id="1157" w:author="Rachel Hemphill" w:date="2024-01-04T15:11:00Z"/>
                <w:rFonts w:cs="Calibri"/>
              </w:rPr>
            </w:pPr>
            <w:ins w:id="1158" w:author="Rachel Hemphill" w:date="2024-01-04T15:11:00Z">
              <w:r>
                <w:rPr>
                  <w:rFonts w:cs="Calibri"/>
                </w:rPr>
                <w:t>88%</w:t>
              </w:r>
            </w:ins>
          </w:p>
        </w:tc>
        <w:tc>
          <w:tcPr>
            <w:tcW w:w="1170" w:type="dxa"/>
          </w:tcPr>
          <w:p w14:paraId="47CD932D" w14:textId="77777777" w:rsidR="00D62A25" w:rsidRPr="000F2E9A" w:rsidRDefault="00D62A25" w:rsidP="007D6591">
            <w:pPr>
              <w:jc w:val="center"/>
              <w:rPr>
                <w:ins w:id="1159" w:author="Rachel Hemphill" w:date="2024-01-04T15:11:00Z"/>
                <w:rFonts w:cs="Calibri"/>
              </w:rPr>
            </w:pPr>
            <w:ins w:id="1160" w:author="Rachel Hemphill" w:date="2024-01-04T15:11:00Z">
              <w:r>
                <w:rPr>
                  <w:rFonts w:cs="Calibri"/>
                </w:rPr>
                <w:t>160%</w:t>
              </w:r>
            </w:ins>
          </w:p>
        </w:tc>
        <w:tc>
          <w:tcPr>
            <w:tcW w:w="1070" w:type="dxa"/>
          </w:tcPr>
          <w:p w14:paraId="3493FB97" w14:textId="77777777" w:rsidR="00D62A25" w:rsidRPr="000F2E9A" w:rsidRDefault="00D62A25" w:rsidP="007D6591">
            <w:pPr>
              <w:jc w:val="center"/>
              <w:rPr>
                <w:ins w:id="1161" w:author="Rachel Hemphill" w:date="2024-01-04T15:11:00Z"/>
                <w:rFonts w:cs="Calibri"/>
              </w:rPr>
            </w:pPr>
            <w:ins w:id="1162" w:author="Rachel Hemphill" w:date="2024-01-04T15:11:00Z">
              <w:r>
                <w:rPr>
                  <w:rFonts w:cs="Calibri"/>
                </w:rPr>
                <w:t>159%</w:t>
              </w:r>
            </w:ins>
          </w:p>
        </w:tc>
        <w:tc>
          <w:tcPr>
            <w:tcW w:w="1270" w:type="dxa"/>
          </w:tcPr>
          <w:p w14:paraId="2C27AC52" w14:textId="77777777" w:rsidR="00D62A25" w:rsidRPr="000F2E9A" w:rsidRDefault="00D62A25" w:rsidP="007D6591">
            <w:pPr>
              <w:jc w:val="center"/>
              <w:rPr>
                <w:ins w:id="1163" w:author="Rachel Hemphill" w:date="2024-01-04T15:11:00Z"/>
                <w:rFonts w:cs="Calibri"/>
              </w:rPr>
            </w:pPr>
            <w:ins w:id="1164" w:author="Rachel Hemphill" w:date="2024-01-04T15:11:00Z">
              <w:r>
                <w:rPr>
                  <w:rFonts w:cs="Calibri"/>
                </w:rPr>
                <w:t>105%</w:t>
              </w:r>
            </w:ins>
          </w:p>
        </w:tc>
        <w:tc>
          <w:tcPr>
            <w:tcW w:w="1382" w:type="dxa"/>
            <w:shd w:val="clear" w:color="auto" w:fill="auto"/>
            <w:noWrap/>
          </w:tcPr>
          <w:p w14:paraId="090A7ED0" w14:textId="77777777" w:rsidR="00D62A25" w:rsidRPr="000F2E9A" w:rsidRDefault="00D62A25" w:rsidP="007D6591">
            <w:pPr>
              <w:jc w:val="center"/>
              <w:rPr>
                <w:ins w:id="1165" w:author="Rachel Hemphill" w:date="2024-01-04T15:11:00Z"/>
                <w:rFonts w:cs="Calibri"/>
              </w:rPr>
            </w:pPr>
            <w:ins w:id="1166" w:author="Rachel Hemphill" w:date="2024-01-04T15:11:00Z">
              <w:r>
                <w:rPr>
                  <w:rFonts w:cs="Calibri"/>
                </w:rPr>
                <w:t>104%</w:t>
              </w:r>
            </w:ins>
          </w:p>
        </w:tc>
      </w:tr>
      <w:tr w:rsidR="00D62A25" w:rsidRPr="003B620B" w14:paraId="75C5C636" w14:textId="77777777" w:rsidTr="00CC7FE6">
        <w:trPr>
          <w:trHeight w:val="251"/>
          <w:ins w:id="1167" w:author="Rachel Hemphill" w:date="2024-01-04T15:11:00Z"/>
        </w:trPr>
        <w:tc>
          <w:tcPr>
            <w:tcW w:w="2081" w:type="dxa"/>
            <w:shd w:val="clear" w:color="auto" w:fill="auto"/>
            <w:noWrap/>
          </w:tcPr>
          <w:p w14:paraId="58AB932C" w14:textId="77777777" w:rsidR="00D62A25" w:rsidRPr="00D8483B" w:rsidRDefault="00D62A25" w:rsidP="007D6591">
            <w:pPr>
              <w:jc w:val="center"/>
              <w:rPr>
                <w:ins w:id="1168" w:author="Rachel Hemphill" w:date="2024-01-04T15:11:00Z"/>
                <w:rFonts w:cs="Calibri"/>
              </w:rPr>
            </w:pPr>
            <w:ins w:id="1169" w:author="Rachel Hemphill" w:date="2024-01-04T15:11:00Z">
              <w:r>
                <w:rPr>
                  <w:rFonts w:cs="Calibri"/>
                </w:rPr>
                <w:t>64</w:t>
              </w:r>
            </w:ins>
          </w:p>
        </w:tc>
        <w:tc>
          <w:tcPr>
            <w:tcW w:w="1154" w:type="dxa"/>
          </w:tcPr>
          <w:p w14:paraId="4939E902" w14:textId="77777777" w:rsidR="00D62A25" w:rsidRPr="000F2E9A" w:rsidRDefault="00D62A25" w:rsidP="007D6591">
            <w:pPr>
              <w:jc w:val="center"/>
              <w:rPr>
                <w:ins w:id="1170" w:author="Rachel Hemphill" w:date="2024-01-04T15:11:00Z"/>
                <w:rFonts w:cs="Calibri"/>
              </w:rPr>
            </w:pPr>
            <w:ins w:id="1171" w:author="Rachel Hemphill" w:date="2024-01-04T15:11:00Z">
              <w:r>
                <w:rPr>
                  <w:rFonts w:cs="Calibri"/>
                </w:rPr>
                <w:t>90%</w:t>
              </w:r>
            </w:ins>
          </w:p>
        </w:tc>
        <w:tc>
          <w:tcPr>
            <w:tcW w:w="1170" w:type="dxa"/>
            <w:shd w:val="clear" w:color="auto" w:fill="auto"/>
            <w:noWrap/>
          </w:tcPr>
          <w:p w14:paraId="4DACCC64" w14:textId="77777777" w:rsidR="00D62A25" w:rsidRPr="000F2E9A" w:rsidRDefault="00D62A25" w:rsidP="007D6591">
            <w:pPr>
              <w:jc w:val="center"/>
              <w:rPr>
                <w:ins w:id="1172" w:author="Rachel Hemphill" w:date="2024-01-04T15:11:00Z"/>
                <w:rFonts w:cs="Calibri"/>
              </w:rPr>
            </w:pPr>
            <w:ins w:id="1173" w:author="Rachel Hemphill" w:date="2024-01-04T15:11:00Z">
              <w:r>
                <w:rPr>
                  <w:rFonts w:cs="Calibri"/>
                </w:rPr>
                <w:t>88%</w:t>
              </w:r>
            </w:ins>
          </w:p>
        </w:tc>
        <w:tc>
          <w:tcPr>
            <w:tcW w:w="1170" w:type="dxa"/>
          </w:tcPr>
          <w:p w14:paraId="7929E9EC" w14:textId="77777777" w:rsidR="00D62A25" w:rsidRPr="000F2E9A" w:rsidRDefault="00D62A25" w:rsidP="007D6591">
            <w:pPr>
              <w:jc w:val="center"/>
              <w:rPr>
                <w:ins w:id="1174" w:author="Rachel Hemphill" w:date="2024-01-04T15:11:00Z"/>
                <w:rFonts w:cs="Calibri"/>
              </w:rPr>
            </w:pPr>
            <w:ins w:id="1175" w:author="Rachel Hemphill" w:date="2024-01-04T15:11:00Z">
              <w:r>
                <w:rPr>
                  <w:rFonts w:cs="Calibri"/>
                </w:rPr>
                <w:t>160%</w:t>
              </w:r>
            </w:ins>
          </w:p>
        </w:tc>
        <w:tc>
          <w:tcPr>
            <w:tcW w:w="1070" w:type="dxa"/>
          </w:tcPr>
          <w:p w14:paraId="57FFFB85" w14:textId="77777777" w:rsidR="00D62A25" w:rsidRPr="000F2E9A" w:rsidRDefault="00D62A25" w:rsidP="007D6591">
            <w:pPr>
              <w:jc w:val="center"/>
              <w:rPr>
                <w:ins w:id="1176" w:author="Rachel Hemphill" w:date="2024-01-04T15:11:00Z"/>
                <w:rFonts w:cs="Calibri"/>
              </w:rPr>
            </w:pPr>
            <w:ins w:id="1177" w:author="Rachel Hemphill" w:date="2024-01-04T15:11:00Z">
              <w:r>
                <w:rPr>
                  <w:rFonts w:cs="Calibri"/>
                </w:rPr>
                <w:t>158%</w:t>
              </w:r>
            </w:ins>
          </w:p>
        </w:tc>
        <w:tc>
          <w:tcPr>
            <w:tcW w:w="1270" w:type="dxa"/>
          </w:tcPr>
          <w:p w14:paraId="1260EFAA" w14:textId="77777777" w:rsidR="00D62A25" w:rsidRPr="000F2E9A" w:rsidRDefault="00D62A25" w:rsidP="007D6591">
            <w:pPr>
              <w:jc w:val="center"/>
              <w:rPr>
                <w:ins w:id="1178" w:author="Rachel Hemphill" w:date="2024-01-04T15:11:00Z"/>
                <w:rFonts w:cs="Calibri"/>
              </w:rPr>
            </w:pPr>
            <w:ins w:id="1179" w:author="Rachel Hemphill" w:date="2024-01-04T15:11:00Z">
              <w:r>
                <w:rPr>
                  <w:rFonts w:cs="Calibri"/>
                </w:rPr>
                <w:t>105%</w:t>
              </w:r>
            </w:ins>
          </w:p>
        </w:tc>
        <w:tc>
          <w:tcPr>
            <w:tcW w:w="1382" w:type="dxa"/>
            <w:shd w:val="clear" w:color="auto" w:fill="auto"/>
            <w:noWrap/>
          </w:tcPr>
          <w:p w14:paraId="2BD71823" w14:textId="77777777" w:rsidR="00D62A25" w:rsidRPr="000F2E9A" w:rsidRDefault="00D62A25" w:rsidP="007D6591">
            <w:pPr>
              <w:jc w:val="center"/>
              <w:rPr>
                <w:ins w:id="1180" w:author="Rachel Hemphill" w:date="2024-01-04T15:11:00Z"/>
                <w:rFonts w:cs="Calibri"/>
              </w:rPr>
            </w:pPr>
            <w:ins w:id="1181" w:author="Rachel Hemphill" w:date="2024-01-04T15:11:00Z">
              <w:r>
                <w:rPr>
                  <w:rFonts w:cs="Calibri"/>
                </w:rPr>
                <w:t>103%</w:t>
              </w:r>
            </w:ins>
          </w:p>
        </w:tc>
      </w:tr>
      <w:tr w:rsidR="00D62A25" w:rsidRPr="003B620B" w14:paraId="6A4A7797" w14:textId="77777777" w:rsidTr="00CC7FE6">
        <w:trPr>
          <w:trHeight w:val="251"/>
          <w:ins w:id="1182" w:author="Rachel Hemphill" w:date="2024-01-04T15:11:00Z"/>
        </w:trPr>
        <w:tc>
          <w:tcPr>
            <w:tcW w:w="2081" w:type="dxa"/>
            <w:shd w:val="clear" w:color="auto" w:fill="auto"/>
            <w:noWrap/>
            <w:hideMark/>
          </w:tcPr>
          <w:p w14:paraId="3F51FB1B" w14:textId="77777777" w:rsidR="00D62A25" w:rsidRPr="00D8483B" w:rsidRDefault="00D62A25" w:rsidP="007D6591">
            <w:pPr>
              <w:jc w:val="center"/>
              <w:rPr>
                <w:ins w:id="1183" w:author="Rachel Hemphill" w:date="2024-01-04T15:11:00Z"/>
                <w:rFonts w:cs="Calibri"/>
              </w:rPr>
            </w:pPr>
            <w:ins w:id="1184" w:author="Rachel Hemphill" w:date="2024-01-04T15:11:00Z">
              <w:r w:rsidRPr="00D8483B">
                <w:rPr>
                  <w:rFonts w:cs="Calibri"/>
                </w:rPr>
                <w:t>65</w:t>
              </w:r>
            </w:ins>
          </w:p>
        </w:tc>
        <w:tc>
          <w:tcPr>
            <w:tcW w:w="1154" w:type="dxa"/>
          </w:tcPr>
          <w:p w14:paraId="471B0D74" w14:textId="77777777" w:rsidR="00D62A25" w:rsidRPr="000F2E9A" w:rsidRDefault="00D62A25" w:rsidP="007D6591">
            <w:pPr>
              <w:jc w:val="center"/>
              <w:rPr>
                <w:ins w:id="1185" w:author="Rachel Hemphill" w:date="2024-01-04T15:11:00Z"/>
                <w:rFonts w:cs="Calibri"/>
              </w:rPr>
            </w:pPr>
            <w:ins w:id="1186" w:author="Rachel Hemphill" w:date="2024-01-04T15:11:00Z">
              <w:r>
                <w:rPr>
                  <w:rFonts w:cs="Calibri"/>
                </w:rPr>
                <w:t>91%</w:t>
              </w:r>
            </w:ins>
          </w:p>
        </w:tc>
        <w:tc>
          <w:tcPr>
            <w:tcW w:w="1170" w:type="dxa"/>
            <w:shd w:val="clear" w:color="auto" w:fill="auto"/>
            <w:noWrap/>
            <w:hideMark/>
          </w:tcPr>
          <w:p w14:paraId="73E00264" w14:textId="77777777" w:rsidR="00D62A25" w:rsidRPr="000F2E9A" w:rsidRDefault="00D62A25" w:rsidP="007D6591">
            <w:pPr>
              <w:jc w:val="center"/>
              <w:rPr>
                <w:ins w:id="1187" w:author="Rachel Hemphill" w:date="2024-01-04T15:11:00Z"/>
                <w:rFonts w:cs="Calibri"/>
              </w:rPr>
            </w:pPr>
            <w:ins w:id="1188" w:author="Rachel Hemphill" w:date="2024-01-04T15:11:00Z">
              <w:r>
                <w:rPr>
                  <w:rFonts w:cs="Calibri"/>
                </w:rPr>
                <w:t>88%</w:t>
              </w:r>
            </w:ins>
          </w:p>
        </w:tc>
        <w:tc>
          <w:tcPr>
            <w:tcW w:w="1170" w:type="dxa"/>
          </w:tcPr>
          <w:p w14:paraId="73C89BB4" w14:textId="77777777" w:rsidR="00D62A25" w:rsidRPr="000F2E9A" w:rsidRDefault="00D62A25" w:rsidP="007D6591">
            <w:pPr>
              <w:jc w:val="center"/>
              <w:rPr>
                <w:ins w:id="1189" w:author="Rachel Hemphill" w:date="2024-01-04T15:11:00Z"/>
                <w:rFonts w:cs="Calibri"/>
              </w:rPr>
            </w:pPr>
            <w:ins w:id="1190" w:author="Rachel Hemphill" w:date="2024-01-04T15:11:00Z">
              <w:r>
                <w:rPr>
                  <w:rFonts w:cs="Calibri"/>
                </w:rPr>
                <w:t>160%</w:t>
              </w:r>
            </w:ins>
          </w:p>
        </w:tc>
        <w:tc>
          <w:tcPr>
            <w:tcW w:w="1070" w:type="dxa"/>
          </w:tcPr>
          <w:p w14:paraId="720A3F73" w14:textId="77777777" w:rsidR="00D62A25" w:rsidRPr="000F2E9A" w:rsidRDefault="00D62A25" w:rsidP="007D6591">
            <w:pPr>
              <w:jc w:val="center"/>
              <w:rPr>
                <w:ins w:id="1191" w:author="Rachel Hemphill" w:date="2024-01-04T15:11:00Z"/>
                <w:rFonts w:cs="Calibri"/>
              </w:rPr>
            </w:pPr>
            <w:ins w:id="1192" w:author="Rachel Hemphill" w:date="2024-01-04T15:11:00Z">
              <w:r>
                <w:rPr>
                  <w:rFonts w:cs="Calibri"/>
                </w:rPr>
                <w:t>157%</w:t>
              </w:r>
            </w:ins>
          </w:p>
        </w:tc>
        <w:tc>
          <w:tcPr>
            <w:tcW w:w="1270" w:type="dxa"/>
          </w:tcPr>
          <w:p w14:paraId="0E3110BF" w14:textId="77777777" w:rsidR="00D62A25" w:rsidRPr="000F2E9A" w:rsidRDefault="00D62A25" w:rsidP="007D6591">
            <w:pPr>
              <w:jc w:val="center"/>
              <w:rPr>
                <w:ins w:id="1193" w:author="Rachel Hemphill" w:date="2024-01-04T15:11:00Z"/>
                <w:rFonts w:cs="Calibri"/>
              </w:rPr>
            </w:pPr>
            <w:ins w:id="1194" w:author="Rachel Hemphill" w:date="2024-01-04T15:11:00Z">
              <w:r>
                <w:rPr>
                  <w:rFonts w:cs="Calibri"/>
                </w:rPr>
                <w:t>105%</w:t>
              </w:r>
            </w:ins>
          </w:p>
        </w:tc>
        <w:tc>
          <w:tcPr>
            <w:tcW w:w="1382" w:type="dxa"/>
            <w:shd w:val="clear" w:color="auto" w:fill="auto"/>
            <w:noWrap/>
            <w:hideMark/>
          </w:tcPr>
          <w:p w14:paraId="0B5C2D81" w14:textId="77777777" w:rsidR="00D62A25" w:rsidRPr="000F2E9A" w:rsidRDefault="00D62A25" w:rsidP="007D6591">
            <w:pPr>
              <w:jc w:val="center"/>
              <w:rPr>
                <w:ins w:id="1195" w:author="Rachel Hemphill" w:date="2024-01-04T15:11:00Z"/>
                <w:rFonts w:cs="Calibri"/>
              </w:rPr>
            </w:pPr>
            <w:ins w:id="1196" w:author="Rachel Hemphill" w:date="2024-01-04T15:11:00Z">
              <w:r>
                <w:rPr>
                  <w:rFonts w:cs="Calibri"/>
                </w:rPr>
                <w:t>102%</w:t>
              </w:r>
            </w:ins>
          </w:p>
        </w:tc>
      </w:tr>
      <w:tr w:rsidR="00D62A25" w:rsidRPr="003B620B" w14:paraId="370C4DC3" w14:textId="77777777" w:rsidTr="00CC7FE6">
        <w:trPr>
          <w:trHeight w:val="251"/>
          <w:ins w:id="1197" w:author="Rachel Hemphill" w:date="2024-01-04T15:11:00Z"/>
        </w:trPr>
        <w:tc>
          <w:tcPr>
            <w:tcW w:w="2081" w:type="dxa"/>
            <w:shd w:val="clear" w:color="auto" w:fill="auto"/>
            <w:noWrap/>
            <w:hideMark/>
          </w:tcPr>
          <w:p w14:paraId="45DAD1DE" w14:textId="77777777" w:rsidR="00D62A25" w:rsidRPr="00D8483B" w:rsidRDefault="00D62A25" w:rsidP="007D6591">
            <w:pPr>
              <w:jc w:val="center"/>
              <w:rPr>
                <w:ins w:id="1198" w:author="Rachel Hemphill" w:date="2024-01-04T15:11:00Z"/>
                <w:rFonts w:cs="Calibri"/>
              </w:rPr>
            </w:pPr>
            <w:ins w:id="1199" w:author="Rachel Hemphill" w:date="2024-01-04T15:11:00Z">
              <w:r w:rsidRPr="00D8483B">
                <w:rPr>
                  <w:rFonts w:cs="Calibri"/>
                </w:rPr>
                <w:t>66</w:t>
              </w:r>
            </w:ins>
          </w:p>
        </w:tc>
        <w:tc>
          <w:tcPr>
            <w:tcW w:w="1154" w:type="dxa"/>
          </w:tcPr>
          <w:p w14:paraId="76B20EB5" w14:textId="77777777" w:rsidR="00D62A25" w:rsidRPr="000F2E9A" w:rsidRDefault="00D62A25" w:rsidP="007D6591">
            <w:pPr>
              <w:jc w:val="center"/>
              <w:rPr>
                <w:ins w:id="1200" w:author="Rachel Hemphill" w:date="2024-01-04T15:11:00Z"/>
                <w:rFonts w:cs="Calibri"/>
              </w:rPr>
            </w:pPr>
            <w:ins w:id="1201" w:author="Rachel Hemphill" w:date="2024-01-04T15:11:00Z">
              <w:r>
                <w:rPr>
                  <w:rFonts w:cs="Calibri"/>
                </w:rPr>
                <w:t>92%</w:t>
              </w:r>
            </w:ins>
          </w:p>
        </w:tc>
        <w:tc>
          <w:tcPr>
            <w:tcW w:w="1170" w:type="dxa"/>
            <w:shd w:val="clear" w:color="auto" w:fill="auto"/>
            <w:noWrap/>
            <w:hideMark/>
          </w:tcPr>
          <w:p w14:paraId="27EB2686" w14:textId="77777777" w:rsidR="00D62A25" w:rsidRPr="000F2E9A" w:rsidRDefault="00D62A25" w:rsidP="007D6591">
            <w:pPr>
              <w:jc w:val="center"/>
              <w:rPr>
                <w:ins w:id="1202" w:author="Rachel Hemphill" w:date="2024-01-04T15:11:00Z"/>
                <w:rFonts w:cs="Calibri"/>
              </w:rPr>
            </w:pPr>
            <w:ins w:id="1203" w:author="Rachel Hemphill" w:date="2024-01-04T15:11:00Z">
              <w:r>
                <w:rPr>
                  <w:rFonts w:cs="Calibri"/>
                </w:rPr>
                <w:t>88%</w:t>
              </w:r>
            </w:ins>
          </w:p>
        </w:tc>
        <w:tc>
          <w:tcPr>
            <w:tcW w:w="1170" w:type="dxa"/>
          </w:tcPr>
          <w:p w14:paraId="0331A465" w14:textId="77777777" w:rsidR="00D62A25" w:rsidRPr="000F2E9A" w:rsidRDefault="00D62A25" w:rsidP="007D6591">
            <w:pPr>
              <w:jc w:val="center"/>
              <w:rPr>
                <w:ins w:id="1204" w:author="Rachel Hemphill" w:date="2024-01-04T15:11:00Z"/>
                <w:rFonts w:cs="Calibri"/>
              </w:rPr>
            </w:pPr>
            <w:ins w:id="1205" w:author="Rachel Hemphill" w:date="2024-01-04T15:11:00Z">
              <w:r>
                <w:rPr>
                  <w:rFonts w:cs="Calibri"/>
                </w:rPr>
                <w:t>160%</w:t>
              </w:r>
            </w:ins>
          </w:p>
        </w:tc>
        <w:tc>
          <w:tcPr>
            <w:tcW w:w="1070" w:type="dxa"/>
          </w:tcPr>
          <w:p w14:paraId="227C75A2" w14:textId="77777777" w:rsidR="00D62A25" w:rsidRPr="000F2E9A" w:rsidRDefault="00D62A25" w:rsidP="007D6591">
            <w:pPr>
              <w:jc w:val="center"/>
              <w:rPr>
                <w:ins w:id="1206" w:author="Rachel Hemphill" w:date="2024-01-04T15:11:00Z"/>
                <w:rFonts w:cs="Calibri"/>
              </w:rPr>
            </w:pPr>
            <w:ins w:id="1207" w:author="Rachel Hemphill" w:date="2024-01-04T15:11:00Z">
              <w:r>
                <w:rPr>
                  <w:rFonts w:cs="Calibri"/>
                </w:rPr>
                <w:t>156%</w:t>
              </w:r>
            </w:ins>
          </w:p>
        </w:tc>
        <w:tc>
          <w:tcPr>
            <w:tcW w:w="1270" w:type="dxa"/>
          </w:tcPr>
          <w:p w14:paraId="1BB99183" w14:textId="77777777" w:rsidR="00D62A25" w:rsidRPr="000F2E9A" w:rsidRDefault="00D62A25" w:rsidP="007D6591">
            <w:pPr>
              <w:jc w:val="center"/>
              <w:rPr>
                <w:ins w:id="1208" w:author="Rachel Hemphill" w:date="2024-01-04T15:11:00Z"/>
                <w:rFonts w:cs="Calibri"/>
              </w:rPr>
            </w:pPr>
            <w:ins w:id="1209" w:author="Rachel Hemphill" w:date="2024-01-04T15:11:00Z">
              <w:r>
                <w:rPr>
                  <w:rFonts w:cs="Calibri"/>
                </w:rPr>
                <w:t>105%</w:t>
              </w:r>
            </w:ins>
          </w:p>
        </w:tc>
        <w:tc>
          <w:tcPr>
            <w:tcW w:w="1382" w:type="dxa"/>
            <w:shd w:val="clear" w:color="auto" w:fill="auto"/>
            <w:noWrap/>
            <w:hideMark/>
          </w:tcPr>
          <w:p w14:paraId="391007E9" w14:textId="77777777" w:rsidR="00D62A25" w:rsidRPr="000F2E9A" w:rsidRDefault="00D62A25" w:rsidP="007D6591">
            <w:pPr>
              <w:jc w:val="center"/>
              <w:rPr>
                <w:ins w:id="1210" w:author="Rachel Hemphill" w:date="2024-01-04T15:11:00Z"/>
                <w:rFonts w:cs="Calibri"/>
              </w:rPr>
            </w:pPr>
            <w:ins w:id="1211" w:author="Rachel Hemphill" w:date="2024-01-04T15:11:00Z">
              <w:r>
                <w:rPr>
                  <w:rFonts w:cs="Calibri"/>
                </w:rPr>
                <w:t>101%</w:t>
              </w:r>
            </w:ins>
          </w:p>
        </w:tc>
      </w:tr>
      <w:tr w:rsidR="00D62A25" w:rsidRPr="00F7173C" w14:paraId="7D0A193D" w14:textId="77777777" w:rsidTr="00CC7FE6">
        <w:trPr>
          <w:trHeight w:val="251"/>
          <w:ins w:id="1212" w:author="Rachel Hemphill" w:date="2024-01-04T15:11:00Z"/>
        </w:trPr>
        <w:tc>
          <w:tcPr>
            <w:tcW w:w="2081" w:type="dxa"/>
            <w:shd w:val="clear" w:color="auto" w:fill="auto"/>
            <w:noWrap/>
            <w:hideMark/>
          </w:tcPr>
          <w:p w14:paraId="6E0FFCB1" w14:textId="77777777" w:rsidR="00D62A25" w:rsidRPr="00D8483B" w:rsidRDefault="00D62A25" w:rsidP="007D6591">
            <w:pPr>
              <w:jc w:val="center"/>
              <w:rPr>
                <w:ins w:id="1213" w:author="Rachel Hemphill" w:date="2024-01-04T15:11:00Z"/>
                <w:rFonts w:cs="Calibri"/>
              </w:rPr>
            </w:pPr>
            <w:ins w:id="1214" w:author="Rachel Hemphill" w:date="2024-01-04T15:11:00Z">
              <w:r w:rsidRPr="00D8483B">
                <w:rPr>
                  <w:rFonts w:cs="Calibri"/>
                </w:rPr>
                <w:t>67</w:t>
              </w:r>
            </w:ins>
          </w:p>
        </w:tc>
        <w:tc>
          <w:tcPr>
            <w:tcW w:w="1154" w:type="dxa"/>
          </w:tcPr>
          <w:p w14:paraId="765DFDBF" w14:textId="77777777" w:rsidR="00D62A25" w:rsidRPr="000F2E9A" w:rsidRDefault="00D62A25" w:rsidP="007D6591">
            <w:pPr>
              <w:jc w:val="center"/>
              <w:rPr>
                <w:ins w:id="1215" w:author="Rachel Hemphill" w:date="2024-01-04T15:11:00Z"/>
                <w:rFonts w:cs="Calibri"/>
              </w:rPr>
            </w:pPr>
            <w:ins w:id="1216" w:author="Rachel Hemphill" w:date="2024-01-04T15:11:00Z">
              <w:r>
                <w:rPr>
                  <w:rFonts w:cs="Calibri"/>
                </w:rPr>
                <w:t>93%</w:t>
              </w:r>
            </w:ins>
          </w:p>
        </w:tc>
        <w:tc>
          <w:tcPr>
            <w:tcW w:w="1170" w:type="dxa"/>
            <w:shd w:val="clear" w:color="auto" w:fill="auto"/>
            <w:noWrap/>
            <w:hideMark/>
          </w:tcPr>
          <w:p w14:paraId="0EDC7483" w14:textId="77777777" w:rsidR="00D62A25" w:rsidRPr="000F2E9A" w:rsidRDefault="00D62A25" w:rsidP="007D6591">
            <w:pPr>
              <w:jc w:val="center"/>
              <w:rPr>
                <w:ins w:id="1217" w:author="Rachel Hemphill" w:date="2024-01-04T15:11:00Z"/>
                <w:rFonts w:cs="Calibri"/>
              </w:rPr>
            </w:pPr>
            <w:ins w:id="1218" w:author="Rachel Hemphill" w:date="2024-01-04T15:11:00Z">
              <w:r>
                <w:rPr>
                  <w:rFonts w:cs="Calibri"/>
                </w:rPr>
                <w:t>88%</w:t>
              </w:r>
            </w:ins>
          </w:p>
        </w:tc>
        <w:tc>
          <w:tcPr>
            <w:tcW w:w="1170" w:type="dxa"/>
          </w:tcPr>
          <w:p w14:paraId="3A6E7D43" w14:textId="77777777" w:rsidR="00D62A25" w:rsidRPr="000F2E9A" w:rsidRDefault="00D62A25" w:rsidP="007D6591">
            <w:pPr>
              <w:jc w:val="center"/>
              <w:rPr>
                <w:ins w:id="1219" w:author="Rachel Hemphill" w:date="2024-01-04T15:11:00Z"/>
                <w:rFonts w:cs="Calibri"/>
              </w:rPr>
            </w:pPr>
            <w:ins w:id="1220" w:author="Rachel Hemphill" w:date="2024-01-04T15:11:00Z">
              <w:r>
                <w:rPr>
                  <w:rFonts w:cs="Calibri"/>
                </w:rPr>
                <w:t>160%</w:t>
              </w:r>
            </w:ins>
          </w:p>
        </w:tc>
        <w:tc>
          <w:tcPr>
            <w:tcW w:w="1070" w:type="dxa"/>
          </w:tcPr>
          <w:p w14:paraId="3BC84B9B" w14:textId="77777777" w:rsidR="00D62A25" w:rsidRPr="000F2E9A" w:rsidRDefault="00D62A25" w:rsidP="007D6591">
            <w:pPr>
              <w:jc w:val="center"/>
              <w:rPr>
                <w:ins w:id="1221" w:author="Rachel Hemphill" w:date="2024-01-04T15:11:00Z"/>
                <w:rFonts w:cs="Calibri"/>
              </w:rPr>
            </w:pPr>
            <w:ins w:id="1222" w:author="Rachel Hemphill" w:date="2024-01-04T15:11:00Z">
              <w:r>
                <w:rPr>
                  <w:rFonts w:cs="Calibri"/>
                </w:rPr>
                <w:t>155%</w:t>
              </w:r>
            </w:ins>
          </w:p>
        </w:tc>
        <w:tc>
          <w:tcPr>
            <w:tcW w:w="1270" w:type="dxa"/>
          </w:tcPr>
          <w:p w14:paraId="0E09521A" w14:textId="77777777" w:rsidR="00D62A25" w:rsidRPr="000F2E9A" w:rsidRDefault="00D62A25" w:rsidP="007D6591">
            <w:pPr>
              <w:jc w:val="center"/>
              <w:rPr>
                <w:ins w:id="1223" w:author="Rachel Hemphill" w:date="2024-01-04T15:11:00Z"/>
                <w:rFonts w:cs="Calibri"/>
              </w:rPr>
            </w:pPr>
            <w:ins w:id="1224" w:author="Rachel Hemphill" w:date="2024-01-04T15:11:00Z">
              <w:r>
                <w:rPr>
                  <w:rFonts w:cs="Calibri"/>
                </w:rPr>
                <w:t>105%</w:t>
              </w:r>
            </w:ins>
          </w:p>
        </w:tc>
        <w:tc>
          <w:tcPr>
            <w:tcW w:w="1382" w:type="dxa"/>
            <w:shd w:val="clear" w:color="auto" w:fill="auto"/>
            <w:noWrap/>
            <w:hideMark/>
          </w:tcPr>
          <w:p w14:paraId="169F6C4A" w14:textId="77777777" w:rsidR="00D62A25" w:rsidRPr="000F2E9A" w:rsidRDefault="00D62A25" w:rsidP="007D6591">
            <w:pPr>
              <w:jc w:val="center"/>
              <w:rPr>
                <w:ins w:id="1225" w:author="Rachel Hemphill" w:date="2024-01-04T15:11:00Z"/>
                <w:rFonts w:cs="Calibri"/>
              </w:rPr>
            </w:pPr>
            <w:ins w:id="1226" w:author="Rachel Hemphill" w:date="2024-01-04T15:11:00Z">
              <w:r>
                <w:rPr>
                  <w:rFonts w:cs="Calibri"/>
                </w:rPr>
                <w:t>100%</w:t>
              </w:r>
            </w:ins>
          </w:p>
        </w:tc>
      </w:tr>
      <w:tr w:rsidR="00D62A25" w:rsidRPr="00F7173C" w14:paraId="4AEA08AB" w14:textId="77777777" w:rsidTr="00CC7FE6">
        <w:trPr>
          <w:trHeight w:val="251"/>
          <w:ins w:id="1227" w:author="Rachel Hemphill" w:date="2024-01-04T15:11:00Z"/>
        </w:trPr>
        <w:tc>
          <w:tcPr>
            <w:tcW w:w="2081" w:type="dxa"/>
            <w:shd w:val="clear" w:color="auto" w:fill="auto"/>
            <w:noWrap/>
            <w:hideMark/>
          </w:tcPr>
          <w:p w14:paraId="07772882" w14:textId="77777777" w:rsidR="00D62A25" w:rsidRPr="00D8483B" w:rsidRDefault="00D62A25" w:rsidP="007D6591">
            <w:pPr>
              <w:jc w:val="center"/>
              <w:rPr>
                <w:ins w:id="1228" w:author="Rachel Hemphill" w:date="2024-01-04T15:11:00Z"/>
                <w:rFonts w:cs="Calibri"/>
              </w:rPr>
            </w:pPr>
            <w:ins w:id="1229" w:author="Rachel Hemphill" w:date="2024-01-04T15:11:00Z">
              <w:r w:rsidRPr="00D8483B">
                <w:rPr>
                  <w:rFonts w:cs="Calibri"/>
                </w:rPr>
                <w:t>68</w:t>
              </w:r>
            </w:ins>
          </w:p>
        </w:tc>
        <w:tc>
          <w:tcPr>
            <w:tcW w:w="1154" w:type="dxa"/>
          </w:tcPr>
          <w:p w14:paraId="0159B3B6" w14:textId="77777777" w:rsidR="00D62A25" w:rsidRPr="000F2E9A" w:rsidRDefault="00D62A25" w:rsidP="007D6591">
            <w:pPr>
              <w:jc w:val="center"/>
              <w:rPr>
                <w:ins w:id="1230" w:author="Rachel Hemphill" w:date="2024-01-04T15:11:00Z"/>
                <w:rFonts w:cs="Calibri"/>
              </w:rPr>
            </w:pPr>
            <w:ins w:id="1231" w:author="Rachel Hemphill" w:date="2024-01-04T15:11:00Z">
              <w:r>
                <w:rPr>
                  <w:rFonts w:cs="Calibri"/>
                </w:rPr>
                <w:t>95%</w:t>
              </w:r>
            </w:ins>
          </w:p>
        </w:tc>
        <w:tc>
          <w:tcPr>
            <w:tcW w:w="1170" w:type="dxa"/>
            <w:shd w:val="clear" w:color="auto" w:fill="auto"/>
            <w:noWrap/>
            <w:hideMark/>
          </w:tcPr>
          <w:p w14:paraId="694FEE3C" w14:textId="77777777" w:rsidR="00D62A25" w:rsidRPr="000F2E9A" w:rsidRDefault="00D62A25" w:rsidP="007D6591">
            <w:pPr>
              <w:jc w:val="center"/>
              <w:rPr>
                <w:ins w:id="1232" w:author="Rachel Hemphill" w:date="2024-01-04T15:11:00Z"/>
                <w:rFonts w:cs="Calibri"/>
              </w:rPr>
            </w:pPr>
            <w:ins w:id="1233" w:author="Rachel Hemphill" w:date="2024-01-04T15:11:00Z">
              <w:r>
                <w:rPr>
                  <w:rFonts w:cs="Calibri"/>
                </w:rPr>
                <w:t>90%</w:t>
              </w:r>
            </w:ins>
          </w:p>
        </w:tc>
        <w:tc>
          <w:tcPr>
            <w:tcW w:w="1170" w:type="dxa"/>
          </w:tcPr>
          <w:p w14:paraId="3A735894" w14:textId="77777777" w:rsidR="00D62A25" w:rsidRPr="000F2E9A" w:rsidRDefault="00D62A25" w:rsidP="007D6591">
            <w:pPr>
              <w:jc w:val="center"/>
              <w:rPr>
                <w:ins w:id="1234" w:author="Rachel Hemphill" w:date="2024-01-04T15:11:00Z"/>
                <w:rFonts w:cs="Calibri"/>
              </w:rPr>
            </w:pPr>
            <w:ins w:id="1235" w:author="Rachel Hemphill" w:date="2024-01-04T15:11:00Z">
              <w:r>
                <w:rPr>
                  <w:rFonts w:cs="Calibri"/>
                </w:rPr>
                <w:t>160%</w:t>
              </w:r>
            </w:ins>
          </w:p>
        </w:tc>
        <w:tc>
          <w:tcPr>
            <w:tcW w:w="1070" w:type="dxa"/>
          </w:tcPr>
          <w:p w14:paraId="7619F077" w14:textId="77777777" w:rsidR="00D62A25" w:rsidRPr="000F2E9A" w:rsidRDefault="00D62A25" w:rsidP="007D6591">
            <w:pPr>
              <w:jc w:val="center"/>
              <w:rPr>
                <w:ins w:id="1236" w:author="Rachel Hemphill" w:date="2024-01-04T15:11:00Z"/>
                <w:rFonts w:cs="Calibri"/>
              </w:rPr>
            </w:pPr>
            <w:ins w:id="1237" w:author="Rachel Hemphill" w:date="2024-01-04T15:11:00Z">
              <w:r>
                <w:rPr>
                  <w:rFonts w:cs="Calibri"/>
                </w:rPr>
                <w:t>154%</w:t>
              </w:r>
            </w:ins>
          </w:p>
        </w:tc>
        <w:tc>
          <w:tcPr>
            <w:tcW w:w="1270" w:type="dxa"/>
          </w:tcPr>
          <w:p w14:paraId="5C2B091A" w14:textId="77777777" w:rsidR="00D62A25" w:rsidRPr="000F2E9A" w:rsidRDefault="00D62A25" w:rsidP="007D6591">
            <w:pPr>
              <w:jc w:val="center"/>
              <w:rPr>
                <w:ins w:id="1238" w:author="Rachel Hemphill" w:date="2024-01-04T15:11:00Z"/>
                <w:rFonts w:cs="Calibri"/>
              </w:rPr>
            </w:pPr>
            <w:ins w:id="1239" w:author="Rachel Hemphill" w:date="2024-01-04T15:11:00Z">
              <w:r>
                <w:rPr>
                  <w:rFonts w:cs="Calibri"/>
                </w:rPr>
                <w:t>107%</w:t>
              </w:r>
            </w:ins>
          </w:p>
        </w:tc>
        <w:tc>
          <w:tcPr>
            <w:tcW w:w="1382" w:type="dxa"/>
            <w:shd w:val="clear" w:color="auto" w:fill="auto"/>
            <w:noWrap/>
            <w:hideMark/>
          </w:tcPr>
          <w:p w14:paraId="7A091EA8" w14:textId="77777777" w:rsidR="00D62A25" w:rsidRPr="000F2E9A" w:rsidRDefault="00D62A25" w:rsidP="007D6591">
            <w:pPr>
              <w:jc w:val="center"/>
              <w:rPr>
                <w:ins w:id="1240" w:author="Rachel Hemphill" w:date="2024-01-04T15:11:00Z"/>
                <w:rFonts w:cs="Calibri"/>
              </w:rPr>
            </w:pPr>
            <w:ins w:id="1241" w:author="Rachel Hemphill" w:date="2024-01-04T15:11:00Z">
              <w:r>
                <w:rPr>
                  <w:rFonts w:cs="Calibri"/>
                </w:rPr>
                <w:t>101.5%</w:t>
              </w:r>
            </w:ins>
          </w:p>
        </w:tc>
      </w:tr>
      <w:tr w:rsidR="00D62A25" w:rsidRPr="00F7173C" w14:paraId="1892AF68" w14:textId="77777777" w:rsidTr="00CC7FE6">
        <w:trPr>
          <w:trHeight w:val="251"/>
          <w:ins w:id="1242" w:author="Rachel Hemphill" w:date="2024-01-04T15:11:00Z"/>
        </w:trPr>
        <w:tc>
          <w:tcPr>
            <w:tcW w:w="2081" w:type="dxa"/>
            <w:shd w:val="clear" w:color="auto" w:fill="auto"/>
            <w:noWrap/>
            <w:hideMark/>
          </w:tcPr>
          <w:p w14:paraId="0F5B68DB" w14:textId="77777777" w:rsidR="00D62A25" w:rsidRPr="00D8483B" w:rsidRDefault="00D62A25" w:rsidP="007D6591">
            <w:pPr>
              <w:jc w:val="center"/>
              <w:rPr>
                <w:ins w:id="1243" w:author="Rachel Hemphill" w:date="2024-01-04T15:11:00Z"/>
                <w:rFonts w:cs="Calibri"/>
              </w:rPr>
            </w:pPr>
            <w:ins w:id="1244" w:author="Rachel Hemphill" w:date="2024-01-04T15:11:00Z">
              <w:r w:rsidRPr="00D8483B">
                <w:rPr>
                  <w:rFonts w:cs="Calibri"/>
                </w:rPr>
                <w:t>69</w:t>
              </w:r>
            </w:ins>
          </w:p>
        </w:tc>
        <w:tc>
          <w:tcPr>
            <w:tcW w:w="1154" w:type="dxa"/>
          </w:tcPr>
          <w:p w14:paraId="40D26024" w14:textId="77777777" w:rsidR="00D62A25" w:rsidRPr="000F2E9A" w:rsidRDefault="00D62A25" w:rsidP="007D6591">
            <w:pPr>
              <w:jc w:val="center"/>
              <w:rPr>
                <w:ins w:id="1245" w:author="Rachel Hemphill" w:date="2024-01-04T15:11:00Z"/>
                <w:rFonts w:cs="Calibri"/>
              </w:rPr>
            </w:pPr>
            <w:ins w:id="1246" w:author="Rachel Hemphill" w:date="2024-01-04T15:11:00Z">
              <w:r>
                <w:rPr>
                  <w:rFonts w:cs="Calibri"/>
                </w:rPr>
                <w:t>97%</w:t>
              </w:r>
            </w:ins>
          </w:p>
        </w:tc>
        <w:tc>
          <w:tcPr>
            <w:tcW w:w="1170" w:type="dxa"/>
            <w:shd w:val="clear" w:color="auto" w:fill="auto"/>
            <w:noWrap/>
            <w:hideMark/>
          </w:tcPr>
          <w:p w14:paraId="61BF22F6" w14:textId="77777777" w:rsidR="00D62A25" w:rsidRPr="000F2E9A" w:rsidRDefault="00D62A25" w:rsidP="007D6591">
            <w:pPr>
              <w:jc w:val="center"/>
              <w:rPr>
                <w:ins w:id="1247" w:author="Rachel Hemphill" w:date="2024-01-04T15:11:00Z"/>
                <w:rFonts w:cs="Calibri"/>
              </w:rPr>
            </w:pPr>
            <w:ins w:id="1248" w:author="Rachel Hemphill" w:date="2024-01-04T15:11:00Z">
              <w:r>
                <w:rPr>
                  <w:rFonts w:cs="Calibri"/>
                </w:rPr>
                <w:t>92%</w:t>
              </w:r>
            </w:ins>
          </w:p>
        </w:tc>
        <w:tc>
          <w:tcPr>
            <w:tcW w:w="1170" w:type="dxa"/>
          </w:tcPr>
          <w:p w14:paraId="7CAD280E" w14:textId="77777777" w:rsidR="00D62A25" w:rsidRPr="000F2E9A" w:rsidRDefault="00D62A25" w:rsidP="007D6591">
            <w:pPr>
              <w:jc w:val="center"/>
              <w:rPr>
                <w:ins w:id="1249" w:author="Rachel Hemphill" w:date="2024-01-04T15:11:00Z"/>
                <w:rFonts w:cs="Calibri"/>
              </w:rPr>
            </w:pPr>
            <w:ins w:id="1250" w:author="Rachel Hemphill" w:date="2024-01-04T15:11:00Z">
              <w:r>
                <w:rPr>
                  <w:rFonts w:cs="Calibri"/>
                </w:rPr>
                <w:t>160%</w:t>
              </w:r>
            </w:ins>
          </w:p>
        </w:tc>
        <w:tc>
          <w:tcPr>
            <w:tcW w:w="1070" w:type="dxa"/>
          </w:tcPr>
          <w:p w14:paraId="19E6A87C" w14:textId="77777777" w:rsidR="00D62A25" w:rsidRPr="000F2E9A" w:rsidRDefault="00D62A25" w:rsidP="007D6591">
            <w:pPr>
              <w:jc w:val="center"/>
              <w:rPr>
                <w:ins w:id="1251" w:author="Rachel Hemphill" w:date="2024-01-04T15:11:00Z"/>
                <w:rFonts w:cs="Calibri"/>
              </w:rPr>
            </w:pPr>
            <w:ins w:id="1252" w:author="Rachel Hemphill" w:date="2024-01-04T15:11:00Z">
              <w:r>
                <w:rPr>
                  <w:rFonts w:cs="Calibri"/>
                </w:rPr>
                <w:t>153%</w:t>
              </w:r>
            </w:ins>
          </w:p>
        </w:tc>
        <w:tc>
          <w:tcPr>
            <w:tcW w:w="1270" w:type="dxa"/>
          </w:tcPr>
          <w:p w14:paraId="40DA5937" w14:textId="77777777" w:rsidR="00D62A25" w:rsidRPr="000F2E9A" w:rsidRDefault="00D62A25" w:rsidP="007D6591">
            <w:pPr>
              <w:jc w:val="center"/>
              <w:rPr>
                <w:ins w:id="1253" w:author="Rachel Hemphill" w:date="2024-01-04T15:11:00Z"/>
                <w:rFonts w:cs="Calibri"/>
              </w:rPr>
            </w:pPr>
            <w:ins w:id="1254" w:author="Rachel Hemphill" w:date="2024-01-04T15:11:00Z">
              <w:r>
                <w:rPr>
                  <w:rFonts w:cs="Calibri"/>
                </w:rPr>
                <w:t>109%</w:t>
              </w:r>
            </w:ins>
          </w:p>
        </w:tc>
        <w:tc>
          <w:tcPr>
            <w:tcW w:w="1382" w:type="dxa"/>
            <w:shd w:val="clear" w:color="auto" w:fill="auto"/>
            <w:noWrap/>
            <w:hideMark/>
          </w:tcPr>
          <w:p w14:paraId="139D675A" w14:textId="77777777" w:rsidR="00D62A25" w:rsidRPr="000F2E9A" w:rsidRDefault="00D62A25" w:rsidP="007D6591">
            <w:pPr>
              <w:jc w:val="center"/>
              <w:rPr>
                <w:ins w:id="1255" w:author="Rachel Hemphill" w:date="2024-01-04T15:11:00Z"/>
                <w:rFonts w:cs="Calibri"/>
              </w:rPr>
            </w:pPr>
            <w:ins w:id="1256" w:author="Rachel Hemphill" w:date="2024-01-04T15:11:00Z">
              <w:r>
                <w:rPr>
                  <w:rFonts w:cs="Calibri"/>
                </w:rPr>
                <w:t>103%</w:t>
              </w:r>
            </w:ins>
          </w:p>
        </w:tc>
      </w:tr>
      <w:tr w:rsidR="00D62A25" w:rsidRPr="00F7173C" w14:paraId="0D71D883" w14:textId="77777777" w:rsidTr="00CC7FE6">
        <w:trPr>
          <w:trHeight w:val="251"/>
          <w:ins w:id="1257" w:author="Rachel Hemphill" w:date="2024-01-04T15:11:00Z"/>
        </w:trPr>
        <w:tc>
          <w:tcPr>
            <w:tcW w:w="2081" w:type="dxa"/>
            <w:shd w:val="clear" w:color="auto" w:fill="auto"/>
            <w:noWrap/>
            <w:hideMark/>
          </w:tcPr>
          <w:p w14:paraId="4E5FD5BD" w14:textId="77777777" w:rsidR="00D62A25" w:rsidRPr="00D8483B" w:rsidRDefault="00D62A25" w:rsidP="007D6591">
            <w:pPr>
              <w:jc w:val="center"/>
              <w:rPr>
                <w:ins w:id="1258" w:author="Rachel Hemphill" w:date="2024-01-04T15:11:00Z"/>
                <w:rFonts w:cs="Calibri"/>
              </w:rPr>
            </w:pPr>
            <w:ins w:id="1259" w:author="Rachel Hemphill" w:date="2024-01-04T15:11:00Z">
              <w:r w:rsidRPr="00D8483B">
                <w:rPr>
                  <w:rFonts w:cs="Calibri"/>
                </w:rPr>
                <w:t>70</w:t>
              </w:r>
            </w:ins>
          </w:p>
        </w:tc>
        <w:tc>
          <w:tcPr>
            <w:tcW w:w="1154" w:type="dxa"/>
          </w:tcPr>
          <w:p w14:paraId="4D978CE6" w14:textId="77777777" w:rsidR="00D62A25" w:rsidRPr="000F2E9A" w:rsidRDefault="00D62A25" w:rsidP="007D6591">
            <w:pPr>
              <w:jc w:val="center"/>
              <w:rPr>
                <w:ins w:id="1260" w:author="Rachel Hemphill" w:date="2024-01-04T15:11:00Z"/>
                <w:rFonts w:cs="Calibri"/>
              </w:rPr>
            </w:pPr>
            <w:ins w:id="1261" w:author="Rachel Hemphill" w:date="2024-01-04T15:11:00Z">
              <w:r>
                <w:rPr>
                  <w:rFonts w:cs="Calibri"/>
                </w:rPr>
                <w:t>99%</w:t>
              </w:r>
            </w:ins>
          </w:p>
        </w:tc>
        <w:tc>
          <w:tcPr>
            <w:tcW w:w="1170" w:type="dxa"/>
            <w:shd w:val="clear" w:color="auto" w:fill="auto"/>
            <w:noWrap/>
            <w:hideMark/>
          </w:tcPr>
          <w:p w14:paraId="4A053A35" w14:textId="77777777" w:rsidR="00D62A25" w:rsidRPr="000F2E9A" w:rsidRDefault="00D62A25" w:rsidP="007D6591">
            <w:pPr>
              <w:jc w:val="center"/>
              <w:rPr>
                <w:ins w:id="1262" w:author="Rachel Hemphill" w:date="2024-01-04T15:11:00Z"/>
                <w:rFonts w:cs="Calibri"/>
              </w:rPr>
            </w:pPr>
            <w:ins w:id="1263" w:author="Rachel Hemphill" w:date="2024-01-04T15:11:00Z">
              <w:r>
                <w:rPr>
                  <w:rFonts w:cs="Calibri"/>
                </w:rPr>
                <w:t>94%</w:t>
              </w:r>
            </w:ins>
          </w:p>
        </w:tc>
        <w:tc>
          <w:tcPr>
            <w:tcW w:w="1170" w:type="dxa"/>
          </w:tcPr>
          <w:p w14:paraId="4596D740" w14:textId="77777777" w:rsidR="00D62A25" w:rsidRPr="000F2E9A" w:rsidRDefault="00D62A25" w:rsidP="007D6591">
            <w:pPr>
              <w:jc w:val="center"/>
              <w:rPr>
                <w:ins w:id="1264" w:author="Rachel Hemphill" w:date="2024-01-04T15:11:00Z"/>
                <w:rFonts w:cs="Calibri"/>
              </w:rPr>
            </w:pPr>
            <w:ins w:id="1265" w:author="Rachel Hemphill" w:date="2024-01-04T15:11:00Z">
              <w:r>
                <w:rPr>
                  <w:rFonts w:cs="Calibri"/>
                </w:rPr>
                <w:t>160%</w:t>
              </w:r>
            </w:ins>
          </w:p>
        </w:tc>
        <w:tc>
          <w:tcPr>
            <w:tcW w:w="1070" w:type="dxa"/>
          </w:tcPr>
          <w:p w14:paraId="46CC7D7A" w14:textId="77777777" w:rsidR="00D62A25" w:rsidRPr="000F2E9A" w:rsidRDefault="00D62A25" w:rsidP="007D6591">
            <w:pPr>
              <w:jc w:val="center"/>
              <w:rPr>
                <w:ins w:id="1266" w:author="Rachel Hemphill" w:date="2024-01-04T15:11:00Z"/>
                <w:rFonts w:cs="Calibri"/>
              </w:rPr>
            </w:pPr>
            <w:ins w:id="1267" w:author="Rachel Hemphill" w:date="2024-01-04T15:11:00Z">
              <w:r>
                <w:rPr>
                  <w:rFonts w:cs="Calibri"/>
                </w:rPr>
                <w:t>152%</w:t>
              </w:r>
            </w:ins>
          </w:p>
        </w:tc>
        <w:tc>
          <w:tcPr>
            <w:tcW w:w="1270" w:type="dxa"/>
          </w:tcPr>
          <w:p w14:paraId="2DF6993F" w14:textId="77777777" w:rsidR="00D62A25" w:rsidRPr="000F2E9A" w:rsidRDefault="00D62A25" w:rsidP="007D6591">
            <w:pPr>
              <w:jc w:val="center"/>
              <w:rPr>
                <w:ins w:id="1268" w:author="Rachel Hemphill" w:date="2024-01-04T15:11:00Z"/>
                <w:rFonts w:cs="Calibri"/>
              </w:rPr>
            </w:pPr>
            <w:ins w:id="1269" w:author="Rachel Hemphill" w:date="2024-01-04T15:11:00Z">
              <w:r>
                <w:rPr>
                  <w:rFonts w:cs="Calibri"/>
                </w:rPr>
                <w:t>111%</w:t>
              </w:r>
            </w:ins>
          </w:p>
        </w:tc>
        <w:tc>
          <w:tcPr>
            <w:tcW w:w="1382" w:type="dxa"/>
            <w:shd w:val="clear" w:color="auto" w:fill="auto"/>
            <w:noWrap/>
            <w:hideMark/>
          </w:tcPr>
          <w:p w14:paraId="6861DD40" w14:textId="77777777" w:rsidR="00D62A25" w:rsidRPr="000F2E9A" w:rsidRDefault="00D62A25" w:rsidP="007D6591">
            <w:pPr>
              <w:jc w:val="center"/>
              <w:rPr>
                <w:ins w:id="1270" w:author="Rachel Hemphill" w:date="2024-01-04T15:11:00Z"/>
                <w:rFonts w:cs="Calibri"/>
              </w:rPr>
            </w:pPr>
            <w:ins w:id="1271" w:author="Rachel Hemphill" w:date="2024-01-04T15:11:00Z">
              <w:r>
                <w:rPr>
                  <w:rFonts w:cs="Calibri"/>
                </w:rPr>
                <w:t>104.5%</w:t>
              </w:r>
            </w:ins>
          </w:p>
        </w:tc>
      </w:tr>
      <w:tr w:rsidR="00D62A25" w:rsidRPr="00F7173C" w14:paraId="75EA86AD" w14:textId="77777777" w:rsidTr="00CC7FE6">
        <w:trPr>
          <w:trHeight w:val="251"/>
          <w:ins w:id="1272" w:author="Rachel Hemphill" w:date="2024-01-04T15:11:00Z"/>
        </w:trPr>
        <w:tc>
          <w:tcPr>
            <w:tcW w:w="2081" w:type="dxa"/>
            <w:shd w:val="clear" w:color="auto" w:fill="auto"/>
            <w:noWrap/>
            <w:hideMark/>
          </w:tcPr>
          <w:p w14:paraId="638BE185" w14:textId="77777777" w:rsidR="00D62A25" w:rsidRPr="00D8483B" w:rsidRDefault="00D62A25" w:rsidP="007D6591">
            <w:pPr>
              <w:jc w:val="center"/>
              <w:rPr>
                <w:ins w:id="1273" w:author="Rachel Hemphill" w:date="2024-01-04T15:11:00Z"/>
                <w:rFonts w:cs="Calibri"/>
              </w:rPr>
            </w:pPr>
            <w:ins w:id="1274" w:author="Rachel Hemphill" w:date="2024-01-04T15:11:00Z">
              <w:r w:rsidRPr="00D8483B">
                <w:rPr>
                  <w:rFonts w:cs="Calibri"/>
                </w:rPr>
                <w:t>71</w:t>
              </w:r>
            </w:ins>
          </w:p>
        </w:tc>
        <w:tc>
          <w:tcPr>
            <w:tcW w:w="1154" w:type="dxa"/>
          </w:tcPr>
          <w:p w14:paraId="0857938C" w14:textId="77777777" w:rsidR="00D62A25" w:rsidRPr="000F2E9A" w:rsidRDefault="00D62A25" w:rsidP="007D6591">
            <w:pPr>
              <w:jc w:val="center"/>
              <w:rPr>
                <w:ins w:id="1275" w:author="Rachel Hemphill" w:date="2024-01-04T15:11:00Z"/>
                <w:rFonts w:cs="Calibri"/>
              </w:rPr>
            </w:pPr>
            <w:ins w:id="1276" w:author="Rachel Hemphill" w:date="2024-01-04T15:11:00Z">
              <w:r>
                <w:rPr>
                  <w:rFonts w:cs="Calibri"/>
                </w:rPr>
                <w:t>101%</w:t>
              </w:r>
            </w:ins>
          </w:p>
        </w:tc>
        <w:tc>
          <w:tcPr>
            <w:tcW w:w="1170" w:type="dxa"/>
            <w:shd w:val="clear" w:color="auto" w:fill="auto"/>
            <w:noWrap/>
            <w:hideMark/>
          </w:tcPr>
          <w:p w14:paraId="22C40860" w14:textId="77777777" w:rsidR="00D62A25" w:rsidRPr="000F2E9A" w:rsidRDefault="00D62A25" w:rsidP="007D6591">
            <w:pPr>
              <w:jc w:val="center"/>
              <w:rPr>
                <w:ins w:id="1277" w:author="Rachel Hemphill" w:date="2024-01-04T15:11:00Z"/>
                <w:rFonts w:cs="Calibri"/>
              </w:rPr>
            </w:pPr>
            <w:ins w:id="1278" w:author="Rachel Hemphill" w:date="2024-01-04T15:11:00Z">
              <w:r>
                <w:rPr>
                  <w:rFonts w:cs="Calibri"/>
                </w:rPr>
                <w:t>96%</w:t>
              </w:r>
            </w:ins>
          </w:p>
        </w:tc>
        <w:tc>
          <w:tcPr>
            <w:tcW w:w="1170" w:type="dxa"/>
          </w:tcPr>
          <w:p w14:paraId="55820C49" w14:textId="77777777" w:rsidR="00D62A25" w:rsidRPr="000F2E9A" w:rsidRDefault="00D62A25" w:rsidP="007D6591">
            <w:pPr>
              <w:jc w:val="center"/>
              <w:rPr>
                <w:ins w:id="1279" w:author="Rachel Hemphill" w:date="2024-01-04T15:11:00Z"/>
                <w:rFonts w:cs="Calibri"/>
              </w:rPr>
            </w:pPr>
            <w:ins w:id="1280" w:author="Rachel Hemphill" w:date="2024-01-04T15:11:00Z">
              <w:r>
                <w:rPr>
                  <w:rFonts w:cs="Calibri"/>
                </w:rPr>
                <w:t>160%</w:t>
              </w:r>
            </w:ins>
          </w:p>
        </w:tc>
        <w:tc>
          <w:tcPr>
            <w:tcW w:w="1070" w:type="dxa"/>
          </w:tcPr>
          <w:p w14:paraId="791E3C4F" w14:textId="77777777" w:rsidR="00D62A25" w:rsidRPr="000F2E9A" w:rsidRDefault="00D62A25" w:rsidP="007D6591">
            <w:pPr>
              <w:jc w:val="center"/>
              <w:rPr>
                <w:ins w:id="1281" w:author="Rachel Hemphill" w:date="2024-01-04T15:11:00Z"/>
                <w:rFonts w:cs="Calibri"/>
              </w:rPr>
            </w:pPr>
            <w:ins w:id="1282" w:author="Rachel Hemphill" w:date="2024-01-04T15:11:00Z">
              <w:r>
                <w:rPr>
                  <w:rFonts w:cs="Calibri"/>
                </w:rPr>
                <w:t>151%</w:t>
              </w:r>
            </w:ins>
          </w:p>
        </w:tc>
        <w:tc>
          <w:tcPr>
            <w:tcW w:w="1270" w:type="dxa"/>
          </w:tcPr>
          <w:p w14:paraId="17FCA334" w14:textId="77777777" w:rsidR="00D62A25" w:rsidRPr="000F2E9A" w:rsidRDefault="00D62A25" w:rsidP="007D6591">
            <w:pPr>
              <w:jc w:val="center"/>
              <w:rPr>
                <w:ins w:id="1283" w:author="Rachel Hemphill" w:date="2024-01-04T15:11:00Z"/>
                <w:rFonts w:cs="Calibri"/>
              </w:rPr>
            </w:pPr>
            <w:ins w:id="1284" w:author="Rachel Hemphill" w:date="2024-01-04T15:11:00Z">
              <w:r>
                <w:rPr>
                  <w:rFonts w:cs="Calibri"/>
                </w:rPr>
                <w:t>113%</w:t>
              </w:r>
            </w:ins>
          </w:p>
        </w:tc>
        <w:tc>
          <w:tcPr>
            <w:tcW w:w="1382" w:type="dxa"/>
            <w:shd w:val="clear" w:color="auto" w:fill="auto"/>
            <w:noWrap/>
            <w:hideMark/>
          </w:tcPr>
          <w:p w14:paraId="520DC926" w14:textId="77777777" w:rsidR="00D62A25" w:rsidRPr="000F2E9A" w:rsidRDefault="00D62A25" w:rsidP="007D6591">
            <w:pPr>
              <w:jc w:val="center"/>
              <w:rPr>
                <w:ins w:id="1285" w:author="Rachel Hemphill" w:date="2024-01-04T15:11:00Z"/>
                <w:rFonts w:cs="Calibri"/>
              </w:rPr>
            </w:pPr>
            <w:ins w:id="1286" w:author="Rachel Hemphill" w:date="2024-01-04T15:11:00Z">
              <w:r>
                <w:rPr>
                  <w:rFonts w:cs="Calibri"/>
                </w:rPr>
                <w:t>106%</w:t>
              </w:r>
            </w:ins>
          </w:p>
        </w:tc>
      </w:tr>
      <w:tr w:rsidR="00D62A25" w:rsidRPr="00F7173C" w14:paraId="17C9513D" w14:textId="77777777" w:rsidTr="00CC7FE6">
        <w:trPr>
          <w:trHeight w:val="251"/>
          <w:ins w:id="1287" w:author="Rachel Hemphill" w:date="2024-01-04T15:11:00Z"/>
        </w:trPr>
        <w:tc>
          <w:tcPr>
            <w:tcW w:w="2081" w:type="dxa"/>
            <w:shd w:val="clear" w:color="auto" w:fill="auto"/>
            <w:noWrap/>
            <w:hideMark/>
          </w:tcPr>
          <w:p w14:paraId="413D8CD0" w14:textId="77777777" w:rsidR="00D62A25" w:rsidRPr="00D8483B" w:rsidRDefault="00D62A25" w:rsidP="007D6591">
            <w:pPr>
              <w:jc w:val="center"/>
              <w:rPr>
                <w:ins w:id="1288" w:author="Rachel Hemphill" w:date="2024-01-04T15:11:00Z"/>
                <w:rFonts w:cs="Calibri"/>
              </w:rPr>
            </w:pPr>
            <w:ins w:id="1289" w:author="Rachel Hemphill" w:date="2024-01-04T15:11:00Z">
              <w:r w:rsidRPr="00D8483B">
                <w:rPr>
                  <w:rFonts w:cs="Calibri"/>
                </w:rPr>
                <w:t>72</w:t>
              </w:r>
            </w:ins>
          </w:p>
        </w:tc>
        <w:tc>
          <w:tcPr>
            <w:tcW w:w="1154" w:type="dxa"/>
          </w:tcPr>
          <w:p w14:paraId="714FEC0A" w14:textId="77777777" w:rsidR="00D62A25" w:rsidRPr="000F2E9A" w:rsidRDefault="00D62A25" w:rsidP="007D6591">
            <w:pPr>
              <w:jc w:val="center"/>
              <w:rPr>
                <w:ins w:id="1290" w:author="Rachel Hemphill" w:date="2024-01-04T15:11:00Z"/>
                <w:rFonts w:cs="Calibri"/>
              </w:rPr>
            </w:pPr>
            <w:ins w:id="1291" w:author="Rachel Hemphill" w:date="2024-01-04T15:11:00Z">
              <w:r>
                <w:rPr>
                  <w:rFonts w:cs="Calibri"/>
                </w:rPr>
                <w:t>103%</w:t>
              </w:r>
            </w:ins>
          </w:p>
        </w:tc>
        <w:tc>
          <w:tcPr>
            <w:tcW w:w="1170" w:type="dxa"/>
            <w:shd w:val="clear" w:color="auto" w:fill="auto"/>
            <w:noWrap/>
            <w:hideMark/>
          </w:tcPr>
          <w:p w14:paraId="221F2BBA" w14:textId="77777777" w:rsidR="00D62A25" w:rsidRPr="000F2E9A" w:rsidRDefault="00D62A25" w:rsidP="007D6591">
            <w:pPr>
              <w:jc w:val="center"/>
              <w:rPr>
                <w:ins w:id="1292" w:author="Rachel Hemphill" w:date="2024-01-04T15:11:00Z"/>
                <w:rFonts w:cs="Calibri"/>
              </w:rPr>
            </w:pPr>
            <w:ins w:id="1293" w:author="Rachel Hemphill" w:date="2024-01-04T15:11:00Z">
              <w:r>
                <w:rPr>
                  <w:rFonts w:cs="Calibri"/>
                </w:rPr>
                <w:t>98%</w:t>
              </w:r>
            </w:ins>
          </w:p>
        </w:tc>
        <w:tc>
          <w:tcPr>
            <w:tcW w:w="1170" w:type="dxa"/>
          </w:tcPr>
          <w:p w14:paraId="20DD4E39" w14:textId="77777777" w:rsidR="00D62A25" w:rsidRPr="000F2E9A" w:rsidRDefault="00D62A25" w:rsidP="007D6591">
            <w:pPr>
              <w:jc w:val="center"/>
              <w:rPr>
                <w:ins w:id="1294" w:author="Rachel Hemphill" w:date="2024-01-04T15:11:00Z"/>
                <w:rFonts w:cs="Calibri"/>
              </w:rPr>
            </w:pPr>
            <w:ins w:id="1295" w:author="Rachel Hemphill" w:date="2024-01-04T15:11:00Z">
              <w:r>
                <w:rPr>
                  <w:rFonts w:cs="Calibri"/>
                </w:rPr>
                <w:t>160%</w:t>
              </w:r>
            </w:ins>
          </w:p>
        </w:tc>
        <w:tc>
          <w:tcPr>
            <w:tcW w:w="1070" w:type="dxa"/>
          </w:tcPr>
          <w:p w14:paraId="650E9767" w14:textId="77777777" w:rsidR="00D62A25" w:rsidRPr="000F2E9A" w:rsidRDefault="00D62A25" w:rsidP="007D6591">
            <w:pPr>
              <w:jc w:val="center"/>
              <w:rPr>
                <w:ins w:id="1296" w:author="Rachel Hemphill" w:date="2024-01-04T15:11:00Z"/>
                <w:rFonts w:cs="Calibri"/>
              </w:rPr>
            </w:pPr>
            <w:ins w:id="1297" w:author="Rachel Hemphill" w:date="2024-01-04T15:11:00Z">
              <w:r>
                <w:rPr>
                  <w:rFonts w:cs="Calibri"/>
                </w:rPr>
                <w:t>150%</w:t>
              </w:r>
            </w:ins>
          </w:p>
        </w:tc>
        <w:tc>
          <w:tcPr>
            <w:tcW w:w="1270" w:type="dxa"/>
          </w:tcPr>
          <w:p w14:paraId="7BD33B2F" w14:textId="77777777" w:rsidR="00D62A25" w:rsidRPr="000F2E9A" w:rsidRDefault="00D62A25" w:rsidP="007D6591">
            <w:pPr>
              <w:jc w:val="center"/>
              <w:rPr>
                <w:ins w:id="1298" w:author="Rachel Hemphill" w:date="2024-01-04T15:11:00Z"/>
                <w:rFonts w:cs="Calibri"/>
              </w:rPr>
            </w:pPr>
            <w:ins w:id="1299" w:author="Rachel Hemphill" w:date="2024-01-04T15:11:00Z">
              <w:r>
                <w:rPr>
                  <w:rFonts w:cs="Calibri"/>
                </w:rPr>
                <w:t>115%</w:t>
              </w:r>
            </w:ins>
          </w:p>
        </w:tc>
        <w:tc>
          <w:tcPr>
            <w:tcW w:w="1382" w:type="dxa"/>
            <w:shd w:val="clear" w:color="auto" w:fill="auto"/>
            <w:noWrap/>
            <w:hideMark/>
          </w:tcPr>
          <w:p w14:paraId="71926212" w14:textId="77777777" w:rsidR="00D62A25" w:rsidRPr="000F2E9A" w:rsidRDefault="00D62A25" w:rsidP="007D6591">
            <w:pPr>
              <w:jc w:val="center"/>
              <w:rPr>
                <w:ins w:id="1300" w:author="Rachel Hemphill" w:date="2024-01-04T15:11:00Z"/>
                <w:rFonts w:cs="Calibri"/>
              </w:rPr>
            </w:pPr>
            <w:ins w:id="1301" w:author="Rachel Hemphill" w:date="2024-01-04T15:11:00Z">
              <w:r>
                <w:rPr>
                  <w:rFonts w:cs="Calibri"/>
                </w:rPr>
                <w:t>108%</w:t>
              </w:r>
            </w:ins>
          </w:p>
        </w:tc>
      </w:tr>
      <w:tr w:rsidR="00D62A25" w:rsidRPr="00F7173C" w14:paraId="77350847" w14:textId="77777777" w:rsidTr="00CC7FE6">
        <w:trPr>
          <w:trHeight w:val="251"/>
          <w:ins w:id="1302" w:author="Rachel Hemphill" w:date="2024-01-04T15:11:00Z"/>
        </w:trPr>
        <w:tc>
          <w:tcPr>
            <w:tcW w:w="2081" w:type="dxa"/>
            <w:shd w:val="clear" w:color="auto" w:fill="auto"/>
            <w:noWrap/>
            <w:hideMark/>
          </w:tcPr>
          <w:p w14:paraId="213E5F03" w14:textId="77777777" w:rsidR="00D62A25" w:rsidRPr="00D8483B" w:rsidRDefault="00D62A25" w:rsidP="007D6591">
            <w:pPr>
              <w:jc w:val="center"/>
              <w:rPr>
                <w:ins w:id="1303" w:author="Rachel Hemphill" w:date="2024-01-04T15:11:00Z"/>
                <w:rFonts w:cs="Calibri"/>
              </w:rPr>
            </w:pPr>
            <w:ins w:id="1304" w:author="Rachel Hemphill" w:date="2024-01-04T15:11:00Z">
              <w:r w:rsidRPr="00D8483B">
                <w:rPr>
                  <w:rFonts w:cs="Calibri"/>
                </w:rPr>
                <w:t>73</w:t>
              </w:r>
            </w:ins>
          </w:p>
        </w:tc>
        <w:tc>
          <w:tcPr>
            <w:tcW w:w="1154" w:type="dxa"/>
          </w:tcPr>
          <w:p w14:paraId="70CFC55C" w14:textId="77777777" w:rsidR="00D62A25" w:rsidRPr="000F2E9A" w:rsidRDefault="00D62A25" w:rsidP="007D6591">
            <w:pPr>
              <w:jc w:val="center"/>
              <w:rPr>
                <w:ins w:id="1305" w:author="Rachel Hemphill" w:date="2024-01-04T15:11:00Z"/>
                <w:rFonts w:cs="Calibri"/>
              </w:rPr>
            </w:pPr>
            <w:ins w:id="1306" w:author="Rachel Hemphill" w:date="2024-01-04T15:11:00Z">
              <w:r>
                <w:rPr>
                  <w:rFonts w:cs="Calibri"/>
                </w:rPr>
                <w:t>103.5%</w:t>
              </w:r>
            </w:ins>
          </w:p>
        </w:tc>
        <w:tc>
          <w:tcPr>
            <w:tcW w:w="1170" w:type="dxa"/>
            <w:shd w:val="clear" w:color="auto" w:fill="auto"/>
            <w:noWrap/>
            <w:hideMark/>
          </w:tcPr>
          <w:p w14:paraId="6DD3615E" w14:textId="77777777" w:rsidR="00D62A25" w:rsidRPr="000F2E9A" w:rsidRDefault="00D62A25" w:rsidP="007D6591">
            <w:pPr>
              <w:jc w:val="center"/>
              <w:rPr>
                <w:ins w:id="1307" w:author="Rachel Hemphill" w:date="2024-01-04T15:11:00Z"/>
                <w:rFonts w:cs="Calibri"/>
              </w:rPr>
            </w:pPr>
            <w:ins w:id="1308" w:author="Rachel Hemphill" w:date="2024-01-04T15:11:00Z">
              <w:r>
                <w:rPr>
                  <w:rFonts w:cs="Calibri"/>
                </w:rPr>
                <w:t>99.5</w:t>
              </w:r>
              <w:r w:rsidRPr="000F2E9A">
                <w:rPr>
                  <w:rFonts w:cs="Calibri"/>
                </w:rPr>
                <w:t>%</w:t>
              </w:r>
            </w:ins>
          </w:p>
        </w:tc>
        <w:tc>
          <w:tcPr>
            <w:tcW w:w="1170" w:type="dxa"/>
          </w:tcPr>
          <w:p w14:paraId="614B323B" w14:textId="77777777" w:rsidR="00D62A25" w:rsidRPr="000F2E9A" w:rsidRDefault="00D62A25" w:rsidP="007D6591">
            <w:pPr>
              <w:jc w:val="center"/>
              <w:rPr>
                <w:ins w:id="1309" w:author="Rachel Hemphill" w:date="2024-01-04T15:11:00Z"/>
                <w:rFonts w:cs="Calibri"/>
              </w:rPr>
            </w:pPr>
            <w:ins w:id="1310" w:author="Rachel Hemphill" w:date="2024-01-04T15:11:00Z">
              <w:r>
                <w:rPr>
                  <w:rFonts w:cs="Calibri"/>
                </w:rPr>
                <w:t>158%</w:t>
              </w:r>
            </w:ins>
          </w:p>
        </w:tc>
        <w:tc>
          <w:tcPr>
            <w:tcW w:w="1070" w:type="dxa"/>
          </w:tcPr>
          <w:p w14:paraId="1CD2EE9B" w14:textId="77777777" w:rsidR="00D62A25" w:rsidRPr="000F2E9A" w:rsidRDefault="00D62A25" w:rsidP="007D6591">
            <w:pPr>
              <w:jc w:val="center"/>
              <w:rPr>
                <w:ins w:id="1311" w:author="Rachel Hemphill" w:date="2024-01-04T15:11:00Z"/>
                <w:rFonts w:cs="Calibri"/>
              </w:rPr>
            </w:pPr>
            <w:ins w:id="1312" w:author="Rachel Hemphill" w:date="2024-01-04T15:11:00Z">
              <w:r>
                <w:rPr>
                  <w:rFonts w:cs="Calibri"/>
                </w:rPr>
                <w:t>149%</w:t>
              </w:r>
            </w:ins>
          </w:p>
        </w:tc>
        <w:tc>
          <w:tcPr>
            <w:tcW w:w="1270" w:type="dxa"/>
          </w:tcPr>
          <w:p w14:paraId="63187CBC" w14:textId="77777777" w:rsidR="00D62A25" w:rsidRPr="000F2E9A" w:rsidRDefault="00D62A25" w:rsidP="007D6591">
            <w:pPr>
              <w:jc w:val="center"/>
              <w:rPr>
                <w:ins w:id="1313" w:author="Rachel Hemphill" w:date="2024-01-04T15:11:00Z"/>
                <w:rFonts w:cs="Calibri"/>
              </w:rPr>
            </w:pPr>
            <w:ins w:id="1314" w:author="Rachel Hemphill" w:date="2024-01-04T15:11:00Z">
              <w:r>
                <w:rPr>
                  <w:rFonts w:cs="Calibri"/>
                </w:rPr>
                <w:t>115%</w:t>
              </w:r>
            </w:ins>
          </w:p>
        </w:tc>
        <w:tc>
          <w:tcPr>
            <w:tcW w:w="1382" w:type="dxa"/>
            <w:shd w:val="clear" w:color="auto" w:fill="auto"/>
            <w:noWrap/>
            <w:hideMark/>
          </w:tcPr>
          <w:p w14:paraId="3D761CA0" w14:textId="77777777" w:rsidR="00D62A25" w:rsidRPr="000F2E9A" w:rsidRDefault="00D62A25" w:rsidP="007D6591">
            <w:pPr>
              <w:jc w:val="center"/>
              <w:rPr>
                <w:ins w:id="1315" w:author="Rachel Hemphill" w:date="2024-01-04T15:11:00Z"/>
                <w:rFonts w:cs="Calibri"/>
              </w:rPr>
            </w:pPr>
            <w:ins w:id="1316" w:author="Rachel Hemphill" w:date="2024-01-04T15:11:00Z">
              <w:r>
                <w:rPr>
                  <w:rFonts w:cs="Calibri"/>
                </w:rPr>
                <w:t>109%</w:t>
              </w:r>
            </w:ins>
          </w:p>
        </w:tc>
      </w:tr>
      <w:tr w:rsidR="00D62A25" w:rsidRPr="00F7173C" w14:paraId="0F938A7B" w14:textId="77777777" w:rsidTr="00CC7FE6">
        <w:trPr>
          <w:trHeight w:val="251"/>
          <w:ins w:id="1317" w:author="Rachel Hemphill" w:date="2024-01-04T15:11:00Z"/>
        </w:trPr>
        <w:tc>
          <w:tcPr>
            <w:tcW w:w="2081" w:type="dxa"/>
            <w:shd w:val="clear" w:color="auto" w:fill="auto"/>
            <w:noWrap/>
            <w:hideMark/>
          </w:tcPr>
          <w:p w14:paraId="488B8A0C" w14:textId="77777777" w:rsidR="00D62A25" w:rsidRPr="00D8483B" w:rsidRDefault="00D62A25" w:rsidP="007D6591">
            <w:pPr>
              <w:jc w:val="center"/>
              <w:rPr>
                <w:ins w:id="1318" w:author="Rachel Hemphill" w:date="2024-01-04T15:11:00Z"/>
                <w:rFonts w:cs="Calibri"/>
              </w:rPr>
            </w:pPr>
            <w:ins w:id="1319" w:author="Rachel Hemphill" w:date="2024-01-04T15:11:00Z">
              <w:r w:rsidRPr="00D8483B">
                <w:rPr>
                  <w:rFonts w:cs="Calibri"/>
                </w:rPr>
                <w:t>74</w:t>
              </w:r>
            </w:ins>
          </w:p>
        </w:tc>
        <w:tc>
          <w:tcPr>
            <w:tcW w:w="1154" w:type="dxa"/>
          </w:tcPr>
          <w:p w14:paraId="2C3BCABF" w14:textId="77777777" w:rsidR="00D62A25" w:rsidRPr="000F2E9A" w:rsidRDefault="00D62A25" w:rsidP="007D6591">
            <w:pPr>
              <w:jc w:val="center"/>
              <w:rPr>
                <w:ins w:id="1320" w:author="Rachel Hemphill" w:date="2024-01-04T15:11:00Z"/>
                <w:rFonts w:cs="Calibri"/>
              </w:rPr>
            </w:pPr>
            <w:ins w:id="1321" w:author="Rachel Hemphill" w:date="2024-01-04T15:11:00Z">
              <w:r>
                <w:rPr>
                  <w:rFonts w:cs="Calibri"/>
                </w:rPr>
                <w:t>104%</w:t>
              </w:r>
            </w:ins>
          </w:p>
        </w:tc>
        <w:tc>
          <w:tcPr>
            <w:tcW w:w="1170" w:type="dxa"/>
            <w:shd w:val="clear" w:color="auto" w:fill="auto"/>
            <w:noWrap/>
            <w:hideMark/>
          </w:tcPr>
          <w:p w14:paraId="0CDDD9CE" w14:textId="77777777" w:rsidR="00D62A25" w:rsidRPr="000F2E9A" w:rsidRDefault="00D62A25" w:rsidP="007D6591">
            <w:pPr>
              <w:jc w:val="center"/>
              <w:rPr>
                <w:ins w:id="1322" w:author="Rachel Hemphill" w:date="2024-01-04T15:11:00Z"/>
                <w:rFonts w:cs="Calibri"/>
              </w:rPr>
            </w:pPr>
            <w:ins w:id="1323" w:author="Rachel Hemphill" w:date="2024-01-04T15:11:00Z">
              <w:r>
                <w:rPr>
                  <w:rFonts w:cs="Calibri"/>
                </w:rPr>
                <w:t>101</w:t>
              </w:r>
              <w:r w:rsidRPr="000F2E9A">
                <w:rPr>
                  <w:rFonts w:cs="Calibri"/>
                </w:rPr>
                <w:t>%</w:t>
              </w:r>
            </w:ins>
          </w:p>
        </w:tc>
        <w:tc>
          <w:tcPr>
            <w:tcW w:w="1170" w:type="dxa"/>
          </w:tcPr>
          <w:p w14:paraId="35F97433" w14:textId="77777777" w:rsidR="00D62A25" w:rsidRPr="000F2E9A" w:rsidRDefault="00D62A25" w:rsidP="007D6591">
            <w:pPr>
              <w:jc w:val="center"/>
              <w:rPr>
                <w:ins w:id="1324" w:author="Rachel Hemphill" w:date="2024-01-04T15:11:00Z"/>
                <w:rFonts w:cs="Calibri"/>
              </w:rPr>
            </w:pPr>
            <w:ins w:id="1325" w:author="Rachel Hemphill" w:date="2024-01-04T15:11:00Z">
              <w:r>
                <w:rPr>
                  <w:rFonts w:cs="Calibri"/>
                </w:rPr>
                <w:t>156%</w:t>
              </w:r>
            </w:ins>
          </w:p>
        </w:tc>
        <w:tc>
          <w:tcPr>
            <w:tcW w:w="1070" w:type="dxa"/>
          </w:tcPr>
          <w:p w14:paraId="3DEBA37E" w14:textId="77777777" w:rsidR="00D62A25" w:rsidRPr="000F2E9A" w:rsidRDefault="00D62A25" w:rsidP="007D6591">
            <w:pPr>
              <w:jc w:val="center"/>
              <w:rPr>
                <w:ins w:id="1326" w:author="Rachel Hemphill" w:date="2024-01-04T15:11:00Z"/>
                <w:rFonts w:cs="Calibri"/>
              </w:rPr>
            </w:pPr>
            <w:ins w:id="1327" w:author="Rachel Hemphill" w:date="2024-01-04T15:11:00Z">
              <w:r>
                <w:rPr>
                  <w:rFonts w:cs="Calibri"/>
                </w:rPr>
                <w:t>148%</w:t>
              </w:r>
            </w:ins>
          </w:p>
        </w:tc>
        <w:tc>
          <w:tcPr>
            <w:tcW w:w="1270" w:type="dxa"/>
          </w:tcPr>
          <w:p w14:paraId="13EBDFE2" w14:textId="77777777" w:rsidR="00D62A25" w:rsidRPr="000F2E9A" w:rsidRDefault="00D62A25" w:rsidP="007D6591">
            <w:pPr>
              <w:jc w:val="center"/>
              <w:rPr>
                <w:ins w:id="1328" w:author="Rachel Hemphill" w:date="2024-01-04T15:11:00Z"/>
                <w:rFonts w:cs="Calibri"/>
              </w:rPr>
            </w:pPr>
            <w:ins w:id="1329" w:author="Rachel Hemphill" w:date="2024-01-04T15:11:00Z">
              <w:r>
                <w:rPr>
                  <w:rFonts w:cs="Calibri"/>
                </w:rPr>
                <w:t>115%</w:t>
              </w:r>
            </w:ins>
          </w:p>
        </w:tc>
        <w:tc>
          <w:tcPr>
            <w:tcW w:w="1382" w:type="dxa"/>
            <w:shd w:val="clear" w:color="auto" w:fill="auto"/>
            <w:noWrap/>
            <w:hideMark/>
          </w:tcPr>
          <w:p w14:paraId="5AF8A30A" w14:textId="77777777" w:rsidR="00D62A25" w:rsidRPr="000F2E9A" w:rsidRDefault="00D62A25" w:rsidP="007D6591">
            <w:pPr>
              <w:jc w:val="center"/>
              <w:rPr>
                <w:ins w:id="1330" w:author="Rachel Hemphill" w:date="2024-01-04T15:11:00Z"/>
                <w:rFonts w:cs="Calibri"/>
              </w:rPr>
            </w:pPr>
            <w:ins w:id="1331" w:author="Rachel Hemphill" w:date="2024-01-04T15:11:00Z">
              <w:r>
                <w:rPr>
                  <w:rFonts w:cs="Calibri"/>
                </w:rPr>
                <w:t>110%</w:t>
              </w:r>
            </w:ins>
          </w:p>
        </w:tc>
      </w:tr>
      <w:tr w:rsidR="00D62A25" w:rsidRPr="00F7173C" w14:paraId="7FCAC890" w14:textId="77777777" w:rsidTr="00CC7FE6">
        <w:trPr>
          <w:trHeight w:val="251"/>
          <w:ins w:id="1332" w:author="Rachel Hemphill" w:date="2024-01-04T15:11:00Z"/>
        </w:trPr>
        <w:tc>
          <w:tcPr>
            <w:tcW w:w="2081" w:type="dxa"/>
            <w:shd w:val="clear" w:color="auto" w:fill="auto"/>
            <w:noWrap/>
            <w:hideMark/>
          </w:tcPr>
          <w:p w14:paraId="2A344DFA" w14:textId="77777777" w:rsidR="00D62A25" w:rsidRPr="00D8483B" w:rsidRDefault="00D62A25" w:rsidP="007D6591">
            <w:pPr>
              <w:jc w:val="center"/>
              <w:rPr>
                <w:ins w:id="1333" w:author="Rachel Hemphill" w:date="2024-01-04T15:11:00Z"/>
                <w:rFonts w:cs="Calibri"/>
              </w:rPr>
            </w:pPr>
            <w:ins w:id="1334" w:author="Rachel Hemphill" w:date="2024-01-04T15:11:00Z">
              <w:r w:rsidRPr="00D8483B">
                <w:rPr>
                  <w:rFonts w:cs="Calibri"/>
                </w:rPr>
                <w:t>75</w:t>
              </w:r>
            </w:ins>
          </w:p>
        </w:tc>
        <w:tc>
          <w:tcPr>
            <w:tcW w:w="1154" w:type="dxa"/>
          </w:tcPr>
          <w:p w14:paraId="33A039A0" w14:textId="77777777" w:rsidR="00D62A25" w:rsidRPr="000F2E9A" w:rsidRDefault="00D62A25" w:rsidP="007D6591">
            <w:pPr>
              <w:jc w:val="center"/>
              <w:rPr>
                <w:ins w:id="1335" w:author="Rachel Hemphill" w:date="2024-01-04T15:11:00Z"/>
                <w:rFonts w:cs="Calibri"/>
              </w:rPr>
            </w:pPr>
            <w:ins w:id="1336" w:author="Rachel Hemphill" w:date="2024-01-04T15:11:00Z">
              <w:r>
                <w:rPr>
                  <w:rFonts w:cs="Calibri"/>
                </w:rPr>
                <w:t>104.5%</w:t>
              </w:r>
            </w:ins>
          </w:p>
        </w:tc>
        <w:tc>
          <w:tcPr>
            <w:tcW w:w="1170" w:type="dxa"/>
            <w:shd w:val="clear" w:color="auto" w:fill="auto"/>
            <w:noWrap/>
            <w:hideMark/>
          </w:tcPr>
          <w:p w14:paraId="24CF85BE" w14:textId="77777777" w:rsidR="00D62A25" w:rsidRPr="000F2E9A" w:rsidRDefault="00D62A25" w:rsidP="007D6591">
            <w:pPr>
              <w:jc w:val="center"/>
              <w:rPr>
                <w:ins w:id="1337" w:author="Rachel Hemphill" w:date="2024-01-04T15:11:00Z"/>
                <w:rFonts w:cs="Calibri"/>
              </w:rPr>
            </w:pPr>
            <w:ins w:id="1338" w:author="Rachel Hemphill" w:date="2024-01-04T15:11:00Z">
              <w:r>
                <w:rPr>
                  <w:rFonts w:cs="Calibri"/>
                </w:rPr>
                <w:t>102.5</w:t>
              </w:r>
              <w:r w:rsidRPr="000F2E9A">
                <w:rPr>
                  <w:rFonts w:cs="Calibri"/>
                </w:rPr>
                <w:t>%</w:t>
              </w:r>
            </w:ins>
          </w:p>
        </w:tc>
        <w:tc>
          <w:tcPr>
            <w:tcW w:w="1170" w:type="dxa"/>
          </w:tcPr>
          <w:p w14:paraId="484AA2F7" w14:textId="77777777" w:rsidR="00D62A25" w:rsidRPr="000F2E9A" w:rsidRDefault="00D62A25" w:rsidP="007D6591">
            <w:pPr>
              <w:jc w:val="center"/>
              <w:rPr>
                <w:ins w:id="1339" w:author="Rachel Hemphill" w:date="2024-01-04T15:11:00Z"/>
                <w:rFonts w:cs="Calibri"/>
              </w:rPr>
            </w:pPr>
            <w:ins w:id="1340" w:author="Rachel Hemphill" w:date="2024-01-04T15:11:00Z">
              <w:r>
                <w:rPr>
                  <w:rFonts w:cs="Calibri"/>
                </w:rPr>
                <w:t>154%</w:t>
              </w:r>
            </w:ins>
          </w:p>
        </w:tc>
        <w:tc>
          <w:tcPr>
            <w:tcW w:w="1070" w:type="dxa"/>
          </w:tcPr>
          <w:p w14:paraId="725AA882" w14:textId="77777777" w:rsidR="00D62A25" w:rsidRPr="000F2E9A" w:rsidRDefault="00D62A25" w:rsidP="007D6591">
            <w:pPr>
              <w:jc w:val="center"/>
              <w:rPr>
                <w:ins w:id="1341" w:author="Rachel Hemphill" w:date="2024-01-04T15:11:00Z"/>
                <w:rFonts w:cs="Calibri"/>
              </w:rPr>
            </w:pPr>
            <w:ins w:id="1342" w:author="Rachel Hemphill" w:date="2024-01-04T15:11:00Z">
              <w:r>
                <w:rPr>
                  <w:rFonts w:cs="Calibri"/>
                </w:rPr>
                <w:t>147%</w:t>
              </w:r>
            </w:ins>
          </w:p>
        </w:tc>
        <w:tc>
          <w:tcPr>
            <w:tcW w:w="1270" w:type="dxa"/>
          </w:tcPr>
          <w:p w14:paraId="1AFF67B5" w14:textId="77777777" w:rsidR="00D62A25" w:rsidRPr="000F2E9A" w:rsidRDefault="00D62A25" w:rsidP="007D6591">
            <w:pPr>
              <w:jc w:val="center"/>
              <w:rPr>
                <w:ins w:id="1343" w:author="Rachel Hemphill" w:date="2024-01-04T15:11:00Z"/>
                <w:rFonts w:cs="Calibri"/>
              </w:rPr>
            </w:pPr>
            <w:ins w:id="1344" w:author="Rachel Hemphill" w:date="2024-01-04T15:11:00Z">
              <w:r>
                <w:rPr>
                  <w:rFonts w:cs="Calibri"/>
                </w:rPr>
                <w:t>115%</w:t>
              </w:r>
            </w:ins>
          </w:p>
        </w:tc>
        <w:tc>
          <w:tcPr>
            <w:tcW w:w="1382" w:type="dxa"/>
            <w:shd w:val="clear" w:color="auto" w:fill="auto"/>
            <w:noWrap/>
            <w:hideMark/>
          </w:tcPr>
          <w:p w14:paraId="533A548F" w14:textId="77777777" w:rsidR="00D62A25" w:rsidRPr="000F2E9A" w:rsidRDefault="00D62A25" w:rsidP="007D6591">
            <w:pPr>
              <w:jc w:val="center"/>
              <w:rPr>
                <w:ins w:id="1345" w:author="Rachel Hemphill" w:date="2024-01-04T15:11:00Z"/>
                <w:rFonts w:cs="Calibri"/>
              </w:rPr>
            </w:pPr>
            <w:ins w:id="1346" w:author="Rachel Hemphill" w:date="2024-01-04T15:11:00Z">
              <w:r>
                <w:rPr>
                  <w:rFonts w:cs="Calibri"/>
                </w:rPr>
                <w:t>111%</w:t>
              </w:r>
            </w:ins>
          </w:p>
        </w:tc>
      </w:tr>
      <w:tr w:rsidR="00D62A25" w:rsidRPr="00F7173C" w14:paraId="1B3B8550" w14:textId="77777777" w:rsidTr="00CC7FE6">
        <w:trPr>
          <w:trHeight w:val="251"/>
          <w:ins w:id="1347" w:author="Rachel Hemphill" w:date="2024-01-04T15:11:00Z"/>
        </w:trPr>
        <w:tc>
          <w:tcPr>
            <w:tcW w:w="2081" w:type="dxa"/>
            <w:shd w:val="clear" w:color="auto" w:fill="auto"/>
            <w:noWrap/>
            <w:hideMark/>
          </w:tcPr>
          <w:p w14:paraId="217D3B9E" w14:textId="77777777" w:rsidR="00D62A25" w:rsidRPr="00D8483B" w:rsidRDefault="00D62A25" w:rsidP="007D6591">
            <w:pPr>
              <w:jc w:val="center"/>
              <w:rPr>
                <w:ins w:id="1348" w:author="Rachel Hemphill" w:date="2024-01-04T15:11:00Z"/>
                <w:rFonts w:cs="Calibri"/>
              </w:rPr>
            </w:pPr>
            <w:ins w:id="1349" w:author="Rachel Hemphill" w:date="2024-01-04T15:11:00Z">
              <w:r w:rsidRPr="00D8483B">
                <w:rPr>
                  <w:rFonts w:cs="Calibri"/>
                </w:rPr>
                <w:t>76</w:t>
              </w:r>
            </w:ins>
          </w:p>
        </w:tc>
        <w:tc>
          <w:tcPr>
            <w:tcW w:w="1154" w:type="dxa"/>
          </w:tcPr>
          <w:p w14:paraId="5C64E740" w14:textId="77777777" w:rsidR="00D62A25" w:rsidRPr="000F2E9A" w:rsidRDefault="00D62A25" w:rsidP="007D6591">
            <w:pPr>
              <w:jc w:val="center"/>
              <w:rPr>
                <w:ins w:id="1350" w:author="Rachel Hemphill" w:date="2024-01-04T15:11:00Z"/>
                <w:rFonts w:cs="Calibri"/>
              </w:rPr>
            </w:pPr>
            <w:ins w:id="1351" w:author="Rachel Hemphill" w:date="2024-01-04T15:11:00Z">
              <w:r>
                <w:rPr>
                  <w:rFonts w:cs="Calibri"/>
                </w:rPr>
                <w:t>104.5%</w:t>
              </w:r>
            </w:ins>
          </w:p>
        </w:tc>
        <w:tc>
          <w:tcPr>
            <w:tcW w:w="1170" w:type="dxa"/>
            <w:shd w:val="clear" w:color="auto" w:fill="auto"/>
            <w:noWrap/>
            <w:hideMark/>
          </w:tcPr>
          <w:p w14:paraId="26086DB3" w14:textId="77777777" w:rsidR="00D62A25" w:rsidRPr="000F2E9A" w:rsidRDefault="00D62A25" w:rsidP="007D6591">
            <w:pPr>
              <w:jc w:val="center"/>
              <w:rPr>
                <w:ins w:id="1352" w:author="Rachel Hemphill" w:date="2024-01-04T15:11:00Z"/>
                <w:rFonts w:cs="Calibri"/>
              </w:rPr>
            </w:pPr>
            <w:ins w:id="1353" w:author="Rachel Hemphill" w:date="2024-01-04T15:11:00Z">
              <w:r>
                <w:rPr>
                  <w:rFonts w:cs="Calibri"/>
                </w:rPr>
                <w:t>103.5</w:t>
              </w:r>
              <w:r w:rsidRPr="000F2E9A">
                <w:rPr>
                  <w:rFonts w:cs="Calibri"/>
                </w:rPr>
                <w:t>%</w:t>
              </w:r>
            </w:ins>
          </w:p>
        </w:tc>
        <w:tc>
          <w:tcPr>
            <w:tcW w:w="1170" w:type="dxa"/>
          </w:tcPr>
          <w:p w14:paraId="2C6531A3" w14:textId="77777777" w:rsidR="00D62A25" w:rsidRPr="000F2E9A" w:rsidRDefault="00D62A25" w:rsidP="007D6591">
            <w:pPr>
              <w:jc w:val="center"/>
              <w:rPr>
                <w:ins w:id="1354" w:author="Rachel Hemphill" w:date="2024-01-04T15:11:00Z"/>
                <w:rFonts w:cs="Calibri"/>
              </w:rPr>
            </w:pPr>
            <w:ins w:id="1355" w:author="Rachel Hemphill" w:date="2024-01-04T15:11:00Z">
              <w:r>
                <w:rPr>
                  <w:rFonts w:cs="Calibri"/>
                </w:rPr>
                <w:t>152%</w:t>
              </w:r>
            </w:ins>
          </w:p>
        </w:tc>
        <w:tc>
          <w:tcPr>
            <w:tcW w:w="1070" w:type="dxa"/>
          </w:tcPr>
          <w:p w14:paraId="412E0A3D" w14:textId="77777777" w:rsidR="00D62A25" w:rsidRPr="000F2E9A" w:rsidRDefault="00D62A25" w:rsidP="007D6591">
            <w:pPr>
              <w:jc w:val="center"/>
              <w:rPr>
                <w:ins w:id="1356" w:author="Rachel Hemphill" w:date="2024-01-04T15:11:00Z"/>
                <w:rFonts w:cs="Calibri"/>
              </w:rPr>
            </w:pPr>
            <w:ins w:id="1357" w:author="Rachel Hemphill" w:date="2024-01-04T15:11:00Z">
              <w:r>
                <w:rPr>
                  <w:rFonts w:cs="Calibri"/>
                </w:rPr>
                <w:t>146%</w:t>
              </w:r>
            </w:ins>
          </w:p>
        </w:tc>
        <w:tc>
          <w:tcPr>
            <w:tcW w:w="1270" w:type="dxa"/>
          </w:tcPr>
          <w:p w14:paraId="1E4B9FB4" w14:textId="77777777" w:rsidR="00D62A25" w:rsidRPr="000F2E9A" w:rsidRDefault="00D62A25" w:rsidP="007D6591">
            <w:pPr>
              <w:jc w:val="center"/>
              <w:rPr>
                <w:ins w:id="1358" w:author="Rachel Hemphill" w:date="2024-01-04T15:11:00Z"/>
                <w:rFonts w:cs="Calibri"/>
              </w:rPr>
            </w:pPr>
            <w:ins w:id="1359" w:author="Rachel Hemphill" w:date="2024-01-04T15:11:00Z">
              <w:r>
                <w:rPr>
                  <w:rFonts w:cs="Calibri"/>
                </w:rPr>
                <w:t>115%</w:t>
              </w:r>
            </w:ins>
          </w:p>
        </w:tc>
        <w:tc>
          <w:tcPr>
            <w:tcW w:w="1382" w:type="dxa"/>
            <w:shd w:val="clear" w:color="auto" w:fill="auto"/>
            <w:noWrap/>
            <w:hideMark/>
          </w:tcPr>
          <w:p w14:paraId="563A7230" w14:textId="77777777" w:rsidR="00D62A25" w:rsidRPr="000F2E9A" w:rsidRDefault="00D62A25" w:rsidP="007D6591">
            <w:pPr>
              <w:jc w:val="center"/>
              <w:rPr>
                <w:ins w:id="1360" w:author="Rachel Hemphill" w:date="2024-01-04T15:11:00Z"/>
                <w:rFonts w:cs="Calibri"/>
              </w:rPr>
            </w:pPr>
            <w:ins w:id="1361" w:author="Rachel Hemphill" w:date="2024-01-04T15:11:00Z">
              <w:r>
                <w:rPr>
                  <w:rFonts w:cs="Calibri"/>
                </w:rPr>
                <w:t>112%</w:t>
              </w:r>
            </w:ins>
          </w:p>
        </w:tc>
      </w:tr>
      <w:tr w:rsidR="00D62A25" w:rsidRPr="00F7173C" w14:paraId="75BA9530" w14:textId="77777777" w:rsidTr="00CC7FE6">
        <w:trPr>
          <w:trHeight w:val="251"/>
          <w:ins w:id="1362" w:author="Rachel Hemphill" w:date="2024-01-04T15:11:00Z"/>
        </w:trPr>
        <w:tc>
          <w:tcPr>
            <w:tcW w:w="2081" w:type="dxa"/>
            <w:shd w:val="clear" w:color="auto" w:fill="auto"/>
            <w:noWrap/>
            <w:hideMark/>
          </w:tcPr>
          <w:p w14:paraId="55761ACA" w14:textId="77777777" w:rsidR="00D62A25" w:rsidRPr="00D8483B" w:rsidRDefault="00D62A25" w:rsidP="007D6591">
            <w:pPr>
              <w:jc w:val="center"/>
              <w:rPr>
                <w:ins w:id="1363" w:author="Rachel Hemphill" w:date="2024-01-04T15:11:00Z"/>
                <w:rFonts w:cs="Calibri"/>
              </w:rPr>
            </w:pPr>
            <w:ins w:id="1364" w:author="Rachel Hemphill" w:date="2024-01-04T15:11:00Z">
              <w:r w:rsidRPr="00D8483B">
                <w:rPr>
                  <w:rFonts w:cs="Calibri"/>
                </w:rPr>
                <w:t>77</w:t>
              </w:r>
            </w:ins>
          </w:p>
        </w:tc>
        <w:tc>
          <w:tcPr>
            <w:tcW w:w="1154" w:type="dxa"/>
          </w:tcPr>
          <w:p w14:paraId="2EEE9139" w14:textId="77777777" w:rsidR="00D62A25" w:rsidRPr="000F2E9A" w:rsidRDefault="00D62A25" w:rsidP="007D6591">
            <w:pPr>
              <w:jc w:val="center"/>
              <w:rPr>
                <w:ins w:id="1365" w:author="Rachel Hemphill" w:date="2024-01-04T15:11:00Z"/>
                <w:rFonts w:cs="Calibri"/>
              </w:rPr>
            </w:pPr>
            <w:ins w:id="1366" w:author="Rachel Hemphill" w:date="2024-01-04T15:11:00Z">
              <w:r>
                <w:rPr>
                  <w:rFonts w:cs="Calibri"/>
                </w:rPr>
                <w:t>105%</w:t>
              </w:r>
            </w:ins>
          </w:p>
        </w:tc>
        <w:tc>
          <w:tcPr>
            <w:tcW w:w="1170" w:type="dxa"/>
            <w:shd w:val="clear" w:color="auto" w:fill="auto"/>
            <w:noWrap/>
            <w:hideMark/>
          </w:tcPr>
          <w:p w14:paraId="11460962" w14:textId="77777777" w:rsidR="00D62A25" w:rsidRPr="000F2E9A" w:rsidRDefault="00D62A25" w:rsidP="007D6591">
            <w:pPr>
              <w:jc w:val="center"/>
              <w:rPr>
                <w:ins w:id="1367" w:author="Rachel Hemphill" w:date="2024-01-04T15:11:00Z"/>
                <w:rFonts w:cs="Calibri"/>
              </w:rPr>
            </w:pPr>
            <w:ins w:id="1368" w:author="Rachel Hemphill" w:date="2024-01-04T15:11:00Z">
              <w:r>
                <w:rPr>
                  <w:rFonts w:cs="Calibri"/>
                </w:rPr>
                <w:t>105%</w:t>
              </w:r>
            </w:ins>
          </w:p>
        </w:tc>
        <w:tc>
          <w:tcPr>
            <w:tcW w:w="1170" w:type="dxa"/>
          </w:tcPr>
          <w:p w14:paraId="46E2A7A1" w14:textId="77777777" w:rsidR="00D62A25" w:rsidRPr="000F2E9A" w:rsidRDefault="00D62A25" w:rsidP="007D6591">
            <w:pPr>
              <w:jc w:val="center"/>
              <w:rPr>
                <w:ins w:id="1369" w:author="Rachel Hemphill" w:date="2024-01-04T15:11:00Z"/>
                <w:rFonts w:cs="Calibri"/>
              </w:rPr>
            </w:pPr>
            <w:ins w:id="1370" w:author="Rachel Hemphill" w:date="2024-01-04T15:11:00Z">
              <w:r>
                <w:rPr>
                  <w:rFonts w:cs="Calibri"/>
                </w:rPr>
                <w:t>150%</w:t>
              </w:r>
            </w:ins>
          </w:p>
        </w:tc>
        <w:tc>
          <w:tcPr>
            <w:tcW w:w="1070" w:type="dxa"/>
          </w:tcPr>
          <w:p w14:paraId="004599B8" w14:textId="77777777" w:rsidR="00D62A25" w:rsidRPr="000F2E9A" w:rsidRDefault="00D62A25" w:rsidP="007D6591">
            <w:pPr>
              <w:jc w:val="center"/>
              <w:rPr>
                <w:ins w:id="1371" w:author="Rachel Hemphill" w:date="2024-01-04T15:11:00Z"/>
                <w:rFonts w:cs="Calibri"/>
              </w:rPr>
            </w:pPr>
            <w:ins w:id="1372" w:author="Rachel Hemphill" w:date="2024-01-04T15:11:00Z">
              <w:r>
                <w:rPr>
                  <w:rFonts w:cs="Calibri"/>
                </w:rPr>
                <w:t>145%</w:t>
              </w:r>
            </w:ins>
          </w:p>
        </w:tc>
        <w:tc>
          <w:tcPr>
            <w:tcW w:w="1270" w:type="dxa"/>
          </w:tcPr>
          <w:p w14:paraId="0926CD3D" w14:textId="77777777" w:rsidR="00D62A25" w:rsidRPr="000F2E9A" w:rsidRDefault="00D62A25" w:rsidP="007D6591">
            <w:pPr>
              <w:jc w:val="center"/>
              <w:rPr>
                <w:ins w:id="1373" w:author="Rachel Hemphill" w:date="2024-01-04T15:11:00Z"/>
                <w:rFonts w:cs="Calibri"/>
              </w:rPr>
            </w:pPr>
            <w:ins w:id="1374" w:author="Rachel Hemphill" w:date="2024-01-04T15:11:00Z">
              <w:r>
                <w:rPr>
                  <w:rFonts w:cs="Calibri"/>
                </w:rPr>
                <w:t>115%</w:t>
              </w:r>
            </w:ins>
          </w:p>
        </w:tc>
        <w:tc>
          <w:tcPr>
            <w:tcW w:w="1382" w:type="dxa"/>
            <w:shd w:val="clear" w:color="auto" w:fill="auto"/>
            <w:noWrap/>
            <w:hideMark/>
          </w:tcPr>
          <w:p w14:paraId="309C42C7" w14:textId="77777777" w:rsidR="00D62A25" w:rsidRPr="000F2E9A" w:rsidRDefault="00D62A25" w:rsidP="007D6591">
            <w:pPr>
              <w:jc w:val="center"/>
              <w:rPr>
                <w:ins w:id="1375" w:author="Rachel Hemphill" w:date="2024-01-04T15:11:00Z"/>
                <w:rFonts w:cs="Calibri"/>
              </w:rPr>
            </w:pPr>
            <w:ins w:id="1376" w:author="Rachel Hemphill" w:date="2024-01-04T15:11:00Z">
              <w:r>
                <w:rPr>
                  <w:rFonts w:cs="Calibri"/>
                </w:rPr>
                <w:t>113%</w:t>
              </w:r>
            </w:ins>
          </w:p>
        </w:tc>
      </w:tr>
      <w:tr w:rsidR="00D62A25" w:rsidRPr="00F7173C" w14:paraId="615E8AC5" w14:textId="77777777" w:rsidTr="00CC7FE6">
        <w:trPr>
          <w:trHeight w:val="251"/>
          <w:ins w:id="1377" w:author="Rachel Hemphill" w:date="2024-01-04T15:11:00Z"/>
        </w:trPr>
        <w:tc>
          <w:tcPr>
            <w:tcW w:w="2081" w:type="dxa"/>
            <w:shd w:val="clear" w:color="auto" w:fill="auto"/>
            <w:noWrap/>
            <w:hideMark/>
          </w:tcPr>
          <w:p w14:paraId="11FA3948" w14:textId="77777777" w:rsidR="00D62A25" w:rsidRPr="00D8483B" w:rsidRDefault="00D62A25" w:rsidP="007D6591">
            <w:pPr>
              <w:jc w:val="center"/>
              <w:rPr>
                <w:ins w:id="1378" w:author="Rachel Hemphill" w:date="2024-01-04T15:11:00Z"/>
                <w:rFonts w:cs="Calibri"/>
              </w:rPr>
            </w:pPr>
            <w:ins w:id="1379" w:author="Rachel Hemphill" w:date="2024-01-04T15:11:00Z">
              <w:r w:rsidRPr="00D8483B">
                <w:rPr>
                  <w:rFonts w:cs="Calibri"/>
                </w:rPr>
                <w:t>78</w:t>
              </w:r>
            </w:ins>
          </w:p>
        </w:tc>
        <w:tc>
          <w:tcPr>
            <w:tcW w:w="1154" w:type="dxa"/>
          </w:tcPr>
          <w:p w14:paraId="47742B24" w14:textId="77777777" w:rsidR="00D62A25" w:rsidRPr="000F2E9A" w:rsidRDefault="00D62A25" w:rsidP="007D6591">
            <w:pPr>
              <w:jc w:val="center"/>
              <w:rPr>
                <w:ins w:id="1380" w:author="Rachel Hemphill" w:date="2024-01-04T15:11:00Z"/>
                <w:rFonts w:cs="Calibri"/>
              </w:rPr>
            </w:pPr>
            <w:ins w:id="1381" w:author="Rachel Hemphill" w:date="2024-01-04T15:11:00Z">
              <w:r>
                <w:rPr>
                  <w:rFonts w:cs="Calibri"/>
                </w:rPr>
                <w:t>106.5%</w:t>
              </w:r>
            </w:ins>
          </w:p>
        </w:tc>
        <w:tc>
          <w:tcPr>
            <w:tcW w:w="1170" w:type="dxa"/>
            <w:shd w:val="clear" w:color="auto" w:fill="auto"/>
            <w:noWrap/>
            <w:hideMark/>
          </w:tcPr>
          <w:p w14:paraId="4EA7CF75" w14:textId="77777777" w:rsidR="00D62A25" w:rsidRPr="000F2E9A" w:rsidRDefault="00D62A25" w:rsidP="007D6591">
            <w:pPr>
              <w:jc w:val="center"/>
              <w:rPr>
                <w:ins w:id="1382" w:author="Rachel Hemphill" w:date="2024-01-04T15:11:00Z"/>
                <w:rFonts w:cs="Calibri"/>
              </w:rPr>
            </w:pPr>
            <w:ins w:id="1383" w:author="Rachel Hemphill" w:date="2024-01-04T15:11:00Z">
              <w:r>
                <w:rPr>
                  <w:rFonts w:cs="Calibri"/>
                </w:rPr>
                <w:t>106.5%</w:t>
              </w:r>
            </w:ins>
          </w:p>
        </w:tc>
        <w:tc>
          <w:tcPr>
            <w:tcW w:w="1170" w:type="dxa"/>
          </w:tcPr>
          <w:p w14:paraId="16CE8B01" w14:textId="77777777" w:rsidR="00D62A25" w:rsidRPr="000F2E9A" w:rsidRDefault="00D62A25" w:rsidP="007D6591">
            <w:pPr>
              <w:jc w:val="center"/>
              <w:rPr>
                <w:ins w:id="1384" w:author="Rachel Hemphill" w:date="2024-01-04T15:11:00Z"/>
                <w:rFonts w:cs="Calibri"/>
              </w:rPr>
            </w:pPr>
            <w:ins w:id="1385" w:author="Rachel Hemphill" w:date="2024-01-04T15:11:00Z">
              <w:r>
                <w:rPr>
                  <w:rFonts w:cs="Calibri"/>
                </w:rPr>
                <w:t>147%</w:t>
              </w:r>
            </w:ins>
          </w:p>
        </w:tc>
        <w:tc>
          <w:tcPr>
            <w:tcW w:w="1070" w:type="dxa"/>
          </w:tcPr>
          <w:p w14:paraId="0CB7747E" w14:textId="77777777" w:rsidR="00D62A25" w:rsidRPr="000F2E9A" w:rsidRDefault="00D62A25" w:rsidP="007D6591">
            <w:pPr>
              <w:jc w:val="center"/>
              <w:rPr>
                <w:ins w:id="1386" w:author="Rachel Hemphill" w:date="2024-01-04T15:11:00Z"/>
                <w:rFonts w:cs="Calibri"/>
              </w:rPr>
            </w:pPr>
            <w:ins w:id="1387" w:author="Rachel Hemphill" w:date="2024-01-04T15:11:00Z">
              <w:r>
                <w:rPr>
                  <w:rFonts w:cs="Calibri"/>
                </w:rPr>
                <w:t>143%</w:t>
              </w:r>
            </w:ins>
          </w:p>
        </w:tc>
        <w:tc>
          <w:tcPr>
            <w:tcW w:w="1270" w:type="dxa"/>
          </w:tcPr>
          <w:p w14:paraId="74FCB20E" w14:textId="77777777" w:rsidR="00D62A25" w:rsidRPr="000F2E9A" w:rsidRDefault="00D62A25" w:rsidP="007D6591">
            <w:pPr>
              <w:jc w:val="center"/>
              <w:rPr>
                <w:ins w:id="1388" w:author="Rachel Hemphill" w:date="2024-01-04T15:11:00Z"/>
                <w:rFonts w:cs="Calibri"/>
              </w:rPr>
            </w:pPr>
            <w:ins w:id="1389" w:author="Rachel Hemphill" w:date="2024-01-04T15:11:00Z">
              <w:r>
                <w:rPr>
                  <w:rFonts w:cs="Calibri"/>
                </w:rPr>
                <w:t>115%</w:t>
              </w:r>
            </w:ins>
          </w:p>
        </w:tc>
        <w:tc>
          <w:tcPr>
            <w:tcW w:w="1382" w:type="dxa"/>
            <w:shd w:val="clear" w:color="auto" w:fill="auto"/>
            <w:noWrap/>
            <w:hideMark/>
          </w:tcPr>
          <w:p w14:paraId="1D47AA57" w14:textId="77777777" w:rsidR="00D62A25" w:rsidRPr="000F2E9A" w:rsidRDefault="00D62A25" w:rsidP="007D6591">
            <w:pPr>
              <w:jc w:val="center"/>
              <w:rPr>
                <w:ins w:id="1390" w:author="Rachel Hemphill" w:date="2024-01-04T15:11:00Z"/>
                <w:rFonts w:cs="Calibri"/>
              </w:rPr>
            </w:pPr>
            <w:ins w:id="1391" w:author="Rachel Hemphill" w:date="2024-01-04T15:11:00Z">
              <w:r>
                <w:rPr>
                  <w:rFonts w:cs="Calibri"/>
                </w:rPr>
                <w:t>113.5%</w:t>
              </w:r>
            </w:ins>
          </w:p>
        </w:tc>
      </w:tr>
      <w:tr w:rsidR="00D62A25" w:rsidRPr="000F2E9A" w14:paraId="711E8EBE" w14:textId="77777777" w:rsidTr="00CC7FE6">
        <w:trPr>
          <w:trHeight w:val="251"/>
          <w:ins w:id="1392" w:author="Rachel Hemphill" w:date="2024-01-04T15:11:00Z"/>
        </w:trPr>
        <w:tc>
          <w:tcPr>
            <w:tcW w:w="2081" w:type="dxa"/>
            <w:shd w:val="clear" w:color="auto" w:fill="auto"/>
            <w:noWrap/>
            <w:hideMark/>
          </w:tcPr>
          <w:p w14:paraId="02FE8621" w14:textId="77777777" w:rsidR="00D62A25" w:rsidRPr="00D8483B" w:rsidRDefault="00D62A25" w:rsidP="007D6591">
            <w:pPr>
              <w:jc w:val="center"/>
              <w:rPr>
                <w:ins w:id="1393" w:author="Rachel Hemphill" w:date="2024-01-04T15:11:00Z"/>
                <w:rFonts w:cs="Calibri"/>
              </w:rPr>
            </w:pPr>
            <w:ins w:id="1394" w:author="Rachel Hemphill" w:date="2024-01-04T15:11:00Z">
              <w:r w:rsidRPr="00D8483B">
                <w:rPr>
                  <w:rFonts w:cs="Calibri"/>
                </w:rPr>
                <w:t>79</w:t>
              </w:r>
            </w:ins>
          </w:p>
        </w:tc>
        <w:tc>
          <w:tcPr>
            <w:tcW w:w="1154" w:type="dxa"/>
          </w:tcPr>
          <w:p w14:paraId="796C5C4D" w14:textId="77777777" w:rsidR="00D62A25" w:rsidRPr="000F2E9A" w:rsidRDefault="00D62A25" w:rsidP="007D6591">
            <w:pPr>
              <w:jc w:val="center"/>
              <w:rPr>
                <w:ins w:id="1395" w:author="Rachel Hemphill" w:date="2024-01-04T15:11:00Z"/>
                <w:rFonts w:cs="Calibri"/>
              </w:rPr>
            </w:pPr>
            <w:ins w:id="1396" w:author="Rachel Hemphill" w:date="2024-01-04T15:11:00Z">
              <w:r>
                <w:rPr>
                  <w:rFonts w:cs="Calibri"/>
                </w:rPr>
                <w:t>108%</w:t>
              </w:r>
            </w:ins>
          </w:p>
        </w:tc>
        <w:tc>
          <w:tcPr>
            <w:tcW w:w="1170" w:type="dxa"/>
            <w:shd w:val="clear" w:color="auto" w:fill="auto"/>
            <w:noWrap/>
            <w:hideMark/>
          </w:tcPr>
          <w:p w14:paraId="4D1DFEA5" w14:textId="77777777" w:rsidR="00D62A25" w:rsidRPr="000F2E9A" w:rsidRDefault="00D62A25" w:rsidP="007D6591">
            <w:pPr>
              <w:jc w:val="center"/>
              <w:rPr>
                <w:ins w:id="1397" w:author="Rachel Hemphill" w:date="2024-01-04T15:11:00Z"/>
                <w:rFonts w:cs="Calibri"/>
              </w:rPr>
            </w:pPr>
            <w:ins w:id="1398" w:author="Rachel Hemphill" w:date="2024-01-04T15:11:00Z">
              <w:r>
                <w:rPr>
                  <w:rFonts w:cs="Calibri"/>
                </w:rPr>
                <w:t>108%</w:t>
              </w:r>
            </w:ins>
          </w:p>
        </w:tc>
        <w:tc>
          <w:tcPr>
            <w:tcW w:w="1170" w:type="dxa"/>
          </w:tcPr>
          <w:p w14:paraId="12BED67D" w14:textId="77777777" w:rsidR="00D62A25" w:rsidRPr="000F2E9A" w:rsidRDefault="00D62A25" w:rsidP="007D6591">
            <w:pPr>
              <w:jc w:val="center"/>
              <w:rPr>
                <w:ins w:id="1399" w:author="Rachel Hemphill" w:date="2024-01-04T15:11:00Z"/>
                <w:rFonts w:cs="Calibri"/>
              </w:rPr>
            </w:pPr>
            <w:ins w:id="1400" w:author="Rachel Hemphill" w:date="2024-01-04T15:11:00Z">
              <w:r>
                <w:rPr>
                  <w:rFonts w:cs="Calibri"/>
                </w:rPr>
                <w:t>144%</w:t>
              </w:r>
            </w:ins>
          </w:p>
        </w:tc>
        <w:tc>
          <w:tcPr>
            <w:tcW w:w="1070" w:type="dxa"/>
          </w:tcPr>
          <w:p w14:paraId="3E372505" w14:textId="77777777" w:rsidR="00D62A25" w:rsidRPr="000F2E9A" w:rsidRDefault="00D62A25" w:rsidP="007D6591">
            <w:pPr>
              <w:jc w:val="center"/>
              <w:rPr>
                <w:ins w:id="1401" w:author="Rachel Hemphill" w:date="2024-01-04T15:11:00Z"/>
                <w:rFonts w:cs="Calibri"/>
              </w:rPr>
            </w:pPr>
            <w:ins w:id="1402" w:author="Rachel Hemphill" w:date="2024-01-04T15:11:00Z">
              <w:r>
                <w:rPr>
                  <w:rFonts w:cs="Calibri"/>
                </w:rPr>
                <w:t>141%</w:t>
              </w:r>
            </w:ins>
          </w:p>
        </w:tc>
        <w:tc>
          <w:tcPr>
            <w:tcW w:w="1270" w:type="dxa"/>
          </w:tcPr>
          <w:p w14:paraId="6493FFB7" w14:textId="77777777" w:rsidR="00D62A25" w:rsidRPr="000F2E9A" w:rsidRDefault="00D62A25" w:rsidP="007D6591">
            <w:pPr>
              <w:jc w:val="center"/>
              <w:rPr>
                <w:ins w:id="1403" w:author="Rachel Hemphill" w:date="2024-01-04T15:11:00Z"/>
                <w:rFonts w:cs="Calibri"/>
              </w:rPr>
            </w:pPr>
            <w:ins w:id="1404" w:author="Rachel Hemphill" w:date="2024-01-04T15:11:00Z">
              <w:r>
                <w:rPr>
                  <w:rFonts w:cs="Calibri"/>
                </w:rPr>
                <w:t>115%</w:t>
              </w:r>
            </w:ins>
          </w:p>
        </w:tc>
        <w:tc>
          <w:tcPr>
            <w:tcW w:w="1382" w:type="dxa"/>
            <w:shd w:val="clear" w:color="auto" w:fill="auto"/>
            <w:noWrap/>
            <w:hideMark/>
          </w:tcPr>
          <w:p w14:paraId="1CC5F396" w14:textId="77777777" w:rsidR="00D62A25" w:rsidRPr="000F2E9A" w:rsidRDefault="00D62A25" w:rsidP="007D6591">
            <w:pPr>
              <w:jc w:val="center"/>
              <w:rPr>
                <w:ins w:id="1405" w:author="Rachel Hemphill" w:date="2024-01-04T15:11:00Z"/>
                <w:rFonts w:cs="Calibri"/>
              </w:rPr>
            </w:pPr>
            <w:ins w:id="1406" w:author="Rachel Hemphill" w:date="2024-01-04T15:11:00Z">
              <w:r>
                <w:rPr>
                  <w:rFonts w:cs="Calibri"/>
                </w:rPr>
                <w:t>114%</w:t>
              </w:r>
            </w:ins>
          </w:p>
        </w:tc>
      </w:tr>
      <w:tr w:rsidR="00D62A25" w:rsidRPr="000F2E9A" w14:paraId="375B8DE5" w14:textId="77777777" w:rsidTr="00CC7FE6">
        <w:trPr>
          <w:trHeight w:val="251"/>
          <w:ins w:id="1407" w:author="Rachel Hemphill" w:date="2024-01-04T15:11:00Z"/>
        </w:trPr>
        <w:tc>
          <w:tcPr>
            <w:tcW w:w="2081" w:type="dxa"/>
            <w:shd w:val="clear" w:color="auto" w:fill="auto"/>
            <w:noWrap/>
            <w:hideMark/>
          </w:tcPr>
          <w:p w14:paraId="3C56F347" w14:textId="77777777" w:rsidR="00D62A25" w:rsidRPr="00D8483B" w:rsidRDefault="00D62A25" w:rsidP="007D6591">
            <w:pPr>
              <w:jc w:val="center"/>
              <w:rPr>
                <w:ins w:id="1408" w:author="Rachel Hemphill" w:date="2024-01-04T15:11:00Z"/>
                <w:rFonts w:cs="Calibri"/>
              </w:rPr>
            </w:pPr>
            <w:ins w:id="1409" w:author="Rachel Hemphill" w:date="2024-01-04T15:11:00Z">
              <w:r w:rsidRPr="00D8483B">
                <w:rPr>
                  <w:rFonts w:cs="Calibri"/>
                </w:rPr>
                <w:t>80</w:t>
              </w:r>
            </w:ins>
          </w:p>
        </w:tc>
        <w:tc>
          <w:tcPr>
            <w:tcW w:w="1154" w:type="dxa"/>
          </w:tcPr>
          <w:p w14:paraId="6EBFC621" w14:textId="77777777" w:rsidR="00D62A25" w:rsidRPr="000F2E9A" w:rsidRDefault="00D62A25" w:rsidP="007D6591">
            <w:pPr>
              <w:jc w:val="center"/>
              <w:rPr>
                <w:ins w:id="1410" w:author="Rachel Hemphill" w:date="2024-01-04T15:11:00Z"/>
                <w:rFonts w:cs="Calibri"/>
              </w:rPr>
            </w:pPr>
            <w:ins w:id="1411" w:author="Rachel Hemphill" w:date="2024-01-04T15:11:00Z">
              <w:r>
                <w:rPr>
                  <w:rFonts w:cs="Calibri"/>
                </w:rPr>
                <w:t>109.5%</w:t>
              </w:r>
            </w:ins>
          </w:p>
        </w:tc>
        <w:tc>
          <w:tcPr>
            <w:tcW w:w="1170" w:type="dxa"/>
            <w:shd w:val="clear" w:color="auto" w:fill="auto"/>
            <w:noWrap/>
            <w:hideMark/>
          </w:tcPr>
          <w:p w14:paraId="4E20C9F0" w14:textId="77777777" w:rsidR="00D62A25" w:rsidRPr="000F2E9A" w:rsidRDefault="00D62A25" w:rsidP="007D6591">
            <w:pPr>
              <w:jc w:val="center"/>
              <w:rPr>
                <w:ins w:id="1412" w:author="Rachel Hemphill" w:date="2024-01-04T15:11:00Z"/>
                <w:rFonts w:cs="Calibri"/>
              </w:rPr>
            </w:pPr>
            <w:ins w:id="1413" w:author="Rachel Hemphill" w:date="2024-01-04T15:11:00Z">
              <w:r>
                <w:rPr>
                  <w:rFonts w:cs="Calibri"/>
                </w:rPr>
                <w:t>109.5%</w:t>
              </w:r>
            </w:ins>
          </w:p>
        </w:tc>
        <w:tc>
          <w:tcPr>
            <w:tcW w:w="1170" w:type="dxa"/>
          </w:tcPr>
          <w:p w14:paraId="5AEFD008" w14:textId="77777777" w:rsidR="00D62A25" w:rsidRPr="000F2E9A" w:rsidRDefault="00D62A25" w:rsidP="007D6591">
            <w:pPr>
              <w:jc w:val="center"/>
              <w:rPr>
                <w:ins w:id="1414" w:author="Rachel Hemphill" w:date="2024-01-04T15:11:00Z"/>
                <w:rFonts w:cs="Calibri"/>
              </w:rPr>
            </w:pPr>
            <w:ins w:id="1415" w:author="Rachel Hemphill" w:date="2024-01-04T15:11:00Z">
              <w:r>
                <w:rPr>
                  <w:rFonts w:cs="Calibri"/>
                </w:rPr>
                <w:t>141%</w:t>
              </w:r>
            </w:ins>
          </w:p>
        </w:tc>
        <w:tc>
          <w:tcPr>
            <w:tcW w:w="1070" w:type="dxa"/>
          </w:tcPr>
          <w:p w14:paraId="3D0CA690" w14:textId="77777777" w:rsidR="00D62A25" w:rsidRPr="000F2E9A" w:rsidRDefault="00D62A25" w:rsidP="007D6591">
            <w:pPr>
              <w:jc w:val="center"/>
              <w:rPr>
                <w:ins w:id="1416" w:author="Rachel Hemphill" w:date="2024-01-04T15:11:00Z"/>
                <w:rFonts w:cs="Calibri"/>
              </w:rPr>
            </w:pPr>
            <w:ins w:id="1417" w:author="Rachel Hemphill" w:date="2024-01-04T15:11:00Z">
              <w:r>
                <w:rPr>
                  <w:rFonts w:cs="Calibri"/>
                </w:rPr>
                <w:t>139%</w:t>
              </w:r>
            </w:ins>
          </w:p>
        </w:tc>
        <w:tc>
          <w:tcPr>
            <w:tcW w:w="1270" w:type="dxa"/>
          </w:tcPr>
          <w:p w14:paraId="295EAC1E" w14:textId="77777777" w:rsidR="00D62A25" w:rsidRPr="000F2E9A" w:rsidRDefault="00D62A25" w:rsidP="007D6591">
            <w:pPr>
              <w:jc w:val="center"/>
              <w:rPr>
                <w:ins w:id="1418" w:author="Rachel Hemphill" w:date="2024-01-04T15:11:00Z"/>
                <w:rFonts w:cs="Calibri"/>
              </w:rPr>
            </w:pPr>
            <w:ins w:id="1419" w:author="Rachel Hemphill" w:date="2024-01-04T15:11:00Z">
              <w:r>
                <w:rPr>
                  <w:rFonts w:cs="Calibri"/>
                </w:rPr>
                <w:t>115%</w:t>
              </w:r>
            </w:ins>
          </w:p>
        </w:tc>
        <w:tc>
          <w:tcPr>
            <w:tcW w:w="1382" w:type="dxa"/>
            <w:shd w:val="clear" w:color="auto" w:fill="auto"/>
            <w:noWrap/>
            <w:hideMark/>
          </w:tcPr>
          <w:p w14:paraId="2FFDD184" w14:textId="77777777" w:rsidR="00D62A25" w:rsidRPr="000F2E9A" w:rsidRDefault="00D62A25" w:rsidP="007D6591">
            <w:pPr>
              <w:jc w:val="center"/>
              <w:rPr>
                <w:ins w:id="1420" w:author="Rachel Hemphill" w:date="2024-01-04T15:11:00Z"/>
                <w:rFonts w:cs="Calibri"/>
              </w:rPr>
            </w:pPr>
            <w:ins w:id="1421" w:author="Rachel Hemphill" w:date="2024-01-04T15:11:00Z">
              <w:r>
                <w:rPr>
                  <w:rFonts w:cs="Calibri"/>
                </w:rPr>
                <w:t>114.5%</w:t>
              </w:r>
            </w:ins>
          </w:p>
        </w:tc>
      </w:tr>
      <w:tr w:rsidR="00D62A25" w:rsidRPr="000F2E9A" w14:paraId="49227F87" w14:textId="77777777" w:rsidTr="00CC7FE6">
        <w:trPr>
          <w:trHeight w:val="251"/>
          <w:ins w:id="1422" w:author="Rachel Hemphill" w:date="2024-01-04T15:11:00Z"/>
        </w:trPr>
        <w:tc>
          <w:tcPr>
            <w:tcW w:w="2081" w:type="dxa"/>
            <w:shd w:val="clear" w:color="auto" w:fill="auto"/>
            <w:noWrap/>
            <w:hideMark/>
          </w:tcPr>
          <w:p w14:paraId="4E5F54F8" w14:textId="77777777" w:rsidR="00D62A25" w:rsidRPr="00D8483B" w:rsidRDefault="00D62A25" w:rsidP="007D6591">
            <w:pPr>
              <w:jc w:val="center"/>
              <w:rPr>
                <w:ins w:id="1423" w:author="Rachel Hemphill" w:date="2024-01-04T15:11:00Z"/>
                <w:rFonts w:cs="Calibri"/>
              </w:rPr>
            </w:pPr>
            <w:ins w:id="1424" w:author="Rachel Hemphill" w:date="2024-01-04T15:11:00Z">
              <w:r w:rsidRPr="00D8483B">
                <w:rPr>
                  <w:rFonts w:cs="Calibri"/>
                </w:rPr>
                <w:t>81</w:t>
              </w:r>
            </w:ins>
          </w:p>
        </w:tc>
        <w:tc>
          <w:tcPr>
            <w:tcW w:w="1154" w:type="dxa"/>
          </w:tcPr>
          <w:p w14:paraId="3A4B9293" w14:textId="77777777" w:rsidR="00D62A25" w:rsidRPr="000F2E9A" w:rsidRDefault="00D62A25" w:rsidP="007D6591">
            <w:pPr>
              <w:jc w:val="center"/>
              <w:rPr>
                <w:ins w:id="1425" w:author="Rachel Hemphill" w:date="2024-01-04T15:11:00Z"/>
                <w:rFonts w:cs="Calibri"/>
              </w:rPr>
            </w:pPr>
            <w:ins w:id="1426" w:author="Rachel Hemphill" w:date="2024-01-04T15:11:00Z">
              <w:r>
                <w:rPr>
                  <w:rFonts w:cs="Calibri"/>
                </w:rPr>
                <w:t>111%</w:t>
              </w:r>
            </w:ins>
          </w:p>
        </w:tc>
        <w:tc>
          <w:tcPr>
            <w:tcW w:w="1170" w:type="dxa"/>
            <w:shd w:val="clear" w:color="auto" w:fill="auto"/>
            <w:noWrap/>
            <w:hideMark/>
          </w:tcPr>
          <w:p w14:paraId="0042DB23" w14:textId="77777777" w:rsidR="00D62A25" w:rsidRPr="000F2E9A" w:rsidRDefault="00D62A25" w:rsidP="007D6591">
            <w:pPr>
              <w:jc w:val="center"/>
              <w:rPr>
                <w:ins w:id="1427" w:author="Rachel Hemphill" w:date="2024-01-04T15:11:00Z"/>
                <w:rFonts w:cs="Calibri"/>
              </w:rPr>
            </w:pPr>
            <w:ins w:id="1428" w:author="Rachel Hemphill" w:date="2024-01-04T15:11:00Z">
              <w:r>
                <w:rPr>
                  <w:rFonts w:cs="Calibri"/>
                </w:rPr>
                <w:t>111%</w:t>
              </w:r>
            </w:ins>
          </w:p>
        </w:tc>
        <w:tc>
          <w:tcPr>
            <w:tcW w:w="1170" w:type="dxa"/>
          </w:tcPr>
          <w:p w14:paraId="1FDD7701" w14:textId="77777777" w:rsidR="00D62A25" w:rsidRPr="000F2E9A" w:rsidRDefault="00D62A25" w:rsidP="007D6591">
            <w:pPr>
              <w:jc w:val="center"/>
              <w:rPr>
                <w:ins w:id="1429" w:author="Rachel Hemphill" w:date="2024-01-04T15:11:00Z"/>
                <w:rFonts w:cs="Calibri"/>
              </w:rPr>
            </w:pPr>
            <w:ins w:id="1430" w:author="Rachel Hemphill" w:date="2024-01-04T15:11:00Z">
              <w:r>
                <w:rPr>
                  <w:rFonts w:cs="Calibri"/>
                </w:rPr>
                <w:t>138%</w:t>
              </w:r>
            </w:ins>
          </w:p>
        </w:tc>
        <w:tc>
          <w:tcPr>
            <w:tcW w:w="1070" w:type="dxa"/>
          </w:tcPr>
          <w:p w14:paraId="0E2B1811" w14:textId="77777777" w:rsidR="00D62A25" w:rsidRPr="000F2E9A" w:rsidRDefault="00D62A25" w:rsidP="007D6591">
            <w:pPr>
              <w:jc w:val="center"/>
              <w:rPr>
                <w:ins w:id="1431" w:author="Rachel Hemphill" w:date="2024-01-04T15:11:00Z"/>
                <w:rFonts w:cs="Calibri"/>
              </w:rPr>
            </w:pPr>
            <w:ins w:id="1432" w:author="Rachel Hemphill" w:date="2024-01-04T15:11:00Z">
              <w:r>
                <w:rPr>
                  <w:rFonts w:cs="Calibri"/>
                </w:rPr>
                <w:t>137%</w:t>
              </w:r>
            </w:ins>
          </w:p>
        </w:tc>
        <w:tc>
          <w:tcPr>
            <w:tcW w:w="1270" w:type="dxa"/>
          </w:tcPr>
          <w:p w14:paraId="2646F69B" w14:textId="77777777" w:rsidR="00D62A25" w:rsidRPr="000F2E9A" w:rsidRDefault="00D62A25" w:rsidP="007D6591">
            <w:pPr>
              <w:jc w:val="center"/>
              <w:rPr>
                <w:ins w:id="1433" w:author="Rachel Hemphill" w:date="2024-01-04T15:11:00Z"/>
                <w:rFonts w:cs="Calibri"/>
              </w:rPr>
            </w:pPr>
            <w:ins w:id="1434" w:author="Rachel Hemphill" w:date="2024-01-04T15:11:00Z">
              <w:r>
                <w:rPr>
                  <w:rFonts w:cs="Calibri"/>
                </w:rPr>
                <w:t>115%</w:t>
              </w:r>
            </w:ins>
          </w:p>
        </w:tc>
        <w:tc>
          <w:tcPr>
            <w:tcW w:w="1382" w:type="dxa"/>
            <w:shd w:val="clear" w:color="auto" w:fill="auto"/>
            <w:noWrap/>
            <w:hideMark/>
          </w:tcPr>
          <w:p w14:paraId="0B6F5527" w14:textId="77777777" w:rsidR="00D62A25" w:rsidRPr="000F2E9A" w:rsidRDefault="00D62A25" w:rsidP="007D6591">
            <w:pPr>
              <w:jc w:val="center"/>
              <w:rPr>
                <w:ins w:id="1435" w:author="Rachel Hemphill" w:date="2024-01-04T15:11:00Z"/>
                <w:rFonts w:cs="Calibri"/>
              </w:rPr>
            </w:pPr>
            <w:ins w:id="1436" w:author="Rachel Hemphill" w:date="2024-01-04T15:11:00Z">
              <w:r>
                <w:rPr>
                  <w:rFonts w:cs="Calibri"/>
                </w:rPr>
                <w:t>114.5%</w:t>
              </w:r>
            </w:ins>
          </w:p>
        </w:tc>
      </w:tr>
      <w:tr w:rsidR="00D62A25" w:rsidRPr="000F2E9A" w14:paraId="6E6F0C4E" w14:textId="77777777" w:rsidTr="00CC7FE6">
        <w:trPr>
          <w:trHeight w:val="251"/>
          <w:ins w:id="1437" w:author="Rachel Hemphill" w:date="2024-01-04T15:11:00Z"/>
        </w:trPr>
        <w:tc>
          <w:tcPr>
            <w:tcW w:w="2081" w:type="dxa"/>
            <w:shd w:val="clear" w:color="auto" w:fill="auto"/>
            <w:noWrap/>
            <w:hideMark/>
          </w:tcPr>
          <w:p w14:paraId="4B832706" w14:textId="77777777" w:rsidR="00D62A25" w:rsidRPr="00D8483B" w:rsidRDefault="00D62A25" w:rsidP="007D6591">
            <w:pPr>
              <w:jc w:val="center"/>
              <w:rPr>
                <w:ins w:id="1438" w:author="Rachel Hemphill" w:date="2024-01-04T15:11:00Z"/>
                <w:rFonts w:cs="Calibri"/>
              </w:rPr>
            </w:pPr>
            <w:ins w:id="1439" w:author="Rachel Hemphill" w:date="2024-01-04T15:11:00Z">
              <w:r w:rsidRPr="00D8483B">
                <w:rPr>
                  <w:rFonts w:cs="Calibri"/>
                </w:rPr>
                <w:t>82</w:t>
              </w:r>
            </w:ins>
          </w:p>
        </w:tc>
        <w:tc>
          <w:tcPr>
            <w:tcW w:w="1154" w:type="dxa"/>
          </w:tcPr>
          <w:p w14:paraId="017CE7E0" w14:textId="77777777" w:rsidR="00D62A25" w:rsidRPr="000F2E9A" w:rsidRDefault="00D62A25" w:rsidP="007D6591">
            <w:pPr>
              <w:jc w:val="center"/>
              <w:rPr>
                <w:ins w:id="1440" w:author="Rachel Hemphill" w:date="2024-01-04T15:11:00Z"/>
                <w:rFonts w:cs="Calibri"/>
              </w:rPr>
            </w:pPr>
            <w:ins w:id="1441" w:author="Rachel Hemphill" w:date="2024-01-04T15:11:00Z">
              <w:r>
                <w:rPr>
                  <w:rFonts w:cs="Calibri"/>
                </w:rPr>
                <w:t>113%</w:t>
              </w:r>
            </w:ins>
          </w:p>
        </w:tc>
        <w:tc>
          <w:tcPr>
            <w:tcW w:w="1170" w:type="dxa"/>
            <w:shd w:val="clear" w:color="auto" w:fill="auto"/>
            <w:noWrap/>
            <w:hideMark/>
          </w:tcPr>
          <w:p w14:paraId="2FD835EC" w14:textId="77777777" w:rsidR="00D62A25" w:rsidRPr="000F2E9A" w:rsidRDefault="00D62A25" w:rsidP="007D6591">
            <w:pPr>
              <w:jc w:val="center"/>
              <w:rPr>
                <w:ins w:id="1442" w:author="Rachel Hemphill" w:date="2024-01-04T15:11:00Z"/>
                <w:rFonts w:cs="Calibri"/>
              </w:rPr>
            </w:pPr>
            <w:ins w:id="1443" w:author="Rachel Hemphill" w:date="2024-01-04T15:11:00Z">
              <w:r>
                <w:rPr>
                  <w:rFonts w:cs="Calibri"/>
                </w:rPr>
                <w:t>113%</w:t>
              </w:r>
            </w:ins>
          </w:p>
        </w:tc>
        <w:tc>
          <w:tcPr>
            <w:tcW w:w="1170" w:type="dxa"/>
          </w:tcPr>
          <w:p w14:paraId="14996565" w14:textId="77777777" w:rsidR="00D62A25" w:rsidRPr="000F2E9A" w:rsidRDefault="00D62A25" w:rsidP="007D6591">
            <w:pPr>
              <w:jc w:val="center"/>
              <w:rPr>
                <w:ins w:id="1444" w:author="Rachel Hemphill" w:date="2024-01-04T15:11:00Z"/>
                <w:rFonts w:cs="Calibri"/>
              </w:rPr>
            </w:pPr>
            <w:ins w:id="1445" w:author="Rachel Hemphill" w:date="2024-01-04T15:11:00Z">
              <w:r>
                <w:rPr>
                  <w:rFonts w:cs="Calibri"/>
                </w:rPr>
                <w:t>135%</w:t>
              </w:r>
            </w:ins>
          </w:p>
        </w:tc>
        <w:tc>
          <w:tcPr>
            <w:tcW w:w="1070" w:type="dxa"/>
          </w:tcPr>
          <w:p w14:paraId="5BD39DAF" w14:textId="77777777" w:rsidR="00D62A25" w:rsidRPr="000F2E9A" w:rsidRDefault="00D62A25" w:rsidP="007D6591">
            <w:pPr>
              <w:jc w:val="center"/>
              <w:rPr>
                <w:ins w:id="1446" w:author="Rachel Hemphill" w:date="2024-01-04T15:11:00Z"/>
                <w:rFonts w:cs="Calibri"/>
              </w:rPr>
            </w:pPr>
            <w:ins w:id="1447" w:author="Rachel Hemphill" w:date="2024-01-04T15:11:00Z">
              <w:r>
                <w:rPr>
                  <w:rFonts w:cs="Calibri"/>
                </w:rPr>
                <w:t>135%</w:t>
              </w:r>
            </w:ins>
          </w:p>
        </w:tc>
        <w:tc>
          <w:tcPr>
            <w:tcW w:w="1270" w:type="dxa"/>
          </w:tcPr>
          <w:p w14:paraId="6055176E" w14:textId="77777777" w:rsidR="00D62A25" w:rsidRPr="000F2E9A" w:rsidRDefault="00D62A25" w:rsidP="007D6591">
            <w:pPr>
              <w:jc w:val="center"/>
              <w:rPr>
                <w:ins w:id="1448" w:author="Rachel Hemphill" w:date="2024-01-04T15:11:00Z"/>
                <w:rFonts w:cs="Calibri"/>
              </w:rPr>
            </w:pPr>
            <w:ins w:id="1449" w:author="Rachel Hemphill" w:date="2024-01-04T15:11:00Z">
              <w:r>
                <w:rPr>
                  <w:rFonts w:cs="Calibri"/>
                </w:rPr>
                <w:t>115%</w:t>
              </w:r>
            </w:ins>
          </w:p>
        </w:tc>
        <w:tc>
          <w:tcPr>
            <w:tcW w:w="1382" w:type="dxa"/>
            <w:shd w:val="clear" w:color="auto" w:fill="auto"/>
            <w:noWrap/>
            <w:hideMark/>
          </w:tcPr>
          <w:p w14:paraId="3B70B8D1" w14:textId="77777777" w:rsidR="00D62A25" w:rsidRPr="000F2E9A" w:rsidRDefault="00D62A25" w:rsidP="007D6591">
            <w:pPr>
              <w:jc w:val="center"/>
              <w:rPr>
                <w:ins w:id="1450" w:author="Rachel Hemphill" w:date="2024-01-04T15:11:00Z"/>
                <w:rFonts w:cs="Calibri"/>
              </w:rPr>
            </w:pPr>
            <w:ins w:id="1451" w:author="Rachel Hemphill" w:date="2024-01-04T15:11:00Z">
              <w:r>
                <w:rPr>
                  <w:rFonts w:cs="Calibri"/>
                </w:rPr>
                <w:t>115%</w:t>
              </w:r>
            </w:ins>
          </w:p>
        </w:tc>
      </w:tr>
      <w:tr w:rsidR="00D62A25" w:rsidRPr="000F2E9A" w14:paraId="74D827D8" w14:textId="77777777" w:rsidTr="00CC7FE6">
        <w:trPr>
          <w:trHeight w:val="251"/>
          <w:ins w:id="1452" w:author="Rachel Hemphill" w:date="2024-01-04T15:11:00Z"/>
        </w:trPr>
        <w:tc>
          <w:tcPr>
            <w:tcW w:w="2081" w:type="dxa"/>
            <w:shd w:val="clear" w:color="auto" w:fill="auto"/>
            <w:noWrap/>
            <w:hideMark/>
          </w:tcPr>
          <w:p w14:paraId="3537F922" w14:textId="77777777" w:rsidR="00D62A25" w:rsidRPr="00D8483B" w:rsidRDefault="00D62A25" w:rsidP="007D6591">
            <w:pPr>
              <w:jc w:val="center"/>
              <w:rPr>
                <w:ins w:id="1453" w:author="Rachel Hemphill" w:date="2024-01-04T15:11:00Z"/>
                <w:rFonts w:cs="Calibri"/>
              </w:rPr>
            </w:pPr>
            <w:ins w:id="1454" w:author="Rachel Hemphill" w:date="2024-01-04T15:11:00Z">
              <w:r w:rsidRPr="00D8483B">
                <w:rPr>
                  <w:rFonts w:cs="Calibri"/>
                </w:rPr>
                <w:t>83</w:t>
              </w:r>
            </w:ins>
          </w:p>
        </w:tc>
        <w:tc>
          <w:tcPr>
            <w:tcW w:w="1154" w:type="dxa"/>
          </w:tcPr>
          <w:p w14:paraId="3F5D5D4D" w14:textId="77777777" w:rsidR="00D62A25" w:rsidRPr="000F2E9A" w:rsidRDefault="00D62A25" w:rsidP="007D6591">
            <w:pPr>
              <w:jc w:val="center"/>
              <w:rPr>
                <w:ins w:id="1455" w:author="Rachel Hemphill" w:date="2024-01-04T15:11:00Z"/>
                <w:rFonts w:cs="Calibri"/>
              </w:rPr>
            </w:pPr>
            <w:ins w:id="1456" w:author="Rachel Hemphill" w:date="2024-01-04T15:11:00Z">
              <w:r>
                <w:rPr>
                  <w:rFonts w:cs="Calibri"/>
                </w:rPr>
                <w:t>113%</w:t>
              </w:r>
            </w:ins>
          </w:p>
        </w:tc>
        <w:tc>
          <w:tcPr>
            <w:tcW w:w="1170" w:type="dxa"/>
            <w:shd w:val="clear" w:color="auto" w:fill="auto"/>
            <w:noWrap/>
            <w:hideMark/>
          </w:tcPr>
          <w:p w14:paraId="7BD1258A" w14:textId="77777777" w:rsidR="00D62A25" w:rsidRPr="000F2E9A" w:rsidRDefault="00D62A25" w:rsidP="007D6591">
            <w:pPr>
              <w:jc w:val="center"/>
              <w:rPr>
                <w:ins w:id="1457" w:author="Rachel Hemphill" w:date="2024-01-04T15:11:00Z"/>
                <w:rFonts w:cs="Calibri"/>
              </w:rPr>
            </w:pPr>
            <w:ins w:id="1458" w:author="Rachel Hemphill" w:date="2024-01-04T15:11:00Z">
              <w:r>
                <w:rPr>
                  <w:rFonts w:cs="Calibri"/>
                </w:rPr>
                <w:t>113%</w:t>
              </w:r>
            </w:ins>
          </w:p>
        </w:tc>
        <w:tc>
          <w:tcPr>
            <w:tcW w:w="1170" w:type="dxa"/>
          </w:tcPr>
          <w:p w14:paraId="219A25C8" w14:textId="77777777" w:rsidR="00D62A25" w:rsidRPr="000F2E9A" w:rsidRDefault="00D62A25" w:rsidP="007D6591">
            <w:pPr>
              <w:jc w:val="center"/>
              <w:rPr>
                <w:ins w:id="1459" w:author="Rachel Hemphill" w:date="2024-01-04T15:11:00Z"/>
                <w:rFonts w:cs="Calibri"/>
              </w:rPr>
            </w:pPr>
            <w:ins w:id="1460" w:author="Rachel Hemphill" w:date="2024-01-04T15:11:00Z">
              <w:r>
                <w:rPr>
                  <w:rFonts w:cs="Calibri"/>
                </w:rPr>
                <w:t>132%</w:t>
              </w:r>
            </w:ins>
          </w:p>
        </w:tc>
        <w:tc>
          <w:tcPr>
            <w:tcW w:w="1070" w:type="dxa"/>
          </w:tcPr>
          <w:p w14:paraId="31A82CDE" w14:textId="77777777" w:rsidR="00D62A25" w:rsidRPr="000F2E9A" w:rsidRDefault="00D62A25" w:rsidP="007D6591">
            <w:pPr>
              <w:jc w:val="center"/>
              <w:rPr>
                <w:ins w:id="1461" w:author="Rachel Hemphill" w:date="2024-01-04T15:11:00Z"/>
                <w:rFonts w:cs="Calibri"/>
              </w:rPr>
            </w:pPr>
            <w:ins w:id="1462" w:author="Rachel Hemphill" w:date="2024-01-04T15:11:00Z">
              <w:r>
                <w:rPr>
                  <w:rFonts w:cs="Calibri"/>
                </w:rPr>
                <w:t>132%</w:t>
              </w:r>
            </w:ins>
          </w:p>
        </w:tc>
        <w:tc>
          <w:tcPr>
            <w:tcW w:w="1270" w:type="dxa"/>
          </w:tcPr>
          <w:p w14:paraId="1BCE17DE" w14:textId="77777777" w:rsidR="00D62A25" w:rsidRPr="000F2E9A" w:rsidRDefault="00D62A25" w:rsidP="007D6591">
            <w:pPr>
              <w:jc w:val="center"/>
              <w:rPr>
                <w:ins w:id="1463" w:author="Rachel Hemphill" w:date="2024-01-04T15:11:00Z"/>
                <w:rFonts w:cs="Calibri"/>
              </w:rPr>
            </w:pPr>
            <w:ins w:id="1464" w:author="Rachel Hemphill" w:date="2024-01-04T15:11:00Z">
              <w:r>
                <w:rPr>
                  <w:rFonts w:cs="Calibri"/>
                </w:rPr>
                <w:t>114.5%</w:t>
              </w:r>
            </w:ins>
          </w:p>
        </w:tc>
        <w:tc>
          <w:tcPr>
            <w:tcW w:w="1382" w:type="dxa"/>
            <w:shd w:val="clear" w:color="auto" w:fill="auto"/>
            <w:noWrap/>
            <w:hideMark/>
          </w:tcPr>
          <w:p w14:paraId="4C76639C" w14:textId="77777777" w:rsidR="00D62A25" w:rsidRPr="000F2E9A" w:rsidRDefault="00D62A25" w:rsidP="007D6591">
            <w:pPr>
              <w:jc w:val="center"/>
              <w:rPr>
                <w:ins w:id="1465" w:author="Rachel Hemphill" w:date="2024-01-04T15:11:00Z"/>
                <w:rFonts w:cs="Calibri"/>
              </w:rPr>
            </w:pPr>
            <w:ins w:id="1466" w:author="Rachel Hemphill" w:date="2024-01-04T15:11:00Z">
              <w:r>
                <w:rPr>
                  <w:rFonts w:cs="Calibri"/>
                </w:rPr>
                <w:t>114.5%</w:t>
              </w:r>
            </w:ins>
          </w:p>
        </w:tc>
      </w:tr>
      <w:tr w:rsidR="00D62A25" w:rsidRPr="000F2E9A" w14:paraId="1B98640C" w14:textId="77777777" w:rsidTr="00CC7FE6">
        <w:trPr>
          <w:trHeight w:val="251"/>
          <w:ins w:id="1467" w:author="Rachel Hemphill" w:date="2024-01-04T15:11:00Z"/>
        </w:trPr>
        <w:tc>
          <w:tcPr>
            <w:tcW w:w="2081" w:type="dxa"/>
            <w:shd w:val="clear" w:color="auto" w:fill="auto"/>
            <w:noWrap/>
            <w:hideMark/>
          </w:tcPr>
          <w:p w14:paraId="237D70F2" w14:textId="77777777" w:rsidR="00D62A25" w:rsidRPr="00D8483B" w:rsidRDefault="00D62A25" w:rsidP="007D6591">
            <w:pPr>
              <w:jc w:val="center"/>
              <w:rPr>
                <w:ins w:id="1468" w:author="Rachel Hemphill" w:date="2024-01-04T15:11:00Z"/>
                <w:rFonts w:cs="Calibri"/>
              </w:rPr>
            </w:pPr>
            <w:ins w:id="1469" w:author="Rachel Hemphill" w:date="2024-01-04T15:11:00Z">
              <w:r w:rsidRPr="00D8483B">
                <w:rPr>
                  <w:rFonts w:cs="Calibri"/>
                </w:rPr>
                <w:t>84</w:t>
              </w:r>
            </w:ins>
          </w:p>
        </w:tc>
        <w:tc>
          <w:tcPr>
            <w:tcW w:w="1154" w:type="dxa"/>
          </w:tcPr>
          <w:p w14:paraId="1E62C7E9" w14:textId="77777777" w:rsidR="00D62A25" w:rsidRPr="000F2E9A" w:rsidRDefault="00D62A25" w:rsidP="007D6591">
            <w:pPr>
              <w:jc w:val="center"/>
              <w:rPr>
                <w:ins w:id="1470" w:author="Rachel Hemphill" w:date="2024-01-04T15:11:00Z"/>
                <w:rFonts w:cs="Calibri"/>
              </w:rPr>
            </w:pPr>
            <w:ins w:id="1471" w:author="Rachel Hemphill" w:date="2024-01-04T15:11:00Z">
              <w:r>
                <w:rPr>
                  <w:rFonts w:cs="Calibri"/>
                </w:rPr>
                <w:t>113%</w:t>
              </w:r>
            </w:ins>
          </w:p>
        </w:tc>
        <w:tc>
          <w:tcPr>
            <w:tcW w:w="1170" w:type="dxa"/>
            <w:shd w:val="clear" w:color="auto" w:fill="auto"/>
            <w:noWrap/>
            <w:hideMark/>
          </w:tcPr>
          <w:p w14:paraId="4E9C00DF" w14:textId="77777777" w:rsidR="00D62A25" w:rsidRPr="000F2E9A" w:rsidRDefault="00D62A25" w:rsidP="007D6591">
            <w:pPr>
              <w:jc w:val="center"/>
              <w:rPr>
                <w:ins w:id="1472" w:author="Rachel Hemphill" w:date="2024-01-04T15:11:00Z"/>
                <w:rFonts w:cs="Calibri"/>
              </w:rPr>
            </w:pPr>
            <w:ins w:id="1473" w:author="Rachel Hemphill" w:date="2024-01-04T15:11:00Z">
              <w:r>
                <w:rPr>
                  <w:rFonts w:cs="Calibri"/>
                </w:rPr>
                <w:t>113%</w:t>
              </w:r>
            </w:ins>
          </w:p>
        </w:tc>
        <w:tc>
          <w:tcPr>
            <w:tcW w:w="1170" w:type="dxa"/>
          </w:tcPr>
          <w:p w14:paraId="51DA52F0" w14:textId="77777777" w:rsidR="00D62A25" w:rsidRPr="000F2E9A" w:rsidRDefault="00D62A25" w:rsidP="007D6591">
            <w:pPr>
              <w:jc w:val="center"/>
              <w:rPr>
                <w:ins w:id="1474" w:author="Rachel Hemphill" w:date="2024-01-04T15:11:00Z"/>
                <w:rFonts w:cs="Calibri"/>
              </w:rPr>
            </w:pPr>
            <w:ins w:id="1475" w:author="Rachel Hemphill" w:date="2024-01-04T15:11:00Z">
              <w:r>
                <w:rPr>
                  <w:rFonts w:cs="Calibri"/>
                </w:rPr>
                <w:t>129%</w:t>
              </w:r>
            </w:ins>
          </w:p>
        </w:tc>
        <w:tc>
          <w:tcPr>
            <w:tcW w:w="1070" w:type="dxa"/>
          </w:tcPr>
          <w:p w14:paraId="3FAC988E" w14:textId="77777777" w:rsidR="00D62A25" w:rsidRPr="000F2E9A" w:rsidRDefault="00D62A25" w:rsidP="007D6591">
            <w:pPr>
              <w:jc w:val="center"/>
              <w:rPr>
                <w:ins w:id="1476" w:author="Rachel Hemphill" w:date="2024-01-04T15:11:00Z"/>
                <w:rFonts w:cs="Calibri"/>
              </w:rPr>
            </w:pPr>
            <w:ins w:id="1477" w:author="Rachel Hemphill" w:date="2024-01-04T15:11:00Z">
              <w:r>
                <w:rPr>
                  <w:rFonts w:cs="Calibri"/>
                </w:rPr>
                <w:t>129%</w:t>
              </w:r>
            </w:ins>
          </w:p>
        </w:tc>
        <w:tc>
          <w:tcPr>
            <w:tcW w:w="1270" w:type="dxa"/>
          </w:tcPr>
          <w:p w14:paraId="5B65517B" w14:textId="77777777" w:rsidR="00D62A25" w:rsidRPr="000F2E9A" w:rsidRDefault="00D62A25" w:rsidP="007D6591">
            <w:pPr>
              <w:jc w:val="center"/>
              <w:rPr>
                <w:ins w:id="1478" w:author="Rachel Hemphill" w:date="2024-01-04T15:11:00Z"/>
                <w:rFonts w:cs="Calibri"/>
              </w:rPr>
            </w:pPr>
            <w:ins w:id="1479" w:author="Rachel Hemphill" w:date="2024-01-04T15:11:00Z">
              <w:r>
                <w:rPr>
                  <w:rFonts w:cs="Calibri"/>
                </w:rPr>
                <w:t>114%</w:t>
              </w:r>
            </w:ins>
          </w:p>
        </w:tc>
        <w:tc>
          <w:tcPr>
            <w:tcW w:w="1382" w:type="dxa"/>
            <w:shd w:val="clear" w:color="auto" w:fill="auto"/>
            <w:noWrap/>
            <w:hideMark/>
          </w:tcPr>
          <w:p w14:paraId="58F3C9FA" w14:textId="77777777" w:rsidR="00D62A25" w:rsidRPr="000F2E9A" w:rsidRDefault="00D62A25" w:rsidP="007D6591">
            <w:pPr>
              <w:jc w:val="center"/>
              <w:rPr>
                <w:ins w:id="1480" w:author="Rachel Hemphill" w:date="2024-01-04T15:11:00Z"/>
                <w:rFonts w:cs="Calibri"/>
              </w:rPr>
            </w:pPr>
            <w:ins w:id="1481" w:author="Rachel Hemphill" w:date="2024-01-04T15:11:00Z">
              <w:r>
                <w:rPr>
                  <w:rFonts w:cs="Calibri"/>
                </w:rPr>
                <w:t>114%</w:t>
              </w:r>
            </w:ins>
          </w:p>
        </w:tc>
      </w:tr>
      <w:tr w:rsidR="00D62A25" w:rsidRPr="000F2E9A" w14:paraId="558C94E4" w14:textId="77777777" w:rsidTr="00CC7FE6">
        <w:trPr>
          <w:trHeight w:val="251"/>
          <w:ins w:id="1482" w:author="Rachel Hemphill" w:date="2024-01-04T15:11:00Z"/>
        </w:trPr>
        <w:tc>
          <w:tcPr>
            <w:tcW w:w="2081" w:type="dxa"/>
            <w:shd w:val="clear" w:color="auto" w:fill="auto"/>
            <w:noWrap/>
            <w:hideMark/>
          </w:tcPr>
          <w:p w14:paraId="4042ED3C" w14:textId="77777777" w:rsidR="00D62A25" w:rsidRPr="00D8483B" w:rsidRDefault="00D62A25" w:rsidP="007D6591">
            <w:pPr>
              <w:jc w:val="center"/>
              <w:rPr>
                <w:ins w:id="1483" w:author="Rachel Hemphill" w:date="2024-01-04T15:11:00Z"/>
                <w:rFonts w:cs="Calibri"/>
              </w:rPr>
            </w:pPr>
            <w:ins w:id="1484" w:author="Rachel Hemphill" w:date="2024-01-04T15:11:00Z">
              <w:r w:rsidRPr="00D8483B">
                <w:rPr>
                  <w:rFonts w:cs="Calibri"/>
                </w:rPr>
                <w:t>85</w:t>
              </w:r>
            </w:ins>
          </w:p>
        </w:tc>
        <w:tc>
          <w:tcPr>
            <w:tcW w:w="1154" w:type="dxa"/>
          </w:tcPr>
          <w:p w14:paraId="6293FE92" w14:textId="77777777" w:rsidR="00D62A25" w:rsidRPr="000F2E9A" w:rsidRDefault="00D62A25" w:rsidP="007D6591">
            <w:pPr>
              <w:jc w:val="center"/>
              <w:rPr>
                <w:ins w:id="1485" w:author="Rachel Hemphill" w:date="2024-01-04T15:11:00Z"/>
                <w:rFonts w:cs="Calibri"/>
              </w:rPr>
            </w:pPr>
            <w:ins w:id="1486" w:author="Rachel Hemphill" w:date="2024-01-04T15:11:00Z">
              <w:r>
                <w:rPr>
                  <w:rFonts w:cs="Calibri"/>
                </w:rPr>
                <w:t>113%</w:t>
              </w:r>
            </w:ins>
          </w:p>
        </w:tc>
        <w:tc>
          <w:tcPr>
            <w:tcW w:w="1170" w:type="dxa"/>
            <w:shd w:val="clear" w:color="auto" w:fill="auto"/>
            <w:noWrap/>
            <w:hideMark/>
          </w:tcPr>
          <w:p w14:paraId="629A16D5" w14:textId="77777777" w:rsidR="00D62A25" w:rsidRPr="000F2E9A" w:rsidRDefault="00D62A25" w:rsidP="007D6591">
            <w:pPr>
              <w:jc w:val="center"/>
              <w:rPr>
                <w:ins w:id="1487" w:author="Rachel Hemphill" w:date="2024-01-04T15:11:00Z"/>
                <w:rFonts w:cs="Calibri"/>
              </w:rPr>
            </w:pPr>
            <w:ins w:id="1488" w:author="Rachel Hemphill" w:date="2024-01-04T15:11:00Z">
              <w:r>
                <w:rPr>
                  <w:rFonts w:cs="Calibri"/>
                </w:rPr>
                <w:t>113%</w:t>
              </w:r>
            </w:ins>
          </w:p>
        </w:tc>
        <w:tc>
          <w:tcPr>
            <w:tcW w:w="1170" w:type="dxa"/>
          </w:tcPr>
          <w:p w14:paraId="4C6AC384" w14:textId="77777777" w:rsidR="00D62A25" w:rsidRPr="000F2E9A" w:rsidRDefault="00D62A25" w:rsidP="007D6591">
            <w:pPr>
              <w:jc w:val="center"/>
              <w:rPr>
                <w:ins w:id="1489" w:author="Rachel Hemphill" w:date="2024-01-04T15:11:00Z"/>
                <w:rFonts w:cs="Calibri"/>
              </w:rPr>
            </w:pPr>
            <w:ins w:id="1490" w:author="Rachel Hemphill" w:date="2024-01-04T15:11:00Z">
              <w:r>
                <w:rPr>
                  <w:rFonts w:cs="Calibri"/>
                </w:rPr>
                <w:t>126%</w:t>
              </w:r>
            </w:ins>
          </w:p>
        </w:tc>
        <w:tc>
          <w:tcPr>
            <w:tcW w:w="1070" w:type="dxa"/>
          </w:tcPr>
          <w:p w14:paraId="36DB8C80" w14:textId="77777777" w:rsidR="00D62A25" w:rsidRPr="000F2E9A" w:rsidRDefault="00D62A25" w:rsidP="007D6591">
            <w:pPr>
              <w:jc w:val="center"/>
              <w:rPr>
                <w:ins w:id="1491" w:author="Rachel Hemphill" w:date="2024-01-04T15:11:00Z"/>
                <w:rFonts w:cs="Calibri"/>
              </w:rPr>
            </w:pPr>
            <w:ins w:id="1492" w:author="Rachel Hemphill" w:date="2024-01-04T15:11:00Z">
              <w:r>
                <w:rPr>
                  <w:rFonts w:cs="Calibri"/>
                </w:rPr>
                <w:t>126%</w:t>
              </w:r>
            </w:ins>
          </w:p>
        </w:tc>
        <w:tc>
          <w:tcPr>
            <w:tcW w:w="1270" w:type="dxa"/>
          </w:tcPr>
          <w:p w14:paraId="1FA9D368" w14:textId="77777777" w:rsidR="00D62A25" w:rsidRPr="000F2E9A" w:rsidRDefault="00D62A25" w:rsidP="007D6591">
            <w:pPr>
              <w:jc w:val="center"/>
              <w:rPr>
                <w:ins w:id="1493" w:author="Rachel Hemphill" w:date="2024-01-04T15:11:00Z"/>
                <w:rFonts w:cs="Calibri"/>
              </w:rPr>
            </w:pPr>
            <w:ins w:id="1494" w:author="Rachel Hemphill" w:date="2024-01-04T15:11:00Z">
              <w:r>
                <w:rPr>
                  <w:rFonts w:cs="Calibri"/>
                </w:rPr>
                <w:t>113.5%</w:t>
              </w:r>
            </w:ins>
          </w:p>
        </w:tc>
        <w:tc>
          <w:tcPr>
            <w:tcW w:w="1382" w:type="dxa"/>
            <w:shd w:val="clear" w:color="auto" w:fill="auto"/>
            <w:noWrap/>
            <w:hideMark/>
          </w:tcPr>
          <w:p w14:paraId="51200C81" w14:textId="77777777" w:rsidR="00D62A25" w:rsidRPr="000F2E9A" w:rsidRDefault="00D62A25" w:rsidP="007D6591">
            <w:pPr>
              <w:jc w:val="center"/>
              <w:rPr>
                <w:ins w:id="1495" w:author="Rachel Hemphill" w:date="2024-01-04T15:11:00Z"/>
                <w:rFonts w:cs="Calibri"/>
              </w:rPr>
            </w:pPr>
            <w:ins w:id="1496" w:author="Rachel Hemphill" w:date="2024-01-04T15:11:00Z">
              <w:r>
                <w:rPr>
                  <w:rFonts w:cs="Calibri"/>
                </w:rPr>
                <w:t>113.5%</w:t>
              </w:r>
            </w:ins>
          </w:p>
        </w:tc>
      </w:tr>
      <w:tr w:rsidR="00D62A25" w:rsidRPr="000F2E9A" w14:paraId="4663F422" w14:textId="77777777" w:rsidTr="00CC7FE6">
        <w:trPr>
          <w:trHeight w:val="251"/>
          <w:ins w:id="1497" w:author="Rachel Hemphill" w:date="2024-01-04T15:11:00Z"/>
        </w:trPr>
        <w:tc>
          <w:tcPr>
            <w:tcW w:w="2081" w:type="dxa"/>
            <w:shd w:val="clear" w:color="auto" w:fill="auto"/>
            <w:noWrap/>
            <w:hideMark/>
          </w:tcPr>
          <w:p w14:paraId="0D38DB7A" w14:textId="77777777" w:rsidR="00D62A25" w:rsidRPr="00D8483B" w:rsidRDefault="00D62A25" w:rsidP="007D6591">
            <w:pPr>
              <w:jc w:val="center"/>
              <w:rPr>
                <w:ins w:id="1498" w:author="Rachel Hemphill" w:date="2024-01-04T15:11:00Z"/>
                <w:rFonts w:cs="Calibri"/>
              </w:rPr>
            </w:pPr>
            <w:ins w:id="1499" w:author="Rachel Hemphill" w:date="2024-01-04T15:11:00Z">
              <w:r w:rsidRPr="00D8483B">
                <w:rPr>
                  <w:rFonts w:cs="Calibri"/>
                </w:rPr>
                <w:t>86</w:t>
              </w:r>
            </w:ins>
          </w:p>
        </w:tc>
        <w:tc>
          <w:tcPr>
            <w:tcW w:w="1154" w:type="dxa"/>
          </w:tcPr>
          <w:p w14:paraId="59489955" w14:textId="77777777" w:rsidR="00D62A25" w:rsidRPr="000F2E9A" w:rsidRDefault="00D62A25" w:rsidP="007D6591">
            <w:pPr>
              <w:jc w:val="center"/>
              <w:rPr>
                <w:ins w:id="1500" w:author="Rachel Hemphill" w:date="2024-01-04T15:11:00Z"/>
                <w:rFonts w:cs="Calibri"/>
              </w:rPr>
            </w:pPr>
            <w:ins w:id="1501" w:author="Rachel Hemphill" w:date="2024-01-04T15:11:00Z">
              <w:r>
                <w:rPr>
                  <w:rFonts w:cs="Calibri"/>
                </w:rPr>
                <w:t>113%</w:t>
              </w:r>
            </w:ins>
          </w:p>
        </w:tc>
        <w:tc>
          <w:tcPr>
            <w:tcW w:w="1170" w:type="dxa"/>
            <w:shd w:val="clear" w:color="auto" w:fill="auto"/>
            <w:noWrap/>
            <w:hideMark/>
          </w:tcPr>
          <w:p w14:paraId="512F2CB1" w14:textId="77777777" w:rsidR="00D62A25" w:rsidRPr="000F2E9A" w:rsidRDefault="00D62A25" w:rsidP="007D6591">
            <w:pPr>
              <w:jc w:val="center"/>
              <w:rPr>
                <w:ins w:id="1502" w:author="Rachel Hemphill" w:date="2024-01-04T15:11:00Z"/>
                <w:rFonts w:cs="Calibri"/>
              </w:rPr>
            </w:pPr>
            <w:ins w:id="1503" w:author="Rachel Hemphill" w:date="2024-01-04T15:11:00Z">
              <w:r>
                <w:rPr>
                  <w:rFonts w:cs="Calibri"/>
                </w:rPr>
                <w:t>113%</w:t>
              </w:r>
            </w:ins>
          </w:p>
        </w:tc>
        <w:tc>
          <w:tcPr>
            <w:tcW w:w="1170" w:type="dxa"/>
          </w:tcPr>
          <w:p w14:paraId="19D261D6" w14:textId="77777777" w:rsidR="00D62A25" w:rsidRPr="000F2E9A" w:rsidRDefault="00D62A25" w:rsidP="007D6591">
            <w:pPr>
              <w:jc w:val="center"/>
              <w:rPr>
                <w:ins w:id="1504" w:author="Rachel Hemphill" w:date="2024-01-04T15:11:00Z"/>
                <w:rFonts w:cs="Calibri"/>
              </w:rPr>
            </w:pPr>
            <w:ins w:id="1505" w:author="Rachel Hemphill" w:date="2024-01-04T15:11:00Z">
              <w:r>
                <w:rPr>
                  <w:rFonts w:cs="Calibri"/>
                </w:rPr>
                <w:t>123%</w:t>
              </w:r>
            </w:ins>
          </w:p>
        </w:tc>
        <w:tc>
          <w:tcPr>
            <w:tcW w:w="1070" w:type="dxa"/>
          </w:tcPr>
          <w:p w14:paraId="370018EC" w14:textId="77777777" w:rsidR="00D62A25" w:rsidRPr="000F2E9A" w:rsidRDefault="00D62A25" w:rsidP="007D6591">
            <w:pPr>
              <w:jc w:val="center"/>
              <w:rPr>
                <w:ins w:id="1506" w:author="Rachel Hemphill" w:date="2024-01-04T15:11:00Z"/>
                <w:rFonts w:cs="Calibri"/>
              </w:rPr>
            </w:pPr>
            <w:ins w:id="1507" w:author="Rachel Hemphill" w:date="2024-01-04T15:11:00Z">
              <w:r>
                <w:rPr>
                  <w:rFonts w:cs="Calibri"/>
                </w:rPr>
                <w:t>123%</w:t>
              </w:r>
            </w:ins>
          </w:p>
        </w:tc>
        <w:tc>
          <w:tcPr>
            <w:tcW w:w="1270" w:type="dxa"/>
          </w:tcPr>
          <w:p w14:paraId="19C8E8D5" w14:textId="77777777" w:rsidR="00D62A25" w:rsidRPr="000F2E9A" w:rsidRDefault="00D62A25" w:rsidP="007D6591">
            <w:pPr>
              <w:jc w:val="center"/>
              <w:rPr>
                <w:ins w:id="1508" w:author="Rachel Hemphill" w:date="2024-01-04T15:11:00Z"/>
                <w:rFonts w:cs="Calibri"/>
              </w:rPr>
            </w:pPr>
            <w:ins w:id="1509" w:author="Rachel Hemphill" w:date="2024-01-04T15:11:00Z">
              <w:r>
                <w:rPr>
                  <w:rFonts w:cs="Calibri"/>
                </w:rPr>
                <w:t>113.5%</w:t>
              </w:r>
            </w:ins>
          </w:p>
        </w:tc>
        <w:tc>
          <w:tcPr>
            <w:tcW w:w="1382" w:type="dxa"/>
            <w:shd w:val="clear" w:color="auto" w:fill="auto"/>
            <w:noWrap/>
            <w:hideMark/>
          </w:tcPr>
          <w:p w14:paraId="4B98F7B7" w14:textId="77777777" w:rsidR="00D62A25" w:rsidRPr="000F2E9A" w:rsidRDefault="00D62A25" w:rsidP="007D6591">
            <w:pPr>
              <w:jc w:val="center"/>
              <w:rPr>
                <w:ins w:id="1510" w:author="Rachel Hemphill" w:date="2024-01-04T15:11:00Z"/>
                <w:rFonts w:cs="Calibri"/>
              </w:rPr>
            </w:pPr>
            <w:ins w:id="1511" w:author="Rachel Hemphill" w:date="2024-01-04T15:11:00Z">
              <w:r>
                <w:rPr>
                  <w:rFonts w:cs="Calibri"/>
                </w:rPr>
                <w:t>113.5%</w:t>
              </w:r>
            </w:ins>
          </w:p>
        </w:tc>
      </w:tr>
      <w:tr w:rsidR="00D62A25" w:rsidRPr="000F2E9A" w14:paraId="1FC615DA" w14:textId="77777777" w:rsidTr="00CC7FE6">
        <w:trPr>
          <w:trHeight w:val="251"/>
          <w:ins w:id="1512" w:author="Rachel Hemphill" w:date="2024-01-04T15:11:00Z"/>
        </w:trPr>
        <w:tc>
          <w:tcPr>
            <w:tcW w:w="2081" w:type="dxa"/>
            <w:shd w:val="clear" w:color="auto" w:fill="auto"/>
            <w:noWrap/>
            <w:hideMark/>
          </w:tcPr>
          <w:p w14:paraId="03998F3A" w14:textId="77777777" w:rsidR="00D62A25" w:rsidRPr="00D8483B" w:rsidRDefault="00D62A25" w:rsidP="007D6591">
            <w:pPr>
              <w:jc w:val="center"/>
              <w:rPr>
                <w:ins w:id="1513" w:author="Rachel Hemphill" w:date="2024-01-04T15:11:00Z"/>
                <w:rFonts w:cs="Calibri"/>
              </w:rPr>
            </w:pPr>
            <w:ins w:id="1514" w:author="Rachel Hemphill" w:date="2024-01-04T15:11:00Z">
              <w:r w:rsidRPr="00D8483B">
                <w:rPr>
                  <w:rFonts w:cs="Calibri"/>
                </w:rPr>
                <w:t>87</w:t>
              </w:r>
            </w:ins>
          </w:p>
        </w:tc>
        <w:tc>
          <w:tcPr>
            <w:tcW w:w="1154" w:type="dxa"/>
          </w:tcPr>
          <w:p w14:paraId="35185380" w14:textId="77777777" w:rsidR="00D62A25" w:rsidRPr="000F2E9A" w:rsidRDefault="00D62A25" w:rsidP="007D6591">
            <w:pPr>
              <w:jc w:val="center"/>
              <w:rPr>
                <w:ins w:id="1515" w:author="Rachel Hemphill" w:date="2024-01-04T15:11:00Z"/>
                <w:rFonts w:cs="Calibri"/>
              </w:rPr>
            </w:pPr>
            <w:ins w:id="1516" w:author="Rachel Hemphill" w:date="2024-01-04T15:11:00Z">
              <w:r>
                <w:rPr>
                  <w:rFonts w:cs="Calibri"/>
                </w:rPr>
                <w:t>113%</w:t>
              </w:r>
            </w:ins>
          </w:p>
        </w:tc>
        <w:tc>
          <w:tcPr>
            <w:tcW w:w="1170" w:type="dxa"/>
            <w:shd w:val="clear" w:color="auto" w:fill="auto"/>
            <w:noWrap/>
            <w:hideMark/>
          </w:tcPr>
          <w:p w14:paraId="01482E85" w14:textId="77777777" w:rsidR="00D62A25" w:rsidRPr="000F2E9A" w:rsidRDefault="00D62A25" w:rsidP="007D6591">
            <w:pPr>
              <w:jc w:val="center"/>
              <w:rPr>
                <w:ins w:id="1517" w:author="Rachel Hemphill" w:date="2024-01-04T15:11:00Z"/>
                <w:rFonts w:cs="Calibri"/>
              </w:rPr>
            </w:pPr>
            <w:ins w:id="1518" w:author="Rachel Hemphill" w:date="2024-01-04T15:11:00Z">
              <w:r>
                <w:rPr>
                  <w:rFonts w:cs="Calibri"/>
                </w:rPr>
                <w:t>113%</w:t>
              </w:r>
            </w:ins>
          </w:p>
        </w:tc>
        <w:tc>
          <w:tcPr>
            <w:tcW w:w="1170" w:type="dxa"/>
          </w:tcPr>
          <w:p w14:paraId="492D4FB3" w14:textId="77777777" w:rsidR="00D62A25" w:rsidRPr="000F2E9A" w:rsidRDefault="00D62A25" w:rsidP="007D6591">
            <w:pPr>
              <w:jc w:val="center"/>
              <w:rPr>
                <w:ins w:id="1519" w:author="Rachel Hemphill" w:date="2024-01-04T15:11:00Z"/>
                <w:rFonts w:cs="Calibri"/>
              </w:rPr>
            </w:pPr>
            <w:ins w:id="1520" w:author="Rachel Hemphill" w:date="2024-01-04T15:11:00Z">
              <w:r>
                <w:rPr>
                  <w:rFonts w:cs="Calibri"/>
                </w:rPr>
                <w:t>120%</w:t>
              </w:r>
            </w:ins>
          </w:p>
        </w:tc>
        <w:tc>
          <w:tcPr>
            <w:tcW w:w="1070" w:type="dxa"/>
          </w:tcPr>
          <w:p w14:paraId="6A576662" w14:textId="77777777" w:rsidR="00D62A25" w:rsidRPr="000F2E9A" w:rsidRDefault="00D62A25" w:rsidP="007D6591">
            <w:pPr>
              <w:jc w:val="center"/>
              <w:rPr>
                <w:ins w:id="1521" w:author="Rachel Hemphill" w:date="2024-01-04T15:11:00Z"/>
                <w:rFonts w:cs="Calibri"/>
              </w:rPr>
            </w:pPr>
            <w:ins w:id="1522" w:author="Rachel Hemphill" w:date="2024-01-04T15:11:00Z">
              <w:r>
                <w:rPr>
                  <w:rFonts w:cs="Calibri"/>
                </w:rPr>
                <w:t>120%</w:t>
              </w:r>
            </w:ins>
          </w:p>
        </w:tc>
        <w:tc>
          <w:tcPr>
            <w:tcW w:w="1270" w:type="dxa"/>
          </w:tcPr>
          <w:p w14:paraId="35FFB989" w14:textId="77777777" w:rsidR="00D62A25" w:rsidRPr="000F2E9A" w:rsidRDefault="00D62A25" w:rsidP="007D6591">
            <w:pPr>
              <w:jc w:val="center"/>
              <w:rPr>
                <w:ins w:id="1523" w:author="Rachel Hemphill" w:date="2024-01-04T15:11:00Z"/>
                <w:rFonts w:cs="Calibri"/>
              </w:rPr>
            </w:pPr>
            <w:ins w:id="1524" w:author="Rachel Hemphill" w:date="2024-01-04T15:11:00Z">
              <w:r>
                <w:rPr>
                  <w:rFonts w:cs="Calibri"/>
                </w:rPr>
                <w:t>113%</w:t>
              </w:r>
            </w:ins>
          </w:p>
        </w:tc>
        <w:tc>
          <w:tcPr>
            <w:tcW w:w="1382" w:type="dxa"/>
            <w:shd w:val="clear" w:color="auto" w:fill="auto"/>
            <w:noWrap/>
            <w:hideMark/>
          </w:tcPr>
          <w:p w14:paraId="2E7D80E1" w14:textId="77777777" w:rsidR="00D62A25" w:rsidRPr="000F2E9A" w:rsidRDefault="00D62A25" w:rsidP="007D6591">
            <w:pPr>
              <w:jc w:val="center"/>
              <w:rPr>
                <w:ins w:id="1525" w:author="Rachel Hemphill" w:date="2024-01-04T15:11:00Z"/>
                <w:rFonts w:cs="Calibri"/>
              </w:rPr>
            </w:pPr>
            <w:ins w:id="1526" w:author="Rachel Hemphill" w:date="2024-01-04T15:11:00Z">
              <w:r>
                <w:rPr>
                  <w:rFonts w:cs="Calibri"/>
                </w:rPr>
                <w:t>113%</w:t>
              </w:r>
            </w:ins>
          </w:p>
        </w:tc>
      </w:tr>
      <w:tr w:rsidR="00D62A25" w:rsidRPr="000F2E9A" w14:paraId="7D93DCFA" w14:textId="77777777" w:rsidTr="00CC7FE6">
        <w:trPr>
          <w:trHeight w:val="251"/>
          <w:ins w:id="1527" w:author="Rachel Hemphill" w:date="2024-01-04T15:11:00Z"/>
        </w:trPr>
        <w:tc>
          <w:tcPr>
            <w:tcW w:w="2081" w:type="dxa"/>
            <w:shd w:val="clear" w:color="auto" w:fill="auto"/>
            <w:noWrap/>
            <w:hideMark/>
          </w:tcPr>
          <w:p w14:paraId="0D410512" w14:textId="77777777" w:rsidR="00D62A25" w:rsidRPr="00D8483B" w:rsidRDefault="00D62A25" w:rsidP="007D6591">
            <w:pPr>
              <w:jc w:val="center"/>
              <w:rPr>
                <w:ins w:id="1528" w:author="Rachel Hemphill" w:date="2024-01-04T15:11:00Z"/>
                <w:rFonts w:cs="Calibri"/>
              </w:rPr>
            </w:pPr>
            <w:ins w:id="1529" w:author="Rachel Hemphill" w:date="2024-01-04T15:11:00Z">
              <w:r w:rsidRPr="00D8483B">
                <w:rPr>
                  <w:rFonts w:cs="Calibri"/>
                </w:rPr>
                <w:t>88</w:t>
              </w:r>
            </w:ins>
          </w:p>
        </w:tc>
        <w:tc>
          <w:tcPr>
            <w:tcW w:w="1154" w:type="dxa"/>
          </w:tcPr>
          <w:p w14:paraId="126C31D9" w14:textId="77777777" w:rsidR="00D62A25" w:rsidRPr="000F2E9A" w:rsidRDefault="00D62A25" w:rsidP="007D6591">
            <w:pPr>
              <w:jc w:val="center"/>
              <w:rPr>
                <w:ins w:id="1530" w:author="Rachel Hemphill" w:date="2024-01-04T15:11:00Z"/>
                <w:rFonts w:cs="Calibri"/>
              </w:rPr>
            </w:pPr>
            <w:ins w:id="1531" w:author="Rachel Hemphill" w:date="2024-01-04T15:11:00Z">
              <w:r>
                <w:rPr>
                  <w:rFonts w:cs="Calibri"/>
                </w:rPr>
                <w:t>113%</w:t>
              </w:r>
            </w:ins>
          </w:p>
        </w:tc>
        <w:tc>
          <w:tcPr>
            <w:tcW w:w="1170" w:type="dxa"/>
            <w:shd w:val="clear" w:color="auto" w:fill="auto"/>
            <w:noWrap/>
            <w:hideMark/>
          </w:tcPr>
          <w:p w14:paraId="5BC10F0C" w14:textId="77777777" w:rsidR="00D62A25" w:rsidRPr="000F2E9A" w:rsidRDefault="00D62A25" w:rsidP="007D6591">
            <w:pPr>
              <w:jc w:val="center"/>
              <w:rPr>
                <w:ins w:id="1532" w:author="Rachel Hemphill" w:date="2024-01-04T15:11:00Z"/>
                <w:rFonts w:cs="Calibri"/>
              </w:rPr>
            </w:pPr>
            <w:ins w:id="1533" w:author="Rachel Hemphill" w:date="2024-01-04T15:11:00Z">
              <w:r>
                <w:rPr>
                  <w:rFonts w:cs="Calibri"/>
                </w:rPr>
                <w:t>113%</w:t>
              </w:r>
            </w:ins>
          </w:p>
        </w:tc>
        <w:tc>
          <w:tcPr>
            <w:tcW w:w="1170" w:type="dxa"/>
          </w:tcPr>
          <w:p w14:paraId="186B2890" w14:textId="77777777" w:rsidR="00D62A25" w:rsidRPr="000F2E9A" w:rsidRDefault="00D62A25" w:rsidP="007D6591">
            <w:pPr>
              <w:jc w:val="center"/>
              <w:rPr>
                <w:ins w:id="1534" w:author="Rachel Hemphill" w:date="2024-01-04T15:11:00Z"/>
                <w:rFonts w:cs="Calibri"/>
              </w:rPr>
            </w:pPr>
            <w:ins w:id="1535" w:author="Rachel Hemphill" w:date="2024-01-04T15:11:00Z">
              <w:r>
                <w:rPr>
                  <w:rFonts w:cs="Calibri"/>
                </w:rPr>
                <w:t>119%</w:t>
              </w:r>
            </w:ins>
          </w:p>
        </w:tc>
        <w:tc>
          <w:tcPr>
            <w:tcW w:w="1070" w:type="dxa"/>
          </w:tcPr>
          <w:p w14:paraId="61FFD0B0" w14:textId="77777777" w:rsidR="00D62A25" w:rsidRPr="000F2E9A" w:rsidRDefault="00D62A25" w:rsidP="007D6591">
            <w:pPr>
              <w:jc w:val="center"/>
              <w:rPr>
                <w:ins w:id="1536" w:author="Rachel Hemphill" w:date="2024-01-04T15:11:00Z"/>
                <w:rFonts w:cs="Calibri"/>
              </w:rPr>
            </w:pPr>
            <w:ins w:id="1537" w:author="Rachel Hemphill" w:date="2024-01-04T15:11:00Z">
              <w:r>
                <w:rPr>
                  <w:rFonts w:cs="Calibri"/>
                </w:rPr>
                <w:t>119%</w:t>
              </w:r>
            </w:ins>
          </w:p>
        </w:tc>
        <w:tc>
          <w:tcPr>
            <w:tcW w:w="1270" w:type="dxa"/>
          </w:tcPr>
          <w:p w14:paraId="2DF5C881" w14:textId="77777777" w:rsidR="00D62A25" w:rsidRPr="000F2E9A" w:rsidRDefault="00D62A25" w:rsidP="007D6591">
            <w:pPr>
              <w:jc w:val="center"/>
              <w:rPr>
                <w:ins w:id="1538" w:author="Rachel Hemphill" w:date="2024-01-04T15:11:00Z"/>
                <w:rFonts w:cs="Calibri"/>
              </w:rPr>
            </w:pPr>
            <w:ins w:id="1539" w:author="Rachel Hemphill" w:date="2024-01-04T15:11:00Z">
              <w:r>
                <w:rPr>
                  <w:rFonts w:cs="Calibri"/>
                </w:rPr>
                <w:t>113%</w:t>
              </w:r>
            </w:ins>
          </w:p>
        </w:tc>
        <w:tc>
          <w:tcPr>
            <w:tcW w:w="1382" w:type="dxa"/>
            <w:shd w:val="clear" w:color="auto" w:fill="auto"/>
            <w:noWrap/>
            <w:hideMark/>
          </w:tcPr>
          <w:p w14:paraId="4919CB2A" w14:textId="77777777" w:rsidR="00D62A25" w:rsidRPr="000F2E9A" w:rsidRDefault="00D62A25" w:rsidP="007D6591">
            <w:pPr>
              <w:jc w:val="center"/>
              <w:rPr>
                <w:ins w:id="1540" w:author="Rachel Hemphill" w:date="2024-01-04T15:11:00Z"/>
                <w:rFonts w:cs="Calibri"/>
              </w:rPr>
            </w:pPr>
            <w:ins w:id="1541" w:author="Rachel Hemphill" w:date="2024-01-04T15:11:00Z">
              <w:r>
                <w:rPr>
                  <w:rFonts w:cs="Calibri"/>
                </w:rPr>
                <w:t>113%</w:t>
              </w:r>
            </w:ins>
          </w:p>
        </w:tc>
      </w:tr>
      <w:tr w:rsidR="00D62A25" w:rsidRPr="000F2E9A" w14:paraId="74CEC981" w14:textId="77777777" w:rsidTr="00CC7FE6">
        <w:trPr>
          <w:trHeight w:val="251"/>
          <w:ins w:id="1542" w:author="Rachel Hemphill" w:date="2024-01-04T15:11:00Z"/>
        </w:trPr>
        <w:tc>
          <w:tcPr>
            <w:tcW w:w="2081" w:type="dxa"/>
            <w:shd w:val="clear" w:color="auto" w:fill="auto"/>
            <w:noWrap/>
            <w:hideMark/>
          </w:tcPr>
          <w:p w14:paraId="2C91510B" w14:textId="77777777" w:rsidR="00D62A25" w:rsidRPr="00D8483B" w:rsidRDefault="00D62A25" w:rsidP="007D6591">
            <w:pPr>
              <w:jc w:val="center"/>
              <w:rPr>
                <w:ins w:id="1543" w:author="Rachel Hemphill" w:date="2024-01-04T15:11:00Z"/>
                <w:rFonts w:cs="Calibri"/>
              </w:rPr>
            </w:pPr>
            <w:ins w:id="1544" w:author="Rachel Hemphill" w:date="2024-01-04T15:11:00Z">
              <w:r w:rsidRPr="00D8483B">
                <w:rPr>
                  <w:rFonts w:cs="Calibri"/>
                </w:rPr>
                <w:t>89</w:t>
              </w:r>
            </w:ins>
          </w:p>
        </w:tc>
        <w:tc>
          <w:tcPr>
            <w:tcW w:w="1154" w:type="dxa"/>
          </w:tcPr>
          <w:p w14:paraId="5DDECDF7" w14:textId="77777777" w:rsidR="00D62A25" w:rsidRPr="000F2E9A" w:rsidRDefault="00D62A25" w:rsidP="007D6591">
            <w:pPr>
              <w:jc w:val="center"/>
              <w:rPr>
                <w:ins w:id="1545" w:author="Rachel Hemphill" w:date="2024-01-04T15:11:00Z"/>
                <w:rFonts w:cs="Calibri"/>
              </w:rPr>
            </w:pPr>
            <w:ins w:id="1546" w:author="Rachel Hemphill" w:date="2024-01-04T15:11:00Z">
              <w:r>
                <w:rPr>
                  <w:rFonts w:cs="Calibri"/>
                </w:rPr>
                <w:t>113%</w:t>
              </w:r>
            </w:ins>
          </w:p>
        </w:tc>
        <w:tc>
          <w:tcPr>
            <w:tcW w:w="1170" w:type="dxa"/>
            <w:shd w:val="clear" w:color="auto" w:fill="auto"/>
            <w:noWrap/>
            <w:hideMark/>
          </w:tcPr>
          <w:p w14:paraId="479054B2" w14:textId="77777777" w:rsidR="00D62A25" w:rsidRPr="000F2E9A" w:rsidRDefault="00D62A25" w:rsidP="007D6591">
            <w:pPr>
              <w:jc w:val="center"/>
              <w:rPr>
                <w:ins w:id="1547" w:author="Rachel Hemphill" w:date="2024-01-04T15:11:00Z"/>
                <w:rFonts w:cs="Calibri"/>
              </w:rPr>
            </w:pPr>
            <w:ins w:id="1548" w:author="Rachel Hemphill" w:date="2024-01-04T15:11:00Z">
              <w:r>
                <w:rPr>
                  <w:rFonts w:cs="Calibri"/>
                </w:rPr>
                <w:t>113%</w:t>
              </w:r>
            </w:ins>
          </w:p>
        </w:tc>
        <w:tc>
          <w:tcPr>
            <w:tcW w:w="1170" w:type="dxa"/>
          </w:tcPr>
          <w:p w14:paraId="070E13F3" w14:textId="77777777" w:rsidR="00D62A25" w:rsidRPr="000F2E9A" w:rsidRDefault="00D62A25" w:rsidP="007D6591">
            <w:pPr>
              <w:jc w:val="center"/>
              <w:rPr>
                <w:ins w:id="1549" w:author="Rachel Hemphill" w:date="2024-01-04T15:11:00Z"/>
                <w:rFonts w:cs="Calibri"/>
              </w:rPr>
            </w:pPr>
            <w:ins w:id="1550" w:author="Rachel Hemphill" w:date="2024-01-04T15:11:00Z">
              <w:r>
                <w:rPr>
                  <w:rFonts w:cs="Calibri"/>
                </w:rPr>
                <w:t>118%</w:t>
              </w:r>
            </w:ins>
          </w:p>
        </w:tc>
        <w:tc>
          <w:tcPr>
            <w:tcW w:w="1070" w:type="dxa"/>
          </w:tcPr>
          <w:p w14:paraId="421FF83E" w14:textId="77777777" w:rsidR="00D62A25" w:rsidRPr="000F2E9A" w:rsidRDefault="00D62A25" w:rsidP="007D6591">
            <w:pPr>
              <w:jc w:val="center"/>
              <w:rPr>
                <w:ins w:id="1551" w:author="Rachel Hemphill" w:date="2024-01-04T15:11:00Z"/>
                <w:rFonts w:cs="Calibri"/>
              </w:rPr>
            </w:pPr>
            <w:ins w:id="1552" w:author="Rachel Hemphill" w:date="2024-01-04T15:11:00Z">
              <w:r>
                <w:rPr>
                  <w:rFonts w:cs="Calibri"/>
                </w:rPr>
                <w:t>118%</w:t>
              </w:r>
            </w:ins>
          </w:p>
        </w:tc>
        <w:tc>
          <w:tcPr>
            <w:tcW w:w="1270" w:type="dxa"/>
          </w:tcPr>
          <w:p w14:paraId="5F832762" w14:textId="77777777" w:rsidR="00D62A25" w:rsidRPr="000F2E9A" w:rsidRDefault="00D62A25" w:rsidP="007D6591">
            <w:pPr>
              <w:jc w:val="center"/>
              <w:rPr>
                <w:ins w:id="1553" w:author="Rachel Hemphill" w:date="2024-01-04T15:11:00Z"/>
                <w:rFonts w:cs="Calibri"/>
              </w:rPr>
            </w:pPr>
            <w:ins w:id="1554" w:author="Rachel Hemphill" w:date="2024-01-04T15:11:00Z">
              <w:r>
                <w:rPr>
                  <w:rFonts w:cs="Calibri"/>
                </w:rPr>
                <w:t>113%</w:t>
              </w:r>
            </w:ins>
          </w:p>
        </w:tc>
        <w:tc>
          <w:tcPr>
            <w:tcW w:w="1382" w:type="dxa"/>
            <w:shd w:val="clear" w:color="auto" w:fill="auto"/>
            <w:noWrap/>
            <w:hideMark/>
          </w:tcPr>
          <w:p w14:paraId="458AB1AB" w14:textId="77777777" w:rsidR="00D62A25" w:rsidRPr="000F2E9A" w:rsidRDefault="00D62A25" w:rsidP="007D6591">
            <w:pPr>
              <w:jc w:val="center"/>
              <w:rPr>
                <w:ins w:id="1555" w:author="Rachel Hemphill" w:date="2024-01-04T15:11:00Z"/>
                <w:rFonts w:cs="Calibri"/>
              </w:rPr>
            </w:pPr>
            <w:ins w:id="1556" w:author="Rachel Hemphill" w:date="2024-01-04T15:11:00Z">
              <w:r>
                <w:rPr>
                  <w:rFonts w:cs="Calibri"/>
                </w:rPr>
                <w:t>113%</w:t>
              </w:r>
            </w:ins>
          </w:p>
        </w:tc>
      </w:tr>
      <w:tr w:rsidR="00D62A25" w:rsidRPr="000F2E9A" w14:paraId="0DD1FA44" w14:textId="77777777" w:rsidTr="00CC7FE6">
        <w:trPr>
          <w:trHeight w:val="251"/>
          <w:ins w:id="1557" w:author="Rachel Hemphill" w:date="2024-01-04T15:11:00Z"/>
        </w:trPr>
        <w:tc>
          <w:tcPr>
            <w:tcW w:w="2081" w:type="dxa"/>
            <w:shd w:val="clear" w:color="auto" w:fill="auto"/>
            <w:noWrap/>
            <w:hideMark/>
          </w:tcPr>
          <w:p w14:paraId="3C1558A4" w14:textId="77777777" w:rsidR="00D62A25" w:rsidRPr="00D8483B" w:rsidRDefault="00D62A25" w:rsidP="007D6591">
            <w:pPr>
              <w:jc w:val="center"/>
              <w:rPr>
                <w:ins w:id="1558" w:author="Rachel Hemphill" w:date="2024-01-04T15:11:00Z"/>
                <w:rFonts w:cs="Calibri"/>
              </w:rPr>
            </w:pPr>
            <w:ins w:id="1559" w:author="Rachel Hemphill" w:date="2024-01-04T15:11:00Z">
              <w:r w:rsidRPr="00D8483B">
                <w:rPr>
                  <w:rFonts w:cs="Calibri"/>
                </w:rPr>
                <w:t>90</w:t>
              </w:r>
            </w:ins>
          </w:p>
        </w:tc>
        <w:tc>
          <w:tcPr>
            <w:tcW w:w="1154" w:type="dxa"/>
          </w:tcPr>
          <w:p w14:paraId="19F6724F" w14:textId="77777777" w:rsidR="00D62A25" w:rsidRPr="000F2E9A" w:rsidRDefault="00D62A25" w:rsidP="007D6591">
            <w:pPr>
              <w:jc w:val="center"/>
              <w:rPr>
                <w:ins w:id="1560" w:author="Rachel Hemphill" w:date="2024-01-04T15:11:00Z"/>
                <w:rFonts w:cs="Calibri"/>
              </w:rPr>
            </w:pPr>
            <w:ins w:id="1561" w:author="Rachel Hemphill" w:date="2024-01-04T15:11:00Z">
              <w:r>
                <w:rPr>
                  <w:rFonts w:cs="Calibri"/>
                </w:rPr>
                <w:t>113%</w:t>
              </w:r>
            </w:ins>
          </w:p>
        </w:tc>
        <w:tc>
          <w:tcPr>
            <w:tcW w:w="1170" w:type="dxa"/>
            <w:shd w:val="clear" w:color="auto" w:fill="auto"/>
            <w:noWrap/>
            <w:hideMark/>
          </w:tcPr>
          <w:p w14:paraId="1E8BF54D" w14:textId="77777777" w:rsidR="00D62A25" w:rsidRPr="000F2E9A" w:rsidRDefault="00D62A25" w:rsidP="007D6591">
            <w:pPr>
              <w:jc w:val="center"/>
              <w:rPr>
                <w:ins w:id="1562" w:author="Rachel Hemphill" w:date="2024-01-04T15:11:00Z"/>
                <w:rFonts w:cs="Calibri"/>
              </w:rPr>
            </w:pPr>
            <w:ins w:id="1563" w:author="Rachel Hemphill" w:date="2024-01-04T15:11:00Z">
              <w:r>
                <w:rPr>
                  <w:rFonts w:cs="Calibri"/>
                </w:rPr>
                <w:t>113%</w:t>
              </w:r>
            </w:ins>
          </w:p>
        </w:tc>
        <w:tc>
          <w:tcPr>
            <w:tcW w:w="1170" w:type="dxa"/>
          </w:tcPr>
          <w:p w14:paraId="7A4E5214" w14:textId="77777777" w:rsidR="00D62A25" w:rsidRPr="000F2E9A" w:rsidRDefault="00D62A25" w:rsidP="007D6591">
            <w:pPr>
              <w:jc w:val="center"/>
              <w:rPr>
                <w:ins w:id="1564" w:author="Rachel Hemphill" w:date="2024-01-04T15:11:00Z"/>
                <w:rFonts w:cs="Calibri"/>
              </w:rPr>
            </w:pPr>
            <w:ins w:id="1565" w:author="Rachel Hemphill" w:date="2024-01-04T15:11:00Z">
              <w:r>
                <w:rPr>
                  <w:rFonts w:cs="Calibri"/>
                </w:rPr>
                <w:t>117%</w:t>
              </w:r>
            </w:ins>
          </w:p>
        </w:tc>
        <w:tc>
          <w:tcPr>
            <w:tcW w:w="1070" w:type="dxa"/>
          </w:tcPr>
          <w:p w14:paraId="29AFB191" w14:textId="77777777" w:rsidR="00D62A25" w:rsidRPr="000F2E9A" w:rsidRDefault="00D62A25" w:rsidP="007D6591">
            <w:pPr>
              <w:jc w:val="center"/>
              <w:rPr>
                <w:ins w:id="1566" w:author="Rachel Hemphill" w:date="2024-01-04T15:11:00Z"/>
                <w:rFonts w:cs="Calibri"/>
              </w:rPr>
            </w:pPr>
            <w:ins w:id="1567" w:author="Rachel Hemphill" w:date="2024-01-04T15:11:00Z">
              <w:r>
                <w:rPr>
                  <w:rFonts w:cs="Calibri"/>
                </w:rPr>
                <w:t>117%</w:t>
              </w:r>
            </w:ins>
          </w:p>
        </w:tc>
        <w:tc>
          <w:tcPr>
            <w:tcW w:w="1270" w:type="dxa"/>
          </w:tcPr>
          <w:p w14:paraId="543BDB85" w14:textId="77777777" w:rsidR="00D62A25" w:rsidRPr="000F2E9A" w:rsidRDefault="00D62A25" w:rsidP="007D6591">
            <w:pPr>
              <w:jc w:val="center"/>
              <w:rPr>
                <w:ins w:id="1568" w:author="Rachel Hemphill" w:date="2024-01-04T15:11:00Z"/>
                <w:rFonts w:cs="Calibri"/>
              </w:rPr>
            </w:pPr>
            <w:ins w:id="1569" w:author="Rachel Hemphill" w:date="2024-01-04T15:11:00Z">
              <w:r>
                <w:rPr>
                  <w:rFonts w:cs="Calibri"/>
                </w:rPr>
                <w:t>113%</w:t>
              </w:r>
            </w:ins>
          </w:p>
        </w:tc>
        <w:tc>
          <w:tcPr>
            <w:tcW w:w="1382" w:type="dxa"/>
            <w:shd w:val="clear" w:color="auto" w:fill="auto"/>
            <w:noWrap/>
            <w:hideMark/>
          </w:tcPr>
          <w:p w14:paraId="176160F9" w14:textId="77777777" w:rsidR="00D62A25" w:rsidRPr="000F2E9A" w:rsidRDefault="00D62A25" w:rsidP="007D6591">
            <w:pPr>
              <w:jc w:val="center"/>
              <w:rPr>
                <w:ins w:id="1570" w:author="Rachel Hemphill" w:date="2024-01-04T15:11:00Z"/>
                <w:rFonts w:cs="Calibri"/>
              </w:rPr>
            </w:pPr>
            <w:ins w:id="1571" w:author="Rachel Hemphill" w:date="2024-01-04T15:11:00Z">
              <w:r>
                <w:rPr>
                  <w:rFonts w:cs="Calibri"/>
                </w:rPr>
                <w:t>113%</w:t>
              </w:r>
            </w:ins>
          </w:p>
        </w:tc>
      </w:tr>
      <w:tr w:rsidR="00D62A25" w:rsidRPr="000F2E9A" w14:paraId="3429FF95" w14:textId="77777777" w:rsidTr="00CC7FE6">
        <w:trPr>
          <w:trHeight w:val="251"/>
          <w:ins w:id="1572" w:author="Rachel Hemphill" w:date="2024-01-04T15:11:00Z"/>
        </w:trPr>
        <w:tc>
          <w:tcPr>
            <w:tcW w:w="2081" w:type="dxa"/>
            <w:shd w:val="clear" w:color="auto" w:fill="auto"/>
            <w:noWrap/>
            <w:hideMark/>
          </w:tcPr>
          <w:p w14:paraId="4B7AB2F5" w14:textId="77777777" w:rsidR="00D62A25" w:rsidRPr="00D8483B" w:rsidRDefault="00D62A25" w:rsidP="007D6591">
            <w:pPr>
              <w:jc w:val="center"/>
              <w:rPr>
                <w:ins w:id="1573" w:author="Rachel Hemphill" w:date="2024-01-04T15:11:00Z"/>
                <w:rFonts w:cs="Calibri"/>
              </w:rPr>
            </w:pPr>
            <w:ins w:id="1574" w:author="Rachel Hemphill" w:date="2024-01-04T15:11:00Z">
              <w:r w:rsidRPr="00D8483B">
                <w:rPr>
                  <w:rFonts w:cs="Calibri"/>
                </w:rPr>
                <w:t>91</w:t>
              </w:r>
            </w:ins>
          </w:p>
        </w:tc>
        <w:tc>
          <w:tcPr>
            <w:tcW w:w="1154" w:type="dxa"/>
          </w:tcPr>
          <w:p w14:paraId="3D3039F2" w14:textId="77777777" w:rsidR="00D62A25" w:rsidRPr="000F2E9A" w:rsidRDefault="00D62A25" w:rsidP="007D6591">
            <w:pPr>
              <w:jc w:val="center"/>
              <w:rPr>
                <w:ins w:id="1575" w:author="Rachel Hemphill" w:date="2024-01-04T15:11:00Z"/>
                <w:rFonts w:cs="Calibri"/>
              </w:rPr>
            </w:pPr>
            <w:ins w:id="1576" w:author="Rachel Hemphill" w:date="2024-01-04T15:11:00Z">
              <w:r>
                <w:rPr>
                  <w:rFonts w:cs="Calibri"/>
                </w:rPr>
                <w:t>113%</w:t>
              </w:r>
            </w:ins>
          </w:p>
        </w:tc>
        <w:tc>
          <w:tcPr>
            <w:tcW w:w="1170" w:type="dxa"/>
            <w:shd w:val="clear" w:color="auto" w:fill="auto"/>
            <w:noWrap/>
            <w:hideMark/>
          </w:tcPr>
          <w:p w14:paraId="7E2BC3B0" w14:textId="77777777" w:rsidR="00D62A25" w:rsidRPr="000F2E9A" w:rsidRDefault="00D62A25" w:rsidP="007D6591">
            <w:pPr>
              <w:jc w:val="center"/>
              <w:rPr>
                <w:ins w:id="1577" w:author="Rachel Hemphill" w:date="2024-01-04T15:11:00Z"/>
                <w:rFonts w:cs="Calibri"/>
              </w:rPr>
            </w:pPr>
            <w:ins w:id="1578" w:author="Rachel Hemphill" w:date="2024-01-04T15:11:00Z">
              <w:r>
                <w:rPr>
                  <w:rFonts w:cs="Calibri"/>
                </w:rPr>
                <w:t>113%</w:t>
              </w:r>
            </w:ins>
          </w:p>
        </w:tc>
        <w:tc>
          <w:tcPr>
            <w:tcW w:w="1170" w:type="dxa"/>
          </w:tcPr>
          <w:p w14:paraId="6FFF41C7" w14:textId="77777777" w:rsidR="00D62A25" w:rsidRPr="000F2E9A" w:rsidRDefault="00D62A25" w:rsidP="007D6591">
            <w:pPr>
              <w:jc w:val="center"/>
              <w:rPr>
                <w:ins w:id="1579" w:author="Rachel Hemphill" w:date="2024-01-04T15:11:00Z"/>
                <w:rFonts w:cs="Calibri"/>
              </w:rPr>
            </w:pPr>
            <w:ins w:id="1580" w:author="Rachel Hemphill" w:date="2024-01-04T15:11:00Z">
              <w:r>
                <w:rPr>
                  <w:rFonts w:cs="Calibri"/>
                </w:rPr>
                <w:t>113%</w:t>
              </w:r>
            </w:ins>
          </w:p>
        </w:tc>
        <w:tc>
          <w:tcPr>
            <w:tcW w:w="1070" w:type="dxa"/>
          </w:tcPr>
          <w:p w14:paraId="2E8B5F76" w14:textId="77777777" w:rsidR="00D62A25" w:rsidRPr="000F2E9A" w:rsidRDefault="00D62A25" w:rsidP="007D6591">
            <w:pPr>
              <w:jc w:val="center"/>
              <w:rPr>
                <w:ins w:id="1581" w:author="Rachel Hemphill" w:date="2024-01-04T15:11:00Z"/>
                <w:rFonts w:cs="Calibri"/>
              </w:rPr>
            </w:pPr>
            <w:ins w:id="1582" w:author="Rachel Hemphill" w:date="2024-01-04T15:11:00Z">
              <w:r>
                <w:rPr>
                  <w:rFonts w:cs="Calibri"/>
                </w:rPr>
                <w:t>116%</w:t>
              </w:r>
            </w:ins>
          </w:p>
        </w:tc>
        <w:tc>
          <w:tcPr>
            <w:tcW w:w="1270" w:type="dxa"/>
          </w:tcPr>
          <w:p w14:paraId="33DA088F" w14:textId="77777777" w:rsidR="00D62A25" w:rsidRPr="000F2E9A" w:rsidRDefault="00D62A25" w:rsidP="007D6591">
            <w:pPr>
              <w:jc w:val="center"/>
              <w:rPr>
                <w:ins w:id="1583" w:author="Rachel Hemphill" w:date="2024-01-04T15:11:00Z"/>
                <w:rFonts w:cs="Calibri"/>
              </w:rPr>
            </w:pPr>
            <w:ins w:id="1584" w:author="Rachel Hemphill" w:date="2024-01-04T15:11:00Z">
              <w:r>
                <w:rPr>
                  <w:rFonts w:cs="Calibri"/>
                </w:rPr>
                <w:t>113%</w:t>
              </w:r>
            </w:ins>
          </w:p>
        </w:tc>
        <w:tc>
          <w:tcPr>
            <w:tcW w:w="1382" w:type="dxa"/>
            <w:shd w:val="clear" w:color="auto" w:fill="auto"/>
            <w:noWrap/>
            <w:hideMark/>
          </w:tcPr>
          <w:p w14:paraId="4E8735DB" w14:textId="77777777" w:rsidR="00D62A25" w:rsidRPr="000F2E9A" w:rsidRDefault="00D62A25" w:rsidP="007D6591">
            <w:pPr>
              <w:jc w:val="center"/>
              <w:rPr>
                <w:ins w:id="1585" w:author="Rachel Hemphill" w:date="2024-01-04T15:11:00Z"/>
                <w:rFonts w:cs="Calibri"/>
              </w:rPr>
            </w:pPr>
            <w:ins w:id="1586" w:author="Rachel Hemphill" w:date="2024-01-04T15:11:00Z">
              <w:r>
                <w:rPr>
                  <w:rFonts w:cs="Calibri"/>
                </w:rPr>
                <w:t>113%</w:t>
              </w:r>
            </w:ins>
          </w:p>
        </w:tc>
      </w:tr>
      <w:tr w:rsidR="00D62A25" w:rsidRPr="000F2E9A" w14:paraId="023D2CB2" w14:textId="77777777" w:rsidTr="00CC7FE6">
        <w:trPr>
          <w:trHeight w:val="251"/>
          <w:ins w:id="1587" w:author="Rachel Hemphill" w:date="2024-01-04T15:11:00Z"/>
        </w:trPr>
        <w:tc>
          <w:tcPr>
            <w:tcW w:w="2081" w:type="dxa"/>
            <w:shd w:val="clear" w:color="auto" w:fill="auto"/>
            <w:noWrap/>
            <w:hideMark/>
          </w:tcPr>
          <w:p w14:paraId="4A3EB59E" w14:textId="77777777" w:rsidR="00D62A25" w:rsidRPr="00D8483B" w:rsidRDefault="00D62A25" w:rsidP="007D6591">
            <w:pPr>
              <w:jc w:val="center"/>
              <w:rPr>
                <w:ins w:id="1588" w:author="Rachel Hemphill" w:date="2024-01-04T15:11:00Z"/>
                <w:rFonts w:cs="Calibri"/>
              </w:rPr>
            </w:pPr>
            <w:ins w:id="1589" w:author="Rachel Hemphill" w:date="2024-01-04T15:11:00Z">
              <w:r w:rsidRPr="00D8483B">
                <w:rPr>
                  <w:rFonts w:cs="Calibri"/>
                </w:rPr>
                <w:t>92</w:t>
              </w:r>
            </w:ins>
          </w:p>
        </w:tc>
        <w:tc>
          <w:tcPr>
            <w:tcW w:w="1154" w:type="dxa"/>
          </w:tcPr>
          <w:p w14:paraId="62CA5AF8" w14:textId="77777777" w:rsidR="00D62A25" w:rsidRPr="000F2E9A" w:rsidRDefault="00D62A25" w:rsidP="007D6591">
            <w:pPr>
              <w:jc w:val="center"/>
              <w:rPr>
                <w:ins w:id="1590" w:author="Rachel Hemphill" w:date="2024-01-04T15:11:00Z"/>
                <w:rFonts w:cs="Calibri"/>
              </w:rPr>
            </w:pPr>
            <w:ins w:id="1591" w:author="Rachel Hemphill" w:date="2024-01-04T15:11:00Z">
              <w:r>
                <w:rPr>
                  <w:rFonts w:cs="Calibri"/>
                </w:rPr>
                <w:t>113%</w:t>
              </w:r>
            </w:ins>
          </w:p>
        </w:tc>
        <w:tc>
          <w:tcPr>
            <w:tcW w:w="1170" w:type="dxa"/>
            <w:shd w:val="clear" w:color="auto" w:fill="auto"/>
            <w:noWrap/>
            <w:hideMark/>
          </w:tcPr>
          <w:p w14:paraId="0810BD81" w14:textId="77777777" w:rsidR="00D62A25" w:rsidRPr="000F2E9A" w:rsidRDefault="00D62A25" w:rsidP="007D6591">
            <w:pPr>
              <w:jc w:val="center"/>
              <w:rPr>
                <w:ins w:id="1592" w:author="Rachel Hemphill" w:date="2024-01-04T15:11:00Z"/>
                <w:rFonts w:cs="Calibri"/>
              </w:rPr>
            </w:pPr>
            <w:ins w:id="1593" w:author="Rachel Hemphill" w:date="2024-01-04T15:11:00Z">
              <w:r>
                <w:rPr>
                  <w:rFonts w:cs="Calibri"/>
                </w:rPr>
                <w:t>113%</w:t>
              </w:r>
            </w:ins>
          </w:p>
        </w:tc>
        <w:tc>
          <w:tcPr>
            <w:tcW w:w="1170" w:type="dxa"/>
          </w:tcPr>
          <w:p w14:paraId="0542B670" w14:textId="77777777" w:rsidR="00D62A25" w:rsidRPr="000F2E9A" w:rsidRDefault="00D62A25" w:rsidP="007D6591">
            <w:pPr>
              <w:jc w:val="center"/>
              <w:rPr>
                <w:ins w:id="1594" w:author="Rachel Hemphill" w:date="2024-01-04T15:11:00Z"/>
                <w:rFonts w:cs="Calibri"/>
              </w:rPr>
            </w:pPr>
            <w:ins w:id="1595" w:author="Rachel Hemphill" w:date="2024-01-04T15:11:00Z">
              <w:r>
                <w:rPr>
                  <w:rFonts w:cs="Calibri"/>
                </w:rPr>
                <w:t>115%</w:t>
              </w:r>
            </w:ins>
          </w:p>
        </w:tc>
        <w:tc>
          <w:tcPr>
            <w:tcW w:w="1070" w:type="dxa"/>
          </w:tcPr>
          <w:p w14:paraId="6B5D9F7B" w14:textId="77777777" w:rsidR="00D62A25" w:rsidRPr="000F2E9A" w:rsidRDefault="00D62A25" w:rsidP="007D6591">
            <w:pPr>
              <w:jc w:val="center"/>
              <w:rPr>
                <w:ins w:id="1596" w:author="Rachel Hemphill" w:date="2024-01-04T15:11:00Z"/>
                <w:rFonts w:cs="Calibri"/>
              </w:rPr>
            </w:pPr>
            <w:ins w:id="1597" w:author="Rachel Hemphill" w:date="2024-01-04T15:11:00Z">
              <w:r>
                <w:rPr>
                  <w:rFonts w:cs="Calibri"/>
                </w:rPr>
                <w:t>115%</w:t>
              </w:r>
            </w:ins>
          </w:p>
        </w:tc>
        <w:tc>
          <w:tcPr>
            <w:tcW w:w="1270" w:type="dxa"/>
          </w:tcPr>
          <w:p w14:paraId="01BC25C0" w14:textId="77777777" w:rsidR="00D62A25" w:rsidRPr="000F2E9A" w:rsidRDefault="00D62A25" w:rsidP="007D6591">
            <w:pPr>
              <w:jc w:val="center"/>
              <w:rPr>
                <w:ins w:id="1598" w:author="Rachel Hemphill" w:date="2024-01-04T15:11:00Z"/>
                <w:rFonts w:cs="Calibri"/>
              </w:rPr>
            </w:pPr>
            <w:ins w:id="1599" w:author="Rachel Hemphill" w:date="2024-01-04T15:11:00Z">
              <w:r>
                <w:rPr>
                  <w:rFonts w:cs="Calibri"/>
                </w:rPr>
                <w:t>113%</w:t>
              </w:r>
            </w:ins>
          </w:p>
        </w:tc>
        <w:tc>
          <w:tcPr>
            <w:tcW w:w="1382" w:type="dxa"/>
            <w:shd w:val="clear" w:color="auto" w:fill="auto"/>
            <w:noWrap/>
            <w:hideMark/>
          </w:tcPr>
          <w:p w14:paraId="2A00F82A" w14:textId="77777777" w:rsidR="00D62A25" w:rsidRPr="000F2E9A" w:rsidRDefault="00D62A25" w:rsidP="007D6591">
            <w:pPr>
              <w:jc w:val="center"/>
              <w:rPr>
                <w:ins w:id="1600" w:author="Rachel Hemphill" w:date="2024-01-04T15:11:00Z"/>
                <w:rFonts w:cs="Calibri"/>
              </w:rPr>
            </w:pPr>
            <w:ins w:id="1601" w:author="Rachel Hemphill" w:date="2024-01-04T15:11:00Z">
              <w:r>
                <w:rPr>
                  <w:rFonts w:cs="Calibri"/>
                </w:rPr>
                <w:t>113%</w:t>
              </w:r>
            </w:ins>
          </w:p>
        </w:tc>
      </w:tr>
      <w:tr w:rsidR="00D62A25" w:rsidRPr="000F2E9A" w14:paraId="3408B8FC" w14:textId="77777777" w:rsidTr="00CC7FE6">
        <w:trPr>
          <w:trHeight w:val="251"/>
          <w:ins w:id="1602" w:author="Rachel Hemphill" w:date="2024-01-04T15:11:00Z"/>
        </w:trPr>
        <w:tc>
          <w:tcPr>
            <w:tcW w:w="2081" w:type="dxa"/>
            <w:shd w:val="clear" w:color="auto" w:fill="auto"/>
            <w:noWrap/>
            <w:hideMark/>
          </w:tcPr>
          <w:p w14:paraId="7FE84D13" w14:textId="77777777" w:rsidR="00D62A25" w:rsidRPr="00D8483B" w:rsidRDefault="00D62A25" w:rsidP="007D6591">
            <w:pPr>
              <w:jc w:val="center"/>
              <w:rPr>
                <w:ins w:id="1603" w:author="Rachel Hemphill" w:date="2024-01-04T15:11:00Z"/>
                <w:rFonts w:cs="Calibri"/>
              </w:rPr>
            </w:pPr>
            <w:ins w:id="1604" w:author="Rachel Hemphill" w:date="2024-01-04T15:11:00Z">
              <w:r w:rsidRPr="00D8483B">
                <w:rPr>
                  <w:rFonts w:cs="Calibri"/>
                </w:rPr>
                <w:t>93</w:t>
              </w:r>
            </w:ins>
          </w:p>
        </w:tc>
        <w:tc>
          <w:tcPr>
            <w:tcW w:w="1154" w:type="dxa"/>
          </w:tcPr>
          <w:p w14:paraId="0DE1DCC0" w14:textId="77777777" w:rsidR="00D62A25" w:rsidRPr="000F2E9A" w:rsidRDefault="00D62A25" w:rsidP="007D6591">
            <w:pPr>
              <w:jc w:val="center"/>
              <w:rPr>
                <w:ins w:id="1605" w:author="Rachel Hemphill" w:date="2024-01-04T15:11:00Z"/>
                <w:rFonts w:cs="Calibri"/>
              </w:rPr>
            </w:pPr>
            <w:ins w:id="1606" w:author="Rachel Hemphill" w:date="2024-01-04T15:11:00Z">
              <w:r>
                <w:rPr>
                  <w:rFonts w:cs="Calibri"/>
                </w:rPr>
                <w:t>112.5%</w:t>
              </w:r>
            </w:ins>
          </w:p>
        </w:tc>
        <w:tc>
          <w:tcPr>
            <w:tcW w:w="1170" w:type="dxa"/>
            <w:shd w:val="clear" w:color="auto" w:fill="auto"/>
            <w:noWrap/>
            <w:hideMark/>
          </w:tcPr>
          <w:p w14:paraId="2CDE6C1F" w14:textId="77777777" w:rsidR="00D62A25" w:rsidRPr="000F2E9A" w:rsidRDefault="00D62A25" w:rsidP="007D6591">
            <w:pPr>
              <w:jc w:val="center"/>
              <w:rPr>
                <w:ins w:id="1607" w:author="Rachel Hemphill" w:date="2024-01-04T15:11:00Z"/>
                <w:rFonts w:cs="Calibri"/>
              </w:rPr>
            </w:pPr>
            <w:ins w:id="1608" w:author="Rachel Hemphill" w:date="2024-01-04T15:11:00Z">
              <w:r>
                <w:rPr>
                  <w:rFonts w:cs="Calibri"/>
                </w:rPr>
                <w:t>112.5%</w:t>
              </w:r>
            </w:ins>
          </w:p>
        </w:tc>
        <w:tc>
          <w:tcPr>
            <w:tcW w:w="1170" w:type="dxa"/>
          </w:tcPr>
          <w:p w14:paraId="6BE6A7D8" w14:textId="77777777" w:rsidR="00D62A25" w:rsidRPr="000F2E9A" w:rsidRDefault="00D62A25" w:rsidP="007D6591">
            <w:pPr>
              <w:jc w:val="center"/>
              <w:rPr>
                <w:ins w:id="1609" w:author="Rachel Hemphill" w:date="2024-01-04T15:11:00Z"/>
                <w:rFonts w:cs="Calibri"/>
              </w:rPr>
            </w:pPr>
            <w:ins w:id="1610" w:author="Rachel Hemphill" w:date="2024-01-04T15:11:00Z">
              <w:r>
                <w:rPr>
                  <w:rFonts w:cs="Calibri"/>
                </w:rPr>
                <w:t>114%</w:t>
              </w:r>
            </w:ins>
          </w:p>
        </w:tc>
        <w:tc>
          <w:tcPr>
            <w:tcW w:w="1070" w:type="dxa"/>
          </w:tcPr>
          <w:p w14:paraId="0AC1E75C" w14:textId="77777777" w:rsidR="00D62A25" w:rsidRPr="000F2E9A" w:rsidRDefault="00D62A25" w:rsidP="007D6591">
            <w:pPr>
              <w:jc w:val="center"/>
              <w:rPr>
                <w:ins w:id="1611" w:author="Rachel Hemphill" w:date="2024-01-04T15:11:00Z"/>
                <w:rFonts w:cs="Calibri"/>
              </w:rPr>
            </w:pPr>
            <w:ins w:id="1612" w:author="Rachel Hemphill" w:date="2024-01-04T15:11:00Z">
              <w:r>
                <w:rPr>
                  <w:rFonts w:cs="Calibri"/>
                </w:rPr>
                <w:t>114%</w:t>
              </w:r>
            </w:ins>
          </w:p>
        </w:tc>
        <w:tc>
          <w:tcPr>
            <w:tcW w:w="1270" w:type="dxa"/>
          </w:tcPr>
          <w:p w14:paraId="4BD55876" w14:textId="77777777" w:rsidR="00D62A25" w:rsidRPr="000F2E9A" w:rsidRDefault="00D62A25" w:rsidP="007D6591">
            <w:pPr>
              <w:jc w:val="center"/>
              <w:rPr>
                <w:ins w:id="1613" w:author="Rachel Hemphill" w:date="2024-01-04T15:11:00Z"/>
                <w:rFonts w:cs="Calibri"/>
              </w:rPr>
            </w:pPr>
            <w:ins w:id="1614" w:author="Rachel Hemphill" w:date="2024-01-04T15:11:00Z">
              <w:r>
                <w:rPr>
                  <w:rFonts w:cs="Calibri"/>
                </w:rPr>
                <w:t>112.5%</w:t>
              </w:r>
            </w:ins>
          </w:p>
        </w:tc>
        <w:tc>
          <w:tcPr>
            <w:tcW w:w="1382" w:type="dxa"/>
            <w:shd w:val="clear" w:color="auto" w:fill="auto"/>
            <w:noWrap/>
            <w:hideMark/>
          </w:tcPr>
          <w:p w14:paraId="52AF8EDE" w14:textId="77777777" w:rsidR="00D62A25" w:rsidRPr="000F2E9A" w:rsidRDefault="00D62A25" w:rsidP="007D6591">
            <w:pPr>
              <w:jc w:val="center"/>
              <w:rPr>
                <w:ins w:id="1615" w:author="Rachel Hemphill" w:date="2024-01-04T15:11:00Z"/>
                <w:rFonts w:cs="Calibri"/>
              </w:rPr>
            </w:pPr>
            <w:ins w:id="1616" w:author="Rachel Hemphill" w:date="2024-01-04T15:11:00Z">
              <w:r>
                <w:rPr>
                  <w:rFonts w:cs="Calibri"/>
                </w:rPr>
                <w:t>112.5%</w:t>
              </w:r>
            </w:ins>
          </w:p>
        </w:tc>
      </w:tr>
      <w:tr w:rsidR="00D62A25" w:rsidRPr="000F2E9A" w14:paraId="18089AE9" w14:textId="77777777" w:rsidTr="00CC7FE6">
        <w:trPr>
          <w:trHeight w:val="251"/>
          <w:ins w:id="1617" w:author="Rachel Hemphill" w:date="2024-01-04T15:11:00Z"/>
        </w:trPr>
        <w:tc>
          <w:tcPr>
            <w:tcW w:w="2081" w:type="dxa"/>
            <w:shd w:val="clear" w:color="auto" w:fill="auto"/>
            <w:noWrap/>
            <w:hideMark/>
          </w:tcPr>
          <w:p w14:paraId="4DAD6952" w14:textId="77777777" w:rsidR="00D62A25" w:rsidRPr="00D8483B" w:rsidRDefault="00D62A25" w:rsidP="007D6591">
            <w:pPr>
              <w:jc w:val="center"/>
              <w:rPr>
                <w:ins w:id="1618" w:author="Rachel Hemphill" w:date="2024-01-04T15:11:00Z"/>
                <w:rFonts w:cs="Calibri"/>
              </w:rPr>
            </w:pPr>
            <w:ins w:id="1619" w:author="Rachel Hemphill" w:date="2024-01-04T15:11:00Z">
              <w:r w:rsidRPr="00D8483B">
                <w:rPr>
                  <w:rFonts w:cs="Calibri"/>
                </w:rPr>
                <w:t>94</w:t>
              </w:r>
            </w:ins>
          </w:p>
        </w:tc>
        <w:tc>
          <w:tcPr>
            <w:tcW w:w="1154" w:type="dxa"/>
          </w:tcPr>
          <w:p w14:paraId="10AE5D76" w14:textId="77777777" w:rsidR="00D62A25" w:rsidRPr="000F2E9A" w:rsidRDefault="00D62A25" w:rsidP="007D6591">
            <w:pPr>
              <w:jc w:val="center"/>
              <w:rPr>
                <w:ins w:id="1620" w:author="Rachel Hemphill" w:date="2024-01-04T15:11:00Z"/>
                <w:rFonts w:cs="Calibri"/>
              </w:rPr>
            </w:pPr>
            <w:ins w:id="1621" w:author="Rachel Hemphill" w:date="2024-01-04T15:11:00Z">
              <w:r>
                <w:rPr>
                  <w:rFonts w:cs="Calibri"/>
                </w:rPr>
                <w:t>112%</w:t>
              </w:r>
            </w:ins>
          </w:p>
        </w:tc>
        <w:tc>
          <w:tcPr>
            <w:tcW w:w="1170" w:type="dxa"/>
            <w:shd w:val="clear" w:color="auto" w:fill="auto"/>
            <w:noWrap/>
            <w:hideMark/>
          </w:tcPr>
          <w:p w14:paraId="0C443636" w14:textId="77777777" w:rsidR="00D62A25" w:rsidRPr="000F2E9A" w:rsidRDefault="00D62A25" w:rsidP="007D6591">
            <w:pPr>
              <w:jc w:val="center"/>
              <w:rPr>
                <w:ins w:id="1622" w:author="Rachel Hemphill" w:date="2024-01-04T15:11:00Z"/>
                <w:rFonts w:cs="Calibri"/>
              </w:rPr>
            </w:pPr>
            <w:ins w:id="1623" w:author="Rachel Hemphill" w:date="2024-01-04T15:11:00Z">
              <w:r>
                <w:rPr>
                  <w:rFonts w:cs="Calibri"/>
                </w:rPr>
                <w:t>112%</w:t>
              </w:r>
            </w:ins>
          </w:p>
        </w:tc>
        <w:tc>
          <w:tcPr>
            <w:tcW w:w="1170" w:type="dxa"/>
          </w:tcPr>
          <w:p w14:paraId="2FE06DE4" w14:textId="77777777" w:rsidR="00D62A25" w:rsidRPr="000F2E9A" w:rsidRDefault="00D62A25" w:rsidP="007D6591">
            <w:pPr>
              <w:jc w:val="center"/>
              <w:rPr>
                <w:ins w:id="1624" w:author="Rachel Hemphill" w:date="2024-01-04T15:11:00Z"/>
                <w:rFonts w:cs="Calibri"/>
              </w:rPr>
            </w:pPr>
            <w:ins w:id="1625" w:author="Rachel Hemphill" w:date="2024-01-04T15:11:00Z">
              <w:r>
                <w:rPr>
                  <w:rFonts w:cs="Calibri"/>
                </w:rPr>
                <w:t>113%</w:t>
              </w:r>
            </w:ins>
          </w:p>
        </w:tc>
        <w:tc>
          <w:tcPr>
            <w:tcW w:w="1070" w:type="dxa"/>
          </w:tcPr>
          <w:p w14:paraId="4FE4871D" w14:textId="77777777" w:rsidR="00D62A25" w:rsidRPr="000F2E9A" w:rsidRDefault="00D62A25" w:rsidP="007D6591">
            <w:pPr>
              <w:jc w:val="center"/>
              <w:rPr>
                <w:ins w:id="1626" w:author="Rachel Hemphill" w:date="2024-01-04T15:11:00Z"/>
                <w:rFonts w:cs="Calibri"/>
              </w:rPr>
            </w:pPr>
            <w:ins w:id="1627" w:author="Rachel Hemphill" w:date="2024-01-04T15:11:00Z">
              <w:r>
                <w:rPr>
                  <w:rFonts w:cs="Calibri"/>
                </w:rPr>
                <w:t>113%</w:t>
              </w:r>
            </w:ins>
          </w:p>
        </w:tc>
        <w:tc>
          <w:tcPr>
            <w:tcW w:w="1270" w:type="dxa"/>
          </w:tcPr>
          <w:p w14:paraId="0D2041B9" w14:textId="77777777" w:rsidR="00D62A25" w:rsidRPr="000F2E9A" w:rsidRDefault="00D62A25" w:rsidP="007D6591">
            <w:pPr>
              <w:jc w:val="center"/>
              <w:rPr>
                <w:ins w:id="1628" w:author="Rachel Hemphill" w:date="2024-01-04T15:11:00Z"/>
                <w:rFonts w:cs="Calibri"/>
              </w:rPr>
            </w:pPr>
            <w:ins w:id="1629" w:author="Rachel Hemphill" w:date="2024-01-04T15:11:00Z">
              <w:r>
                <w:rPr>
                  <w:rFonts w:cs="Calibri"/>
                </w:rPr>
                <w:t>112%</w:t>
              </w:r>
            </w:ins>
          </w:p>
        </w:tc>
        <w:tc>
          <w:tcPr>
            <w:tcW w:w="1382" w:type="dxa"/>
            <w:shd w:val="clear" w:color="auto" w:fill="auto"/>
            <w:noWrap/>
            <w:hideMark/>
          </w:tcPr>
          <w:p w14:paraId="2986160C" w14:textId="77777777" w:rsidR="00D62A25" w:rsidRPr="000F2E9A" w:rsidRDefault="00D62A25" w:rsidP="007D6591">
            <w:pPr>
              <w:jc w:val="center"/>
              <w:rPr>
                <w:ins w:id="1630" w:author="Rachel Hemphill" w:date="2024-01-04T15:11:00Z"/>
                <w:rFonts w:cs="Calibri"/>
              </w:rPr>
            </w:pPr>
            <w:ins w:id="1631" w:author="Rachel Hemphill" w:date="2024-01-04T15:11:00Z">
              <w:r>
                <w:rPr>
                  <w:rFonts w:cs="Calibri"/>
                </w:rPr>
                <w:t>112%</w:t>
              </w:r>
            </w:ins>
          </w:p>
        </w:tc>
      </w:tr>
      <w:tr w:rsidR="00D62A25" w:rsidRPr="000F2E9A" w14:paraId="28507539" w14:textId="77777777" w:rsidTr="00CC7FE6">
        <w:trPr>
          <w:trHeight w:val="251"/>
          <w:ins w:id="1632" w:author="Rachel Hemphill" w:date="2024-01-04T15:11:00Z"/>
        </w:trPr>
        <w:tc>
          <w:tcPr>
            <w:tcW w:w="2081" w:type="dxa"/>
            <w:shd w:val="clear" w:color="auto" w:fill="auto"/>
            <w:noWrap/>
            <w:hideMark/>
          </w:tcPr>
          <w:p w14:paraId="1D2B9A3D" w14:textId="77777777" w:rsidR="00D62A25" w:rsidRPr="00D8483B" w:rsidRDefault="00D62A25" w:rsidP="007D6591">
            <w:pPr>
              <w:jc w:val="center"/>
              <w:rPr>
                <w:ins w:id="1633" w:author="Rachel Hemphill" w:date="2024-01-04T15:11:00Z"/>
                <w:rFonts w:cs="Calibri"/>
              </w:rPr>
            </w:pPr>
            <w:ins w:id="1634" w:author="Rachel Hemphill" w:date="2024-01-04T15:11:00Z">
              <w:r w:rsidRPr="00D8483B">
                <w:rPr>
                  <w:rFonts w:cs="Calibri"/>
                </w:rPr>
                <w:t>95</w:t>
              </w:r>
            </w:ins>
          </w:p>
        </w:tc>
        <w:tc>
          <w:tcPr>
            <w:tcW w:w="1154" w:type="dxa"/>
          </w:tcPr>
          <w:p w14:paraId="2CC8D57A" w14:textId="77777777" w:rsidR="00D62A25" w:rsidRPr="000F2E9A" w:rsidRDefault="00D62A25" w:rsidP="007D6591">
            <w:pPr>
              <w:jc w:val="center"/>
              <w:rPr>
                <w:ins w:id="1635" w:author="Rachel Hemphill" w:date="2024-01-04T15:11:00Z"/>
                <w:rFonts w:cs="Calibri"/>
              </w:rPr>
            </w:pPr>
            <w:ins w:id="1636" w:author="Rachel Hemphill" w:date="2024-01-04T15:11:00Z">
              <w:r>
                <w:rPr>
                  <w:rFonts w:cs="Calibri"/>
                </w:rPr>
                <w:t>111.5%</w:t>
              </w:r>
            </w:ins>
          </w:p>
        </w:tc>
        <w:tc>
          <w:tcPr>
            <w:tcW w:w="1170" w:type="dxa"/>
            <w:shd w:val="clear" w:color="auto" w:fill="auto"/>
            <w:noWrap/>
            <w:hideMark/>
          </w:tcPr>
          <w:p w14:paraId="2FB26F74" w14:textId="77777777" w:rsidR="00D62A25" w:rsidRPr="000F2E9A" w:rsidRDefault="00D62A25" w:rsidP="007D6591">
            <w:pPr>
              <w:jc w:val="center"/>
              <w:rPr>
                <w:ins w:id="1637" w:author="Rachel Hemphill" w:date="2024-01-04T15:11:00Z"/>
                <w:rFonts w:cs="Calibri"/>
              </w:rPr>
            </w:pPr>
            <w:ins w:id="1638" w:author="Rachel Hemphill" w:date="2024-01-04T15:11:00Z">
              <w:r>
                <w:rPr>
                  <w:rFonts w:cs="Calibri"/>
                </w:rPr>
                <w:t>111.5%</w:t>
              </w:r>
            </w:ins>
          </w:p>
        </w:tc>
        <w:tc>
          <w:tcPr>
            <w:tcW w:w="1170" w:type="dxa"/>
          </w:tcPr>
          <w:p w14:paraId="6B6A8F94" w14:textId="77777777" w:rsidR="00D62A25" w:rsidRPr="000F2E9A" w:rsidRDefault="00D62A25" w:rsidP="007D6591">
            <w:pPr>
              <w:jc w:val="center"/>
              <w:rPr>
                <w:ins w:id="1639" w:author="Rachel Hemphill" w:date="2024-01-04T15:11:00Z"/>
                <w:rFonts w:cs="Calibri"/>
              </w:rPr>
            </w:pPr>
            <w:ins w:id="1640" w:author="Rachel Hemphill" w:date="2024-01-04T15:11:00Z">
              <w:r>
                <w:rPr>
                  <w:rFonts w:cs="Calibri"/>
                </w:rPr>
                <w:t>112%</w:t>
              </w:r>
            </w:ins>
          </w:p>
        </w:tc>
        <w:tc>
          <w:tcPr>
            <w:tcW w:w="1070" w:type="dxa"/>
          </w:tcPr>
          <w:p w14:paraId="721303D1" w14:textId="77777777" w:rsidR="00D62A25" w:rsidRPr="000F2E9A" w:rsidRDefault="00D62A25" w:rsidP="007D6591">
            <w:pPr>
              <w:jc w:val="center"/>
              <w:rPr>
                <w:ins w:id="1641" w:author="Rachel Hemphill" w:date="2024-01-04T15:11:00Z"/>
                <w:rFonts w:cs="Calibri"/>
              </w:rPr>
            </w:pPr>
            <w:ins w:id="1642" w:author="Rachel Hemphill" w:date="2024-01-04T15:11:00Z">
              <w:r>
                <w:rPr>
                  <w:rFonts w:cs="Calibri"/>
                </w:rPr>
                <w:t>112%</w:t>
              </w:r>
            </w:ins>
          </w:p>
        </w:tc>
        <w:tc>
          <w:tcPr>
            <w:tcW w:w="1270" w:type="dxa"/>
          </w:tcPr>
          <w:p w14:paraId="5E866E39" w14:textId="77777777" w:rsidR="00D62A25" w:rsidRPr="000F2E9A" w:rsidRDefault="00D62A25" w:rsidP="007D6591">
            <w:pPr>
              <w:jc w:val="center"/>
              <w:rPr>
                <w:ins w:id="1643" w:author="Rachel Hemphill" w:date="2024-01-04T15:11:00Z"/>
                <w:rFonts w:cs="Calibri"/>
              </w:rPr>
            </w:pPr>
            <w:ins w:id="1644" w:author="Rachel Hemphill" w:date="2024-01-04T15:11:00Z">
              <w:r>
                <w:rPr>
                  <w:rFonts w:cs="Calibri"/>
                </w:rPr>
                <w:t>111.5%</w:t>
              </w:r>
            </w:ins>
          </w:p>
        </w:tc>
        <w:tc>
          <w:tcPr>
            <w:tcW w:w="1382" w:type="dxa"/>
            <w:shd w:val="clear" w:color="auto" w:fill="auto"/>
            <w:noWrap/>
            <w:hideMark/>
          </w:tcPr>
          <w:p w14:paraId="663F5FF0" w14:textId="77777777" w:rsidR="00D62A25" w:rsidRPr="000F2E9A" w:rsidRDefault="00D62A25" w:rsidP="007D6591">
            <w:pPr>
              <w:jc w:val="center"/>
              <w:rPr>
                <w:ins w:id="1645" w:author="Rachel Hemphill" w:date="2024-01-04T15:11:00Z"/>
                <w:rFonts w:cs="Calibri"/>
              </w:rPr>
            </w:pPr>
            <w:ins w:id="1646" w:author="Rachel Hemphill" w:date="2024-01-04T15:11:00Z">
              <w:r>
                <w:rPr>
                  <w:rFonts w:cs="Calibri"/>
                </w:rPr>
                <w:t>111.5%</w:t>
              </w:r>
            </w:ins>
          </w:p>
        </w:tc>
      </w:tr>
      <w:tr w:rsidR="00D62A25" w:rsidRPr="000F2E9A" w14:paraId="4FFED0D9" w14:textId="77777777" w:rsidTr="00CC7FE6">
        <w:trPr>
          <w:trHeight w:val="251"/>
          <w:ins w:id="1647" w:author="Rachel Hemphill" w:date="2024-01-04T15:11:00Z"/>
        </w:trPr>
        <w:tc>
          <w:tcPr>
            <w:tcW w:w="2081" w:type="dxa"/>
            <w:shd w:val="clear" w:color="auto" w:fill="auto"/>
            <w:noWrap/>
            <w:hideMark/>
          </w:tcPr>
          <w:p w14:paraId="31ADC8ED" w14:textId="77777777" w:rsidR="00D62A25" w:rsidRPr="00D8483B" w:rsidRDefault="00D62A25" w:rsidP="007D6591">
            <w:pPr>
              <w:jc w:val="center"/>
              <w:rPr>
                <w:ins w:id="1648" w:author="Rachel Hemphill" w:date="2024-01-04T15:11:00Z"/>
                <w:rFonts w:cs="Calibri"/>
              </w:rPr>
            </w:pPr>
            <w:ins w:id="1649" w:author="Rachel Hemphill" w:date="2024-01-04T15:11:00Z">
              <w:r w:rsidRPr="00D8483B">
                <w:rPr>
                  <w:rFonts w:cs="Calibri"/>
                </w:rPr>
                <w:t>96</w:t>
              </w:r>
            </w:ins>
          </w:p>
        </w:tc>
        <w:tc>
          <w:tcPr>
            <w:tcW w:w="1154" w:type="dxa"/>
          </w:tcPr>
          <w:p w14:paraId="7301EEEE" w14:textId="77777777" w:rsidR="00D62A25" w:rsidRPr="000F2E9A" w:rsidRDefault="00D62A25" w:rsidP="007D6591">
            <w:pPr>
              <w:jc w:val="center"/>
              <w:rPr>
                <w:ins w:id="1650" w:author="Rachel Hemphill" w:date="2024-01-04T15:11:00Z"/>
                <w:rFonts w:cs="Calibri"/>
              </w:rPr>
            </w:pPr>
            <w:ins w:id="1651" w:author="Rachel Hemphill" w:date="2024-01-04T15:11:00Z">
              <w:r>
                <w:rPr>
                  <w:rFonts w:cs="Calibri"/>
                </w:rPr>
                <w:t>111%</w:t>
              </w:r>
            </w:ins>
          </w:p>
        </w:tc>
        <w:tc>
          <w:tcPr>
            <w:tcW w:w="1170" w:type="dxa"/>
            <w:shd w:val="clear" w:color="auto" w:fill="auto"/>
            <w:noWrap/>
            <w:hideMark/>
          </w:tcPr>
          <w:p w14:paraId="2C382190" w14:textId="77777777" w:rsidR="00D62A25" w:rsidRPr="000F2E9A" w:rsidRDefault="00D62A25" w:rsidP="007D6591">
            <w:pPr>
              <w:jc w:val="center"/>
              <w:rPr>
                <w:ins w:id="1652" w:author="Rachel Hemphill" w:date="2024-01-04T15:11:00Z"/>
                <w:rFonts w:cs="Calibri"/>
              </w:rPr>
            </w:pPr>
            <w:ins w:id="1653" w:author="Rachel Hemphill" w:date="2024-01-04T15:11:00Z">
              <w:r>
                <w:rPr>
                  <w:rFonts w:cs="Calibri"/>
                </w:rPr>
                <w:t>111%</w:t>
              </w:r>
            </w:ins>
          </w:p>
        </w:tc>
        <w:tc>
          <w:tcPr>
            <w:tcW w:w="1170" w:type="dxa"/>
          </w:tcPr>
          <w:p w14:paraId="006C69F5" w14:textId="77777777" w:rsidR="00D62A25" w:rsidRPr="000F2E9A" w:rsidRDefault="00D62A25" w:rsidP="007D6591">
            <w:pPr>
              <w:jc w:val="center"/>
              <w:rPr>
                <w:ins w:id="1654" w:author="Rachel Hemphill" w:date="2024-01-04T15:11:00Z"/>
                <w:rFonts w:cs="Calibri"/>
              </w:rPr>
            </w:pPr>
            <w:ins w:id="1655" w:author="Rachel Hemphill" w:date="2024-01-04T15:11:00Z">
              <w:r>
                <w:rPr>
                  <w:rFonts w:cs="Calibri"/>
                </w:rPr>
                <w:t>111%</w:t>
              </w:r>
            </w:ins>
          </w:p>
        </w:tc>
        <w:tc>
          <w:tcPr>
            <w:tcW w:w="1070" w:type="dxa"/>
          </w:tcPr>
          <w:p w14:paraId="5A298AE8" w14:textId="77777777" w:rsidR="00D62A25" w:rsidRPr="000F2E9A" w:rsidRDefault="00D62A25" w:rsidP="007D6591">
            <w:pPr>
              <w:jc w:val="center"/>
              <w:rPr>
                <w:ins w:id="1656" w:author="Rachel Hemphill" w:date="2024-01-04T15:11:00Z"/>
                <w:rFonts w:cs="Calibri"/>
              </w:rPr>
            </w:pPr>
            <w:ins w:id="1657" w:author="Rachel Hemphill" w:date="2024-01-04T15:11:00Z">
              <w:r>
                <w:rPr>
                  <w:rFonts w:cs="Calibri"/>
                </w:rPr>
                <w:t>111%</w:t>
              </w:r>
            </w:ins>
          </w:p>
        </w:tc>
        <w:tc>
          <w:tcPr>
            <w:tcW w:w="1270" w:type="dxa"/>
          </w:tcPr>
          <w:p w14:paraId="06C2DB40" w14:textId="77777777" w:rsidR="00D62A25" w:rsidRPr="000F2E9A" w:rsidRDefault="00D62A25" w:rsidP="007D6591">
            <w:pPr>
              <w:jc w:val="center"/>
              <w:rPr>
                <w:ins w:id="1658" w:author="Rachel Hemphill" w:date="2024-01-04T15:11:00Z"/>
                <w:rFonts w:cs="Calibri"/>
              </w:rPr>
            </w:pPr>
            <w:ins w:id="1659" w:author="Rachel Hemphill" w:date="2024-01-04T15:11:00Z">
              <w:r>
                <w:rPr>
                  <w:rFonts w:cs="Calibri"/>
                </w:rPr>
                <w:t>111%</w:t>
              </w:r>
            </w:ins>
          </w:p>
        </w:tc>
        <w:tc>
          <w:tcPr>
            <w:tcW w:w="1382" w:type="dxa"/>
            <w:shd w:val="clear" w:color="auto" w:fill="auto"/>
            <w:noWrap/>
            <w:hideMark/>
          </w:tcPr>
          <w:p w14:paraId="7C61D394" w14:textId="77777777" w:rsidR="00D62A25" w:rsidRPr="000F2E9A" w:rsidRDefault="00D62A25" w:rsidP="007D6591">
            <w:pPr>
              <w:jc w:val="center"/>
              <w:rPr>
                <w:ins w:id="1660" w:author="Rachel Hemphill" w:date="2024-01-04T15:11:00Z"/>
                <w:rFonts w:cs="Calibri"/>
              </w:rPr>
            </w:pPr>
            <w:ins w:id="1661" w:author="Rachel Hemphill" w:date="2024-01-04T15:11:00Z">
              <w:r>
                <w:rPr>
                  <w:rFonts w:cs="Calibri"/>
                </w:rPr>
                <w:t>111%</w:t>
              </w:r>
            </w:ins>
          </w:p>
        </w:tc>
      </w:tr>
      <w:tr w:rsidR="00D62A25" w:rsidRPr="000F2E9A" w14:paraId="2EA7BBBB" w14:textId="77777777" w:rsidTr="00CC7FE6">
        <w:trPr>
          <w:trHeight w:val="251"/>
          <w:ins w:id="1662" w:author="Rachel Hemphill" w:date="2024-01-04T15:11:00Z"/>
        </w:trPr>
        <w:tc>
          <w:tcPr>
            <w:tcW w:w="2081" w:type="dxa"/>
            <w:shd w:val="clear" w:color="auto" w:fill="auto"/>
            <w:noWrap/>
            <w:hideMark/>
          </w:tcPr>
          <w:p w14:paraId="7D9EE6E0" w14:textId="77777777" w:rsidR="00D62A25" w:rsidRPr="00D8483B" w:rsidRDefault="00D62A25" w:rsidP="007D6591">
            <w:pPr>
              <w:jc w:val="center"/>
              <w:rPr>
                <w:ins w:id="1663" w:author="Rachel Hemphill" w:date="2024-01-04T15:11:00Z"/>
                <w:rFonts w:cs="Calibri"/>
              </w:rPr>
            </w:pPr>
            <w:ins w:id="1664" w:author="Rachel Hemphill" w:date="2024-01-04T15:11:00Z">
              <w:r w:rsidRPr="00D8483B">
                <w:rPr>
                  <w:rFonts w:cs="Calibri"/>
                </w:rPr>
                <w:t>97</w:t>
              </w:r>
            </w:ins>
          </w:p>
        </w:tc>
        <w:tc>
          <w:tcPr>
            <w:tcW w:w="1154" w:type="dxa"/>
          </w:tcPr>
          <w:p w14:paraId="540C1B9B" w14:textId="77777777" w:rsidR="00D62A25" w:rsidRPr="000F2E9A" w:rsidRDefault="00D62A25" w:rsidP="007D6591">
            <w:pPr>
              <w:jc w:val="center"/>
              <w:rPr>
                <w:ins w:id="1665" w:author="Rachel Hemphill" w:date="2024-01-04T15:11:00Z"/>
                <w:rFonts w:cs="Calibri"/>
              </w:rPr>
            </w:pPr>
            <w:ins w:id="1666" w:author="Rachel Hemphill" w:date="2024-01-04T15:11:00Z">
              <w:r>
                <w:rPr>
                  <w:rFonts w:cs="Calibri"/>
                </w:rPr>
                <w:t>110%</w:t>
              </w:r>
            </w:ins>
          </w:p>
        </w:tc>
        <w:tc>
          <w:tcPr>
            <w:tcW w:w="1170" w:type="dxa"/>
            <w:shd w:val="clear" w:color="auto" w:fill="auto"/>
            <w:noWrap/>
            <w:hideMark/>
          </w:tcPr>
          <w:p w14:paraId="6F8BE970" w14:textId="77777777" w:rsidR="00D62A25" w:rsidRPr="000F2E9A" w:rsidRDefault="00D62A25" w:rsidP="007D6591">
            <w:pPr>
              <w:jc w:val="center"/>
              <w:rPr>
                <w:ins w:id="1667" w:author="Rachel Hemphill" w:date="2024-01-04T15:11:00Z"/>
                <w:rFonts w:cs="Calibri"/>
              </w:rPr>
            </w:pPr>
            <w:ins w:id="1668" w:author="Rachel Hemphill" w:date="2024-01-04T15:11:00Z">
              <w:r>
                <w:rPr>
                  <w:rFonts w:cs="Calibri"/>
                </w:rPr>
                <w:t>110%</w:t>
              </w:r>
            </w:ins>
          </w:p>
        </w:tc>
        <w:tc>
          <w:tcPr>
            <w:tcW w:w="1170" w:type="dxa"/>
          </w:tcPr>
          <w:p w14:paraId="65876F9C" w14:textId="77777777" w:rsidR="00D62A25" w:rsidRPr="000F2E9A" w:rsidRDefault="00D62A25" w:rsidP="007D6591">
            <w:pPr>
              <w:jc w:val="center"/>
              <w:rPr>
                <w:ins w:id="1669" w:author="Rachel Hemphill" w:date="2024-01-04T15:11:00Z"/>
                <w:rFonts w:cs="Calibri"/>
              </w:rPr>
            </w:pPr>
            <w:ins w:id="1670" w:author="Rachel Hemphill" w:date="2024-01-04T15:11:00Z">
              <w:r>
                <w:rPr>
                  <w:rFonts w:cs="Calibri"/>
                </w:rPr>
                <w:t>110%</w:t>
              </w:r>
            </w:ins>
          </w:p>
        </w:tc>
        <w:tc>
          <w:tcPr>
            <w:tcW w:w="1070" w:type="dxa"/>
          </w:tcPr>
          <w:p w14:paraId="17D1B2AE" w14:textId="77777777" w:rsidR="00D62A25" w:rsidRPr="000F2E9A" w:rsidRDefault="00D62A25" w:rsidP="007D6591">
            <w:pPr>
              <w:jc w:val="center"/>
              <w:rPr>
                <w:ins w:id="1671" w:author="Rachel Hemphill" w:date="2024-01-04T15:11:00Z"/>
                <w:rFonts w:cs="Calibri"/>
              </w:rPr>
            </w:pPr>
            <w:ins w:id="1672" w:author="Rachel Hemphill" w:date="2024-01-04T15:11:00Z">
              <w:r>
                <w:rPr>
                  <w:rFonts w:cs="Calibri"/>
                </w:rPr>
                <w:t>110%</w:t>
              </w:r>
            </w:ins>
          </w:p>
        </w:tc>
        <w:tc>
          <w:tcPr>
            <w:tcW w:w="1270" w:type="dxa"/>
          </w:tcPr>
          <w:p w14:paraId="62C06C1D" w14:textId="77777777" w:rsidR="00D62A25" w:rsidRPr="000F2E9A" w:rsidRDefault="00D62A25" w:rsidP="007D6591">
            <w:pPr>
              <w:jc w:val="center"/>
              <w:rPr>
                <w:ins w:id="1673" w:author="Rachel Hemphill" w:date="2024-01-04T15:11:00Z"/>
                <w:rFonts w:cs="Calibri"/>
              </w:rPr>
            </w:pPr>
            <w:ins w:id="1674" w:author="Rachel Hemphill" w:date="2024-01-04T15:11:00Z">
              <w:r>
                <w:rPr>
                  <w:rFonts w:cs="Calibri"/>
                </w:rPr>
                <w:t>110%</w:t>
              </w:r>
            </w:ins>
          </w:p>
        </w:tc>
        <w:tc>
          <w:tcPr>
            <w:tcW w:w="1382" w:type="dxa"/>
            <w:shd w:val="clear" w:color="auto" w:fill="auto"/>
            <w:noWrap/>
            <w:hideMark/>
          </w:tcPr>
          <w:p w14:paraId="0B008980" w14:textId="77777777" w:rsidR="00D62A25" w:rsidRPr="000F2E9A" w:rsidRDefault="00D62A25" w:rsidP="007D6591">
            <w:pPr>
              <w:jc w:val="center"/>
              <w:rPr>
                <w:ins w:id="1675" w:author="Rachel Hemphill" w:date="2024-01-04T15:11:00Z"/>
                <w:rFonts w:cs="Calibri"/>
              </w:rPr>
            </w:pPr>
            <w:ins w:id="1676" w:author="Rachel Hemphill" w:date="2024-01-04T15:11:00Z">
              <w:r>
                <w:rPr>
                  <w:rFonts w:cs="Calibri"/>
                </w:rPr>
                <w:t>110%</w:t>
              </w:r>
            </w:ins>
          </w:p>
        </w:tc>
      </w:tr>
      <w:tr w:rsidR="00D62A25" w:rsidRPr="000F2E9A" w14:paraId="7A98E376" w14:textId="77777777" w:rsidTr="00CC7FE6">
        <w:trPr>
          <w:trHeight w:val="251"/>
          <w:ins w:id="1677" w:author="Rachel Hemphill" w:date="2024-01-04T15:11:00Z"/>
        </w:trPr>
        <w:tc>
          <w:tcPr>
            <w:tcW w:w="2081" w:type="dxa"/>
            <w:shd w:val="clear" w:color="auto" w:fill="auto"/>
            <w:noWrap/>
            <w:hideMark/>
          </w:tcPr>
          <w:p w14:paraId="73D9D2AB" w14:textId="77777777" w:rsidR="00D62A25" w:rsidRPr="00D8483B" w:rsidRDefault="00D62A25" w:rsidP="007D6591">
            <w:pPr>
              <w:jc w:val="center"/>
              <w:rPr>
                <w:ins w:id="1678" w:author="Rachel Hemphill" w:date="2024-01-04T15:11:00Z"/>
                <w:rFonts w:cs="Calibri"/>
              </w:rPr>
            </w:pPr>
            <w:ins w:id="1679" w:author="Rachel Hemphill" w:date="2024-01-04T15:11:00Z">
              <w:r w:rsidRPr="00D8483B">
                <w:rPr>
                  <w:rFonts w:cs="Calibri"/>
                </w:rPr>
                <w:t>98</w:t>
              </w:r>
            </w:ins>
          </w:p>
        </w:tc>
        <w:tc>
          <w:tcPr>
            <w:tcW w:w="1154" w:type="dxa"/>
          </w:tcPr>
          <w:p w14:paraId="0673CCE1" w14:textId="77777777" w:rsidR="00D62A25" w:rsidRPr="000F2E9A" w:rsidRDefault="00D62A25" w:rsidP="007D6591">
            <w:pPr>
              <w:jc w:val="center"/>
              <w:rPr>
                <w:ins w:id="1680" w:author="Rachel Hemphill" w:date="2024-01-04T15:11:00Z"/>
                <w:rFonts w:cs="Calibri"/>
              </w:rPr>
            </w:pPr>
            <w:ins w:id="1681" w:author="Rachel Hemphill" w:date="2024-01-04T15:11:00Z">
              <w:r>
                <w:rPr>
                  <w:rFonts w:cs="Calibri"/>
                </w:rPr>
                <w:t>109%</w:t>
              </w:r>
            </w:ins>
          </w:p>
        </w:tc>
        <w:tc>
          <w:tcPr>
            <w:tcW w:w="1170" w:type="dxa"/>
            <w:shd w:val="clear" w:color="auto" w:fill="auto"/>
            <w:noWrap/>
            <w:hideMark/>
          </w:tcPr>
          <w:p w14:paraId="238796CD" w14:textId="77777777" w:rsidR="00D62A25" w:rsidRPr="000F2E9A" w:rsidRDefault="00D62A25" w:rsidP="007D6591">
            <w:pPr>
              <w:jc w:val="center"/>
              <w:rPr>
                <w:ins w:id="1682" w:author="Rachel Hemphill" w:date="2024-01-04T15:11:00Z"/>
                <w:rFonts w:cs="Calibri"/>
              </w:rPr>
            </w:pPr>
            <w:ins w:id="1683" w:author="Rachel Hemphill" w:date="2024-01-04T15:11:00Z">
              <w:r>
                <w:rPr>
                  <w:rFonts w:cs="Calibri"/>
                </w:rPr>
                <w:t>109%</w:t>
              </w:r>
            </w:ins>
          </w:p>
        </w:tc>
        <w:tc>
          <w:tcPr>
            <w:tcW w:w="1170" w:type="dxa"/>
          </w:tcPr>
          <w:p w14:paraId="23B0FFC1" w14:textId="77777777" w:rsidR="00D62A25" w:rsidRPr="000F2E9A" w:rsidRDefault="00D62A25" w:rsidP="007D6591">
            <w:pPr>
              <w:jc w:val="center"/>
              <w:rPr>
                <w:ins w:id="1684" w:author="Rachel Hemphill" w:date="2024-01-04T15:11:00Z"/>
                <w:rFonts w:cs="Calibri"/>
              </w:rPr>
            </w:pPr>
            <w:ins w:id="1685" w:author="Rachel Hemphill" w:date="2024-01-04T15:11:00Z">
              <w:r>
                <w:rPr>
                  <w:rFonts w:cs="Calibri"/>
                </w:rPr>
                <w:t>109%</w:t>
              </w:r>
            </w:ins>
          </w:p>
        </w:tc>
        <w:tc>
          <w:tcPr>
            <w:tcW w:w="1070" w:type="dxa"/>
          </w:tcPr>
          <w:p w14:paraId="58505B50" w14:textId="77777777" w:rsidR="00D62A25" w:rsidRPr="000F2E9A" w:rsidRDefault="00D62A25" w:rsidP="007D6591">
            <w:pPr>
              <w:jc w:val="center"/>
              <w:rPr>
                <w:ins w:id="1686" w:author="Rachel Hemphill" w:date="2024-01-04T15:11:00Z"/>
                <w:rFonts w:cs="Calibri"/>
              </w:rPr>
            </w:pPr>
            <w:ins w:id="1687" w:author="Rachel Hemphill" w:date="2024-01-04T15:11:00Z">
              <w:r>
                <w:rPr>
                  <w:rFonts w:cs="Calibri"/>
                </w:rPr>
                <w:t>109%</w:t>
              </w:r>
            </w:ins>
          </w:p>
        </w:tc>
        <w:tc>
          <w:tcPr>
            <w:tcW w:w="1270" w:type="dxa"/>
          </w:tcPr>
          <w:p w14:paraId="1DCC01DA" w14:textId="77777777" w:rsidR="00D62A25" w:rsidRPr="000F2E9A" w:rsidRDefault="00D62A25" w:rsidP="007D6591">
            <w:pPr>
              <w:jc w:val="center"/>
              <w:rPr>
                <w:ins w:id="1688" w:author="Rachel Hemphill" w:date="2024-01-04T15:11:00Z"/>
                <w:rFonts w:cs="Calibri"/>
              </w:rPr>
            </w:pPr>
            <w:ins w:id="1689" w:author="Rachel Hemphill" w:date="2024-01-04T15:11:00Z">
              <w:r>
                <w:rPr>
                  <w:rFonts w:cs="Calibri"/>
                </w:rPr>
                <w:t>109%</w:t>
              </w:r>
            </w:ins>
          </w:p>
        </w:tc>
        <w:tc>
          <w:tcPr>
            <w:tcW w:w="1382" w:type="dxa"/>
            <w:shd w:val="clear" w:color="auto" w:fill="auto"/>
            <w:noWrap/>
            <w:hideMark/>
          </w:tcPr>
          <w:p w14:paraId="366FD05A" w14:textId="77777777" w:rsidR="00D62A25" w:rsidRPr="000F2E9A" w:rsidRDefault="00D62A25" w:rsidP="007D6591">
            <w:pPr>
              <w:jc w:val="center"/>
              <w:rPr>
                <w:ins w:id="1690" w:author="Rachel Hemphill" w:date="2024-01-04T15:11:00Z"/>
                <w:rFonts w:cs="Calibri"/>
              </w:rPr>
            </w:pPr>
            <w:ins w:id="1691" w:author="Rachel Hemphill" w:date="2024-01-04T15:11:00Z">
              <w:r>
                <w:rPr>
                  <w:rFonts w:cs="Calibri"/>
                </w:rPr>
                <w:t>109%</w:t>
              </w:r>
            </w:ins>
          </w:p>
        </w:tc>
      </w:tr>
      <w:tr w:rsidR="00D62A25" w:rsidRPr="000F2E9A" w14:paraId="5B8C4B07" w14:textId="77777777" w:rsidTr="00CC7FE6">
        <w:trPr>
          <w:trHeight w:val="251"/>
          <w:ins w:id="1692" w:author="Rachel Hemphill" w:date="2024-01-04T15:11:00Z"/>
        </w:trPr>
        <w:tc>
          <w:tcPr>
            <w:tcW w:w="2081" w:type="dxa"/>
            <w:shd w:val="clear" w:color="auto" w:fill="auto"/>
            <w:noWrap/>
            <w:hideMark/>
          </w:tcPr>
          <w:p w14:paraId="565B0CBE" w14:textId="77777777" w:rsidR="00D62A25" w:rsidRPr="00D8483B" w:rsidRDefault="00D62A25" w:rsidP="007D6591">
            <w:pPr>
              <w:jc w:val="center"/>
              <w:rPr>
                <w:ins w:id="1693" w:author="Rachel Hemphill" w:date="2024-01-04T15:11:00Z"/>
                <w:rFonts w:cs="Calibri"/>
              </w:rPr>
            </w:pPr>
            <w:ins w:id="1694" w:author="Rachel Hemphill" w:date="2024-01-04T15:11:00Z">
              <w:r w:rsidRPr="00D8483B">
                <w:rPr>
                  <w:rFonts w:cs="Calibri"/>
                </w:rPr>
                <w:t>99</w:t>
              </w:r>
            </w:ins>
          </w:p>
        </w:tc>
        <w:tc>
          <w:tcPr>
            <w:tcW w:w="1154" w:type="dxa"/>
          </w:tcPr>
          <w:p w14:paraId="7E04BDFF" w14:textId="77777777" w:rsidR="00D62A25" w:rsidRPr="000F2E9A" w:rsidRDefault="00D62A25" w:rsidP="007D6591">
            <w:pPr>
              <w:jc w:val="center"/>
              <w:rPr>
                <w:ins w:id="1695" w:author="Rachel Hemphill" w:date="2024-01-04T15:11:00Z"/>
                <w:rFonts w:cs="Calibri"/>
              </w:rPr>
            </w:pPr>
            <w:ins w:id="1696" w:author="Rachel Hemphill" w:date="2024-01-04T15:11:00Z">
              <w:r>
                <w:rPr>
                  <w:rFonts w:cs="Calibri"/>
                </w:rPr>
                <w:t>108%</w:t>
              </w:r>
            </w:ins>
          </w:p>
        </w:tc>
        <w:tc>
          <w:tcPr>
            <w:tcW w:w="1170" w:type="dxa"/>
            <w:shd w:val="clear" w:color="auto" w:fill="auto"/>
            <w:noWrap/>
            <w:hideMark/>
          </w:tcPr>
          <w:p w14:paraId="16F9CBD6" w14:textId="77777777" w:rsidR="00D62A25" w:rsidRPr="000F2E9A" w:rsidRDefault="00D62A25" w:rsidP="007D6591">
            <w:pPr>
              <w:jc w:val="center"/>
              <w:rPr>
                <w:ins w:id="1697" w:author="Rachel Hemphill" w:date="2024-01-04T15:11:00Z"/>
                <w:rFonts w:cs="Calibri"/>
              </w:rPr>
            </w:pPr>
            <w:ins w:id="1698" w:author="Rachel Hemphill" w:date="2024-01-04T15:11:00Z">
              <w:r>
                <w:rPr>
                  <w:rFonts w:cs="Calibri"/>
                </w:rPr>
                <w:t>108%</w:t>
              </w:r>
            </w:ins>
          </w:p>
        </w:tc>
        <w:tc>
          <w:tcPr>
            <w:tcW w:w="1170" w:type="dxa"/>
          </w:tcPr>
          <w:p w14:paraId="080D8F50" w14:textId="77777777" w:rsidR="00D62A25" w:rsidRPr="000F2E9A" w:rsidRDefault="00D62A25" w:rsidP="007D6591">
            <w:pPr>
              <w:jc w:val="center"/>
              <w:rPr>
                <w:ins w:id="1699" w:author="Rachel Hemphill" w:date="2024-01-04T15:11:00Z"/>
                <w:rFonts w:cs="Calibri"/>
              </w:rPr>
            </w:pPr>
            <w:ins w:id="1700" w:author="Rachel Hemphill" w:date="2024-01-04T15:11:00Z">
              <w:r>
                <w:rPr>
                  <w:rFonts w:cs="Calibri"/>
                </w:rPr>
                <w:t>108%</w:t>
              </w:r>
            </w:ins>
          </w:p>
        </w:tc>
        <w:tc>
          <w:tcPr>
            <w:tcW w:w="1070" w:type="dxa"/>
          </w:tcPr>
          <w:p w14:paraId="0B3F96E1" w14:textId="77777777" w:rsidR="00D62A25" w:rsidRPr="000F2E9A" w:rsidRDefault="00D62A25" w:rsidP="007D6591">
            <w:pPr>
              <w:jc w:val="center"/>
              <w:rPr>
                <w:ins w:id="1701" w:author="Rachel Hemphill" w:date="2024-01-04T15:11:00Z"/>
                <w:rFonts w:cs="Calibri"/>
              </w:rPr>
            </w:pPr>
            <w:ins w:id="1702" w:author="Rachel Hemphill" w:date="2024-01-04T15:11:00Z">
              <w:r>
                <w:rPr>
                  <w:rFonts w:cs="Calibri"/>
                </w:rPr>
                <w:t>108%</w:t>
              </w:r>
            </w:ins>
          </w:p>
        </w:tc>
        <w:tc>
          <w:tcPr>
            <w:tcW w:w="1270" w:type="dxa"/>
          </w:tcPr>
          <w:p w14:paraId="218BECAA" w14:textId="77777777" w:rsidR="00D62A25" w:rsidRPr="000F2E9A" w:rsidRDefault="00D62A25" w:rsidP="007D6591">
            <w:pPr>
              <w:jc w:val="center"/>
              <w:rPr>
                <w:ins w:id="1703" w:author="Rachel Hemphill" w:date="2024-01-04T15:11:00Z"/>
                <w:rFonts w:cs="Calibri"/>
              </w:rPr>
            </w:pPr>
            <w:ins w:id="1704" w:author="Rachel Hemphill" w:date="2024-01-04T15:11:00Z">
              <w:r>
                <w:rPr>
                  <w:rFonts w:cs="Calibri"/>
                </w:rPr>
                <w:t>108%</w:t>
              </w:r>
            </w:ins>
          </w:p>
        </w:tc>
        <w:tc>
          <w:tcPr>
            <w:tcW w:w="1382" w:type="dxa"/>
            <w:shd w:val="clear" w:color="auto" w:fill="auto"/>
            <w:noWrap/>
            <w:hideMark/>
          </w:tcPr>
          <w:p w14:paraId="1002EEB5" w14:textId="77777777" w:rsidR="00D62A25" w:rsidRPr="000F2E9A" w:rsidRDefault="00D62A25" w:rsidP="007D6591">
            <w:pPr>
              <w:jc w:val="center"/>
              <w:rPr>
                <w:ins w:id="1705" w:author="Rachel Hemphill" w:date="2024-01-04T15:11:00Z"/>
                <w:rFonts w:cs="Calibri"/>
              </w:rPr>
            </w:pPr>
            <w:ins w:id="1706" w:author="Rachel Hemphill" w:date="2024-01-04T15:11:00Z">
              <w:r>
                <w:rPr>
                  <w:rFonts w:cs="Calibri"/>
                </w:rPr>
                <w:t>108%</w:t>
              </w:r>
            </w:ins>
          </w:p>
        </w:tc>
      </w:tr>
      <w:tr w:rsidR="00D62A25" w:rsidRPr="000F2E9A" w14:paraId="424725AE" w14:textId="77777777" w:rsidTr="00CC7FE6">
        <w:trPr>
          <w:trHeight w:val="251"/>
          <w:ins w:id="1707" w:author="Rachel Hemphill" w:date="2024-01-04T15:11:00Z"/>
        </w:trPr>
        <w:tc>
          <w:tcPr>
            <w:tcW w:w="2081" w:type="dxa"/>
            <w:shd w:val="clear" w:color="auto" w:fill="auto"/>
            <w:noWrap/>
            <w:hideMark/>
          </w:tcPr>
          <w:p w14:paraId="30272B01" w14:textId="77777777" w:rsidR="00D62A25" w:rsidRPr="00D8483B" w:rsidRDefault="00D62A25" w:rsidP="007D6591">
            <w:pPr>
              <w:jc w:val="center"/>
              <w:rPr>
                <w:ins w:id="1708" w:author="Rachel Hemphill" w:date="2024-01-04T15:11:00Z"/>
                <w:rFonts w:cs="Calibri"/>
              </w:rPr>
            </w:pPr>
            <w:ins w:id="1709" w:author="Rachel Hemphill" w:date="2024-01-04T15:11:00Z">
              <w:r w:rsidRPr="00D8483B">
                <w:rPr>
                  <w:rFonts w:cs="Calibri"/>
                </w:rPr>
                <w:t>100</w:t>
              </w:r>
            </w:ins>
          </w:p>
        </w:tc>
        <w:tc>
          <w:tcPr>
            <w:tcW w:w="1154" w:type="dxa"/>
          </w:tcPr>
          <w:p w14:paraId="69A98892" w14:textId="77777777" w:rsidR="00D62A25" w:rsidRPr="000F2E9A" w:rsidRDefault="00D62A25" w:rsidP="007D6591">
            <w:pPr>
              <w:jc w:val="center"/>
              <w:rPr>
                <w:ins w:id="1710" w:author="Rachel Hemphill" w:date="2024-01-04T15:11:00Z"/>
                <w:rFonts w:cs="Calibri"/>
              </w:rPr>
            </w:pPr>
            <w:ins w:id="1711" w:author="Rachel Hemphill" w:date="2024-01-04T15:11:00Z">
              <w:r>
                <w:rPr>
                  <w:rFonts w:cs="Calibri"/>
                </w:rPr>
                <w:t>107%</w:t>
              </w:r>
            </w:ins>
          </w:p>
        </w:tc>
        <w:tc>
          <w:tcPr>
            <w:tcW w:w="1170" w:type="dxa"/>
            <w:shd w:val="clear" w:color="auto" w:fill="auto"/>
            <w:noWrap/>
            <w:hideMark/>
          </w:tcPr>
          <w:p w14:paraId="27E9469F" w14:textId="77777777" w:rsidR="00D62A25" w:rsidRPr="000F2E9A" w:rsidRDefault="00D62A25" w:rsidP="007D6591">
            <w:pPr>
              <w:jc w:val="center"/>
              <w:rPr>
                <w:ins w:id="1712" w:author="Rachel Hemphill" w:date="2024-01-04T15:11:00Z"/>
                <w:rFonts w:cs="Calibri"/>
              </w:rPr>
            </w:pPr>
            <w:ins w:id="1713" w:author="Rachel Hemphill" w:date="2024-01-04T15:11:00Z">
              <w:r>
                <w:rPr>
                  <w:rFonts w:cs="Calibri"/>
                </w:rPr>
                <w:t>107%</w:t>
              </w:r>
            </w:ins>
          </w:p>
        </w:tc>
        <w:tc>
          <w:tcPr>
            <w:tcW w:w="1170" w:type="dxa"/>
          </w:tcPr>
          <w:p w14:paraId="3B4705B9" w14:textId="77777777" w:rsidR="00D62A25" w:rsidRPr="000F2E9A" w:rsidRDefault="00D62A25" w:rsidP="007D6591">
            <w:pPr>
              <w:jc w:val="center"/>
              <w:rPr>
                <w:ins w:id="1714" w:author="Rachel Hemphill" w:date="2024-01-04T15:11:00Z"/>
                <w:rFonts w:cs="Calibri"/>
              </w:rPr>
            </w:pPr>
            <w:ins w:id="1715" w:author="Rachel Hemphill" w:date="2024-01-04T15:11:00Z">
              <w:r>
                <w:rPr>
                  <w:rFonts w:cs="Calibri"/>
                </w:rPr>
                <w:t>107%</w:t>
              </w:r>
            </w:ins>
          </w:p>
        </w:tc>
        <w:tc>
          <w:tcPr>
            <w:tcW w:w="1070" w:type="dxa"/>
          </w:tcPr>
          <w:p w14:paraId="2EB35A62" w14:textId="77777777" w:rsidR="00D62A25" w:rsidRPr="000F2E9A" w:rsidRDefault="00D62A25" w:rsidP="007D6591">
            <w:pPr>
              <w:jc w:val="center"/>
              <w:rPr>
                <w:ins w:id="1716" w:author="Rachel Hemphill" w:date="2024-01-04T15:11:00Z"/>
                <w:rFonts w:cs="Calibri"/>
              </w:rPr>
            </w:pPr>
            <w:ins w:id="1717" w:author="Rachel Hemphill" w:date="2024-01-04T15:11:00Z">
              <w:r>
                <w:rPr>
                  <w:rFonts w:cs="Calibri"/>
                </w:rPr>
                <w:t>107%</w:t>
              </w:r>
            </w:ins>
          </w:p>
        </w:tc>
        <w:tc>
          <w:tcPr>
            <w:tcW w:w="1270" w:type="dxa"/>
          </w:tcPr>
          <w:p w14:paraId="319F22B7" w14:textId="77777777" w:rsidR="00D62A25" w:rsidRPr="000F2E9A" w:rsidRDefault="00D62A25" w:rsidP="007D6591">
            <w:pPr>
              <w:jc w:val="center"/>
              <w:rPr>
                <w:ins w:id="1718" w:author="Rachel Hemphill" w:date="2024-01-04T15:11:00Z"/>
                <w:rFonts w:cs="Calibri"/>
              </w:rPr>
            </w:pPr>
            <w:ins w:id="1719" w:author="Rachel Hemphill" w:date="2024-01-04T15:11:00Z">
              <w:r>
                <w:rPr>
                  <w:rFonts w:cs="Calibri"/>
                </w:rPr>
                <w:t>107%</w:t>
              </w:r>
            </w:ins>
          </w:p>
        </w:tc>
        <w:tc>
          <w:tcPr>
            <w:tcW w:w="1382" w:type="dxa"/>
            <w:shd w:val="clear" w:color="auto" w:fill="auto"/>
            <w:noWrap/>
            <w:hideMark/>
          </w:tcPr>
          <w:p w14:paraId="41039A67" w14:textId="77777777" w:rsidR="00D62A25" w:rsidRPr="000F2E9A" w:rsidRDefault="00D62A25" w:rsidP="007D6591">
            <w:pPr>
              <w:jc w:val="center"/>
              <w:rPr>
                <w:ins w:id="1720" w:author="Rachel Hemphill" w:date="2024-01-04T15:11:00Z"/>
                <w:rFonts w:cs="Calibri"/>
              </w:rPr>
            </w:pPr>
            <w:ins w:id="1721" w:author="Rachel Hemphill" w:date="2024-01-04T15:11:00Z">
              <w:r>
                <w:rPr>
                  <w:rFonts w:cs="Calibri"/>
                </w:rPr>
                <w:t>107%</w:t>
              </w:r>
            </w:ins>
          </w:p>
        </w:tc>
      </w:tr>
      <w:tr w:rsidR="00D62A25" w:rsidRPr="000F2E9A" w14:paraId="057EB16A" w14:textId="77777777" w:rsidTr="00CC7FE6">
        <w:trPr>
          <w:trHeight w:val="251"/>
          <w:ins w:id="1722" w:author="Rachel Hemphill" w:date="2024-01-04T15:11:00Z"/>
        </w:trPr>
        <w:tc>
          <w:tcPr>
            <w:tcW w:w="2081" w:type="dxa"/>
            <w:shd w:val="clear" w:color="auto" w:fill="auto"/>
            <w:noWrap/>
            <w:hideMark/>
          </w:tcPr>
          <w:p w14:paraId="3E7D49E5" w14:textId="77777777" w:rsidR="00D62A25" w:rsidRPr="00D8483B" w:rsidRDefault="00D62A25" w:rsidP="007D6591">
            <w:pPr>
              <w:jc w:val="center"/>
              <w:rPr>
                <w:ins w:id="1723" w:author="Rachel Hemphill" w:date="2024-01-04T15:11:00Z"/>
                <w:rFonts w:cs="Calibri"/>
              </w:rPr>
            </w:pPr>
            <w:ins w:id="1724" w:author="Rachel Hemphill" w:date="2024-01-04T15:11:00Z">
              <w:r w:rsidRPr="00D8483B">
                <w:rPr>
                  <w:rFonts w:cs="Calibri"/>
                </w:rPr>
                <w:t>101</w:t>
              </w:r>
            </w:ins>
          </w:p>
        </w:tc>
        <w:tc>
          <w:tcPr>
            <w:tcW w:w="1154" w:type="dxa"/>
          </w:tcPr>
          <w:p w14:paraId="6788AD2E" w14:textId="77777777" w:rsidR="00D62A25" w:rsidRPr="000F2E9A" w:rsidRDefault="00D62A25" w:rsidP="007D6591">
            <w:pPr>
              <w:jc w:val="center"/>
              <w:rPr>
                <w:ins w:id="1725" w:author="Rachel Hemphill" w:date="2024-01-04T15:11:00Z"/>
                <w:rFonts w:cs="Calibri"/>
              </w:rPr>
            </w:pPr>
            <w:ins w:id="1726" w:author="Rachel Hemphill" w:date="2024-01-04T15:11:00Z">
              <w:r>
                <w:rPr>
                  <w:rFonts w:cs="Calibri"/>
                </w:rPr>
                <w:t>106%</w:t>
              </w:r>
            </w:ins>
          </w:p>
        </w:tc>
        <w:tc>
          <w:tcPr>
            <w:tcW w:w="1170" w:type="dxa"/>
            <w:shd w:val="clear" w:color="auto" w:fill="auto"/>
            <w:noWrap/>
            <w:hideMark/>
          </w:tcPr>
          <w:p w14:paraId="0168B97F" w14:textId="77777777" w:rsidR="00D62A25" w:rsidRPr="000F2E9A" w:rsidRDefault="00D62A25" w:rsidP="007D6591">
            <w:pPr>
              <w:jc w:val="center"/>
              <w:rPr>
                <w:ins w:id="1727" w:author="Rachel Hemphill" w:date="2024-01-04T15:11:00Z"/>
                <w:rFonts w:cs="Calibri"/>
              </w:rPr>
            </w:pPr>
            <w:ins w:id="1728" w:author="Rachel Hemphill" w:date="2024-01-04T15:11:00Z">
              <w:r>
                <w:rPr>
                  <w:rFonts w:cs="Calibri"/>
                </w:rPr>
                <w:t>106%</w:t>
              </w:r>
            </w:ins>
          </w:p>
        </w:tc>
        <w:tc>
          <w:tcPr>
            <w:tcW w:w="1170" w:type="dxa"/>
          </w:tcPr>
          <w:p w14:paraId="29A0F350" w14:textId="77777777" w:rsidR="00D62A25" w:rsidRPr="000F2E9A" w:rsidRDefault="00D62A25" w:rsidP="007D6591">
            <w:pPr>
              <w:jc w:val="center"/>
              <w:rPr>
                <w:ins w:id="1729" w:author="Rachel Hemphill" w:date="2024-01-04T15:11:00Z"/>
                <w:rFonts w:cs="Calibri"/>
              </w:rPr>
            </w:pPr>
            <w:ins w:id="1730" w:author="Rachel Hemphill" w:date="2024-01-04T15:11:00Z">
              <w:r>
                <w:rPr>
                  <w:rFonts w:cs="Calibri"/>
                </w:rPr>
                <w:t>106%</w:t>
              </w:r>
            </w:ins>
          </w:p>
        </w:tc>
        <w:tc>
          <w:tcPr>
            <w:tcW w:w="1070" w:type="dxa"/>
          </w:tcPr>
          <w:p w14:paraId="1EA3040E" w14:textId="77777777" w:rsidR="00D62A25" w:rsidRPr="000F2E9A" w:rsidRDefault="00D62A25" w:rsidP="007D6591">
            <w:pPr>
              <w:jc w:val="center"/>
              <w:rPr>
                <w:ins w:id="1731" w:author="Rachel Hemphill" w:date="2024-01-04T15:11:00Z"/>
                <w:rFonts w:cs="Calibri"/>
              </w:rPr>
            </w:pPr>
            <w:ins w:id="1732" w:author="Rachel Hemphill" w:date="2024-01-04T15:11:00Z">
              <w:r>
                <w:rPr>
                  <w:rFonts w:cs="Calibri"/>
                </w:rPr>
                <w:t>106%</w:t>
              </w:r>
            </w:ins>
          </w:p>
        </w:tc>
        <w:tc>
          <w:tcPr>
            <w:tcW w:w="1270" w:type="dxa"/>
          </w:tcPr>
          <w:p w14:paraId="6EDF50B5" w14:textId="77777777" w:rsidR="00D62A25" w:rsidRPr="000F2E9A" w:rsidRDefault="00D62A25" w:rsidP="007D6591">
            <w:pPr>
              <w:jc w:val="center"/>
              <w:rPr>
                <w:ins w:id="1733" w:author="Rachel Hemphill" w:date="2024-01-04T15:11:00Z"/>
                <w:rFonts w:cs="Calibri"/>
              </w:rPr>
            </w:pPr>
            <w:ins w:id="1734" w:author="Rachel Hemphill" w:date="2024-01-04T15:11:00Z">
              <w:r>
                <w:rPr>
                  <w:rFonts w:cs="Calibri"/>
                </w:rPr>
                <w:t>106%</w:t>
              </w:r>
            </w:ins>
          </w:p>
        </w:tc>
        <w:tc>
          <w:tcPr>
            <w:tcW w:w="1382" w:type="dxa"/>
            <w:shd w:val="clear" w:color="auto" w:fill="auto"/>
            <w:noWrap/>
            <w:hideMark/>
          </w:tcPr>
          <w:p w14:paraId="08281A1E" w14:textId="77777777" w:rsidR="00D62A25" w:rsidRPr="000F2E9A" w:rsidRDefault="00D62A25" w:rsidP="007D6591">
            <w:pPr>
              <w:jc w:val="center"/>
              <w:rPr>
                <w:ins w:id="1735" w:author="Rachel Hemphill" w:date="2024-01-04T15:11:00Z"/>
                <w:rFonts w:cs="Calibri"/>
              </w:rPr>
            </w:pPr>
            <w:ins w:id="1736" w:author="Rachel Hemphill" w:date="2024-01-04T15:11:00Z">
              <w:r>
                <w:rPr>
                  <w:rFonts w:cs="Calibri"/>
                </w:rPr>
                <w:t>106%</w:t>
              </w:r>
            </w:ins>
          </w:p>
        </w:tc>
      </w:tr>
      <w:tr w:rsidR="00D62A25" w:rsidRPr="000F2E9A" w14:paraId="11E555A0" w14:textId="77777777" w:rsidTr="00CC7FE6">
        <w:trPr>
          <w:trHeight w:val="251"/>
          <w:ins w:id="1737" w:author="Rachel Hemphill" w:date="2024-01-04T15:11:00Z"/>
        </w:trPr>
        <w:tc>
          <w:tcPr>
            <w:tcW w:w="2081" w:type="dxa"/>
            <w:shd w:val="clear" w:color="auto" w:fill="auto"/>
            <w:noWrap/>
            <w:hideMark/>
          </w:tcPr>
          <w:p w14:paraId="6868F20B" w14:textId="77777777" w:rsidR="00D62A25" w:rsidRPr="00D8483B" w:rsidRDefault="00D62A25" w:rsidP="007D6591">
            <w:pPr>
              <w:jc w:val="center"/>
              <w:rPr>
                <w:ins w:id="1738" w:author="Rachel Hemphill" w:date="2024-01-04T15:11:00Z"/>
                <w:rFonts w:cs="Calibri"/>
              </w:rPr>
            </w:pPr>
            <w:ins w:id="1739" w:author="Rachel Hemphill" w:date="2024-01-04T15:11:00Z">
              <w:r w:rsidRPr="00D8483B">
                <w:rPr>
                  <w:rFonts w:cs="Calibri"/>
                </w:rPr>
                <w:t>102</w:t>
              </w:r>
            </w:ins>
          </w:p>
        </w:tc>
        <w:tc>
          <w:tcPr>
            <w:tcW w:w="1154" w:type="dxa"/>
          </w:tcPr>
          <w:p w14:paraId="1D1A753A" w14:textId="77777777" w:rsidR="00D62A25" w:rsidRPr="000F2E9A" w:rsidRDefault="00D62A25" w:rsidP="007D6591">
            <w:pPr>
              <w:jc w:val="center"/>
              <w:rPr>
                <w:ins w:id="1740" w:author="Rachel Hemphill" w:date="2024-01-04T15:11:00Z"/>
                <w:rFonts w:cs="Calibri"/>
              </w:rPr>
            </w:pPr>
            <w:ins w:id="1741" w:author="Rachel Hemphill" w:date="2024-01-04T15:11:00Z">
              <w:r>
                <w:rPr>
                  <w:rFonts w:cs="Calibri"/>
                </w:rPr>
                <w:t>105%</w:t>
              </w:r>
            </w:ins>
          </w:p>
        </w:tc>
        <w:tc>
          <w:tcPr>
            <w:tcW w:w="1170" w:type="dxa"/>
            <w:shd w:val="clear" w:color="auto" w:fill="auto"/>
            <w:noWrap/>
            <w:hideMark/>
          </w:tcPr>
          <w:p w14:paraId="1B0FF4C2" w14:textId="77777777" w:rsidR="00D62A25" w:rsidRPr="000F2E9A" w:rsidRDefault="00D62A25" w:rsidP="007D6591">
            <w:pPr>
              <w:jc w:val="center"/>
              <w:rPr>
                <w:ins w:id="1742" w:author="Rachel Hemphill" w:date="2024-01-04T15:11:00Z"/>
                <w:rFonts w:cs="Calibri"/>
              </w:rPr>
            </w:pPr>
            <w:ins w:id="1743" w:author="Rachel Hemphill" w:date="2024-01-04T15:11:00Z">
              <w:r>
                <w:rPr>
                  <w:rFonts w:cs="Calibri"/>
                </w:rPr>
                <w:t>105%</w:t>
              </w:r>
            </w:ins>
          </w:p>
        </w:tc>
        <w:tc>
          <w:tcPr>
            <w:tcW w:w="1170" w:type="dxa"/>
          </w:tcPr>
          <w:p w14:paraId="4E2D8347" w14:textId="77777777" w:rsidR="00D62A25" w:rsidRPr="000F2E9A" w:rsidRDefault="00D62A25" w:rsidP="007D6591">
            <w:pPr>
              <w:jc w:val="center"/>
              <w:rPr>
                <w:ins w:id="1744" w:author="Rachel Hemphill" w:date="2024-01-04T15:11:00Z"/>
                <w:rFonts w:cs="Calibri"/>
              </w:rPr>
            </w:pPr>
            <w:ins w:id="1745" w:author="Rachel Hemphill" w:date="2024-01-04T15:11:00Z">
              <w:r>
                <w:rPr>
                  <w:rFonts w:cs="Calibri"/>
                </w:rPr>
                <w:t>105%</w:t>
              </w:r>
            </w:ins>
          </w:p>
        </w:tc>
        <w:tc>
          <w:tcPr>
            <w:tcW w:w="1070" w:type="dxa"/>
          </w:tcPr>
          <w:p w14:paraId="43121B9A" w14:textId="77777777" w:rsidR="00D62A25" w:rsidRPr="000F2E9A" w:rsidRDefault="00D62A25" w:rsidP="007D6591">
            <w:pPr>
              <w:jc w:val="center"/>
              <w:rPr>
                <w:ins w:id="1746" w:author="Rachel Hemphill" w:date="2024-01-04T15:11:00Z"/>
                <w:rFonts w:cs="Calibri"/>
              </w:rPr>
            </w:pPr>
            <w:ins w:id="1747" w:author="Rachel Hemphill" w:date="2024-01-04T15:11:00Z">
              <w:r>
                <w:rPr>
                  <w:rFonts w:cs="Calibri"/>
                </w:rPr>
                <w:t>105%</w:t>
              </w:r>
            </w:ins>
          </w:p>
        </w:tc>
        <w:tc>
          <w:tcPr>
            <w:tcW w:w="1270" w:type="dxa"/>
          </w:tcPr>
          <w:p w14:paraId="28B9B07F" w14:textId="77777777" w:rsidR="00D62A25" w:rsidRPr="000F2E9A" w:rsidRDefault="00D62A25" w:rsidP="007D6591">
            <w:pPr>
              <w:jc w:val="center"/>
              <w:rPr>
                <w:ins w:id="1748" w:author="Rachel Hemphill" w:date="2024-01-04T15:11:00Z"/>
                <w:rFonts w:cs="Calibri"/>
              </w:rPr>
            </w:pPr>
            <w:ins w:id="1749" w:author="Rachel Hemphill" w:date="2024-01-04T15:11:00Z">
              <w:r>
                <w:rPr>
                  <w:rFonts w:cs="Calibri"/>
                </w:rPr>
                <w:t>105%</w:t>
              </w:r>
            </w:ins>
          </w:p>
        </w:tc>
        <w:tc>
          <w:tcPr>
            <w:tcW w:w="1382" w:type="dxa"/>
            <w:shd w:val="clear" w:color="auto" w:fill="auto"/>
            <w:noWrap/>
            <w:hideMark/>
          </w:tcPr>
          <w:p w14:paraId="76B4D1E6" w14:textId="77777777" w:rsidR="00D62A25" w:rsidRPr="000F2E9A" w:rsidRDefault="00D62A25" w:rsidP="007D6591">
            <w:pPr>
              <w:jc w:val="center"/>
              <w:rPr>
                <w:ins w:id="1750" w:author="Rachel Hemphill" w:date="2024-01-04T15:11:00Z"/>
                <w:rFonts w:cs="Calibri"/>
              </w:rPr>
            </w:pPr>
            <w:ins w:id="1751" w:author="Rachel Hemphill" w:date="2024-01-04T15:11:00Z">
              <w:r>
                <w:rPr>
                  <w:rFonts w:cs="Calibri"/>
                </w:rPr>
                <w:t>105%</w:t>
              </w:r>
            </w:ins>
          </w:p>
        </w:tc>
      </w:tr>
      <w:tr w:rsidR="00D62A25" w:rsidRPr="000F2E9A" w14:paraId="41CD9616" w14:textId="77777777" w:rsidTr="00CC7FE6">
        <w:trPr>
          <w:trHeight w:val="251"/>
          <w:ins w:id="1752" w:author="Rachel Hemphill" w:date="2024-01-04T15:11:00Z"/>
        </w:trPr>
        <w:tc>
          <w:tcPr>
            <w:tcW w:w="2081" w:type="dxa"/>
            <w:shd w:val="clear" w:color="auto" w:fill="auto"/>
            <w:noWrap/>
            <w:hideMark/>
          </w:tcPr>
          <w:p w14:paraId="26129259" w14:textId="77777777" w:rsidR="00D62A25" w:rsidRPr="00D8483B" w:rsidRDefault="00D62A25" w:rsidP="007D6591">
            <w:pPr>
              <w:jc w:val="center"/>
              <w:rPr>
                <w:ins w:id="1753" w:author="Rachel Hemphill" w:date="2024-01-04T15:11:00Z"/>
                <w:rFonts w:cs="Calibri"/>
              </w:rPr>
            </w:pPr>
            <w:ins w:id="1754" w:author="Rachel Hemphill" w:date="2024-01-04T15:11:00Z">
              <w:r w:rsidRPr="00D8483B">
                <w:rPr>
                  <w:rFonts w:cs="Calibri"/>
                </w:rPr>
                <w:t>103</w:t>
              </w:r>
            </w:ins>
          </w:p>
        </w:tc>
        <w:tc>
          <w:tcPr>
            <w:tcW w:w="1154" w:type="dxa"/>
          </w:tcPr>
          <w:p w14:paraId="31853527" w14:textId="77777777" w:rsidR="00D62A25" w:rsidRPr="000F2E9A" w:rsidRDefault="00D62A25" w:rsidP="007D6591">
            <w:pPr>
              <w:jc w:val="center"/>
              <w:rPr>
                <w:ins w:id="1755" w:author="Rachel Hemphill" w:date="2024-01-04T15:11:00Z"/>
                <w:rFonts w:cs="Calibri"/>
              </w:rPr>
            </w:pPr>
            <w:ins w:id="1756" w:author="Rachel Hemphill" w:date="2024-01-04T15:11:00Z">
              <w:r w:rsidRPr="000F2E9A">
                <w:rPr>
                  <w:rFonts w:cs="Calibri"/>
                </w:rPr>
                <w:t>10</w:t>
              </w:r>
              <w:r>
                <w:rPr>
                  <w:rFonts w:cs="Calibri"/>
                </w:rPr>
                <w:t>3</w:t>
              </w:r>
              <w:r w:rsidRPr="000F2E9A">
                <w:rPr>
                  <w:rFonts w:cs="Calibri"/>
                </w:rPr>
                <w:t>.0%</w:t>
              </w:r>
            </w:ins>
          </w:p>
        </w:tc>
        <w:tc>
          <w:tcPr>
            <w:tcW w:w="1170" w:type="dxa"/>
            <w:shd w:val="clear" w:color="auto" w:fill="auto"/>
            <w:noWrap/>
            <w:hideMark/>
          </w:tcPr>
          <w:p w14:paraId="5E54E452" w14:textId="77777777" w:rsidR="00D62A25" w:rsidRPr="000F2E9A" w:rsidRDefault="00D62A25" w:rsidP="007D6591">
            <w:pPr>
              <w:jc w:val="center"/>
              <w:rPr>
                <w:ins w:id="1757" w:author="Rachel Hemphill" w:date="2024-01-04T15:11:00Z"/>
                <w:rFonts w:cs="Calibri"/>
              </w:rPr>
            </w:pPr>
            <w:ins w:id="1758" w:author="Rachel Hemphill" w:date="2024-01-04T15:11:00Z">
              <w:r w:rsidRPr="000F2E9A">
                <w:rPr>
                  <w:rFonts w:cs="Calibri"/>
                </w:rPr>
                <w:t>10</w:t>
              </w:r>
              <w:r>
                <w:rPr>
                  <w:rFonts w:cs="Calibri"/>
                </w:rPr>
                <w:t>3</w:t>
              </w:r>
              <w:r w:rsidRPr="000F2E9A">
                <w:rPr>
                  <w:rFonts w:cs="Calibri"/>
                </w:rPr>
                <w:t>.0%</w:t>
              </w:r>
            </w:ins>
          </w:p>
        </w:tc>
        <w:tc>
          <w:tcPr>
            <w:tcW w:w="1170" w:type="dxa"/>
          </w:tcPr>
          <w:p w14:paraId="79C7FEBE" w14:textId="77777777" w:rsidR="00D62A25" w:rsidRPr="000F2E9A" w:rsidRDefault="00D62A25" w:rsidP="007D6591">
            <w:pPr>
              <w:jc w:val="center"/>
              <w:rPr>
                <w:ins w:id="1759" w:author="Rachel Hemphill" w:date="2024-01-04T15:11:00Z"/>
                <w:rFonts w:cs="Calibri"/>
              </w:rPr>
            </w:pPr>
            <w:ins w:id="1760" w:author="Rachel Hemphill" w:date="2024-01-04T15:11:00Z">
              <w:r w:rsidRPr="000F2E9A">
                <w:rPr>
                  <w:rFonts w:cs="Calibri"/>
                </w:rPr>
                <w:t>10</w:t>
              </w:r>
              <w:r>
                <w:rPr>
                  <w:rFonts w:cs="Calibri"/>
                </w:rPr>
                <w:t>3</w:t>
              </w:r>
              <w:r w:rsidRPr="000F2E9A">
                <w:rPr>
                  <w:rFonts w:cs="Calibri"/>
                </w:rPr>
                <w:t>.0%</w:t>
              </w:r>
            </w:ins>
          </w:p>
        </w:tc>
        <w:tc>
          <w:tcPr>
            <w:tcW w:w="1070" w:type="dxa"/>
          </w:tcPr>
          <w:p w14:paraId="0884C0E1" w14:textId="77777777" w:rsidR="00D62A25" w:rsidRPr="000F2E9A" w:rsidRDefault="00D62A25" w:rsidP="007D6591">
            <w:pPr>
              <w:jc w:val="center"/>
              <w:rPr>
                <w:ins w:id="1761" w:author="Rachel Hemphill" w:date="2024-01-04T15:11:00Z"/>
                <w:rFonts w:cs="Calibri"/>
              </w:rPr>
            </w:pPr>
            <w:ins w:id="1762" w:author="Rachel Hemphill" w:date="2024-01-04T15:11:00Z">
              <w:r w:rsidRPr="000F2E9A">
                <w:rPr>
                  <w:rFonts w:cs="Calibri"/>
                </w:rPr>
                <w:t>10</w:t>
              </w:r>
              <w:r>
                <w:rPr>
                  <w:rFonts w:cs="Calibri"/>
                </w:rPr>
                <w:t>3</w:t>
              </w:r>
              <w:r w:rsidRPr="000F2E9A">
                <w:rPr>
                  <w:rFonts w:cs="Calibri"/>
                </w:rPr>
                <w:t>.0%</w:t>
              </w:r>
            </w:ins>
          </w:p>
        </w:tc>
        <w:tc>
          <w:tcPr>
            <w:tcW w:w="1270" w:type="dxa"/>
          </w:tcPr>
          <w:p w14:paraId="67E822F8" w14:textId="77777777" w:rsidR="00D62A25" w:rsidRPr="000F2E9A" w:rsidRDefault="00D62A25" w:rsidP="007D6591">
            <w:pPr>
              <w:jc w:val="center"/>
              <w:rPr>
                <w:ins w:id="1763" w:author="Rachel Hemphill" w:date="2024-01-04T15:11:00Z"/>
                <w:rFonts w:cs="Calibri"/>
              </w:rPr>
            </w:pPr>
            <w:ins w:id="1764" w:author="Rachel Hemphill" w:date="2024-01-04T15:11:00Z">
              <w:r w:rsidRPr="000F2E9A">
                <w:rPr>
                  <w:rFonts w:cs="Calibri"/>
                </w:rPr>
                <w:t>10</w:t>
              </w:r>
              <w:r>
                <w:rPr>
                  <w:rFonts w:cs="Calibri"/>
                </w:rPr>
                <w:t>3</w:t>
              </w:r>
              <w:r w:rsidRPr="000F2E9A">
                <w:rPr>
                  <w:rFonts w:cs="Calibri"/>
                </w:rPr>
                <w:t>.0%</w:t>
              </w:r>
            </w:ins>
          </w:p>
        </w:tc>
        <w:tc>
          <w:tcPr>
            <w:tcW w:w="1382" w:type="dxa"/>
            <w:shd w:val="clear" w:color="auto" w:fill="auto"/>
            <w:noWrap/>
            <w:hideMark/>
          </w:tcPr>
          <w:p w14:paraId="4F927CE1" w14:textId="77777777" w:rsidR="00D62A25" w:rsidRPr="000F2E9A" w:rsidRDefault="00D62A25" w:rsidP="007D6591">
            <w:pPr>
              <w:jc w:val="center"/>
              <w:rPr>
                <w:ins w:id="1765" w:author="Rachel Hemphill" w:date="2024-01-04T15:11:00Z"/>
                <w:rFonts w:cs="Calibri"/>
              </w:rPr>
            </w:pPr>
            <w:ins w:id="1766" w:author="Rachel Hemphill" w:date="2024-01-04T15:11:00Z">
              <w:r w:rsidRPr="000F2E9A">
                <w:rPr>
                  <w:rFonts w:cs="Calibri"/>
                </w:rPr>
                <w:t>10</w:t>
              </w:r>
              <w:r>
                <w:rPr>
                  <w:rFonts w:cs="Calibri"/>
                </w:rPr>
                <w:t>3</w:t>
              </w:r>
              <w:r w:rsidRPr="000F2E9A">
                <w:rPr>
                  <w:rFonts w:cs="Calibri"/>
                </w:rPr>
                <w:t>.0%</w:t>
              </w:r>
            </w:ins>
          </w:p>
        </w:tc>
      </w:tr>
      <w:tr w:rsidR="00D62A25" w:rsidRPr="000F2E9A" w14:paraId="7D79FAB7" w14:textId="77777777" w:rsidTr="00CC7FE6">
        <w:trPr>
          <w:trHeight w:val="251"/>
          <w:ins w:id="1767" w:author="Rachel Hemphill" w:date="2024-01-04T15:11:00Z"/>
        </w:trPr>
        <w:tc>
          <w:tcPr>
            <w:tcW w:w="2081" w:type="dxa"/>
            <w:shd w:val="clear" w:color="auto" w:fill="auto"/>
            <w:noWrap/>
            <w:hideMark/>
          </w:tcPr>
          <w:p w14:paraId="07039560" w14:textId="77777777" w:rsidR="00D62A25" w:rsidRPr="00D8483B" w:rsidRDefault="00D62A25" w:rsidP="007D6591">
            <w:pPr>
              <w:jc w:val="center"/>
              <w:rPr>
                <w:ins w:id="1768" w:author="Rachel Hemphill" w:date="2024-01-04T15:11:00Z"/>
                <w:rFonts w:cs="Calibri"/>
              </w:rPr>
            </w:pPr>
            <w:ins w:id="1769" w:author="Rachel Hemphill" w:date="2024-01-04T15:11:00Z">
              <w:r w:rsidRPr="00D8483B">
                <w:rPr>
                  <w:rFonts w:cs="Calibri"/>
                </w:rPr>
                <w:t>104</w:t>
              </w:r>
            </w:ins>
          </w:p>
        </w:tc>
        <w:tc>
          <w:tcPr>
            <w:tcW w:w="1154" w:type="dxa"/>
          </w:tcPr>
          <w:p w14:paraId="2F862D03" w14:textId="77777777" w:rsidR="00D62A25" w:rsidRPr="000F2E9A" w:rsidRDefault="00D62A25" w:rsidP="007D6591">
            <w:pPr>
              <w:jc w:val="center"/>
              <w:rPr>
                <w:ins w:id="1770" w:author="Rachel Hemphill" w:date="2024-01-04T15:11:00Z"/>
                <w:rFonts w:cs="Calibri"/>
              </w:rPr>
            </w:pPr>
            <w:ins w:id="1771" w:author="Rachel Hemphill" w:date="2024-01-04T15:11:00Z">
              <w:r w:rsidRPr="000F2E9A">
                <w:rPr>
                  <w:rFonts w:cs="Calibri"/>
                </w:rPr>
                <w:t>101.0%</w:t>
              </w:r>
            </w:ins>
          </w:p>
        </w:tc>
        <w:tc>
          <w:tcPr>
            <w:tcW w:w="1170" w:type="dxa"/>
            <w:shd w:val="clear" w:color="auto" w:fill="auto"/>
            <w:noWrap/>
            <w:hideMark/>
          </w:tcPr>
          <w:p w14:paraId="49799B37" w14:textId="77777777" w:rsidR="00D62A25" w:rsidRPr="000F2E9A" w:rsidRDefault="00D62A25" w:rsidP="007D6591">
            <w:pPr>
              <w:jc w:val="center"/>
              <w:rPr>
                <w:ins w:id="1772" w:author="Rachel Hemphill" w:date="2024-01-04T15:11:00Z"/>
                <w:rFonts w:cs="Calibri"/>
              </w:rPr>
            </w:pPr>
            <w:ins w:id="1773" w:author="Rachel Hemphill" w:date="2024-01-04T15:11:00Z">
              <w:r w:rsidRPr="000F2E9A">
                <w:rPr>
                  <w:rFonts w:cs="Calibri"/>
                </w:rPr>
                <w:t>101.0%</w:t>
              </w:r>
            </w:ins>
          </w:p>
        </w:tc>
        <w:tc>
          <w:tcPr>
            <w:tcW w:w="1170" w:type="dxa"/>
          </w:tcPr>
          <w:p w14:paraId="59445FA0" w14:textId="77777777" w:rsidR="00D62A25" w:rsidRPr="000F2E9A" w:rsidRDefault="00D62A25" w:rsidP="007D6591">
            <w:pPr>
              <w:jc w:val="center"/>
              <w:rPr>
                <w:ins w:id="1774" w:author="Rachel Hemphill" w:date="2024-01-04T15:11:00Z"/>
                <w:rFonts w:cs="Calibri"/>
              </w:rPr>
            </w:pPr>
            <w:ins w:id="1775" w:author="Rachel Hemphill" w:date="2024-01-04T15:11:00Z">
              <w:r w:rsidRPr="000F2E9A">
                <w:rPr>
                  <w:rFonts w:cs="Calibri"/>
                </w:rPr>
                <w:t>101.0%</w:t>
              </w:r>
            </w:ins>
          </w:p>
        </w:tc>
        <w:tc>
          <w:tcPr>
            <w:tcW w:w="1070" w:type="dxa"/>
          </w:tcPr>
          <w:p w14:paraId="2F156461" w14:textId="77777777" w:rsidR="00D62A25" w:rsidRPr="000F2E9A" w:rsidRDefault="00D62A25" w:rsidP="007D6591">
            <w:pPr>
              <w:jc w:val="center"/>
              <w:rPr>
                <w:ins w:id="1776" w:author="Rachel Hemphill" w:date="2024-01-04T15:11:00Z"/>
                <w:rFonts w:cs="Calibri"/>
              </w:rPr>
            </w:pPr>
            <w:ins w:id="1777" w:author="Rachel Hemphill" w:date="2024-01-04T15:11:00Z">
              <w:r w:rsidRPr="000F2E9A">
                <w:rPr>
                  <w:rFonts w:cs="Calibri"/>
                </w:rPr>
                <w:t>101.0%</w:t>
              </w:r>
            </w:ins>
          </w:p>
        </w:tc>
        <w:tc>
          <w:tcPr>
            <w:tcW w:w="1270" w:type="dxa"/>
          </w:tcPr>
          <w:p w14:paraId="62B89C40" w14:textId="77777777" w:rsidR="00D62A25" w:rsidRPr="000F2E9A" w:rsidRDefault="00D62A25" w:rsidP="007D6591">
            <w:pPr>
              <w:jc w:val="center"/>
              <w:rPr>
                <w:ins w:id="1778" w:author="Rachel Hemphill" w:date="2024-01-04T15:11:00Z"/>
                <w:rFonts w:cs="Calibri"/>
              </w:rPr>
            </w:pPr>
            <w:ins w:id="1779" w:author="Rachel Hemphill" w:date="2024-01-04T15:11:00Z">
              <w:r w:rsidRPr="000F2E9A">
                <w:rPr>
                  <w:rFonts w:cs="Calibri"/>
                </w:rPr>
                <w:t>101.0%</w:t>
              </w:r>
            </w:ins>
          </w:p>
        </w:tc>
        <w:tc>
          <w:tcPr>
            <w:tcW w:w="1382" w:type="dxa"/>
            <w:shd w:val="clear" w:color="auto" w:fill="auto"/>
            <w:noWrap/>
            <w:hideMark/>
          </w:tcPr>
          <w:p w14:paraId="5F4F3A3C" w14:textId="77777777" w:rsidR="00D62A25" w:rsidRPr="000F2E9A" w:rsidRDefault="00D62A25" w:rsidP="007D6591">
            <w:pPr>
              <w:jc w:val="center"/>
              <w:rPr>
                <w:ins w:id="1780" w:author="Rachel Hemphill" w:date="2024-01-04T15:11:00Z"/>
                <w:rFonts w:cs="Calibri"/>
              </w:rPr>
            </w:pPr>
            <w:ins w:id="1781" w:author="Rachel Hemphill" w:date="2024-01-04T15:11:00Z">
              <w:r w:rsidRPr="000F2E9A">
                <w:rPr>
                  <w:rFonts w:cs="Calibri"/>
                </w:rPr>
                <w:t>101.0%</w:t>
              </w:r>
            </w:ins>
          </w:p>
        </w:tc>
      </w:tr>
      <w:tr w:rsidR="00D62A25" w:rsidRPr="000F2E9A" w14:paraId="5469664C" w14:textId="77777777" w:rsidTr="00CC7FE6">
        <w:trPr>
          <w:trHeight w:val="251"/>
          <w:ins w:id="1782" w:author="Rachel Hemphill" w:date="2024-01-04T15:11:00Z"/>
        </w:trPr>
        <w:tc>
          <w:tcPr>
            <w:tcW w:w="2081" w:type="dxa"/>
            <w:shd w:val="clear" w:color="auto" w:fill="auto"/>
            <w:noWrap/>
            <w:hideMark/>
          </w:tcPr>
          <w:p w14:paraId="4B944666" w14:textId="77777777" w:rsidR="00D62A25" w:rsidRPr="00D8483B" w:rsidRDefault="00D62A25" w:rsidP="007D6591">
            <w:pPr>
              <w:jc w:val="center"/>
              <w:rPr>
                <w:ins w:id="1783" w:author="Rachel Hemphill" w:date="2024-01-04T15:11:00Z"/>
                <w:rFonts w:cs="Calibri"/>
              </w:rPr>
            </w:pPr>
            <w:ins w:id="1784" w:author="Rachel Hemphill" w:date="2024-01-04T15:11:00Z">
              <w:r w:rsidRPr="00D8483B">
                <w:rPr>
                  <w:rFonts w:cs="Calibri"/>
                </w:rPr>
                <w:t>&gt;=105</w:t>
              </w:r>
            </w:ins>
          </w:p>
        </w:tc>
        <w:tc>
          <w:tcPr>
            <w:tcW w:w="1154" w:type="dxa"/>
          </w:tcPr>
          <w:p w14:paraId="125DA414" w14:textId="77777777" w:rsidR="00D62A25" w:rsidRPr="000F2E9A" w:rsidRDefault="00D62A25" w:rsidP="007D6591">
            <w:pPr>
              <w:jc w:val="center"/>
              <w:rPr>
                <w:ins w:id="1785" w:author="Rachel Hemphill" w:date="2024-01-04T15:11:00Z"/>
                <w:rFonts w:cs="Calibri"/>
              </w:rPr>
            </w:pPr>
            <w:ins w:id="1786" w:author="Rachel Hemphill" w:date="2024-01-04T15:11:00Z">
              <w:r w:rsidRPr="000F2E9A">
                <w:rPr>
                  <w:rFonts w:cs="Calibri"/>
                </w:rPr>
                <w:t>100.0%</w:t>
              </w:r>
            </w:ins>
          </w:p>
        </w:tc>
        <w:tc>
          <w:tcPr>
            <w:tcW w:w="1170" w:type="dxa"/>
            <w:shd w:val="clear" w:color="auto" w:fill="auto"/>
            <w:noWrap/>
            <w:hideMark/>
          </w:tcPr>
          <w:p w14:paraId="2D6C51C2" w14:textId="77777777" w:rsidR="00D62A25" w:rsidRPr="000F2E9A" w:rsidRDefault="00D62A25" w:rsidP="007D6591">
            <w:pPr>
              <w:jc w:val="center"/>
              <w:rPr>
                <w:ins w:id="1787" w:author="Rachel Hemphill" w:date="2024-01-04T15:11:00Z"/>
                <w:rFonts w:cs="Calibri"/>
              </w:rPr>
            </w:pPr>
            <w:ins w:id="1788" w:author="Rachel Hemphill" w:date="2024-01-04T15:11:00Z">
              <w:r w:rsidRPr="000F2E9A">
                <w:rPr>
                  <w:rFonts w:cs="Calibri"/>
                </w:rPr>
                <w:t>100.0%</w:t>
              </w:r>
            </w:ins>
          </w:p>
        </w:tc>
        <w:tc>
          <w:tcPr>
            <w:tcW w:w="1170" w:type="dxa"/>
          </w:tcPr>
          <w:p w14:paraId="2F8945B0" w14:textId="77777777" w:rsidR="00D62A25" w:rsidRPr="000F2E9A" w:rsidRDefault="00D62A25" w:rsidP="007D6591">
            <w:pPr>
              <w:jc w:val="center"/>
              <w:rPr>
                <w:ins w:id="1789" w:author="Rachel Hemphill" w:date="2024-01-04T15:11:00Z"/>
                <w:rFonts w:cs="Calibri"/>
              </w:rPr>
            </w:pPr>
            <w:ins w:id="1790" w:author="Rachel Hemphill" w:date="2024-01-04T15:11:00Z">
              <w:r w:rsidRPr="000F2E9A">
                <w:rPr>
                  <w:rFonts w:cs="Calibri"/>
                </w:rPr>
                <w:t>100.0%</w:t>
              </w:r>
            </w:ins>
          </w:p>
        </w:tc>
        <w:tc>
          <w:tcPr>
            <w:tcW w:w="1070" w:type="dxa"/>
          </w:tcPr>
          <w:p w14:paraId="40432BFB" w14:textId="77777777" w:rsidR="00D62A25" w:rsidRPr="000F2E9A" w:rsidRDefault="00D62A25" w:rsidP="007D6591">
            <w:pPr>
              <w:jc w:val="center"/>
              <w:rPr>
                <w:ins w:id="1791" w:author="Rachel Hemphill" w:date="2024-01-04T15:11:00Z"/>
                <w:rFonts w:cs="Calibri"/>
              </w:rPr>
            </w:pPr>
            <w:ins w:id="1792" w:author="Rachel Hemphill" w:date="2024-01-04T15:11:00Z">
              <w:r w:rsidRPr="000F2E9A">
                <w:rPr>
                  <w:rFonts w:cs="Calibri"/>
                </w:rPr>
                <w:t>100.0%</w:t>
              </w:r>
            </w:ins>
          </w:p>
        </w:tc>
        <w:tc>
          <w:tcPr>
            <w:tcW w:w="1270" w:type="dxa"/>
          </w:tcPr>
          <w:p w14:paraId="6BFB1B1E" w14:textId="77777777" w:rsidR="00D62A25" w:rsidRPr="000F2E9A" w:rsidRDefault="00D62A25" w:rsidP="007D6591">
            <w:pPr>
              <w:jc w:val="center"/>
              <w:rPr>
                <w:ins w:id="1793" w:author="Rachel Hemphill" w:date="2024-01-04T15:11:00Z"/>
                <w:rFonts w:cs="Calibri"/>
              </w:rPr>
            </w:pPr>
            <w:ins w:id="1794" w:author="Rachel Hemphill" w:date="2024-01-04T15:11:00Z">
              <w:r w:rsidRPr="000F2E9A">
                <w:rPr>
                  <w:rFonts w:cs="Calibri"/>
                </w:rPr>
                <w:t>100.0%</w:t>
              </w:r>
            </w:ins>
          </w:p>
        </w:tc>
        <w:tc>
          <w:tcPr>
            <w:tcW w:w="1382" w:type="dxa"/>
            <w:shd w:val="clear" w:color="auto" w:fill="auto"/>
            <w:noWrap/>
            <w:hideMark/>
          </w:tcPr>
          <w:p w14:paraId="1B4C2D0F" w14:textId="77777777" w:rsidR="00D62A25" w:rsidRPr="000F2E9A" w:rsidRDefault="00D62A25" w:rsidP="007D6591">
            <w:pPr>
              <w:jc w:val="center"/>
              <w:rPr>
                <w:ins w:id="1795" w:author="Rachel Hemphill" w:date="2024-01-04T15:11:00Z"/>
                <w:rFonts w:cs="Calibri"/>
              </w:rPr>
            </w:pPr>
            <w:ins w:id="1796" w:author="Rachel Hemphill" w:date="2024-01-04T15:11:00Z">
              <w:r w:rsidRPr="000F2E9A">
                <w:rPr>
                  <w:rFonts w:cs="Calibri"/>
                </w:rPr>
                <w:t>100.0%</w:t>
              </w:r>
            </w:ins>
          </w:p>
        </w:tc>
      </w:tr>
    </w:tbl>
    <w:p w14:paraId="7AC22596" w14:textId="77777777" w:rsidR="00CF70C8" w:rsidRDefault="00CF70C8" w:rsidP="002A1D7D">
      <w:pPr>
        <w:widowControl w:val="0"/>
        <w:spacing w:line="271" w:lineRule="auto"/>
        <w:contextualSpacing/>
        <w:jc w:val="both"/>
        <w:rPr>
          <w:sz w:val="22"/>
          <w:szCs w:val="22"/>
        </w:rPr>
      </w:pPr>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6ECE6EFC" w14:textId="511D22A3" w:rsidR="00E80F55" w:rsidRDefault="00E80F55" w:rsidP="002A1D7D">
      <w:pPr>
        <w:ind w:left="720"/>
        <w:jc w:val="both"/>
        <w:rPr>
          <w:sz w:val="22"/>
          <w:szCs w:val="22"/>
        </w:rPr>
      </w:pPr>
      <w:r>
        <w:rPr>
          <w:sz w:val="22"/>
          <w:szCs w:val="22"/>
        </w:rPr>
        <w:t xml:space="preserve">VM-21 </w:t>
      </w:r>
      <w:r w:rsidR="007E14DC">
        <w:rPr>
          <w:sz w:val="22"/>
          <w:szCs w:val="22"/>
        </w:rPr>
        <w:t xml:space="preserve">SPA </w:t>
      </w:r>
      <w:r w:rsidR="00A125E4">
        <w:rPr>
          <w:sz w:val="22"/>
          <w:szCs w:val="22"/>
        </w:rPr>
        <w:t>expense assumption is updated to be consistent with the VM-22 draft</w:t>
      </w:r>
      <w:r w:rsidR="0069703A">
        <w:rPr>
          <w:sz w:val="22"/>
          <w:szCs w:val="22"/>
        </w:rPr>
        <w:t>, so that expense assumptions</w:t>
      </w:r>
      <w:r w:rsidR="006E1B7B">
        <w:rPr>
          <w:sz w:val="22"/>
          <w:szCs w:val="22"/>
        </w:rPr>
        <w:t xml:space="preserve"> reflect inflation and so</w:t>
      </w:r>
      <w:r w:rsidR="0069703A">
        <w:rPr>
          <w:sz w:val="22"/>
          <w:szCs w:val="22"/>
        </w:rPr>
        <w:t xml:space="preserve"> are kept current without requiring annual updates</w:t>
      </w:r>
      <w:r w:rsidR="00A125E4">
        <w:rPr>
          <w:sz w:val="22"/>
          <w:szCs w:val="22"/>
        </w:rPr>
        <w:t>.</w:t>
      </w:r>
      <w:r w:rsidR="00F50E5E">
        <w:rPr>
          <w:sz w:val="22"/>
          <w:szCs w:val="22"/>
        </w:rPr>
        <w:t xml:space="preserve"> Updating baseline inflation, as </w:t>
      </w:r>
      <w:r w:rsidR="00153066">
        <w:rPr>
          <w:sz w:val="22"/>
          <w:szCs w:val="22"/>
        </w:rPr>
        <w:t>the historical composite CPI has exceeded Fed targets.</w:t>
      </w:r>
    </w:p>
    <w:p w14:paraId="70885EE4" w14:textId="77777777" w:rsidR="00E80F55" w:rsidRDefault="00E80F55" w:rsidP="002A1D7D">
      <w:pPr>
        <w:ind w:left="720"/>
        <w:jc w:val="both"/>
        <w:rPr>
          <w:sz w:val="22"/>
          <w:szCs w:val="22"/>
        </w:rPr>
      </w:pPr>
    </w:p>
    <w:p w14:paraId="1DE7101D" w14:textId="7D3625BF" w:rsidR="00665B11" w:rsidRDefault="003D2747" w:rsidP="00E21A22">
      <w:pPr>
        <w:ind w:left="720"/>
        <w:jc w:val="both"/>
      </w:pPr>
      <w:r>
        <w:t>M</w:t>
      </w:r>
      <w:r w:rsidR="00566A91">
        <w:t xml:space="preserve">ortality </w:t>
      </w:r>
      <w:r>
        <w:t xml:space="preserve">assumption </w:t>
      </w:r>
      <w:r w:rsidR="00566A91">
        <w:t>update based on SOA recommendation</w:t>
      </w:r>
      <w:r w:rsidR="007051CD">
        <w:t>.</w:t>
      </w:r>
    </w:p>
    <w:p w14:paraId="0B683A54" w14:textId="77777777" w:rsidR="003D2747" w:rsidRDefault="003D2747" w:rsidP="00E21A22">
      <w:pPr>
        <w:ind w:left="720"/>
        <w:jc w:val="both"/>
      </w:pPr>
    </w:p>
    <w:p w14:paraId="6FEAD05B" w14:textId="7888C81E" w:rsidR="00665B11" w:rsidRDefault="003D2747" w:rsidP="00E21A22">
      <w:pPr>
        <w:ind w:left="720"/>
        <w:jc w:val="both"/>
      </w:pPr>
      <w:r>
        <w:t xml:space="preserve">Surrender assumption update based on </w:t>
      </w:r>
      <w:r w:rsidRPr="003D2747">
        <w:t>regulator survey</w:t>
      </w:r>
      <w:r>
        <w:t>.</w:t>
      </w:r>
    </w:p>
    <w:p w14:paraId="337957F4" w14:textId="76ED2941" w:rsidR="00E21A22" w:rsidRDefault="00E21A22"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7CC40C4" w:rsidR="00CD0AD8" w:rsidRPr="003036F1" w:rsidRDefault="00E31024" w:rsidP="002325CF">
            <w:pPr>
              <w:keepNext/>
              <w:keepLines/>
              <w:jc w:val="both"/>
              <w:rPr>
                <w:sz w:val="20"/>
                <w:szCs w:val="20"/>
              </w:rPr>
            </w:pPr>
            <w:ins w:id="1797" w:author="O'Neal, Scott" w:date="2024-04-04T12:36:00Z">
              <w:r>
                <w:rPr>
                  <w:sz w:val="20"/>
                  <w:szCs w:val="20"/>
                </w:rPr>
                <w:t>4/4/24</w:t>
              </w:r>
            </w:ins>
          </w:p>
        </w:tc>
        <w:tc>
          <w:tcPr>
            <w:tcW w:w="1980" w:type="dxa"/>
            <w:shd w:val="clear" w:color="auto" w:fill="CCCCCC"/>
          </w:tcPr>
          <w:p w14:paraId="4F86CBEB" w14:textId="2D153979" w:rsidR="00CD0AD8" w:rsidRPr="003036F1" w:rsidRDefault="00E31024" w:rsidP="002325CF">
            <w:pPr>
              <w:keepNext/>
              <w:keepLines/>
              <w:jc w:val="both"/>
              <w:rPr>
                <w:sz w:val="20"/>
                <w:szCs w:val="20"/>
              </w:rPr>
            </w:pPr>
            <w:ins w:id="1798" w:author="O'Neal, Scott" w:date="2024-04-04T12:36:00Z">
              <w:r>
                <w:rPr>
                  <w:sz w:val="20"/>
                  <w:szCs w:val="20"/>
                </w:rPr>
                <w:t>S.O.</w:t>
              </w:r>
            </w:ins>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3A34DF69" w:rsidR="00CD0AD8" w:rsidRPr="003036F1" w:rsidRDefault="00CD0AD8" w:rsidP="002325CF">
            <w:pPr>
              <w:jc w:val="both"/>
              <w:rPr>
                <w:sz w:val="20"/>
                <w:szCs w:val="20"/>
              </w:rPr>
            </w:pPr>
            <w:r w:rsidRPr="003036F1">
              <w:rPr>
                <w:b/>
                <w:sz w:val="20"/>
                <w:szCs w:val="20"/>
              </w:rPr>
              <w:t>Notes:</w:t>
            </w:r>
            <w:r w:rsidRPr="003036F1">
              <w:rPr>
                <w:sz w:val="20"/>
                <w:szCs w:val="20"/>
              </w:rPr>
              <w:t xml:space="preserve"> </w:t>
            </w:r>
            <w:ins w:id="1799" w:author="O'Neal, Scott" w:date="2024-04-04T12:36:00Z">
              <w:r w:rsidR="00E31024">
                <w:rPr>
                  <w:sz w:val="20"/>
                  <w:szCs w:val="20"/>
                </w:rPr>
                <w:t>2024-07</w:t>
              </w:r>
            </w:ins>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55"/>
    <w:multiLevelType w:val="hybridMultilevel"/>
    <w:tmpl w:val="28EE94A0"/>
    <w:lvl w:ilvl="0" w:tplc="57AA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A0147D"/>
    <w:multiLevelType w:val="hybridMultilevel"/>
    <w:tmpl w:val="C03EB764"/>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BDD20F5"/>
    <w:multiLevelType w:val="hybridMultilevel"/>
    <w:tmpl w:val="37FE99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5960024"/>
    <w:multiLevelType w:val="hybridMultilevel"/>
    <w:tmpl w:val="605ABD32"/>
    <w:lvl w:ilvl="0" w:tplc="37202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6"/>
  </w:num>
  <w:num w:numId="2" w16cid:durableId="525094900">
    <w:abstractNumId w:val="1"/>
  </w:num>
  <w:num w:numId="3" w16cid:durableId="2139717404">
    <w:abstractNumId w:val="0"/>
  </w:num>
  <w:num w:numId="4" w16cid:durableId="1426611247">
    <w:abstractNumId w:val="4"/>
  </w:num>
  <w:num w:numId="5" w16cid:durableId="729307162">
    <w:abstractNumId w:val="3"/>
  </w:num>
  <w:num w:numId="6" w16cid:durableId="1160190684">
    <w:abstractNumId w:val="5"/>
  </w:num>
  <w:num w:numId="7" w16cid:durableId="745882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Weber, Peter">
    <w15:presenceInfo w15:providerId="AD" w15:userId="S::10083080@id.ohio.gov::816e736e-4860-4a28-9fd7-01c1aa45bbae"/>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04C95"/>
    <w:rsid w:val="00015F9F"/>
    <w:rsid w:val="000E0A14"/>
    <w:rsid w:val="000F2B70"/>
    <w:rsid w:val="0011181A"/>
    <w:rsid w:val="001245AD"/>
    <w:rsid w:val="00130FC1"/>
    <w:rsid w:val="00137490"/>
    <w:rsid w:val="00153066"/>
    <w:rsid w:val="001725FF"/>
    <w:rsid w:val="00174DEC"/>
    <w:rsid w:val="0017680F"/>
    <w:rsid w:val="001900EB"/>
    <w:rsid w:val="00193B10"/>
    <w:rsid w:val="001A18AE"/>
    <w:rsid w:val="001B333D"/>
    <w:rsid w:val="001D6876"/>
    <w:rsid w:val="00206F2E"/>
    <w:rsid w:val="0023692C"/>
    <w:rsid w:val="00257EB1"/>
    <w:rsid w:val="00283C6F"/>
    <w:rsid w:val="002A1D7D"/>
    <w:rsid w:val="002C4327"/>
    <w:rsid w:val="002E300E"/>
    <w:rsid w:val="00314ADA"/>
    <w:rsid w:val="00327107"/>
    <w:rsid w:val="003439B8"/>
    <w:rsid w:val="003A76CC"/>
    <w:rsid w:val="003B00E8"/>
    <w:rsid w:val="003B3522"/>
    <w:rsid w:val="003D2747"/>
    <w:rsid w:val="003D4CE0"/>
    <w:rsid w:val="003E42A6"/>
    <w:rsid w:val="003F4212"/>
    <w:rsid w:val="003F65DB"/>
    <w:rsid w:val="00414315"/>
    <w:rsid w:val="00480AD0"/>
    <w:rsid w:val="004B63FA"/>
    <w:rsid w:val="005410E3"/>
    <w:rsid w:val="0055446D"/>
    <w:rsid w:val="00566A91"/>
    <w:rsid w:val="005C4661"/>
    <w:rsid w:val="005C67D3"/>
    <w:rsid w:val="005F2A7B"/>
    <w:rsid w:val="00604931"/>
    <w:rsid w:val="00626694"/>
    <w:rsid w:val="0063543C"/>
    <w:rsid w:val="0066294C"/>
    <w:rsid w:val="0066401D"/>
    <w:rsid w:val="00665B11"/>
    <w:rsid w:val="0069703A"/>
    <w:rsid w:val="006970C4"/>
    <w:rsid w:val="006A105F"/>
    <w:rsid w:val="006A143F"/>
    <w:rsid w:val="006D3401"/>
    <w:rsid w:val="006E1B7B"/>
    <w:rsid w:val="007051CD"/>
    <w:rsid w:val="00747091"/>
    <w:rsid w:val="00754835"/>
    <w:rsid w:val="00776668"/>
    <w:rsid w:val="00781AD6"/>
    <w:rsid w:val="00792B42"/>
    <w:rsid w:val="007A2412"/>
    <w:rsid w:val="007B6148"/>
    <w:rsid w:val="007C7972"/>
    <w:rsid w:val="007E14DC"/>
    <w:rsid w:val="007E47DF"/>
    <w:rsid w:val="008007EA"/>
    <w:rsid w:val="00844F3A"/>
    <w:rsid w:val="008510A9"/>
    <w:rsid w:val="00865464"/>
    <w:rsid w:val="00871F16"/>
    <w:rsid w:val="00875DD4"/>
    <w:rsid w:val="008A44D8"/>
    <w:rsid w:val="009272B0"/>
    <w:rsid w:val="009306B8"/>
    <w:rsid w:val="00932ABC"/>
    <w:rsid w:val="0096159C"/>
    <w:rsid w:val="009B4B65"/>
    <w:rsid w:val="009D08AC"/>
    <w:rsid w:val="00A04E95"/>
    <w:rsid w:val="00A125E4"/>
    <w:rsid w:val="00A35FC1"/>
    <w:rsid w:val="00A60A17"/>
    <w:rsid w:val="00A73D50"/>
    <w:rsid w:val="00A96BA0"/>
    <w:rsid w:val="00AD0A5F"/>
    <w:rsid w:val="00AE46BE"/>
    <w:rsid w:val="00AF1979"/>
    <w:rsid w:val="00AF3F66"/>
    <w:rsid w:val="00B229C0"/>
    <w:rsid w:val="00B234D8"/>
    <w:rsid w:val="00B24AD5"/>
    <w:rsid w:val="00B624E2"/>
    <w:rsid w:val="00B656D2"/>
    <w:rsid w:val="00B92F14"/>
    <w:rsid w:val="00BF442D"/>
    <w:rsid w:val="00BF7B07"/>
    <w:rsid w:val="00C120FC"/>
    <w:rsid w:val="00C23331"/>
    <w:rsid w:val="00C23F74"/>
    <w:rsid w:val="00C34C03"/>
    <w:rsid w:val="00C4594A"/>
    <w:rsid w:val="00C80A30"/>
    <w:rsid w:val="00C86A71"/>
    <w:rsid w:val="00CC7FE6"/>
    <w:rsid w:val="00CD081F"/>
    <w:rsid w:val="00CD0AD8"/>
    <w:rsid w:val="00CD17F2"/>
    <w:rsid w:val="00CD2B63"/>
    <w:rsid w:val="00CF70C8"/>
    <w:rsid w:val="00D05C15"/>
    <w:rsid w:val="00D26225"/>
    <w:rsid w:val="00D61913"/>
    <w:rsid w:val="00D62A25"/>
    <w:rsid w:val="00D75486"/>
    <w:rsid w:val="00DB4DE2"/>
    <w:rsid w:val="00DB7B7A"/>
    <w:rsid w:val="00DC3993"/>
    <w:rsid w:val="00DC43D5"/>
    <w:rsid w:val="00DD169C"/>
    <w:rsid w:val="00DF15DF"/>
    <w:rsid w:val="00DF1FF9"/>
    <w:rsid w:val="00E1486A"/>
    <w:rsid w:val="00E21A22"/>
    <w:rsid w:val="00E31024"/>
    <w:rsid w:val="00E57BAB"/>
    <w:rsid w:val="00E70D5A"/>
    <w:rsid w:val="00E80F55"/>
    <w:rsid w:val="00EB7534"/>
    <w:rsid w:val="00ED15F9"/>
    <w:rsid w:val="00EE4F74"/>
    <w:rsid w:val="00EF75C8"/>
    <w:rsid w:val="00F26B86"/>
    <w:rsid w:val="00F50E5E"/>
    <w:rsid w:val="00F613A3"/>
    <w:rsid w:val="00F722EC"/>
    <w:rsid w:val="00FB601F"/>
    <w:rsid w:val="00FD20C3"/>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table" w:customStyle="1" w:styleId="TableGrid111">
    <w:name w:val="Table Grid111"/>
    <w:basedOn w:val="TableNormal"/>
    <w:next w:val="TableGrid"/>
    <w:uiPriority w:val="39"/>
    <w:rsid w:val="00CF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2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5E"/>
    <w:rPr>
      <w:sz w:val="16"/>
      <w:szCs w:val="16"/>
    </w:rPr>
  </w:style>
  <w:style w:type="paragraph" w:styleId="CommentText">
    <w:name w:val="annotation text"/>
    <w:basedOn w:val="Normal"/>
    <w:link w:val="CommentTextChar"/>
    <w:uiPriority w:val="99"/>
    <w:unhideWhenUsed/>
    <w:rsid w:val="00F50E5E"/>
    <w:rPr>
      <w:sz w:val="20"/>
      <w:szCs w:val="20"/>
    </w:rPr>
  </w:style>
  <w:style w:type="character" w:customStyle="1" w:styleId="CommentTextChar">
    <w:name w:val="Comment Text Char"/>
    <w:basedOn w:val="DefaultParagraphFont"/>
    <w:link w:val="CommentText"/>
    <w:uiPriority w:val="99"/>
    <w:rsid w:val="00F50E5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E5E"/>
    <w:rPr>
      <w:b/>
      <w:bCs/>
    </w:rPr>
  </w:style>
  <w:style w:type="character" w:customStyle="1" w:styleId="CommentSubjectChar">
    <w:name w:val="Comment Subject Char"/>
    <w:basedOn w:val="CommentTextChar"/>
    <w:link w:val="CommentSubject"/>
    <w:uiPriority w:val="99"/>
    <w:semiHidden/>
    <w:rsid w:val="00F50E5E"/>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0b93b49-6210-43b9-b7fc-bc90c1c06be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D7242C754A554DB9B17FA4F22501FB" ma:contentTypeVersion="15" ma:contentTypeDescription="Create a new document." ma:contentTypeScope="" ma:versionID="d21ee8838abe6cff1819f89e651aa463">
  <xsd:schema xmlns:xsd="http://www.w3.org/2001/XMLSchema" xmlns:xs="http://www.w3.org/2001/XMLSchema" xmlns:p="http://schemas.microsoft.com/office/2006/metadata/properties" xmlns:ns1="http://schemas.microsoft.com/sharepoint/v3" xmlns:ns3="57d9d9e4-8c22-4b7a-870f-b0a6d3554b22" xmlns:ns4="e0b93b49-6210-43b9-b7fc-bc90c1c06beb" targetNamespace="http://schemas.microsoft.com/office/2006/metadata/properties" ma:root="true" ma:fieldsID="4843c2f0a4083767b0879e3d20ee47d0" ns1:_="" ns3:_="" ns4:_="">
    <xsd:import namespace="http://schemas.microsoft.com/sharepoint/v3"/>
    <xsd:import namespace="57d9d9e4-8c22-4b7a-870f-b0a6d3554b22"/>
    <xsd:import namespace="e0b93b49-6210-43b9-b7fc-bc90c1c0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d9e4-8c22-4b7a-870f-b0a6d3554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3b49-6210-43b9-b7fc-bc90c1c0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http://schemas.microsoft.com/sharepoint/v3"/>
    <ds:schemaRef ds:uri="e0b93b49-6210-43b9-b7fc-bc90c1c06beb"/>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72EC7DF8-FC12-4748-BCA6-533B36C1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d9d9e4-8c22-4b7a-870f-b0a6d3554b22"/>
    <ds:schemaRef ds:uri="e0b93b49-6210-43b9-b7fc-bc90c1c0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Weber, Peter</cp:lastModifiedBy>
  <cp:revision>3</cp:revision>
  <dcterms:created xsi:type="dcterms:W3CDTF">2024-04-04T19:38:00Z</dcterms:created>
  <dcterms:modified xsi:type="dcterms:W3CDTF">2024-04-04T19:39:00Z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ies>
</file>