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20EE" w14:textId="696CAEBB" w:rsidR="007D2558" w:rsidRDefault="007D2558" w:rsidP="007D2558">
      <w:pPr>
        <w:ind w:hanging="720"/>
        <w:jc w:val="center"/>
        <w:rPr>
          <w:ins w:id="0" w:author="Alexander, Lois" w:date="2022-07-25T10:30:00Z"/>
          <w:rFonts w:ascii="Times New Roman" w:hAnsi="Times New Roman" w:cs="Times New Roman"/>
          <w:b/>
          <w:caps/>
          <w:sz w:val="20"/>
          <w:szCs w:val="20"/>
        </w:rPr>
      </w:pPr>
      <w:bookmarkStart w:id="1" w:name="Request_for_Model_Law_Development"/>
      <w:bookmarkStart w:id="2" w:name="Request_for_Model_Law_Development_3"/>
      <w:r w:rsidRPr="007D2558">
        <w:rPr>
          <w:rFonts w:ascii="Times New Roman" w:hAnsi="Times New Roman" w:cs="Times New Roman"/>
          <w:b/>
          <w:caps/>
          <w:sz w:val="20"/>
          <w:szCs w:val="20"/>
        </w:rPr>
        <w:t>REQUEST FOR NAIC MODEL LAW DEVELOPMENT</w:t>
      </w:r>
    </w:p>
    <w:p w14:paraId="0978231D" w14:textId="0E3CED2F" w:rsidR="008A40D1" w:rsidRDefault="008A40D1" w:rsidP="007D2558">
      <w:pPr>
        <w:ind w:hanging="720"/>
        <w:jc w:val="center"/>
        <w:rPr>
          <w:ins w:id="3" w:author="Alexander, Lois" w:date="2022-07-25T10:29:00Z"/>
          <w:rFonts w:ascii="Times New Roman" w:hAnsi="Times New Roman" w:cs="Times New Roman"/>
          <w:b/>
          <w:caps/>
          <w:sz w:val="20"/>
          <w:szCs w:val="20"/>
        </w:rPr>
      </w:pPr>
      <w:ins w:id="4" w:author="Alexander, Lois" w:date="2022-07-25T10:30:00Z">
        <w:r>
          <w:rPr>
            <w:rFonts w:ascii="Times New Roman" w:hAnsi="Times New Roman" w:cs="Times New Roman"/>
            <w:b/>
            <w:caps/>
            <w:sz w:val="20"/>
            <w:szCs w:val="20"/>
          </w:rPr>
          <w:t>7/2</w:t>
        </w:r>
      </w:ins>
      <w:ins w:id="5" w:author="Alexander, Lois" w:date="2022-07-27T15:32:00Z">
        <w:r w:rsidR="00142394">
          <w:rPr>
            <w:rFonts w:ascii="Times New Roman" w:hAnsi="Times New Roman" w:cs="Times New Roman"/>
            <w:b/>
            <w:caps/>
            <w:sz w:val="20"/>
            <w:szCs w:val="20"/>
          </w:rPr>
          <w:t>7</w:t>
        </w:r>
      </w:ins>
      <w:ins w:id="6" w:author="Alexander, Lois" w:date="2022-07-25T10:30:00Z">
        <w:r>
          <w:rPr>
            <w:rFonts w:ascii="Times New Roman" w:hAnsi="Times New Roman" w:cs="Times New Roman"/>
            <w:b/>
            <w:caps/>
            <w:sz w:val="20"/>
            <w:szCs w:val="20"/>
          </w:rPr>
          <w:t xml:space="preserve">/22 redline </w:t>
        </w:r>
      </w:ins>
    </w:p>
    <w:p w14:paraId="699CF6C9" w14:textId="562C4007" w:rsidR="00437777" w:rsidRPr="007D2558" w:rsidRDefault="00437777" w:rsidP="00142394">
      <w:pPr>
        <w:ind w:hanging="720"/>
        <w:rPr>
          <w:rFonts w:ascii="Times New Roman" w:hAnsi="Times New Roman" w:cs="Times New Roman"/>
          <w:b/>
          <w:caps/>
          <w:sz w:val="20"/>
          <w:szCs w:val="20"/>
        </w:rPr>
      </w:pPr>
    </w:p>
    <w:bookmarkEnd w:id="1"/>
    <w:bookmarkEnd w:id="2"/>
    <w:p w14:paraId="41E40C19" w14:textId="77777777" w:rsidR="007D2558" w:rsidRPr="008B5D43" w:rsidRDefault="007D2558" w:rsidP="007D2558">
      <w:pPr>
        <w:ind w:hanging="72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64B0F96A" w14:textId="77777777" w:rsidR="007D2558" w:rsidRPr="008B5D43" w:rsidRDefault="007D2558" w:rsidP="007D2558">
      <w:pPr>
        <w:ind w:hanging="72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745D4BA5" w14:textId="73CBB62A" w:rsidR="007D2558" w:rsidRPr="008B5D43" w:rsidRDefault="007D2558" w:rsidP="007D2558">
      <w:p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5D43">
        <w:rPr>
          <w:rFonts w:ascii="Times New Roman" w:hAnsi="Times New Roman" w:cs="Times New Roman"/>
          <w:sz w:val="20"/>
          <w:szCs w:val="20"/>
        </w:rPr>
        <w:t xml:space="preserve">This form is intended to gather information to support the development of a new model law or amendment to an existing model law. Prior to development of a new or amended model law, approval of the respective </w:t>
      </w:r>
      <w:r w:rsidR="00CB0745">
        <w:rPr>
          <w:rFonts w:ascii="Times New Roman" w:hAnsi="Times New Roman" w:cs="Times New Roman"/>
          <w:sz w:val="20"/>
          <w:szCs w:val="20"/>
        </w:rPr>
        <w:t>p</w:t>
      </w:r>
      <w:r w:rsidRPr="008B5D43">
        <w:rPr>
          <w:rFonts w:ascii="Times New Roman" w:hAnsi="Times New Roman" w:cs="Times New Roman"/>
          <w:sz w:val="20"/>
          <w:szCs w:val="20"/>
        </w:rPr>
        <w:t xml:space="preserve">arent </w:t>
      </w:r>
      <w:r w:rsidR="00CB0745">
        <w:rPr>
          <w:rFonts w:ascii="Times New Roman" w:hAnsi="Times New Roman" w:cs="Times New Roman"/>
          <w:sz w:val="20"/>
          <w:szCs w:val="20"/>
        </w:rPr>
        <w:t>c</w:t>
      </w:r>
      <w:r w:rsidRPr="008B5D43">
        <w:rPr>
          <w:rFonts w:ascii="Times New Roman" w:hAnsi="Times New Roman" w:cs="Times New Roman"/>
          <w:sz w:val="20"/>
          <w:szCs w:val="20"/>
        </w:rPr>
        <w:t xml:space="preserve">ommittee and the NAIC’s Executive </w:t>
      </w:r>
      <w:r w:rsidR="00CB0745">
        <w:rPr>
          <w:rFonts w:ascii="Times New Roman" w:hAnsi="Times New Roman" w:cs="Times New Roman"/>
          <w:sz w:val="20"/>
          <w:szCs w:val="20"/>
        </w:rPr>
        <w:t xml:space="preserve">(EX) </w:t>
      </w:r>
      <w:r w:rsidRPr="008B5D43">
        <w:rPr>
          <w:rFonts w:ascii="Times New Roman" w:hAnsi="Times New Roman" w:cs="Times New Roman"/>
          <w:sz w:val="20"/>
          <w:szCs w:val="20"/>
        </w:rPr>
        <w:t xml:space="preserve">Committee is required. The NAIC’s Executive </w:t>
      </w:r>
      <w:r w:rsidR="00CB0745">
        <w:rPr>
          <w:rFonts w:ascii="Times New Roman" w:hAnsi="Times New Roman" w:cs="Times New Roman"/>
          <w:sz w:val="20"/>
          <w:szCs w:val="20"/>
        </w:rPr>
        <w:t xml:space="preserve">(EX) </w:t>
      </w:r>
      <w:r w:rsidRPr="008B5D43">
        <w:rPr>
          <w:rFonts w:ascii="Times New Roman" w:hAnsi="Times New Roman" w:cs="Times New Roman"/>
          <w:sz w:val="20"/>
          <w:szCs w:val="20"/>
        </w:rPr>
        <w:t>Committee will consider whether the request fits the criteria for model law development. Please complete all questions and provide as much detail</w:t>
      </w:r>
      <w:r w:rsidR="003F08B4">
        <w:rPr>
          <w:rFonts w:ascii="Times New Roman" w:hAnsi="Times New Roman" w:cs="Times New Roman"/>
          <w:sz w:val="20"/>
          <w:szCs w:val="20"/>
        </w:rPr>
        <w:t>,</w:t>
      </w:r>
      <w:r w:rsidRPr="008B5D43">
        <w:rPr>
          <w:rFonts w:ascii="Times New Roman" w:hAnsi="Times New Roman" w:cs="Times New Roman"/>
          <w:sz w:val="20"/>
          <w:szCs w:val="20"/>
        </w:rPr>
        <w:t xml:space="preserve"> as necessary</w:t>
      </w:r>
      <w:r w:rsidR="003F08B4">
        <w:rPr>
          <w:rFonts w:ascii="Times New Roman" w:hAnsi="Times New Roman" w:cs="Times New Roman"/>
          <w:sz w:val="20"/>
          <w:szCs w:val="20"/>
        </w:rPr>
        <w:t>,</w:t>
      </w:r>
      <w:r w:rsidRPr="008B5D43">
        <w:rPr>
          <w:rFonts w:ascii="Times New Roman" w:hAnsi="Times New Roman" w:cs="Times New Roman"/>
          <w:sz w:val="20"/>
          <w:szCs w:val="20"/>
        </w:rPr>
        <w:t xml:space="preserve"> to help in this determination.</w:t>
      </w:r>
    </w:p>
    <w:p w14:paraId="3A2BE79C" w14:textId="77777777" w:rsidR="007D2558" w:rsidRPr="008B5D43" w:rsidRDefault="007D2558" w:rsidP="007D2558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14:paraId="41613073" w14:textId="792329B2" w:rsidR="007D2558" w:rsidRPr="008B5D43" w:rsidRDefault="007D2558" w:rsidP="007D2558">
      <w:pPr>
        <w:tabs>
          <w:tab w:val="left" w:pos="3240"/>
          <w:tab w:val="left" w:pos="5580"/>
          <w:tab w:val="left" w:pos="6120"/>
        </w:tabs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Please check whether this is: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</w:r>
      <w:ins w:id="7" w:author="Alexander, Lois" w:date="2022-07-25T10:30:00Z">
        <w:r w:rsidR="008A40D1">
          <w:rPr>
            <w:rFonts w:ascii="Times New Roman" w:hAnsi="Times New Roman" w:cs="Times New Roman"/>
            <w:b/>
            <w:sz w:val="20"/>
            <w:szCs w:val="20"/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1"/>
              </w:checkBox>
            </w:ffData>
          </w:fldChar>
        </w:r>
        <w:r w:rsidR="008A40D1">
          <w:rPr>
            <w:rFonts w:ascii="Times New Roman" w:hAnsi="Times New Roman" w:cs="Times New Roman"/>
            <w:b/>
            <w:sz w:val="20"/>
            <w:szCs w:val="20"/>
          </w:rPr>
          <w:instrText xml:space="preserve"> </w:instrText>
        </w:r>
        <w:bookmarkStart w:id="8" w:name="Check2"/>
        <w:r w:rsidR="008A40D1">
          <w:rPr>
            <w:rFonts w:ascii="Times New Roman" w:hAnsi="Times New Roman" w:cs="Times New Roman"/>
            <w:b/>
            <w:sz w:val="20"/>
            <w:szCs w:val="20"/>
          </w:rPr>
          <w:instrText xml:space="preserve">FORMCHECKBOX </w:instrText>
        </w:r>
      </w:ins>
      <w:r w:rsidR="00142394">
        <w:rPr>
          <w:rFonts w:ascii="Times New Roman" w:hAnsi="Times New Roman" w:cs="Times New Roman"/>
          <w:b/>
          <w:sz w:val="20"/>
          <w:szCs w:val="20"/>
        </w:rPr>
      </w:r>
      <w:r w:rsidR="00142394">
        <w:rPr>
          <w:rFonts w:ascii="Times New Roman" w:hAnsi="Times New Roman" w:cs="Times New Roman"/>
          <w:b/>
          <w:sz w:val="20"/>
          <w:szCs w:val="20"/>
        </w:rPr>
        <w:fldChar w:fldCharType="separate"/>
      </w:r>
      <w:ins w:id="9" w:author="Alexander, Lois" w:date="2022-07-25T10:30:00Z">
        <w:r w:rsidR="008A40D1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ins>
      <w:bookmarkEnd w:id="8"/>
      <w:del w:id="10" w:author="Alexander, Lois" w:date="2022-07-25T10:30:00Z">
        <w:r w:rsidRPr="008B5D43" w:rsidDel="008A40D1">
          <w:rPr>
            <w:rFonts w:ascii="Times New Roman" w:hAnsi="Times New Roman" w:cs="Times New Roman"/>
            <w:b/>
            <w:sz w:val="20"/>
            <w:szCs w:val="20"/>
          </w:rPr>
          <w:fldChar w:fldCharType="begin">
            <w:ffData>
              <w:name w:val="Check2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 w:rsidRPr="008B5D43" w:rsidDel="008A40D1">
          <w:rPr>
            <w:rFonts w:ascii="Times New Roman" w:hAnsi="Times New Roman" w:cs="Times New Roman"/>
            <w:b/>
            <w:sz w:val="20"/>
            <w:szCs w:val="20"/>
          </w:rPr>
          <w:delInstrText xml:space="preserve"> FORMCHECKBOX </w:delInstrText>
        </w:r>
        <w:r w:rsidR="00142394">
          <w:rPr>
            <w:rFonts w:ascii="Times New Roman" w:hAnsi="Times New Roman" w:cs="Times New Roman"/>
            <w:b/>
            <w:sz w:val="20"/>
            <w:szCs w:val="20"/>
          </w:rPr>
        </w:r>
        <w:r w:rsidR="0014239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Pr="008B5D43" w:rsidDel="008A40D1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del>
      <w:r w:rsidRPr="008B5D43">
        <w:rPr>
          <w:rFonts w:ascii="Times New Roman" w:hAnsi="Times New Roman" w:cs="Times New Roman"/>
          <w:b/>
          <w:sz w:val="20"/>
          <w:szCs w:val="20"/>
        </w:rPr>
        <w:t xml:space="preserve"> New Model Law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or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</w:r>
      <w:ins w:id="11" w:author="Alexander, Lois" w:date="2022-07-25T10:30:00Z">
        <w:r w:rsidR="008A40D1">
          <w:rPr>
            <w:rFonts w:ascii="Times New Roman" w:hAnsi="Times New Roman" w:cs="Times New Roman"/>
            <w:b/>
            <w:sz w:val="20"/>
            <w:szCs w:val="20"/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8A40D1">
          <w:rPr>
            <w:rFonts w:ascii="Times New Roman" w:hAnsi="Times New Roman" w:cs="Times New Roman"/>
            <w:b/>
            <w:sz w:val="20"/>
            <w:szCs w:val="20"/>
          </w:rPr>
          <w:instrText xml:space="preserve"> </w:instrText>
        </w:r>
        <w:bookmarkStart w:id="12" w:name="Check3"/>
        <w:r w:rsidR="008A40D1">
          <w:rPr>
            <w:rFonts w:ascii="Times New Roman" w:hAnsi="Times New Roman" w:cs="Times New Roman"/>
            <w:b/>
            <w:sz w:val="20"/>
            <w:szCs w:val="20"/>
          </w:rPr>
          <w:instrText xml:space="preserve">FORMCHECKBOX </w:instrText>
        </w:r>
      </w:ins>
      <w:r w:rsidR="00142394">
        <w:rPr>
          <w:rFonts w:ascii="Times New Roman" w:hAnsi="Times New Roman" w:cs="Times New Roman"/>
          <w:b/>
          <w:sz w:val="20"/>
          <w:szCs w:val="20"/>
        </w:rPr>
      </w:r>
      <w:r w:rsidR="00142394">
        <w:rPr>
          <w:rFonts w:ascii="Times New Roman" w:hAnsi="Times New Roman" w:cs="Times New Roman"/>
          <w:b/>
          <w:sz w:val="20"/>
          <w:szCs w:val="20"/>
        </w:rPr>
        <w:fldChar w:fldCharType="separate"/>
      </w:r>
      <w:ins w:id="13" w:author="Alexander, Lois" w:date="2022-07-25T10:30:00Z">
        <w:r w:rsidR="008A40D1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ins>
      <w:bookmarkEnd w:id="12"/>
      <w:del w:id="14" w:author="Alexander, Lois" w:date="2022-07-25T10:30:00Z">
        <w:r w:rsidR="004B6915" w:rsidDel="008A40D1">
          <w:rPr>
            <w:rFonts w:ascii="Times New Roman" w:hAnsi="Times New Roman" w:cs="Times New Roman"/>
            <w:b/>
            <w:sz w:val="20"/>
            <w:szCs w:val="20"/>
          </w:rPr>
          <w:fldChar w:fldCharType="begin">
            <w:ffData>
              <w:name w:val="Check3"/>
              <w:enabled/>
              <w:calcOnExit w:val="0"/>
              <w:checkBox>
                <w:sizeAuto/>
                <w:default w:val="1"/>
              </w:checkBox>
            </w:ffData>
          </w:fldChar>
        </w:r>
        <w:r w:rsidR="004B6915" w:rsidDel="008A40D1">
          <w:rPr>
            <w:rFonts w:ascii="Times New Roman" w:hAnsi="Times New Roman" w:cs="Times New Roman"/>
            <w:b/>
            <w:sz w:val="20"/>
            <w:szCs w:val="20"/>
          </w:rPr>
          <w:delInstrText xml:space="preserve"> FORMCHECKBOX </w:delInstrText>
        </w:r>
        <w:r w:rsidR="00142394">
          <w:rPr>
            <w:rFonts w:ascii="Times New Roman" w:hAnsi="Times New Roman" w:cs="Times New Roman"/>
            <w:b/>
            <w:sz w:val="20"/>
            <w:szCs w:val="20"/>
          </w:rPr>
        </w:r>
        <w:r w:rsidR="0014239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4B6915" w:rsidDel="008A40D1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del>
      <w:r w:rsidRPr="008B5D43">
        <w:rPr>
          <w:rFonts w:ascii="Times New Roman" w:hAnsi="Times New Roman" w:cs="Times New Roman"/>
          <w:b/>
          <w:sz w:val="20"/>
          <w:szCs w:val="20"/>
        </w:rPr>
        <w:t xml:space="preserve"> Amendment to Existing Model</w:t>
      </w:r>
    </w:p>
    <w:p w14:paraId="488C9161" w14:textId="77777777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3B21BC4" w14:textId="77777777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2E00CC3" w14:textId="77777777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1.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Name of group to be responsible for drafting the model:</w:t>
      </w:r>
    </w:p>
    <w:p w14:paraId="18567786" w14:textId="77777777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8340BB2" w14:textId="4A90FD54" w:rsidR="007D2558" w:rsidRPr="008B5D43" w:rsidRDefault="006D5A98" w:rsidP="007D2558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Privacy Protections (H) Working Group</w:t>
      </w:r>
    </w:p>
    <w:p w14:paraId="0FB19877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32B6D1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9C427F" w14:textId="77777777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2.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NAIC staff support contact information:</w:t>
      </w:r>
    </w:p>
    <w:p w14:paraId="2CAFE26C" w14:textId="77777777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28E0C5E" w14:textId="073B31BF" w:rsidR="007D2558" w:rsidRDefault="006D5A98" w:rsidP="007D2558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Lois E. Alexander</w:t>
      </w:r>
    </w:p>
    <w:p w14:paraId="04F03226" w14:textId="23915448" w:rsidR="006D5A98" w:rsidRDefault="00BD3AC1" w:rsidP="007D2558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Market Regulation Manager II</w:t>
      </w:r>
    </w:p>
    <w:p w14:paraId="195B1F75" w14:textId="079A0D36" w:rsidR="00BD3AC1" w:rsidRDefault="00142394" w:rsidP="007D2558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D3AC1" w:rsidRPr="002721AD">
          <w:rPr>
            <w:rStyle w:val="Hyperlink"/>
            <w:rFonts w:ascii="Times New Roman" w:hAnsi="Times New Roman" w:cs="Times New Roman"/>
            <w:sz w:val="20"/>
            <w:szCs w:val="20"/>
          </w:rPr>
          <w:t>lalexander@naic.org</w:t>
        </w:r>
      </w:hyperlink>
    </w:p>
    <w:p w14:paraId="5BF69110" w14:textId="379F157D" w:rsidR="00BD3AC1" w:rsidRPr="008B5D43" w:rsidRDefault="00BD3AC1" w:rsidP="007D2558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816-783-8517</w:t>
      </w:r>
    </w:p>
    <w:p w14:paraId="4E7D68C2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28C8FF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B3B568" w14:textId="5A82E122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3.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 xml:space="preserve">Please provide a </w:t>
      </w:r>
      <w:r>
        <w:rPr>
          <w:rFonts w:ascii="Times New Roman" w:hAnsi="Times New Roman" w:cs="Times New Roman"/>
          <w:b/>
          <w:sz w:val="20"/>
          <w:szCs w:val="20"/>
        </w:rPr>
        <w:t xml:space="preserve">brief </w:t>
      </w:r>
      <w:r w:rsidRPr="008B5D43">
        <w:rPr>
          <w:rFonts w:ascii="Times New Roman" w:hAnsi="Times New Roman" w:cs="Times New Roman"/>
          <w:b/>
          <w:sz w:val="20"/>
          <w:szCs w:val="20"/>
        </w:rPr>
        <w:t xml:space="preserve">description </w:t>
      </w:r>
      <w:r>
        <w:rPr>
          <w:rFonts w:ascii="Times New Roman" w:hAnsi="Times New Roman" w:cs="Times New Roman"/>
          <w:b/>
          <w:sz w:val="20"/>
          <w:szCs w:val="20"/>
        </w:rPr>
        <w:t xml:space="preserve">of the proposed new model or the amendment(s) to the existing model. If you are proposing a new model, please also provide </w:t>
      </w:r>
      <w:r w:rsidRPr="008B5D43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D43">
        <w:rPr>
          <w:rFonts w:ascii="Times New Roman" w:hAnsi="Times New Roman" w:cs="Times New Roman"/>
          <w:b/>
          <w:sz w:val="20"/>
          <w:szCs w:val="20"/>
        </w:rPr>
        <w:t xml:space="preserve">proposed title. If an existing </w:t>
      </w:r>
      <w:r>
        <w:rPr>
          <w:rFonts w:ascii="Times New Roman" w:hAnsi="Times New Roman" w:cs="Times New Roman"/>
          <w:b/>
          <w:sz w:val="20"/>
          <w:szCs w:val="20"/>
        </w:rPr>
        <w:t xml:space="preserve">model </w:t>
      </w:r>
      <w:r w:rsidRPr="008B5D43">
        <w:rPr>
          <w:rFonts w:ascii="Times New Roman" w:hAnsi="Times New Roman" w:cs="Times New Roman"/>
          <w:b/>
          <w:sz w:val="20"/>
          <w:szCs w:val="20"/>
        </w:rPr>
        <w:t>law, please provide the title, attach a current version to this form</w:t>
      </w:r>
      <w:r w:rsidR="00312B3F">
        <w:rPr>
          <w:rFonts w:ascii="Times New Roman" w:hAnsi="Times New Roman" w:cs="Times New Roman"/>
          <w:b/>
          <w:sz w:val="20"/>
          <w:szCs w:val="20"/>
        </w:rPr>
        <w:t>,</w:t>
      </w:r>
      <w:r w:rsidRPr="008B5D43">
        <w:rPr>
          <w:rFonts w:ascii="Times New Roman" w:hAnsi="Times New Roman" w:cs="Times New Roman"/>
          <w:b/>
          <w:sz w:val="20"/>
          <w:szCs w:val="20"/>
        </w:rPr>
        <w:t xml:space="preserve"> and reference the section(s) proposed to be amended.</w:t>
      </w:r>
    </w:p>
    <w:p w14:paraId="2043174C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244DAC" w14:textId="452D8450" w:rsidR="007D2558" w:rsidRPr="00251F1B" w:rsidRDefault="00C558E7" w:rsidP="00251F1B">
      <w:pPr>
        <w:ind w:left="36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58E7">
        <w:rPr>
          <w:rFonts w:ascii="Times New Roman" w:hAnsi="Times New Roman" w:cs="Times New Roman"/>
          <w:sz w:val="20"/>
          <w:szCs w:val="20"/>
        </w:rPr>
        <w:t>The NAIC’s model</w:t>
      </w:r>
      <w:r w:rsidR="002C79B4">
        <w:rPr>
          <w:rFonts w:ascii="Times New Roman" w:hAnsi="Times New Roman" w:cs="Times New Roman"/>
          <w:sz w:val="20"/>
          <w:szCs w:val="20"/>
        </w:rPr>
        <w:t>s</w:t>
      </w:r>
      <w:r w:rsidRPr="00C558E7">
        <w:rPr>
          <w:rFonts w:ascii="Times New Roman" w:hAnsi="Times New Roman" w:cs="Times New Roman"/>
          <w:sz w:val="20"/>
          <w:szCs w:val="20"/>
        </w:rPr>
        <w:t xml:space="preserve"> addressing data privacy</w:t>
      </w:r>
      <w:r w:rsidR="0066308C" w:rsidRPr="00D14D89">
        <w:rPr>
          <w:rFonts w:ascii="Times New Roman" w:hAnsi="Times New Roman" w:cs="Times New Roman"/>
          <w:bCs/>
          <w:sz w:val="20"/>
          <w:szCs w:val="20"/>
        </w:rPr>
        <w:t>—</w:t>
      </w:r>
      <w:r w:rsidR="00251F1B" w:rsidRPr="00251F1B">
        <w:rPr>
          <w:rFonts w:ascii="Times New Roman" w:hAnsi="Times New Roman" w:cs="Times New Roman"/>
          <w:i/>
          <w:iCs/>
          <w:sz w:val="20"/>
          <w:szCs w:val="20"/>
        </w:rPr>
        <w:t xml:space="preserve">NAIC Insurance Information and Privacy Protection Model Act </w:t>
      </w:r>
      <w:r w:rsidR="00251F1B" w:rsidRPr="00F23ECB">
        <w:rPr>
          <w:rFonts w:ascii="Times New Roman" w:hAnsi="Times New Roman" w:cs="Times New Roman"/>
          <w:sz w:val="20"/>
          <w:szCs w:val="20"/>
        </w:rPr>
        <w:t>(#670)</w:t>
      </w:r>
      <w:r w:rsidR="00251F1B" w:rsidRPr="00251F1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51F1B" w:rsidRPr="00251F1B">
        <w:rPr>
          <w:rFonts w:ascii="Times New Roman" w:hAnsi="Times New Roman" w:cs="Times New Roman"/>
          <w:sz w:val="20"/>
          <w:szCs w:val="20"/>
        </w:rPr>
        <w:t xml:space="preserve">and </w:t>
      </w:r>
      <w:r w:rsidR="00251F1B" w:rsidRPr="00251F1B">
        <w:rPr>
          <w:rFonts w:ascii="Times New Roman" w:hAnsi="Times New Roman" w:cs="Times New Roman"/>
          <w:i/>
          <w:iCs/>
          <w:sz w:val="20"/>
          <w:szCs w:val="20"/>
        </w:rPr>
        <w:t xml:space="preserve">Privacy of Consumer Financial and Health Information Regulation </w:t>
      </w:r>
      <w:r w:rsidR="00251F1B" w:rsidRPr="00F23ECB">
        <w:rPr>
          <w:rFonts w:ascii="Times New Roman" w:hAnsi="Times New Roman" w:cs="Times New Roman"/>
          <w:sz w:val="20"/>
          <w:szCs w:val="20"/>
        </w:rPr>
        <w:t>(#672)</w:t>
      </w:r>
      <w:r w:rsidR="0066308C" w:rsidRPr="00D14D89">
        <w:rPr>
          <w:rFonts w:ascii="Times New Roman" w:hAnsi="Times New Roman" w:cs="Times New Roman"/>
          <w:bCs/>
          <w:sz w:val="20"/>
          <w:szCs w:val="20"/>
        </w:rPr>
        <w:t>—</w:t>
      </w:r>
      <w:r w:rsidR="002944EA" w:rsidRPr="00B06719">
        <w:rPr>
          <w:rFonts w:ascii="Times New Roman" w:hAnsi="Times New Roman" w:cs="Times New Roman"/>
          <w:sz w:val="20"/>
          <w:szCs w:val="20"/>
        </w:rPr>
        <w:t xml:space="preserve">were </w:t>
      </w:r>
      <w:r w:rsidR="00B06719" w:rsidRPr="00B06719">
        <w:rPr>
          <w:rFonts w:ascii="Times New Roman" w:hAnsi="Times New Roman" w:cs="Times New Roman"/>
          <w:sz w:val="20"/>
          <w:szCs w:val="20"/>
        </w:rPr>
        <w:t>adopted several decades ago</w:t>
      </w:r>
      <w:r>
        <w:rPr>
          <w:rFonts w:ascii="Times New Roman" w:hAnsi="Times New Roman" w:cs="Times New Roman"/>
          <w:sz w:val="20"/>
          <w:szCs w:val="20"/>
        </w:rPr>
        <w:t>. After studying this issue over t</w:t>
      </w:r>
      <w:r w:rsidRPr="00C558E7">
        <w:rPr>
          <w:rFonts w:ascii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hAnsi="Times New Roman" w:cs="Times New Roman"/>
          <w:sz w:val="20"/>
          <w:szCs w:val="20"/>
        </w:rPr>
        <w:t xml:space="preserve">past two years, the </w:t>
      </w:r>
      <w:r w:rsidRPr="00C558E7">
        <w:rPr>
          <w:rFonts w:ascii="Times New Roman" w:hAnsi="Times New Roman" w:cs="Times New Roman"/>
          <w:sz w:val="20"/>
          <w:szCs w:val="20"/>
        </w:rPr>
        <w:t>Privacy Protections (H) Working Group</w:t>
      </w:r>
      <w:r>
        <w:rPr>
          <w:rFonts w:ascii="Times New Roman" w:hAnsi="Times New Roman" w:cs="Times New Roman"/>
          <w:sz w:val="20"/>
          <w:szCs w:val="20"/>
        </w:rPr>
        <w:t xml:space="preserve"> has determined that </w:t>
      </w:r>
      <w:del w:id="15" w:author="Alexander, Lois" w:date="2022-07-25T10:31:00Z">
        <w:r w:rsidR="002C79B4" w:rsidDel="008A40D1">
          <w:rPr>
            <w:rFonts w:ascii="Times New Roman" w:hAnsi="Times New Roman" w:cs="Times New Roman"/>
            <w:sz w:val="20"/>
            <w:szCs w:val="20"/>
          </w:rPr>
          <w:delText xml:space="preserve">revisions </w:delText>
        </w:r>
      </w:del>
      <w:ins w:id="16" w:author="Alexander, Lois" w:date="2022-07-25T10:31:00Z">
        <w:r w:rsidR="008A40D1">
          <w:rPr>
            <w:rFonts w:ascii="Times New Roman" w:hAnsi="Times New Roman" w:cs="Times New Roman"/>
            <w:sz w:val="20"/>
            <w:szCs w:val="20"/>
          </w:rPr>
          <w:t xml:space="preserve">a new model law </w:t>
        </w:r>
      </w:ins>
      <w:del w:id="17" w:author="Alexander, Lois" w:date="2022-07-25T10:32:00Z">
        <w:r w:rsidR="002C79B4" w:rsidDel="008A40D1">
          <w:rPr>
            <w:rFonts w:ascii="Times New Roman" w:hAnsi="Times New Roman" w:cs="Times New Roman"/>
            <w:sz w:val="20"/>
            <w:szCs w:val="20"/>
          </w:rPr>
          <w:delText xml:space="preserve">are </w:delText>
        </w:r>
      </w:del>
      <w:ins w:id="18" w:author="Alexander, Lois" w:date="2022-07-25T10:32:00Z">
        <w:r w:rsidR="008A40D1">
          <w:rPr>
            <w:rFonts w:ascii="Times New Roman" w:hAnsi="Times New Roman" w:cs="Times New Roman"/>
            <w:sz w:val="20"/>
            <w:szCs w:val="20"/>
          </w:rPr>
          <w:t xml:space="preserve">is </w:t>
        </w:r>
      </w:ins>
      <w:r w:rsidR="002C79B4">
        <w:rPr>
          <w:rFonts w:ascii="Times New Roman" w:hAnsi="Times New Roman" w:cs="Times New Roman"/>
          <w:sz w:val="20"/>
          <w:szCs w:val="20"/>
        </w:rPr>
        <w:t>necessary to</w:t>
      </w:r>
      <w:r w:rsidR="002C79B4" w:rsidRPr="0014239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ins w:id="19" w:author="Alexander, Lois" w:date="2022-07-27T15:33:00Z">
        <w:r w:rsidR="00142394">
          <w:rPr>
            <w:rFonts w:ascii="Times New Roman" w:hAnsi="Times New Roman" w:cs="Times New Roman"/>
            <w:color w:val="FF0000"/>
            <w:sz w:val="20"/>
            <w:szCs w:val="20"/>
          </w:rPr>
          <w:t>enhance</w:t>
        </w:r>
      </w:ins>
      <w:ins w:id="20" w:author="Mullen, Timothy B." w:date="2022-07-25T10:52:00Z">
        <w:r w:rsidR="0019147F" w:rsidRPr="00142394">
          <w:rPr>
            <w:rFonts w:ascii="Times New Roman" w:hAnsi="Times New Roman" w:cs="Times New Roman"/>
            <w:color w:val="FF0000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CC4F91">
        <w:rPr>
          <w:rFonts w:ascii="Times New Roman" w:hAnsi="Times New Roman" w:cs="Times New Roman"/>
          <w:sz w:val="20"/>
          <w:szCs w:val="20"/>
        </w:rPr>
        <w:t>consumer protections</w:t>
      </w:r>
      <w:r w:rsidR="002C79B4">
        <w:rPr>
          <w:rFonts w:ascii="Times New Roman" w:hAnsi="Times New Roman" w:cs="Times New Roman"/>
          <w:sz w:val="20"/>
          <w:szCs w:val="20"/>
        </w:rPr>
        <w:t xml:space="preserve"> and the corresponding</w:t>
      </w:r>
      <w:r>
        <w:rPr>
          <w:rFonts w:ascii="Times New Roman" w:hAnsi="Times New Roman" w:cs="Times New Roman"/>
          <w:sz w:val="20"/>
          <w:szCs w:val="20"/>
        </w:rPr>
        <w:t xml:space="preserve"> obligations of </w:t>
      </w:r>
      <w:r w:rsidR="002C79B4">
        <w:rPr>
          <w:rFonts w:ascii="Times New Roman" w:hAnsi="Times New Roman" w:cs="Times New Roman"/>
          <w:sz w:val="20"/>
          <w:szCs w:val="20"/>
        </w:rPr>
        <w:t>entities licensed by</w:t>
      </w:r>
      <w:r>
        <w:rPr>
          <w:rFonts w:ascii="Times New Roman" w:hAnsi="Times New Roman" w:cs="Times New Roman"/>
          <w:sz w:val="20"/>
          <w:szCs w:val="20"/>
        </w:rPr>
        <w:t xml:space="preserve"> the insurance department</w:t>
      </w:r>
      <w:r w:rsidR="007843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reflect </w:t>
      </w:r>
      <w:r w:rsidR="00C177D6">
        <w:rPr>
          <w:rFonts w:ascii="Times New Roman" w:hAnsi="Times New Roman" w:cs="Times New Roman"/>
          <w:sz w:val="20"/>
          <w:szCs w:val="20"/>
        </w:rPr>
        <w:t>the extensive innovations</w:t>
      </w:r>
      <w:r w:rsidR="000117D9">
        <w:rPr>
          <w:rFonts w:ascii="Times New Roman" w:hAnsi="Times New Roman" w:cs="Times New Roman"/>
          <w:sz w:val="20"/>
          <w:szCs w:val="20"/>
        </w:rPr>
        <w:t xml:space="preserve"> that have been made in communications and technology over these decades.</w:t>
      </w:r>
    </w:p>
    <w:p w14:paraId="21C4822C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C29ECA" w14:textId="6F05DDAA" w:rsidR="007D2558" w:rsidRPr="008B5D43" w:rsidRDefault="007D2558" w:rsidP="007D2558">
      <w:pPr>
        <w:tabs>
          <w:tab w:val="left" w:pos="5760"/>
          <w:tab w:val="left" w:pos="6750"/>
          <w:tab w:val="left" w:pos="7200"/>
        </w:tabs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4.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Does the model law meet the Model Law Criteria?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</w:r>
      <w:r w:rsidR="00D64142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4"/>
      <w:r w:rsidR="00D64142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142394">
        <w:rPr>
          <w:rFonts w:ascii="Times New Roman" w:hAnsi="Times New Roman" w:cs="Times New Roman"/>
          <w:b/>
          <w:sz w:val="20"/>
          <w:szCs w:val="20"/>
        </w:rPr>
      </w:r>
      <w:r w:rsidR="0014239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D64142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1"/>
      <w:r w:rsidRPr="008B5D43">
        <w:rPr>
          <w:rFonts w:ascii="Times New Roman" w:hAnsi="Times New Roman" w:cs="Times New Roman"/>
          <w:b/>
          <w:sz w:val="20"/>
          <w:szCs w:val="20"/>
        </w:rPr>
        <w:t xml:space="preserve"> Yes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 xml:space="preserve"> or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</w:r>
      <w:r w:rsidRPr="008B5D43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5"/>
      <w:r w:rsidRPr="008B5D43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142394">
        <w:rPr>
          <w:rFonts w:ascii="Times New Roman" w:hAnsi="Times New Roman" w:cs="Times New Roman"/>
          <w:b/>
          <w:sz w:val="20"/>
          <w:szCs w:val="20"/>
        </w:rPr>
      </w:r>
      <w:r w:rsidR="0014239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B5D43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2"/>
      <w:r w:rsidRPr="008B5D43">
        <w:rPr>
          <w:rFonts w:ascii="Times New Roman" w:hAnsi="Times New Roman" w:cs="Times New Roman"/>
          <w:b/>
          <w:sz w:val="20"/>
          <w:szCs w:val="20"/>
        </w:rPr>
        <w:t xml:space="preserve"> No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(Check one)</w:t>
      </w:r>
    </w:p>
    <w:p w14:paraId="675265D3" w14:textId="77777777" w:rsidR="007D2558" w:rsidRDefault="007D2558" w:rsidP="007D2558">
      <w:pPr>
        <w:tabs>
          <w:tab w:val="left" w:pos="6120"/>
          <w:tab w:val="left" w:pos="7020"/>
          <w:tab w:val="left" w:pos="7560"/>
        </w:tabs>
        <w:ind w:left="720" w:hanging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194391" w14:textId="77777777" w:rsidR="007D2558" w:rsidRPr="008B5D43" w:rsidRDefault="007D2558" w:rsidP="007D2558">
      <w:pPr>
        <w:tabs>
          <w:tab w:val="left" w:pos="6120"/>
          <w:tab w:val="left" w:pos="7020"/>
          <w:tab w:val="left" w:pos="7560"/>
        </w:tabs>
        <w:ind w:left="36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(If answering no to any of these questions, please reevaluate charge and proceed accordingly to address issues).</w:t>
      </w:r>
    </w:p>
    <w:p w14:paraId="6741EB70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F218C1" w14:textId="14174532" w:rsidR="007D2558" w:rsidRPr="008B5D43" w:rsidRDefault="007D2558" w:rsidP="007D2558">
      <w:pPr>
        <w:tabs>
          <w:tab w:val="left" w:pos="4500"/>
          <w:tab w:val="left" w:pos="5580"/>
          <w:tab w:val="left" w:pos="61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a.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Does the subject of the model law necessitate a national standard and require uniformity amongst all states?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</w:r>
      <w:r w:rsidR="000117D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117D9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142394">
        <w:rPr>
          <w:rFonts w:ascii="Times New Roman" w:hAnsi="Times New Roman" w:cs="Times New Roman"/>
          <w:b/>
          <w:sz w:val="20"/>
          <w:szCs w:val="20"/>
        </w:rPr>
      </w:r>
      <w:r w:rsidR="0014239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117D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B5D43">
        <w:rPr>
          <w:rFonts w:ascii="Times New Roman" w:hAnsi="Times New Roman" w:cs="Times New Roman"/>
          <w:b/>
          <w:sz w:val="20"/>
          <w:szCs w:val="20"/>
        </w:rPr>
        <w:t xml:space="preserve"> Yes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or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</w:r>
      <w:r w:rsidRPr="008B5D43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D43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142394">
        <w:rPr>
          <w:rFonts w:ascii="Times New Roman" w:hAnsi="Times New Roman" w:cs="Times New Roman"/>
          <w:b/>
          <w:sz w:val="20"/>
          <w:szCs w:val="20"/>
        </w:rPr>
      </w:r>
      <w:r w:rsidR="0014239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8B5D4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8B5D43">
        <w:rPr>
          <w:rFonts w:ascii="Times New Roman" w:hAnsi="Times New Roman" w:cs="Times New Roman"/>
          <w:b/>
          <w:sz w:val="20"/>
          <w:szCs w:val="20"/>
        </w:rPr>
        <w:t xml:space="preserve"> No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(Check one)</w:t>
      </w:r>
    </w:p>
    <w:p w14:paraId="70AC819F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B1C573" w14:textId="2163661F" w:rsidR="00E8307C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ab/>
        <w:t>If yes, please explain why</w:t>
      </w:r>
      <w:r w:rsidR="00375AAD">
        <w:rPr>
          <w:rFonts w:ascii="Times New Roman" w:hAnsi="Times New Roman" w:cs="Times New Roman"/>
          <w:b/>
          <w:sz w:val="20"/>
          <w:szCs w:val="20"/>
        </w:rPr>
        <w:t>:</w:t>
      </w:r>
    </w:p>
    <w:p w14:paraId="599ADFB6" w14:textId="77777777" w:rsidR="00E8307C" w:rsidRDefault="00E8307C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F5A4FA" w14:textId="1C8EC7C7" w:rsidR="007D2558" w:rsidRPr="008B5D43" w:rsidRDefault="00957EA8" w:rsidP="00F23ECB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Access </w:t>
      </w:r>
      <w:r w:rsidR="00D3395D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 xml:space="preserve">consumer data by </w:t>
      </w:r>
      <w:r w:rsidR="00287415">
        <w:rPr>
          <w:rFonts w:ascii="Times New Roman" w:hAnsi="Times New Roman" w:cs="Times New Roman"/>
          <w:sz w:val="20"/>
          <w:szCs w:val="20"/>
        </w:rPr>
        <w:t>insurance companies, insurance producers, and their third-party vendors has multiplied</w:t>
      </w:r>
      <w:r w:rsidR="00E0604C">
        <w:rPr>
          <w:rFonts w:ascii="Times New Roman" w:hAnsi="Times New Roman" w:cs="Times New Roman"/>
          <w:sz w:val="20"/>
          <w:szCs w:val="20"/>
        </w:rPr>
        <w:t xml:space="preserve"> </w:t>
      </w:r>
      <w:r w:rsidR="00F560ED">
        <w:rPr>
          <w:rFonts w:ascii="Times New Roman" w:hAnsi="Times New Roman" w:cs="Times New Roman"/>
          <w:sz w:val="20"/>
          <w:szCs w:val="20"/>
        </w:rPr>
        <w:t xml:space="preserve">exponentially </w:t>
      </w:r>
      <w:r w:rsidR="00E0604C">
        <w:rPr>
          <w:rFonts w:ascii="Times New Roman" w:hAnsi="Times New Roman" w:cs="Times New Roman"/>
          <w:sz w:val="20"/>
          <w:szCs w:val="20"/>
        </w:rPr>
        <w:t>via the internet</w:t>
      </w:r>
      <w:r w:rsidR="009C2134">
        <w:rPr>
          <w:rFonts w:ascii="Times New Roman" w:hAnsi="Times New Roman" w:cs="Times New Roman"/>
          <w:sz w:val="20"/>
          <w:szCs w:val="20"/>
        </w:rPr>
        <w:t>, telematics, and</w:t>
      </w:r>
      <w:r w:rsidR="00E0604C">
        <w:rPr>
          <w:rFonts w:ascii="Times New Roman" w:hAnsi="Times New Roman" w:cs="Times New Roman"/>
          <w:sz w:val="20"/>
          <w:szCs w:val="20"/>
        </w:rPr>
        <w:t xml:space="preserve"> </w:t>
      </w:r>
      <w:r w:rsidR="00D3395D">
        <w:rPr>
          <w:rFonts w:ascii="Times New Roman" w:hAnsi="Times New Roman" w:cs="Times New Roman"/>
          <w:sz w:val="20"/>
          <w:szCs w:val="20"/>
        </w:rPr>
        <w:t xml:space="preserve">other data tracking technology. This, in turn, </w:t>
      </w:r>
      <w:r w:rsidR="009C2134">
        <w:rPr>
          <w:rFonts w:ascii="Times New Roman" w:hAnsi="Times New Roman" w:cs="Times New Roman"/>
          <w:sz w:val="20"/>
          <w:szCs w:val="20"/>
        </w:rPr>
        <w:t xml:space="preserve">has increased the use of complex </w:t>
      </w:r>
      <w:r w:rsidR="00205280">
        <w:rPr>
          <w:rFonts w:ascii="Times New Roman" w:hAnsi="Times New Roman" w:cs="Times New Roman"/>
          <w:sz w:val="20"/>
          <w:szCs w:val="20"/>
        </w:rPr>
        <w:t>algorithms</w:t>
      </w:r>
      <w:r w:rsidR="009C2134">
        <w:rPr>
          <w:rFonts w:ascii="Times New Roman" w:hAnsi="Times New Roman" w:cs="Times New Roman"/>
          <w:sz w:val="20"/>
          <w:szCs w:val="20"/>
        </w:rPr>
        <w:t xml:space="preserve">, including machine learning </w:t>
      </w:r>
      <w:r w:rsidR="005061BC">
        <w:rPr>
          <w:rFonts w:ascii="Times New Roman" w:hAnsi="Times New Roman" w:cs="Times New Roman"/>
          <w:sz w:val="20"/>
          <w:szCs w:val="20"/>
        </w:rPr>
        <w:t xml:space="preserve">(ML) </w:t>
      </w:r>
      <w:r w:rsidR="009C2134">
        <w:rPr>
          <w:rFonts w:ascii="Times New Roman" w:hAnsi="Times New Roman" w:cs="Times New Roman"/>
          <w:sz w:val="20"/>
          <w:szCs w:val="20"/>
        </w:rPr>
        <w:t>and artificial intelligence</w:t>
      </w:r>
      <w:r w:rsidR="005061BC">
        <w:rPr>
          <w:rFonts w:ascii="Times New Roman" w:hAnsi="Times New Roman" w:cs="Times New Roman"/>
          <w:sz w:val="20"/>
          <w:szCs w:val="20"/>
        </w:rPr>
        <w:t xml:space="preserve"> (AI)</w:t>
      </w:r>
      <w:r w:rsidR="003A6EFF">
        <w:rPr>
          <w:rFonts w:ascii="Times New Roman" w:hAnsi="Times New Roman" w:cs="Times New Roman"/>
          <w:sz w:val="20"/>
          <w:szCs w:val="20"/>
        </w:rPr>
        <w:t xml:space="preserve">. </w:t>
      </w:r>
      <w:r w:rsidR="005061BC">
        <w:rPr>
          <w:rFonts w:ascii="Times New Roman" w:hAnsi="Times New Roman" w:cs="Times New Roman"/>
          <w:sz w:val="20"/>
          <w:szCs w:val="20"/>
        </w:rPr>
        <w:t>State insurance r</w:t>
      </w:r>
      <w:r w:rsidR="00DE299C">
        <w:rPr>
          <w:rFonts w:ascii="Times New Roman" w:hAnsi="Times New Roman" w:cs="Times New Roman"/>
          <w:sz w:val="20"/>
          <w:szCs w:val="20"/>
        </w:rPr>
        <w:t>egulators applying current model law and regulation re</w:t>
      </w:r>
      <w:r w:rsidR="007329CC">
        <w:rPr>
          <w:rFonts w:ascii="Times New Roman" w:hAnsi="Times New Roman" w:cs="Times New Roman"/>
          <w:sz w:val="20"/>
          <w:szCs w:val="20"/>
        </w:rPr>
        <w:t xml:space="preserve">quirements to consumer privacy notifications have encountered </w:t>
      </w:r>
      <w:r w:rsidR="00D20018">
        <w:rPr>
          <w:rFonts w:ascii="Times New Roman" w:hAnsi="Times New Roman" w:cs="Times New Roman"/>
          <w:sz w:val="20"/>
          <w:szCs w:val="20"/>
        </w:rPr>
        <w:t xml:space="preserve">questions about the extent of consumer ownership and control of the use of such consumer data by </w:t>
      </w:r>
      <w:r w:rsidR="003B53E3">
        <w:rPr>
          <w:rFonts w:ascii="Times New Roman" w:hAnsi="Times New Roman" w:cs="Times New Roman"/>
          <w:sz w:val="20"/>
          <w:szCs w:val="20"/>
        </w:rPr>
        <w:t xml:space="preserve">the insurance industry. </w:t>
      </w:r>
      <w:bookmarkStart w:id="23" w:name="_Hlk108091162"/>
      <w:r w:rsidR="00BC3330" w:rsidRPr="00BC3330">
        <w:rPr>
          <w:rFonts w:ascii="Times New Roman" w:hAnsi="Times New Roman" w:cs="Times New Roman"/>
          <w:sz w:val="20"/>
          <w:szCs w:val="20"/>
        </w:rPr>
        <w:t>Consumers are faced with opt-in/opt-out decisions that leave questions as to whether they may have given away their rights to control their personal data</w:t>
      </w:r>
      <w:r w:rsidR="000D74B5">
        <w:rPr>
          <w:rFonts w:ascii="Times New Roman" w:hAnsi="Times New Roman" w:cs="Times New Roman"/>
          <w:sz w:val="20"/>
          <w:szCs w:val="20"/>
        </w:rPr>
        <w:t>,</w:t>
      </w:r>
      <w:r w:rsidR="00BC3330" w:rsidRPr="00BC3330">
        <w:rPr>
          <w:rFonts w:ascii="Times New Roman" w:hAnsi="Times New Roman" w:cs="Times New Roman"/>
          <w:sz w:val="20"/>
          <w:szCs w:val="20"/>
        </w:rPr>
        <w:t xml:space="preserve"> much of which insurers do not even need to determine insurability and risk.</w:t>
      </w:r>
      <w:bookmarkEnd w:id="23"/>
    </w:p>
    <w:p w14:paraId="7EC6DA2A" w14:textId="71B95DAA" w:rsidR="007D2558" w:rsidRPr="008B5D43" w:rsidRDefault="007D2558" w:rsidP="007D255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AC8B2C" w14:textId="53029A27" w:rsidR="007D2558" w:rsidRPr="008B5D43" w:rsidRDefault="007D2558" w:rsidP="007D255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Does Committee believe NAIC members should devote significant regulator and Association resources to educate, communicate and support this model law?</w:t>
      </w:r>
    </w:p>
    <w:p w14:paraId="4F63F206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489E41" w14:textId="67BE9154" w:rsidR="007D2558" w:rsidRPr="008B5D43" w:rsidRDefault="003F34A6" w:rsidP="007D2558">
      <w:pPr>
        <w:tabs>
          <w:tab w:val="left" w:pos="1440"/>
          <w:tab w:val="left" w:pos="2070"/>
          <w:tab w:val="left" w:pos="2700"/>
          <w:tab w:val="left" w:pos="378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142394">
        <w:rPr>
          <w:rFonts w:ascii="Times New Roman" w:hAnsi="Times New Roman" w:cs="Times New Roman"/>
          <w:b/>
          <w:sz w:val="20"/>
          <w:szCs w:val="20"/>
        </w:rPr>
      </w:r>
      <w:r w:rsidR="0014239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7D2558" w:rsidRPr="008B5D43">
        <w:rPr>
          <w:rFonts w:ascii="Times New Roman" w:hAnsi="Times New Roman" w:cs="Times New Roman"/>
          <w:b/>
          <w:sz w:val="20"/>
          <w:szCs w:val="20"/>
        </w:rPr>
        <w:t xml:space="preserve"> Yes</w:t>
      </w:r>
      <w:r w:rsidR="007D2558" w:rsidRPr="008B5D43">
        <w:rPr>
          <w:rFonts w:ascii="Times New Roman" w:hAnsi="Times New Roman" w:cs="Times New Roman"/>
          <w:b/>
          <w:sz w:val="20"/>
          <w:szCs w:val="20"/>
        </w:rPr>
        <w:tab/>
        <w:t>or</w:t>
      </w:r>
      <w:r w:rsidR="007D2558" w:rsidRPr="008B5D43">
        <w:rPr>
          <w:rFonts w:ascii="Times New Roman" w:hAnsi="Times New Roman" w:cs="Times New Roman"/>
          <w:b/>
          <w:sz w:val="20"/>
          <w:szCs w:val="20"/>
        </w:rPr>
        <w:tab/>
      </w:r>
      <w:r w:rsidR="007D2558" w:rsidRPr="008B5D43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2558" w:rsidRPr="008B5D43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142394">
        <w:rPr>
          <w:rFonts w:ascii="Times New Roman" w:hAnsi="Times New Roman" w:cs="Times New Roman"/>
          <w:b/>
          <w:sz w:val="20"/>
          <w:szCs w:val="20"/>
        </w:rPr>
      </w:r>
      <w:r w:rsidR="0014239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D2558" w:rsidRPr="008B5D4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7D2558" w:rsidRPr="008B5D43">
        <w:rPr>
          <w:rFonts w:ascii="Times New Roman" w:hAnsi="Times New Roman" w:cs="Times New Roman"/>
          <w:b/>
          <w:sz w:val="20"/>
          <w:szCs w:val="20"/>
        </w:rPr>
        <w:t xml:space="preserve"> No</w:t>
      </w:r>
      <w:r w:rsidR="007D2558" w:rsidRPr="008B5D43">
        <w:rPr>
          <w:rFonts w:ascii="Times New Roman" w:hAnsi="Times New Roman" w:cs="Times New Roman"/>
          <w:b/>
          <w:sz w:val="20"/>
          <w:szCs w:val="20"/>
        </w:rPr>
        <w:tab/>
        <w:t>(Check one)</w:t>
      </w:r>
    </w:p>
    <w:p w14:paraId="24EC07CB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F3CAF8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BE45DD" w14:textId="0289AA12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5.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 xml:space="preserve">What is the likelihood that your </w:t>
      </w:r>
      <w:proofErr w:type="gramStart"/>
      <w:r w:rsidRPr="008B5D43">
        <w:rPr>
          <w:rFonts w:ascii="Times New Roman" w:hAnsi="Times New Roman" w:cs="Times New Roman"/>
          <w:b/>
          <w:sz w:val="20"/>
          <w:szCs w:val="20"/>
        </w:rPr>
        <w:t>Committee</w:t>
      </w:r>
      <w:proofErr w:type="gramEnd"/>
      <w:r w:rsidRPr="008B5D43">
        <w:rPr>
          <w:rFonts w:ascii="Times New Roman" w:hAnsi="Times New Roman" w:cs="Times New Roman"/>
          <w:b/>
          <w:sz w:val="20"/>
          <w:szCs w:val="20"/>
        </w:rPr>
        <w:t xml:space="preserve"> will be able to draft and adopt the model law within one year from the date of Executive </w:t>
      </w:r>
      <w:r w:rsidR="00375AAD">
        <w:rPr>
          <w:rFonts w:ascii="Times New Roman" w:hAnsi="Times New Roman" w:cs="Times New Roman"/>
          <w:b/>
          <w:sz w:val="20"/>
          <w:szCs w:val="20"/>
        </w:rPr>
        <w:t xml:space="preserve">(EX) </w:t>
      </w:r>
      <w:r w:rsidRPr="008B5D43">
        <w:rPr>
          <w:rFonts w:ascii="Times New Roman" w:hAnsi="Times New Roman" w:cs="Times New Roman"/>
          <w:b/>
          <w:sz w:val="20"/>
          <w:szCs w:val="20"/>
        </w:rPr>
        <w:t xml:space="preserve">Committee approval? </w:t>
      </w:r>
    </w:p>
    <w:p w14:paraId="0A8B0ADA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379"/>
        <w:gridCol w:w="1378"/>
        <w:gridCol w:w="1378"/>
        <w:gridCol w:w="1378"/>
        <w:gridCol w:w="1378"/>
        <w:gridCol w:w="1641"/>
      </w:tblGrid>
      <w:tr w:rsidR="007D2558" w:rsidRPr="008B5D43" w14:paraId="6A2109E9" w14:textId="77777777" w:rsidTr="0089459D">
        <w:tc>
          <w:tcPr>
            <w:tcW w:w="1550" w:type="dxa"/>
            <w:shd w:val="clear" w:color="auto" w:fill="auto"/>
          </w:tcPr>
          <w:p w14:paraId="132BFF53" w14:textId="4ED2204F" w:rsidR="007D2558" w:rsidRPr="008B5D43" w:rsidRDefault="00F62B2B" w:rsidP="0089459D">
            <w:pPr>
              <w:ind w:hanging="8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4"/>
            <w:r w:rsidR="007D2558"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0" w:type="dxa"/>
            <w:shd w:val="clear" w:color="auto" w:fill="auto"/>
          </w:tcPr>
          <w:p w14:paraId="19EEDA7D" w14:textId="77777777" w:rsidR="007D2558" w:rsidRPr="008B5D43" w:rsidRDefault="007D2558" w:rsidP="0089459D">
            <w:pPr>
              <w:ind w:hanging="9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5"/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1" w:type="dxa"/>
            <w:shd w:val="clear" w:color="auto" w:fill="auto"/>
          </w:tcPr>
          <w:p w14:paraId="7B409DE3" w14:textId="77777777" w:rsidR="007D2558" w:rsidRPr="008B5D43" w:rsidRDefault="007D2558" w:rsidP="0089459D">
            <w:pPr>
              <w:ind w:hanging="8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6"/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550" w:type="dxa"/>
            <w:shd w:val="clear" w:color="auto" w:fill="auto"/>
          </w:tcPr>
          <w:p w14:paraId="78F5FB4E" w14:textId="77777777" w:rsidR="007D2558" w:rsidRPr="008B5D43" w:rsidRDefault="007D2558" w:rsidP="0089459D">
            <w:pPr>
              <w:ind w:hanging="106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7"/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51" w:type="dxa"/>
            <w:shd w:val="clear" w:color="auto" w:fill="auto"/>
          </w:tcPr>
          <w:p w14:paraId="0FB6EAA2" w14:textId="77777777" w:rsidR="007D2558" w:rsidRPr="008B5D43" w:rsidRDefault="007D2558" w:rsidP="0089459D">
            <w:pPr>
              <w:ind w:hanging="10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8"/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716" w:type="dxa"/>
            <w:shd w:val="clear" w:color="auto" w:fill="auto"/>
          </w:tcPr>
          <w:p w14:paraId="7753EFBC" w14:textId="77777777" w:rsidR="007D2558" w:rsidRPr="008B5D43" w:rsidRDefault="007D2558" w:rsidP="0089459D">
            <w:pPr>
              <w:ind w:hanging="9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>(Check one)</w:t>
            </w:r>
          </w:p>
        </w:tc>
      </w:tr>
    </w:tbl>
    <w:p w14:paraId="10863159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1FE6EC" w14:textId="77777777" w:rsidR="007D2558" w:rsidRPr="008B5D43" w:rsidRDefault="007D2558" w:rsidP="007D2558">
      <w:pPr>
        <w:tabs>
          <w:tab w:val="left" w:pos="5760"/>
        </w:tabs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High Likelihood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8B5D43">
        <w:rPr>
          <w:rFonts w:ascii="Times New Roman" w:hAnsi="Times New Roman" w:cs="Times New Roman"/>
          <w:b/>
          <w:sz w:val="20"/>
          <w:szCs w:val="20"/>
        </w:rPr>
        <w:t>Low Likelihood</w:t>
      </w:r>
    </w:p>
    <w:p w14:paraId="6DEA9910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FEF6E4" w14:textId="25E0B7DD" w:rsidR="007D2558" w:rsidRPr="00F62B2B" w:rsidRDefault="007D2558" w:rsidP="007D2558">
      <w:pPr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Explanation, if necessary:</w:t>
      </w:r>
      <w:r w:rsidRPr="00F62B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2B2B" w:rsidRPr="00F62B2B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8142BC">
        <w:rPr>
          <w:rFonts w:ascii="Times New Roman" w:hAnsi="Times New Roman" w:cs="Times New Roman"/>
          <w:bCs/>
          <w:sz w:val="20"/>
          <w:szCs w:val="20"/>
        </w:rPr>
        <w:t>Privacy Protections (H) Working Group has a work</w:t>
      </w:r>
      <w:r w:rsidR="00375AA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42BC">
        <w:rPr>
          <w:rFonts w:ascii="Times New Roman" w:hAnsi="Times New Roman" w:cs="Times New Roman"/>
          <w:bCs/>
          <w:sz w:val="20"/>
          <w:szCs w:val="20"/>
        </w:rPr>
        <w:t xml:space="preserve">plan in place </w:t>
      </w:r>
      <w:r w:rsidR="00977E3A">
        <w:rPr>
          <w:rFonts w:ascii="Times New Roman" w:hAnsi="Times New Roman" w:cs="Times New Roman"/>
          <w:bCs/>
          <w:sz w:val="20"/>
          <w:szCs w:val="20"/>
        </w:rPr>
        <w:t xml:space="preserve">that is posted on the Working Group’s web page </w:t>
      </w:r>
      <w:r w:rsidR="008142BC">
        <w:rPr>
          <w:rFonts w:ascii="Times New Roman" w:hAnsi="Times New Roman" w:cs="Times New Roman"/>
          <w:bCs/>
          <w:sz w:val="20"/>
          <w:szCs w:val="20"/>
        </w:rPr>
        <w:t xml:space="preserve">and drafting groups committed to </w:t>
      </w:r>
      <w:r w:rsidR="00BA5E3A">
        <w:rPr>
          <w:rFonts w:ascii="Times New Roman" w:hAnsi="Times New Roman" w:cs="Times New Roman"/>
          <w:bCs/>
          <w:sz w:val="20"/>
          <w:szCs w:val="20"/>
        </w:rPr>
        <w:t xml:space="preserve">drafting and adopting </w:t>
      </w:r>
      <w:r w:rsidR="008142BC">
        <w:rPr>
          <w:rFonts w:ascii="Times New Roman" w:hAnsi="Times New Roman" w:cs="Times New Roman"/>
          <w:bCs/>
          <w:sz w:val="20"/>
          <w:szCs w:val="20"/>
        </w:rPr>
        <w:t xml:space="preserve">revisions to </w:t>
      </w:r>
      <w:r w:rsidR="00BA5E3A">
        <w:rPr>
          <w:rFonts w:ascii="Times New Roman" w:hAnsi="Times New Roman" w:cs="Times New Roman"/>
          <w:bCs/>
          <w:sz w:val="20"/>
          <w:szCs w:val="20"/>
        </w:rPr>
        <w:t xml:space="preserve">Models </w:t>
      </w:r>
      <w:r w:rsidR="00EA3485">
        <w:rPr>
          <w:rFonts w:ascii="Times New Roman" w:hAnsi="Times New Roman" w:cs="Times New Roman"/>
          <w:bCs/>
          <w:sz w:val="20"/>
          <w:szCs w:val="20"/>
        </w:rPr>
        <w:t>#</w:t>
      </w:r>
      <w:r w:rsidR="00BA5E3A">
        <w:rPr>
          <w:rFonts w:ascii="Times New Roman" w:hAnsi="Times New Roman" w:cs="Times New Roman"/>
          <w:bCs/>
          <w:sz w:val="20"/>
          <w:szCs w:val="20"/>
        </w:rPr>
        <w:t xml:space="preserve">670 and </w:t>
      </w:r>
      <w:r w:rsidR="00EA3485">
        <w:rPr>
          <w:rFonts w:ascii="Times New Roman" w:hAnsi="Times New Roman" w:cs="Times New Roman"/>
          <w:bCs/>
          <w:sz w:val="20"/>
          <w:szCs w:val="20"/>
        </w:rPr>
        <w:t>Model #</w:t>
      </w:r>
      <w:r w:rsidR="00BA5E3A">
        <w:rPr>
          <w:rFonts w:ascii="Times New Roman" w:hAnsi="Times New Roman" w:cs="Times New Roman"/>
          <w:bCs/>
          <w:sz w:val="20"/>
          <w:szCs w:val="20"/>
        </w:rPr>
        <w:t xml:space="preserve">672 by the </w:t>
      </w:r>
      <w:r w:rsidR="00E01499">
        <w:rPr>
          <w:rFonts w:ascii="Times New Roman" w:hAnsi="Times New Roman" w:cs="Times New Roman"/>
          <w:bCs/>
          <w:sz w:val="20"/>
          <w:szCs w:val="20"/>
        </w:rPr>
        <w:t xml:space="preserve">2023 </w:t>
      </w:r>
      <w:r w:rsidR="00BA5E3A">
        <w:rPr>
          <w:rFonts w:ascii="Times New Roman" w:hAnsi="Times New Roman" w:cs="Times New Roman"/>
          <w:bCs/>
          <w:sz w:val="20"/>
          <w:szCs w:val="20"/>
        </w:rPr>
        <w:t>Summer National Meeting.</w:t>
      </w:r>
    </w:p>
    <w:p w14:paraId="5F52813C" w14:textId="77777777" w:rsidR="007D2558" w:rsidRDefault="007D2558" w:rsidP="007D2558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34D706" w14:textId="77777777" w:rsidR="007D2558" w:rsidRPr="008B5D43" w:rsidRDefault="007D2558" w:rsidP="007D2558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2A0787" w14:textId="77777777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6.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What is the likelihood that a minimum two-thirds majority of NAIC members would ultimately vote to adopt the proposed model law?</w:t>
      </w:r>
    </w:p>
    <w:p w14:paraId="286F93BF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379"/>
        <w:gridCol w:w="1378"/>
        <w:gridCol w:w="1378"/>
        <w:gridCol w:w="1378"/>
        <w:gridCol w:w="1378"/>
        <w:gridCol w:w="1641"/>
      </w:tblGrid>
      <w:tr w:rsidR="007D2558" w:rsidRPr="008B5D43" w14:paraId="40839B68" w14:textId="77777777" w:rsidTr="0089459D">
        <w:tc>
          <w:tcPr>
            <w:tcW w:w="1550" w:type="dxa"/>
            <w:shd w:val="clear" w:color="auto" w:fill="auto"/>
          </w:tcPr>
          <w:p w14:paraId="5B83C7B9" w14:textId="1AD65232" w:rsidR="007D2558" w:rsidRPr="008B5D43" w:rsidRDefault="00B07A5B" w:rsidP="0089459D">
            <w:pPr>
              <w:ind w:hanging="8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D2558"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0" w:type="dxa"/>
            <w:shd w:val="clear" w:color="auto" w:fill="auto"/>
          </w:tcPr>
          <w:p w14:paraId="6991ED08" w14:textId="77777777" w:rsidR="007D2558" w:rsidRPr="008B5D43" w:rsidRDefault="007D2558" w:rsidP="0089459D">
            <w:pPr>
              <w:ind w:hanging="9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1" w:type="dxa"/>
            <w:shd w:val="clear" w:color="auto" w:fill="auto"/>
          </w:tcPr>
          <w:p w14:paraId="1E3F2A2B" w14:textId="77777777" w:rsidR="007D2558" w:rsidRPr="008B5D43" w:rsidRDefault="007D2558" w:rsidP="0089459D">
            <w:pPr>
              <w:ind w:hanging="10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550" w:type="dxa"/>
            <w:shd w:val="clear" w:color="auto" w:fill="auto"/>
          </w:tcPr>
          <w:p w14:paraId="78417A6D" w14:textId="77777777" w:rsidR="007D2558" w:rsidRPr="008B5D43" w:rsidRDefault="007D2558" w:rsidP="0089459D">
            <w:pPr>
              <w:ind w:hanging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51" w:type="dxa"/>
            <w:shd w:val="clear" w:color="auto" w:fill="auto"/>
          </w:tcPr>
          <w:p w14:paraId="03029A64" w14:textId="77777777" w:rsidR="007D2558" w:rsidRPr="008B5D43" w:rsidRDefault="007D2558" w:rsidP="0089459D">
            <w:pPr>
              <w:ind w:hanging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716" w:type="dxa"/>
            <w:shd w:val="clear" w:color="auto" w:fill="auto"/>
          </w:tcPr>
          <w:p w14:paraId="15E9AC4C" w14:textId="77777777" w:rsidR="007D2558" w:rsidRPr="008B5D43" w:rsidRDefault="007D2558" w:rsidP="0089459D">
            <w:pPr>
              <w:ind w:hanging="9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>(Check one)</w:t>
            </w:r>
          </w:p>
        </w:tc>
      </w:tr>
    </w:tbl>
    <w:p w14:paraId="13EDAD51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1EA94F" w14:textId="77777777" w:rsidR="007D2558" w:rsidRPr="008B5D43" w:rsidRDefault="007D2558" w:rsidP="007D2558">
      <w:pPr>
        <w:tabs>
          <w:tab w:val="left" w:pos="5760"/>
        </w:tabs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High Likelihood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8B5D43">
        <w:rPr>
          <w:rFonts w:ascii="Times New Roman" w:hAnsi="Times New Roman" w:cs="Times New Roman"/>
          <w:b/>
          <w:sz w:val="20"/>
          <w:szCs w:val="20"/>
        </w:rPr>
        <w:t>Low Likelihood</w:t>
      </w:r>
    </w:p>
    <w:p w14:paraId="53520DF8" w14:textId="77777777" w:rsidR="007D2558" w:rsidRPr="008B5D43" w:rsidRDefault="007D2558" w:rsidP="007D2558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DEECDDF" w14:textId="72870776" w:rsidR="007D2558" w:rsidRPr="00CA3244" w:rsidRDefault="007D2558" w:rsidP="007D2558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244">
        <w:rPr>
          <w:rFonts w:ascii="Times New Roman" w:hAnsi="Times New Roman" w:cs="Times New Roman"/>
          <w:b/>
          <w:sz w:val="20"/>
          <w:szCs w:val="20"/>
        </w:rPr>
        <w:t xml:space="preserve">Explanation, if necessary: </w:t>
      </w:r>
      <w:r w:rsidR="00B07A5B" w:rsidRPr="00CA3244">
        <w:rPr>
          <w:rFonts w:ascii="Times New Roman" w:hAnsi="Times New Roman" w:cs="Times New Roman"/>
          <w:bCs/>
          <w:sz w:val="20"/>
          <w:szCs w:val="20"/>
        </w:rPr>
        <w:t xml:space="preserve">NAIC members are aware of the need </w:t>
      </w:r>
      <w:r w:rsidR="00B07A5B" w:rsidRPr="00831867">
        <w:rPr>
          <w:rFonts w:ascii="Times New Roman" w:hAnsi="Times New Roman" w:cs="Times New Roman"/>
          <w:bCs/>
          <w:sz w:val="20"/>
          <w:szCs w:val="20"/>
        </w:rPr>
        <w:t>for</w:t>
      </w:r>
      <w:r w:rsidR="00B07A5B" w:rsidRPr="00CA3244">
        <w:rPr>
          <w:rFonts w:ascii="Times New Roman" w:hAnsi="Times New Roman" w:cs="Times New Roman"/>
          <w:bCs/>
          <w:sz w:val="20"/>
          <w:szCs w:val="20"/>
        </w:rPr>
        <w:t xml:space="preserve"> </w:t>
      </w:r>
      <w:del w:id="29" w:author="Mullen, Timothy B." w:date="2022-07-25T10:58:00Z">
        <w:r w:rsidR="00B07A5B" w:rsidRPr="00CA3244" w:rsidDel="00803CF6">
          <w:rPr>
            <w:rFonts w:ascii="Times New Roman" w:hAnsi="Times New Roman" w:cs="Times New Roman"/>
            <w:bCs/>
            <w:sz w:val="20"/>
            <w:szCs w:val="20"/>
          </w:rPr>
          <w:delText>revisions</w:delText>
        </w:r>
        <w:r w:rsidR="00FF5FFD" w:rsidRPr="00CA3244" w:rsidDel="00803CF6">
          <w:rPr>
            <w:rFonts w:ascii="Times New Roman" w:hAnsi="Times New Roman" w:cs="Times New Roman"/>
            <w:bCs/>
            <w:sz w:val="20"/>
            <w:szCs w:val="20"/>
          </w:rPr>
          <w:delText xml:space="preserve"> </w:delText>
        </w:r>
      </w:del>
      <w:ins w:id="30" w:author="Alexander, Lois" w:date="2022-07-25T10:33:00Z">
        <w:r w:rsidR="008A40D1" w:rsidRPr="00831867">
          <w:rPr>
            <w:rFonts w:ascii="Times New Roman" w:hAnsi="Times New Roman" w:cs="Times New Roman"/>
            <w:bCs/>
            <w:sz w:val="20"/>
            <w:szCs w:val="20"/>
          </w:rPr>
          <w:t>a new m</w:t>
        </w:r>
      </w:ins>
      <w:ins w:id="31" w:author="Alexander, Lois" w:date="2022-07-25T10:34:00Z">
        <w:r w:rsidR="008A40D1" w:rsidRPr="00831867">
          <w:rPr>
            <w:rFonts w:ascii="Times New Roman" w:hAnsi="Times New Roman" w:cs="Times New Roman"/>
            <w:bCs/>
            <w:sz w:val="20"/>
            <w:szCs w:val="20"/>
          </w:rPr>
          <w:t>odel law</w:t>
        </w:r>
      </w:ins>
      <w:ins w:id="32" w:author="Alexander, Lois" w:date="2022-07-27T15:28:00Z">
        <w:r w:rsidR="00831867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</w:ins>
      <w:r w:rsidR="00FF5FFD" w:rsidRPr="002B43E9">
        <w:rPr>
          <w:rFonts w:ascii="Times New Roman" w:hAnsi="Times New Roman" w:cs="Times New Roman"/>
          <w:bCs/>
          <w:sz w:val="20"/>
          <w:szCs w:val="20"/>
        </w:rPr>
        <w:t>to</w:t>
      </w:r>
      <w:r w:rsidR="00FF5FFD" w:rsidRPr="00CA3244">
        <w:rPr>
          <w:rFonts w:ascii="Times New Roman" w:hAnsi="Times New Roman" w:cs="Times New Roman"/>
          <w:bCs/>
          <w:sz w:val="20"/>
          <w:szCs w:val="20"/>
        </w:rPr>
        <w:t xml:space="preserve"> </w:t>
      </w:r>
      <w:ins w:id="33" w:author="Mullen, Timothy B." w:date="2022-07-25T10:51:00Z">
        <w:r w:rsidR="002B43E9" w:rsidRPr="00142394">
          <w:rPr>
            <w:rFonts w:ascii="Times New Roman" w:hAnsi="Times New Roman" w:cs="Times New Roman"/>
            <w:bCs/>
            <w:color w:val="FF0000"/>
            <w:sz w:val="20"/>
            <w:szCs w:val="20"/>
          </w:rPr>
          <w:t>enhance</w:t>
        </w:r>
        <w:r w:rsidR="002B43E9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</w:ins>
      <w:r w:rsidR="00FF5FFD" w:rsidRPr="00CA3244">
        <w:rPr>
          <w:rFonts w:ascii="Times New Roman" w:hAnsi="Times New Roman" w:cs="Times New Roman"/>
          <w:bCs/>
          <w:sz w:val="20"/>
          <w:szCs w:val="20"/>
        </w:rPr>
        <w:t>consumer privacy protections</w:t>
      </w:r>
      <w:r w:rsidR="0046168E" w:rsidRPr="00CA3244">
        <w:rPr>
          <w:rFonts w:ascii="Times New Roman" w:hAnsi="Times New Roman" w:cs="Times New Roman"/>
          <w:bCs/>
          <w:sz w:val="20"/>
          <w:szCs w:val="20"/>
        </w:rPr>
        <w:t xml:space="preserve"> via notifications</w:t>
      </w:r>
      <w:r w:rsidR="00B402F6" w:rsidRPr="00CA3244">
        <w:rPr>
          <w:rFonts w:ascii="Times New Roman" w:hAnsi="Times New Roman" w:cs="Times New Roman"/>
          <w:bCs/>
          <w:sz w:val="20"/>
          <w:szCs w:val="20"/>
        </w:rPr>
        <w:t xml:space="preserve"> and education to consumers regarding </w:t>
      </w:r>
      <w:r w:rsidR="00CA3244">
        <w:rPr>
          <w:rFonts w:ascii="Times New Roman" w:hAnsi="Times New Roman" w:cs="Times New Roman"/>
          <w:bCs/>
          <w:sz w:val="20"/>
          <w:szCs w:val="20"/>
        </w:rPr>
        <w:t xml:space="preserve">standards for </w:t>
      </w:r>
      <w:ins w:id="34" w:author="Alexander, Lois" w:date="2022-07-27T15:29:00Z">
        <w:r w:rsidR="00831867">
          <w:rPr>
            <w:rFonts w:ascii="Times New Roman" w:hAnsi="Times New Roman" w:cs="Times New Roman"/>
            <w:bCs/>
            <w:sz w:val="20"/>
            <w:szCs w:val="20"/>
          </w:rPr>
          <w:t>licensees and their third-party vendors</w:t>
        </w:r>
      </w:ins>
      <w:del w:id="35" w:author="Alexander, Lois" w:date="2022-07-27T15:29:00Z">
        <w:r w:rsidR="00B402F6" w:rsidRPr="00CA3244" w:rsidDel="00831867">
          <w:rPr>
            <w:rFonts w:ascii="Times New Roman" w:hAnsi="Times New Roman" w:cs="Times New Roman"/>
            <w:bCs/>
            <w:sz w:val="20"/>
            <w:szCs w:val="20"/>
          </w:rPr>
          <w:delText>insurers’</w:delText>
        </w:r>
      </w:del>
      <w:r w:rsidR="00B402F6" w:rsidRPr="00CA3244">
        <w:rPr>
          <w:rFonts w:ascii="Times New Roman" w:hAnsi="Times New Roman" w:cs="Times New Roman"/>
          <w:bCs/>
          <w:sz w:val="20"/>
          <w:szCs w:val="20"/>
        </w:rPr>
        <w:t xml:space="preserve"> responsibilities</w:t>
      </w:r>
      <w:r w:rsidR="00CA3244" w:rsidRPr="00CA32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241F4">
        <w:rPr>
          <w:rFonts w:ascii="Times New Roman" w:hAnsi="Times New Roman" w:cs="Times New Roman"/>
          <w:bCs/>
          <w:sz w:val="20"/>
          <w:szCs w:val="20"/>
        </w:rPr>
        <w:t xml:space="preserve">regarding </w:t>
      </w:r>
      <w:r w:rsidR="00CA3244" w:rsidRPr="00B168E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collection, use</w:t>
      </w:r>
      <w:r w:rsidR="00A241F4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,</w:t>
      </w:r>
      <w:r w:rsidR="00CA3244" w:rsidRPr="00B168E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and disclosure of</w:t>
      </w:r>
      <w:ins w:id="36" w:author="Alexander, Lois" w:date="2022-07-27T15:29:00Z">
        <w:r w:rsidR="00831867" w:rsidRPr="00831867">
          <w:rPr>
            <w:rFonts w:ascii="Times New Roman" w:hAnsi="Times New Roman" w:cs="Times New Roman"/>
            <w:color w:val="202124"/>
            <w:sz w:val="20"/>
            <w:szCs w:val="20"/>
            <w:shd w:val="clear" w:color="auto" w:fill="FFFFFF"/>
          </w:rPr>
          <w:t xml:space="preserve"> </w:t>
        </w:r>
        <w:r w:rsidR="00831867">
          <w:rPr>
            <w:rFonts w:ascii="Times New Roman" w:hAnsi="Times New Roman" w:cs="Times New Roman"/>
            <w:color w:val="202124"/>
            <w:sz w:val="20"/>
            <w:szCs w:val="20"/>
            <w:shd w:val="clear" w:color="auto" w:fill="FFFFFF"/>
          </w:rPr>
          <w:t>consumer’s</w:t>
        </w:r>
      </w:ins>
      <w:r w:rsidR="00CA3244" w:rsidRPr="00B168E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information </w:t>
      </w:r>
      <w:del w:id="37" w:author="Mullen, Timothy B." w:date="2022-07-25T10:59:00Z">
        <w:r w:rsidR="00CA3244" w:rsidRPr="00831867" w:rsidDel="00803CF6">
          <w:rPr>
            <w:rFonts w:ascii="Times New Roman" w:hAnsi="Times New Roman" w:cs="Times New Roman"/>
            <w:color w:val="202124"/>
            <w:sz w:val="20"/>
            <w:szCs w:val="20"/>
            <w:shd w:val="clear" w:color="auto" w:fill="FFFFFF"/>
          </w:rPr>
          <w:delText>gathered</w:delText>
        </w:r>
      </w:del>
      <w:del w:id="38" w:author="Alexander, Lois" w:date="2022-07-27T15:30:00Z">
        <w:r w:rsidR="00CA3244" w:rsidRPr="00B168E2" w:rsidDel="00831867">
          <w:rPr>
            <w:rFonts w:ascii="Times New Roman" w:hAnsi="Times New Roman" w:cs="Times New Roman"/>
            <w:color w:val="202124"/>
            <w:sz w:val="20"/>
            <w:szCs w:val="20"/>
            <w:shd w:val="clear" w:color="auto" w:fill="FFFFFF"/>
          </w:rPr>
          <w:delText xml:space="preserve"> in connection with insurance transaction</w:delText>
        </w:r>
      </w:del>
      <w:r w:rsidR="00CA3244" w:rsidRPr="00B168E2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s</w:t>
      </w:r>
      <w:r w:rsidR="00275773" w:rsidRPr="00CA3244">
        <w:rPr>
          <w:rFonts w:ascii="Times New Roman" w:hAnsi="Times New Roman" w:cs="Times New Roman"/>
          <w:bCs/>
          <w:sz w:val="20"/>
          <w:szCs w:val="20"/>
        </w:rPr>
        <w:t>.</w:t>
      </w:r>
    </w:p>
    <w:p w14:paraId="1D5C9145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3DD2D2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CD7217" w14:textId="77777777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7.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What is the likelihood that state legislature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8B5D43">
        <w:rPr>
          <w:rFonts w:ascii="Times New Roman" w:hAnsi="Times New Roman" w:cs="Times New Roman"/>
          <w:b/>
          <w:sz w:val="20"/>
          <w:szCs w:val="20"/>
        </w:rPr>
        <w:t xml:space="preserve"> will adopt the model law in a uniform manner within three years of adoption by the NAIC?</w:t>
      </w:r>
    </w:p>
    <w:p w14:paraId="659ED836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379"/>
        <w:gridCol w:w="1378"/>
        <w:gridCol w:w="1378"/>
        <w:gridCol w:w="1378"/>
        <w:gridCol w:w="1378"/>
        <w:gridCol w:w="1641"/>
      </w:tblGrid>
      <w:tr w:rsidR="007D2558" w:rsidRPr="008B5D43" w14:paraId="7CDDA803" w14:textId="77777777" w:rsidTr="0089459D">
        <w:tc>
          <w:tcPr>
            <w:tcW w:w="1550" w:type="dxa"/>
            <w:shd w:val="clear" w:color="auto" w:fill="auto"/>
          </w:tcPr>
          <w:p w14:paraId="19D98A21" w14:textId="2E986209" w:rsidR="007D2558" w:rsidRPr="008B5D43" w:rsidRDefault="00B168E2" w:rsidP="0089459D">
            <w:pPr>
              <w:ind w:hanging="82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D2558"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0" w:type="dxa"/>
            <w:shd w:val="clear" w:color="auto" w:fill="auto"/>
          </w:tcPr>
          <w:p w14:paraId="4994C6CA" w14:textId="77777777" w:rsidR="007D2558" w:rsidRPr="008B5D43" w:rsidRDefault="007D2558" w:rsidP="0089459D">
            <w:pPr>
              <w:ind w:hanging="9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1" w:type="dxa"/>
            <w:shd w:val="clear" w:color="auto" w:fill="auto"/>
          </w:tcPr>
          <w:p w14:paraId="6B9B1310" w14:textId="26F5BDAD" w:rsidR="007D2558" w:rsidRPr="008B5D43" w:rsidRDefault="00B168E2" w:rsidP="0089459D">
            <w:pPr>
              <w:ind w:hanging="10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D2558"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550" w:type="dxa"/>
            <w:shd w:val="clear" w:color="auto" w:fill="auto"/>
          </w:tcPr>
          <w:p w14:paraId="37374B4B" w14:textId="77777777" w:rsidR="007D2558" w:rsidRPr="008B5D43" w:rsidRDefault="007D2558" w:rsidP="0089459D">
            <w:pPr>
              <w:ind w:hanging="10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51" w:type="dxa"/>
            <w:shd w:val="clear" w:color="auto" w:fill="auto"/>
          </w:tcPr>
          <w:p w14:paraId="5F504719" w14:textId="77777777" w:rsidR="007D2558" w:rsidRPr="008B5D43" w:rsidRDefault="007D2558" w:rsidP="0089459D">
            <w:pPr>
              <w:ind w:hanging="10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4239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716" w:type="dxa"/>
            <w:shd w:val="clear" w:color="auto" w:fill="auto"/>
          </w:tcPr>
          <w:p w14:paraId="25C47588" w14:textId="77777777" w:rsidR="007D2558" w:rsidRPr="008B5D43" w:rsidRDefault="007D2558" w:rsidP="0089459D">
            <w:pPr>
              <w:ind w:hanging="9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D43">
              <w:rPr>
                <w:rFonts w:ascii="Times New Roman" w:hAnsi="Times New Roman" w:cs="Times New Roman"/>
                <w:b/>
                <w:sz w:val="20"/>
                <w:szCs w:val="20"/>
              </w:rPr>
              <w:t>(Check one)</w:t>
            </w:r>
          </w:p>
        </w:tc>
      </w:tr>
    </w:tbl>
    <w:p w14:paraId="5E83717A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A52EDB" w14:textId="77777777" w:rsidR="007D2558" w:rsidRPr="008B5D43" w:rsidRDefault="007D2558" w:rsidP="007D2558">
      <w:pPr>
        <w:tabs>
          <w:tab w:val="left" w:pos="5760"/>
        </w:tabs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High Likelihood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8B5D43">
        <w:rPr>
          <w:rFonts w:ascii="Times New Roman" w:hAnsi="Times New Roman" w:cs="Times New Roman"/>
          <w:b/>
          <w:sz w:val="20"/>
          <w:szCs w:val="20"/>
        </w:rPr>
        <w:t>Low Likelihood</w:t>
      </w:r>
    </w:p>
    <w:p w14:paraId="23038A16" w14:textId="77777777" w:rsidR="007D2558" w:rsidRPr="008B5D43" w:rsidRDefault="007D2558" w:rsidP="007D2558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9D531A7" w14:textId="4357055F" w:rsidR="007D2558" w:rsidRPr="008B5D43" w:rsidRDefault="007D2558" w:rsidP="007D2558">
      <w:pPr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Explanation, if necessary:</w:t>
      </w:r>
    </w:p>
    <w:p w14:paraId="62DEAE54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3D2C47B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4EBF" w14:textId="77777777" w:rsidR="007D2558" w:rsidRPr="008B5D43" w:rsidRDefault="007D2558" w:rsidP="007D2558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8.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 xml:space="preserve">Is this model law referenced in the </w:t>
      </w:r>
      <w:r>
        <w:rPr>
          <w:rFonts w:ascii="Times New Roman" w:hAnsi="Times New Roman" w:cs="Times New Roman"/>
          <w:b/>
          <w:sz w:val="20"/>
          <w:szCs w:val="20"/>
        </w:rPr>
        <w:t xml:space="preserve">NAIC </w:t>
      </w:r>
      <w:r w:rsidRPr="008B5D43">
        <w:rPr>
          <w:rFonts w:ascii="Times New Roman" w:hAnsi="Times New Roman" w:cs="Times New Roman"/>
          <w:b/>
          <w:sz w:val="20"/>
          <w:szCs w:val="20"/>
        </w:rPr>
        <w:t>Accreditation Standards? If so, does the standard require the model law to be adopted in a substantially similar manner?</w:t>
      </w:r>
    </w:p>
    <w:p w14:paraId="7A81A15E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1884E3" w14:textId="1DEE4699" w:rsidR="007D2558" w:rsidRPr="008B5D43" w:rsidRDefault="006A21B9" w:rsidP="007D2558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not.</w:t>
      </w:r>
    </w:p>
    <w:p w14:paraId="79AEEE79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FF9B62" w14:textId="77777777" w:rsidR="007D2558" w:rsidRPr="008B5D43" w:rsidRDefault="007D2558" w:rsidP="007D25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F8C927" w14:textId="38FA7021" w:rsidR="007D2558" w:rsidRPr="008B5D43" w:rsidRDefault="007D2558" w:rsidP="007D2558">
      <w:pPr>
        <w:tabs>
          <w:tab w:val="num" w:pos="360"/>
          <w:tab w:val="left" w:pos="450"/>
        </w:tabs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5D43">
        <w:rPr>
          <w:rFonts w:ascii="Times New Roman" w:hAnsi="Times New Roman" w:cs="Times New Roman"/>
          <w:b/>
          <w:sz w:val="20"/>
          <w:szCs w:val="20"/>
        </w:rPr>
        <w:t>9.</w:t>
      </w:r>
      <w:r w:rsidRPr="008B5D43">
        <w:rPr>
          <w:rFonts w:ascii="Times New Roman" w:hAnsi="Times New Roman" w:cs="Times New Roman"/>
          <w:b/>
          <w:sz w:val="20"/>
          <w:szCs w:val="20"/>
        </w:rPr>
        <w:tab/>
        <w:t>Is this model law in response to or impacted by federal laws or regulations? If yes, please explain.</w:t>
      </w:r>
    </w:p>
    <w:p w14:paraId="2149D31B" w14:textId="77777777" w:rsidR="007D2558" w:rsidRPr="008B5D43" w:rsidRDefault="007D2558" w:rsidP="007D2558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283488E7" w14:textId="3CCC3BE5" w:rsidR="007D2558" w:rsidRPr="008B5D43" w:rsidRDefault="009967CC" w:rsidP="00B168E2">
      <w:pPr>
        <w:pStyle w:val="Footer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1E2ACF">
        <w:rPr>
          <w:rFonts w:ascii="Times New Roman" w:hAnsi="Times New Roman" w:cs="Times New Roman"/>
          <w:sz w:val="20"/>
          <w:szCs w:val="20"/>
        </w:rPr>
        <w:t xml:space="preserve">federal </w:t>
      </w:r>
      <w:r w:rsidR="001A3B33" w:rsidRPr="001A3B33">
        <w:rPr>
          <w:rFonts w:ascii="Times New Roman" w:hAnsi="Times New Roman" w:cs="Times New Roman"/>
          <w:sz w:val="20"/>
          <w:szCs w:val="20"/>
        </w:rPr>
        <w:t>Gramm-Leach-Bliley Act (GLBA), enacted in 1999, imposed privacy and security standards on financial institutions and directed state insurance commissioners to adopt certain data privacy and data security regulations</w:t>
      </w:r>
      <w:r w:rsidR="001A3B33">
        <w:rPr>
          <w:rFonts w:ascii="Times New Roman" w:hAnsi="Times New Roman" w:cs="Times New Roman"/>
          <w:sz w:val="20"/>
          <w:szCs w:val="20"/>
        </w:rPr>
        <w:t>.</w:t>
      </w:r>
      <w:r w:rsidR="00A241F4">
        <w:rPr>
          <w:rFonts w:ascii="Times New Roman" w:hAnsi="Times New Roman" w:cs="Times New Roman"/>
          <w:sz w:val="20"/>
          <w:szCs w:val="20"/>
        </w:rPr>
        <w:t xml:space="preserve"> </w:t>
      </w:r>
      <w:r w:rsidR="00A241F4" w:rsidRPr="00A241F4">
        <w:rPr>
          <w:rFonts w:ascii="Times New Roman" w:hAnsi="Times New Roman" w:cs="Times New Roman"/>
          <w:sz w:val="20"/>
          <w:szCs w:val="20"/>
        </w:rPr>
        <w:t xml:space="preserve">Model #672 is the regulation adopted in response to </w:t>
      </w:r>
      <w:r w:rsidR="001E2ACF">
        <w:rPr>
          <w:rFonts w:ascii="Times New Roman" w:hAnsi="Times New Roman" w:cs="Times New Roman"/>
          <w:sz w:val="20"/>
          <w:szCs w:val="20"/>
        </w:rPr>
        <w:t xml:space="preserve">the </w:t>
      </w:r>
      <w:r w:rsidR="00A241F4" w:rsidRPr="00A241F4">
        <w:rPr>
          <w:rFonts w:ascii="Times New Roman" w:hAnsi="Times New Roman" w:cs="Times New Roman"/>
          <w:sz w:val="20"/>
          <w:szCs w:val="20"/>
        </w:rPr>
        <w:t>GLBA.</w:t>
      </w:r>
      <w:ins w:id="39" w:author="Alexander, Lois" w:date="2022-07-25T10:34:00Z">
        <w:r w:rsidR="008A40D1">
          <w:rPr>
            <w:rFonts w:ascii="Times New Roman" w:hAnsi="Times New Roman" w:cs="Times New Roman"/>
            <w:sz w:val="20"/>
            <w:szCs w:val="20"/>
          </w:rPr>
          <w:t xml:space="preserve"> The new model will </w:t>
        </w:r>
      </w:ins>
      <w:ins w:id="40" w:author="Alexander, Lois" w:date="2022-07-25T10:35:00Z">
        <w:r w:rsidR="004F26B4">
          <w:rPr>
            <w:rFonts w:ascii="Times New Roman" w:hAnsi="Times New Roman" w:cs="Times New Roman"/>
            <w:sz w:val="20"/>
            <w:szCs w:val="20"/>
          </w:rPr>
          <w:t xml:space="preserve">include </w:t>
        </w:r>
      </w:ins>
      <w:ins w:id="41" w:author="Alexander, Lois" w:date="2022-07-25T10:36:00Z">
        <w:r w:rsidR="004F26B4">
          <w:rPr>
            <w:rFonts w:ascii="Times New Roman" w:hAnsi="Times New Roman" w:cs="Times New Roman"/>
            <w:sz w:val="20"/>
            <w:szCs w:val="20"/>
          </w:rPr>
          <w:t xml:space="preserve">GLBA data </w:t>
        </w:r>
      </w:ins>
      <w:ins w:id="42" w:author="Alexander, Lois" w:date="2022-07-25T10:35:00Z">
        <w:r w:rsidR="004F26B4">
          <w:rPr>
            <w:rFonts w:ascii="Times New Roman" w:hAnsi="Times New Roman" w:cs="Times New Roman"/>
            <w:sz w:val="20"/>
            <w:szCs w:val="20"/>
          </w:rPr>
          <w:t xml:space="preserve">privacy standards </w:t>
        </w:r>
      </w:ins>
      <w:ins w:id="43" w:author="Alexander, Lois" w:date="2022-07-25T10:36:00Z">
        <w:r w:rsidR="004F26B4">
          <w:rPr>
            <w:rFonts w:ascii="Times New Roman" w:hAnsi="Times New Roman" w:cs="Times New Roman"/>
            <w:sz w:val="20"/>
            <w:szCs w:val="20"/>
          </w:rPr>
          <w:t xml:space="preserve">and </w:t>
        </w:r>
      </w:ins>
      <w:ins w:id="44" w:author="Alexander, Lois" w:date="2022-07-25T10:34:00Z">
        <w:r w:rsidR="008A40D1">
          <w:rPr>
            <w:rFonts w:ascii="Times New Roman" w:hAnsi="Times New Roman" w:cs="Times New Roman"/>
            <w:sz w:val="20"/>
            <w:szCs w:val="20"/>
          </w:rPr>
          <w:t>replace Model #672</w:t>
        </w:r>
      </w:ins>
      <w:ins w:id="45" w:author="Alexander, Lois" w:date="2022-07-25T10:35:00Z">
        <w:r w:rsidR="008A40D1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0274D472" w14:textId="77777777" w:rsidR="00D971F0" w:rsidRDefault="00D971F0"/>
    <w:sectPr w:rsidR="00D97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354F" w14:textId="77777777" w:rsidR="0042668C" w:rsidRDefault="0042668C" w:rsidP="004F7A21">
      <w:r>
        <w:separator/>
      </w:r>
    </w:p>
  </w:endnote>
  <w:endnote w:type="continuationSeparator" w:id="0">
    <w:p w14:paraId="28B0E57E" w14:textId="77777777" w:rsidR="0042668C" w:rsidRDefault="0042668C" w:rsidP="004F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A7DB" w14:textId="77777777" w:rsidR="004F7A21" w:rsidRDefault="004F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FD84" w14:textId="17B96C6B" w:rsidR="004F7A21" w:rsidRDefault="004F7A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810469" wp14:editId="5FD87B5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796479a94f996cff4a41812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250C5" w14:textId="3B42274B" w:rsidR="004F7A21" w:rsidRPr="004F7A21" w:rsidRDefault="004F7A21" w:rsidP="004F7A21">
                          <w:pPr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F7A2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10469" id="_x0000_t202" coordsize="21600,21600" o:spt="202" path="m,l,21600r21600,l21600,xe">
              <v:stroke joinstyle="miter"/>
              <v:path gradientshapeok="t" o:connecttype="rect"/>
            </v:shapetype>
            <v:shape id="MSIPCM8796479a94f996cff4a41812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175250C5" w14:textId="3B42274B" w:rsidR="004F7A21" w:rsidRPr="004F7A21" w:rsidRDefault="004F7A21" w:rsidP="004F7A21">
                    <w:pPr>
                      <w:ind w:left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F7A21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7E2D" w14:textId="77777777" w:rsidR="004F7A21" w:rsidRDefault="004F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2796" w14:textId="77777777" w:rsidR="0042668C" w:rsidRDefault="0042668C" w:rsidP="004F7A21">
      <w:r>
        <w:separator/>
      </w:r>
    </w:p>
  </w:footnote>
  <w:footnote w:type="continuationSeparator" w:id="0">
    <w:p w14:paraId="39397889" w14:textId="77777777" w:rsidR="0042668C" w:rsidRDefault="0042668C" w:rsidP="004F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E21" w14:textId="77777777" w:rsidR="004F7A21" w:rsidRDefault="004F7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5923" w14:textId="77777777" w:rsidR="004F7A21" w:rsidRDefault="004F7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E3F5" w14:textId="77777777" w:rsidR="004F7A21" w:rsidRDefault="004F7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04C59"/>
    <w:multiLevelType w:val="hybridMultilevel"/>
    <w:tmpl w:val="95C8AADA"/>
    <w:lvl w:ilvl="0" w:tplc="96441A1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879414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er, Lois">
    <w15:presenceInfo w15:providerId="AD" w15:userId="S::LAlexander@naic.org::bcf06857-f337-4b00-86e7-1205defa7072"/>
  </w15:person>
  <w15:person w15:author="Mullen, Timothy B.">
    <w15:presenceInfo w15:providerId="AD" w15:userId="S::tmullen@naic.org::87f00c1d-278f-481c-9ea2-f0dd66035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58"/>
    <w:rsid w:val="000117D9"/>
    <w:rsid w:val="000D74B5"/>
    <w:rsid w:val="00142394"/>
    <w:rsid w:val="0019147F"/>
    <w:rsid w:val="001966A4"/>
    <w:rsid w:val="001A05FF"/>
    <w:rsid w:val="001A3B33"/>
    <w:rsid w:val="001E2ACF"/>
    <w:rsid w:val="00201B41"/>
    <w:rsid w:val="00203A2D"/>
    <w:rsid w:val="00205280"/>
    <w:rsid w:val="002170A4"/>
    <w:rsid w:val="00251F1B"/>
    <w:rsid w:val="00275773"/>
    <w:rsid w:val="00287415"/>
    <w:rsid w:val="002944EA"/>
    <w:rsid w:val="002A39EE"/>
    <w:rsid w:val="002B43E9"/>
    <w:rsid w:val="002C79B4"/>
    <w:rsid w:val="00312B3F"/>
    <w:rsid w:val="00372204"/>
    <w:rsid w:val="00375AAD"/>
    <w:rsid w:val="00384484"/>
    <w:rsid w:val="00390423"/>
    <w:rsid w:val="003A6EFF"/>
    <w:rsid w:val="003B53E3"/>
    <w:rsid w:val="003F08B4"/>
    <w:rsid w:val="003F34A6"/>
    <w:rsid w:val="0042668C"/>
    <w:rsid w:val="00437777"/>
    <w:rsid w:val="0046168E"/>
    <w:rsid w:val="004B6915"/>
    <w:rsid w:val="004F26B4"/>
    <w:rsid w:val="004F696F"/>
    <w:rsid w:val="004F7A21"/>
    <w:rsid w:val="005061BC"/>
    <w:rsid w:val="00530DD6"/>
    <w:rsid w:val="0055653E"/>
    <w:rsid w:val="005B0C41"/>
    <w:rsid w:val="005B593F"/>
    <w:rsid w:val="00616FFC"/>
    <w:rsid w:val="0066308C"/>
    <w:rsid w:val="00676BE0"/>
    <w:rsid w:val="006A21B9"/>
    <w:rsid w:val="006D2C8B"/>
    <w:rsid w:val="006D5A98"/>
    <w:rsid w:val="00722EA0"/>
    <w:rsid w:val="007329CC"/>
    <w:rsid w:val="0074087A"/>
    <w:rsid w:val="007843BF"/>
    <w:rsid w:val="007D2558"/>
    <w:rsid w:val="00803CF6"/>
    <w:rsid w:val="008142BC"/>
    <w:rsid w:val="008206D7"/>
    <w:rsid w:val="00831867"/>
    <w:rsid w:val="00884AED"/>
    <w:rsid w:val="00897D81"/>
    <w:rsid w:val="008A40D1"/>
    <w:rsid w:val="00957EA8"/>
    <w:rsid w:val="00962E23"/>
    <w:rsid w:val="00977E3A"/>
    <w:rsid w:val="009967CC"/>
    <w:rsid w:val="009C2134"/>
    <w:rsid w:val="009D4E63"/>
    <w:rsid w:val="00A1420A"/>
    <w:rsid w:val="00A241F4"/>
    <w:rsid w:val="00A3421B"/>
    <w:rsid w:val="00A87BEC"/>
    <w:rsid w:val="00AC4A18"/>
    <w:rsid w:val="00B06719"/>
    <w:rsid w:val="00B07A5B"/>
    <w:rsid w:val="00B168E2"/>
    <w:rsid w:val="00B402F6"/>
    <w:rsid w:val="00B73715"/>
    <w:rsid w:val="00BA5E3A"/>
    <w:rsid w:val="00BC3330"/>
    <w:rsid w:val="00BD00BA"/>
    <w:rsid w:val="00BD3AC1"/>
    <w:rsid w:val="00C177D6"/>
    <w:rsid w:val="00C558E7"/>
    <w:rsid w:val="00C86BAA"/>
    <w:rsid w:val="00CA3244"/>
    <w:rsid w:val="00CB0745"/>
    <w:rsid w:val="00CC4F91"/>
    <w:rsid w:val="00D20018"/>
    <w:rsid w:val="00D3395D"/>
    <w:rsid w:val="00D47C2B"/>
    <w:rsid w:val="00D64142"/>
    <w:rsid w:val="00D971F0"/>
    <w:rsid w:val="00DE299C"/>
    <w:rsid w:val="00E01499"/>
    <w:rsid w:val="00E0604C"/>
    <w:rsid w:val="00E33ABF"/>
    <w:rsid w:val="00E8307C"/>
    <w:rsid w:val="00EA10F5"/>
    <w:rsid w:val="00EA3485"/>
    <w:rsid w:val="00EE2371"/>
    <w:rsid w:val="00F23ECB"/>
    <w:rsid w:val="00F560ED"/>
    <w:rsid w:val="00F62B2B"/>
    <w:rsid w:val="00F76A98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000B5"/>
  <w15:docId w15:val="{137A8934-11EB-476C-B5A9-13DF85F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58"/>
    <w:pPr>
      <w:spacing w:after="0" w:line="240" w:lineRule="auto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D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558"/>
  </w:style>
  <w:style w:type="character" w:styleId="Hyperlink">
    <w:name w:val="Hyperlink"/>
    <w:basedOn w:val="DefaultParagraphFont"/>
    <w:uiPriority w:val="99"/>
    <w:unhideWhenUsed/>
    <w:rsid w:val="007D25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7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21"/>
  </w:style>
  <w:style w:type="paragraph" w:styleId="Revision">
    <w:name w:val="Revision"/>
    <w:hidden/>
    <w:uiPriority w:val="99"/>
    <w:semiHidden/>
    <w:rsid w:val="00F560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lexander@nai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841</Words>
  <Characters>4795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Fuendling, Annegret</dc:creator>
  <cp:lastModifiedBy>Alexander, Lois</cp:lastModifiedBy>
  <cp:revision>2</cp:revision>
  <dcterms:created xsi:type="dcterms:W3CDTF">2022-07-27T20:35:00Z</dcterms:created>
  <dcterms:modified xsi:type="dcterms:W3CDTF">2022-07-27T20:35:00Z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953dd5-1b53-4742-b186-f2a38279ffcd_Enabled">
    <vt:lpwstr>true</vt:lpwstr>
  </property>
  <property fmtid="{D5CDD505-2E9C-101B-9397-08002B2CF9AE}" pid="3" name="MSIP_Label_8e953dd5-1b53-4742-b186-f2a38279ffcd_SetDate">
    <vt:lpwstr>2022-07-06T13:21:44Z</vt:lpwstr>
  </property>
  <property fmtid="{D5CDD505-2E9C-101B-9397-08002B2CF9AE}" pid="4" name="MSIP_Label_8e953dd5-1b53-4742-b186-f2a38279ffcd_Method">
    <vt:lpwstr>Standard</vt:lpwstr>
  </property>
  <property fmtid="{D5CDD505-2E9C-101B-9397-08002B2CF9AE}" pid="5" name="MSIP_Label_8e953dd5-1b53-4742-b186-f2a38279ffcd_Name">
    <vt:lpwstr>8e953dd5-1b53-4742-b186-f2a38279ffcd</vt:lpwstr>
  </property>
  <property fmtid="{D5CDD505-2E9C-101B-9397-08002B2CF9AE}" pid="6" name="MSIP_Label_8e953dd5-1b53-4742-b186-f2a38279ffcd_SiteId">
    <vt:lpwstr>1791a7f1-2629-474f-8283-d4da7899c3be</vt:lpwstr>
  </property>
  <property fmtid="{D5CDD505-2E9C-101B-9397-08002B2CF9AE}" pid="7" name="MSIP_Label_8e953dd5-1b53-4742-b186-f2a38279ffcd_ActionId">
    <vt:lpwstr>028df978-c55f-4464-af85-270ba6568d0b</vt:lpwstr>
  </property>
  <property fmtid="{D5CDD505-2E9C-101B-9397-08002B2CF9AE}" pid="8" name="MSIP_Label_8e953dd5-1b53-4742-b186-f2a38279ffcd_ContentBits">
    <vt:lpwstr>2</vt:lpwstr>
  </property>
</Properties>
</file>