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3C" w:rsidRDefault="00315D91" w:rsidP="00110448">
      <w:pPr>
        <w:pStyle w:val="Heading1"/>
        <w:jc w:val="left"/>
        <w:rPr>
          <w:sz w:val="24"/>
          <w:szCs w:val="24"/>
        </w:rPr>
      </w:pPr>
      <w:bookmarkStart w:id="0" w:name="OLE_LINK1"/>
      <w:r>
        <w:rPr>
          <w:noProof/>
        </w:rPr>
        <w:drawing>
          <wp:inline distT="0" distB="0" distL="0" distR="0">
            <wp:extent cx="685800" cy="403860"/>
            <wp:effectExtent l="0" t="0" r="0" b="0"/>
            <wp:docPr id="1" name="Picture 1"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bookmarkEnd w:id="0"/>
      <w:r w:rsidR="00110448">
        <w:t xml:space="preserve">                                          </w:t>
      </w:r>
      <w:r w:rsidR="00964B79" w:rsidRPr="00A61A51">
        <w:rPr>
          <w:sz w:val="24"/>
          <w:szCs w:val="24"/>
        </w:rPr>
        <w:t>Uniform</w:t>
      </w:r>
      <w:r w:rsidR="00330C3C">
        <w:rPr>
          <w:sz w:val="24"/>
          <w:szCs w:val="24"/>
        </w:rPr>
        <w:t xml:space="preserve"> Application for</w:t>
      </w:r>
    </w:p>
    <w:p w:rsidR="00964B79" w:rsidRPr="00A61A51" w:rsidRDefault="00964B79">
      <w:pPr>
        <w:pStyle w:val="Heading1"/>
        <w:rPr>
          <w:sz w:val="24"/>
          <w:szCs w:val="24"/>
        </w:rPr>
      </w:pPr>
      <w:r w:rsidRPr="00A61A51">
        <w:rPr>
          <w:sz w:val="24"/>
          <w:szCs w:val="24"/>
        </w:rPr>
        <w:t xml:space="preserve">Individual </w:t>
      </w:r>
      <w:del w:id="1" w:author="Welker, Gregory" w:date="2018-07-18T11:02:00Z">
        <w:r w:rsidRPr="00A61A51" w:rsidDel="00D95F7C">
          <w:rPr>
            <w:sz w:val="24"/>
            <w:szCs w:val="24"/>
          </w:rPr>
          <w:delText xml:space="preserve">Producer </w:delText>
        </w:r>
      </w:del>
      <w:r w:rsidRPr="00A61A51">
        <w:rPr>
          <w:sz w:val="24"/>
          <w:szCs w:val="24"/>
        </w:rPr>
        <w:t>License Renewal/Continuation</w:t>
      </w:r>
    </w:p>
    <w:p w:rsidR="00964B79" w:rsidRDefault="00964B79">
      <w:pPr>
        <w:keepNext/>
        <w:jc w:val="center"/>
      </w:pPr>
      <w:r>
        <w:t xml:space="preserve"> (Please Print or Type)</w:t>
      </w:r>
    </w:p>
    <w:p w:rsidR="00964B79" w:rsidRDefault="00964B79">
      <w:pPr>
        <w:keepNext/>
        <w:jc w:val="center"/>
      </w:pPr>
    </w:p>
    <w:p w:rsidR="00964B79" w:rsidRPr="00330C3C" w:rsidRDefault="00964B79">
      <w:pPr>
        <w:ind w:left="360"/>
        <w:rPr>
          <w:sz w:val="22"/>
          <w:szCs w:val="22"/>
        </w:rPr>
      </w:pPr>
      <w:r w:rsidRPr="00330C3C">
        <w:rPr>
          <w:b/>
          <w:bCs/>
          <w:sz w:val="22"/>
          <w:szCs w:val="22"/>
        </w:rPr>
        <w:t>Check appropriate box</w:t>
      </w:r>
      <w:r w:rsidR="00771FE6">
        <w:rPr>
          <w:b/>
          <w:bCs/>
          <w:sz w:val="22"/>
          <w:szCs w:val="22"/>
        </w:rPr>
        <w:t>es</w:t>
      </w:r>
      <w:r w:rsidRPr="00330C3C">
        <w:rPr>
          <w:b/>
          <w:bCs/>
          <w:sz w:val="22"/>
          <w:szCs w:val="22"/>
        </w:rPr>
        <w:t xml:space="preserve"> for license requested. </w:t>
      </w:r>
    </w:p>
    <w:p w:rsidR="00964B79" w:rsidRPr="00330C3C" w:rsidRDefault="00964B79">
      <w:pPr>
        <w:numPr>
          <w:ilvl w:val="0"/>
          <w:numId w:val="22"/>
        </w:numPr>
        <w:rPr>
          <w:sz w:val="22"/>
          <w:szCs w:val="22"/>
        </w:rPr>
      </w:pPr>
      <w:r w:rsidRPr="00330C3C">
        <w:rPr>
          <w:sz w:val="22"/>
          <w:szCs w:val="22"/>
        </w:rPr>
        <w:t>Resident License</w:t>
      </w:r>
      <w:r w:rsidR="000C7CD9">
        <w:rPr>
          <w:sz w:val="22"/>
          <w:szCs w:val="22"/>
        </w:rPr>
        <w:t xml:space="preserve">    </w:t>
      </w:r>
      <w:proofErr w:type="spellStart"/>
      <w:r w:rsidR="000C7CD9">
        <w:rPr>
          <w:sz w:val="22"/>
          <w:szCs w:val="22"/>
        </w:rPr>
        <w:t>License</w:t>
      </w:r>
      <w:proofErr w:type="spellEnd"/>
      <w:r w:rsidR="000C7CD9">
        <w:rPr>
          <w:sz w:val="22"/>
          <w:szCs w:val="22"/>
        </w:rPr>
        <w:t xml:space="preserve"> #:  _______________</w:t>
      </w:r>
      <w:r w:rsidR="00771FE6">
        <w:rPr>
          <w:sz w:val="22"/>
          <w:szCs w:val="22"/>
        </w:rPr>
        <w:t xml:space="preserve"> License Type: _________________</w:t>
      </w:r>
    </w:p>
    <w:p w:rsidR="00771FE6" w:rsidRPr="00771FE6" w:rsidRDefault="00964B79" w:rsidP="00771FE6">
      <w:pPr>
        <w:numPr>
          <w:ilvl w:val="0"/>
          <w:numId w:val="22"/>
        </w:numPr>
        <w:rPr>
          <w:sz w:val="22"/>
          <w:szCs w:val="22"/>
        </w:rPr>
      </w:pPr>
      <w:r w:rsidRPr="00330C3C">
        <w:rPr>
          <w:sz w:val="22"/>
          <w:szCs w:val="22"/>
        </w:rPr>
        <w:t xml:space="preserve">Non-Resident License </w:t>
      </w:r>
      <w:r w:rsidR="00673736">
        <w:rPr>
          <w:sz w:val="22"/>
          <w:szCs w:val="22"/>
        </w:rPr>
        <w:t xml:space="preserve">  </w:t>
      </w:r>
      <w:proofErr w:type="spellStart"/>
      <w:r w:rsidR="00673736">
        <w:rPr>
          <w:sz w:val="22"/>
          <w:szCs w:val="22"/>
        </w:rPr>
        <w:t>License</w:t>
      </w:r>
      <w:proofErr w:type="spellEnd"/>
      <w:r w:rsidR="00673736">
        <w:rPr>
          <w:sz w:val="22"/>
          <w:szCs w:val="22"/>
        </w:rPr>
        <w:t xml:space="preserve"> #: ____________</w:t>
      </w:r>
      <w:r w:rsidR="00771FE6" w:rsidRPr="00771FE6">
        <w:t xml:space="preserve"> </w:t>
      </w:r>
      <w:r w:rsidR="00771FE6" w:rsidRPr="00771FE6">
        <w:rPr>
          <w:sz w:val="22"/>
          <w:szCs w:val="22"/>
        </w:rPr>
        <w:t>License Type: _________________</w:t>
      </w:r>
    </w:p>
    <w:p w:rsidR="00964B79" w:rsidRPr="00763960" w:rsidRDefault="000E5929">
      <w:pPr>
        <w:numPr>
          <w:ilvl w:val="1"/>
          <w:numId w:val="23"/>
        </w:numPr>
        <w:tabs>
          <w:tab w:val="clear" w:pos="720"/>
          <w:tab w:val="num" w:pos="1080"/>
        </w:tabs>
        <w:ind w:left="1080"/>
        <w:rPr>
          <w:sz w:val="22"/>
          <w:szCs w:val="22"/>
        </w:rPr>
      </w:pPr>
      <w:r>
        <w:rPr>
          <w:sz w:val="22"/>
          <w:szCs w:val="22"/>
        </w:rPr>
        <w:t>Identify Home State</w:t>
      </w:r>
      <w:r w:rsidR="00964B79" w:rsidRPr="00763960">
        <w:rPr>
          <w:sz w:val="22"/>
          <w:szCs w:val="22"/>
        </w:rPr>
        <w:t>: ____________</w:t>
      </w:r>
      <w:r>
        <w:rPr>
          <w:sz w:val="22"/>
          <w:szCs w:val="22"/>
        </w:rPr>
        <w:t>_</w:t>
      </w:r>
    </w:p>
    <w:p w:rsidR="000E5929" w:rsidRPr="00763960" w:rsidDel="00205D66" w:rsidRDefault="000E5929" w:rsidP="000E5929">
      <w:pPr>
        <w:numPr>
          <w:ilvl w:val="1"/>
          <w:numId w:val="23"/>
        </w:numPr>
        <w:tabs>
          <w:tab w:val="clear" w:pos="720"/>
          <w:tab w:val="num" w:pos="1080"/>
        </w:tabs>
        <w:ind w:left="1080"/>
        <w:rPr>
          <w:del w:id="2" w:author="Welker, Gregory" w:date="2018-06-27T21:26:00Z"/>
          <w:sz w:val="22"/>
          <w:szCs w:val="22"/>
        </w:rPr>
      </w:pPr>
      <w:del w:id="3" w:author="Welker, Gregory" w:date="2018-06-27T21:26:00Z">
        <w:r w:rsidRPr="00763960" w:rsidDel="00205D66">
          <w:rPr>
            <w:sz w:val="22"/>
            <w:szCs w:val="22"/>
          </w:rPr>
          <w:delText>Identify Home State License #: ____________</w:delText>
        </w:r>
      </w:del>
    </w:p>
    <w:p w:rsidR="00964B79" w:rsidRDefault="00964B79" w:rsidP="000E5929">
      <w:pPr>
        <w:keepNext/>
      </w:pPr>
    </w:p>
    <w:tbl>
      <w:tblPr>
        <w:tblW w:w="117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4" w:author="Welker, Gregory" w:date="2018-06-28T09:43:00Z">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343"/>
        <w:gridCol w:w="604"/>
        <w:gridCol w:w="1140"/>
        <w:gridCol w:w="178"/>
        <w:gridCol w:w="673"/>
        <w:gridCol w:w="268"/>
        <w:gridCol w:w="404"/>
        <w:gridCol w:w="631"/>
        <w:gridCol w:w="763"/>
        <w:gridCol w:w="444"/>
        <w:gridCol w:w="115"/>
        <w:gridCol w:w="246"/>
        <w:gridCol w:w="512"/>
        <w:gridCol w:w="523"/>
        <w:gridCol w:w="59"/>
        <w:gridCol w:w="87"/>
        <w:gridCol w:w="1800"/>
        <w:tblGridChange w:id="5">
          <w:tblGrid>
            <w:gridCol w:w="2860"/>
            <w:gridCol w:w="1668"/>
            <w:gridCol w:w="814"/>
            <w:gridCol w:w="256"/>
            <w:gridCol w:w="130"/>
            <w:gridCol w:w="256"/>
            <w:gridCol w:w="1414"/>
            <w:gridCol w:w="425"/>
            <w:gridCol w:w="110"/>
            <w:gridCol w:w="235"/>
            <w:gridCol w:w="490"/>
            <w:gridCol w:w="500"/>
            <w:gridCol w:w="56"/>
            <w:gridCol w:w="165"/>
            <w:gridCol w:w="1349"/>
            <w:gridCol w:w="540"/>
          </w:tblGrid>
        </w:tblGridChange>
      </w:tblGrid>
      <w:tr w:rsidR="00564158" w:rsidTr="00AA142F">
        <w:trPr>
          <w:trHeight w:val="330"/>
          <w:trPrChange w:id="6" w:author="Welker, Gregory" w:date="2018-06-28T09:43:00Z">
            <w:trPr>
              <w:trHeight w:val="330"/>
            </w:trPr>
          </w:trPrChange>
        </w:trPr>
        <w:tc>
          <w:tcPr>
            <w:tcW w:w="11790" w:type="dxa"/>
            <w:gridSpan w:val="17"/>
            <w:tcBorders>
              <w:top w:val="single" w:sz="12" w:space="0" w:color="auto"/>
              <w:left w:val="single" w:sz="12" w:space="0" w:color="auto"/>
              <w:bottom w:val="single" w:sz="12" w:space="0" w:color="auto"/>
              <w:right w:val="single" w:sz="4" w:space="0" w:color="auto"/>
            </w:tcBorders>
            <w:tcPrChange w:id="7" w:author="Welker, Gregory" w:date="2018-06-28T09:43:00Z">
              <w:tcPr>
                <w:tcW w:w="11268" w:type="dxa"/>
                <w:gridSpan w:val="16"/>
                <w:tcBorders>
                  <w:top w:val="single" w:sz="12" w:space="0" w:color="auto"/>
                  <w:left w:val="single" w:sz="12" w:space="0" w:color="auto"/>
                  <w:bottom w:val="single" w:sz="12" w:space="0" w:color="auto"/>
                  <w:right w:val="single" w:sz="4" w:space="0" w:color="auto"/>
                </w:tcBorders>
              </w:tcPr>
            </w:tcPrChange>
          </w:tcPr>
          <w:p w:rsidR="00564158" w:rsidRPr="00590ACC" w:rsidRDefault="00564158">
            <w:pPr>
              <w:pStyle w:val="Heading5"/>
            </w:pPr>
            <w:r w:rsidRPr="00590ACC">
              <w:t>Demographic Information</w:t>
            </w:r>
          </w:p>
        </w:tc>
      </w:tr>
      <w:tr w:rsidR="000E1874" w:rsidTr="00AA142F">
        <w:trPr>
          <w:cantSplit/>
          <w:trHeight w:hRule="exact" w:val="687"/>
          <w:trPrChange w:id="8" w:author="Welker, Gregory" w:date="2018-06-28T09:43:00Z">
            <w:trPr>
              <w:cantSplit/>
              <w:trHeight w:hRule="exact" w:val="597"/>
            </w:trPr>
          </w:trPrChange>
        </w:trPr>
        <w:tc>
          <w:tcPr>
            <w:tcW w:w="3947" w:type="dxa"/>
            <w:gridSpan w:val="2"/>
            <w:tcBorders>
              <w:top w:val="single" w:sz="4" w:space="0" w:color="auto"/>
              <w:left w:val="single" w:sz="12" w:space="0" w:color="auto"/>
              <w:bottom w:val="nil"/>
              <w:right w:val="single" w:sz="4" w:space="0" w:color="auto"/>
            </w:tcBorders>
            <w:tcPrChange w:id="9" w:author="Welker, Gregory" w:date="2018-06-28T09:43:00Z">
              <w:tcPr>
                <w:tcW w:w="5342" w:type="dxa"/>
                <w:gridSpan w:val="3"/>
                <w:tcBorders>
                  <w:top w:val="single" w:sz="4" w:space="0" w:color="auto"/>
                  <w:left w:val="single" w:sz="12" w:space="0" w:color="auto"/>
                  <w:bottom w:val="nil"/>
                  <w:right w:val="single" w:sz="4" w:space="0" w:color="auto"/>
                </w:tcBorders>
              </w:tcPr>
            </w:tcPrChange>
          </w:tcPr>
          <w:p w:rsidR="000E1874" w:rsidRPr="00A30D6D" w:rsidRDefault="00315D91" w:rsidP="00A30D6D">
            <w:pPr>
              <w:pStyle w:val="Heading2"/>
              <w:tabs>
                <w:tab w:val="left" w:pos="162"/>
                <w:tab w:val="left" w:pos="2682"/>
              </w:tabs>
              <w:spacing w:before="40"/>
              <w:rPr>
                <w:b w:val="0"/>
                <w:sz w:val="16"/>
                <w:szCs w:val="16"/>
              </w:rPr>
            </w:pPr>
            <w:r>
              <w:rPr>
                <w:b w:val="0"/>
                <w:noProof/>
                <w:sz w:val="16"/>
              </w:rPr>
              <mc:AlternateContent>
                <mc:Choice Requires="wpg">
                  <w:drawing>
                    <wp:anchor distT="0" distB="0" distL="114300" distR="114300" simplePos="0" relativeHeight="251664384" behindDoc="0" locked="0" layoutInCell="0" allowOverlap="1" wp14:anchorId="29E25337" wp14:editId="6A9F396C">
                      <wp:simplePos x="0" y="0"/>
                      <wp:positionH relativeFrom="column">
                        <wp:posOffset>-190500</wp:posOffset>
                      </wp:positionH>
                      <wp:positionV relativeFrom="paragraph">
                        <wp:posOffset>22860</wp:posOffset>
                      </wp:positionV>
                      <wp:extent cx="122555" cy="119380"/>
                      <wp:effectExtent l="0" t="0" r="10795" b="13970"/>
                      <wp:wrapNone/>
                      <wp:docPr id="94"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5" name="Oval 75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5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1" o:spid="_x0000_s1026" style="position:absolute;margin-left:-15pt;margin-top:1.8pt;width:9.65pt;height:9.4pt;z-index:25166438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" o:allowincell="f">
                      <v:oval id="Oval 752" o:spid="_x0000_s102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5T8YA&#10;AADbAAAADwAAAGRycy9kb3ducmV2LnhtbESPT2vCQBTE74LfYXlCL1I3Wio1uoqIoj1U8A+F3p7Z&#10;ZxLNvk2zq8Zv3y0IHoeZ+Q0zmtSmEFeqXG5ZQbcTgSBOrM45VbDfLV4/QDiPrLGwTAru5GAybjZG&#10;GGt74w1dtz4VAcIuRgWZ92UspUsyMug6tiQO3tFWBn2QVSp1hbcAN4XsRVFfGsw5LGRY0iyj5Ly9&#10;GAU/5nD63i37X/O3Q3KkX2qnn8u1Ui+tejoE4an2z/CjvdIKBu/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T5T8YAAADbAAAADwAAAAAAAAAAAAAAAACYAgAAZHJz&#10;L2Rvd25yZXYueG1sUEsFBgAAAAAEAAQA9QAAAIsDAAAAAA==&#10;" filled="f" strokeweight="1pt"/>
                      <v:shapetype id="_x0000_t202" coordsize="21600,21600" o:spt="202" path="m,l,21600r21600,l21600,xe">
                        <v:stroke joinstyle="miter"/>
                        <v:path gradientshapeok="t" o:connecttype="rect"/>
                      </v:shapetype>
                      <v:shape id="Text Box 753" o:spid="_x0000_s102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1B037D" w:rsidRDefault="001B037D">
                              <w:pPr>
                                <w:rPr>
                                  <w:sz w:val="14"/>
                                </w:rPr>
                              </w:pPr>
                              <w:r>
                                <w:rPr>
                                  <w:sz w:val="14"/>
                                </w:rPr>
                                <w:t>1</w:t>
                              </w:r>
                            </w:p>
                          </w:txbxContent>
                        </v:textbox>
                      </v:shape>
                    </v:group>
                  </w:pict>
                </mc:Fallback>
              </mc:AlternateContent>
            </w:r>
            <w:r w:rsidR="000E1874">
              <w:rPr>
                <w:b w:val="0"/>
                <w:noProof/>
                <w:sz w:val="16"/>
              </w:rPr>
              <w:tab/>
            </w:r>
            <w:r>
              <w:rPr>
                <w:noProof/>
              </w:rPr>
              <mc:AlternateContent>
                <mc:Choice Requires="wpg">
                  <w:drawing>
                    <wp:anchor distT="0" distB="0" distL="114300" distR="114300" simplePos="0" relativeHeight="251667456" behindDoc="0" locked="0" layoutInCell="1" allowOverlap="1" wp14:anchorId="796AD945" wp14:editId="131E21A2">
                      <wp:simplePos x="0" y="0"/>
                      <wp:positionH relativeFrom="column">
                        <wp:posOffset>-874395</wp:posOffset>
                      </wp:positionH>
                      <wp:positionV relativeFrom="paragraph">
                        <wp:posOffset>52705</wp:posOffset>
                      </wp:positionV>
                      <wp:extent cx="122555" cy="119380"/>
                      <wp:effectExtent l="0" t="0" r="0" b="0"/>
                      <wp:wrapNone/>
                      <wp:docPr id="91"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2" name="Oval 76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76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6"/>
                                      </w:rPr>
                                    </w:pPr>
                                    <w:r>
                                      <w:rPr>
                                        <w:sz w:val="16"/>
                                      </w:rPr>
                                      <w:t>3</w:t>
                                    </w:r>
                                    <w:r w:rsidR="00315D91">
                                      <w:rPr>
                                        <w:noProof/>
                                        <w:sz w:val="16"/>
                                      </w:rPr>
                                      <w:drawing>
                                        <wp:inline distT="0" distB="0" distL="0" distR="0" wp14:anchorId="0677ED9D" wp14:editId="41E34593">
                                          <wp:extent cx="106680" cy="106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o:spid="_x0000_s1029" style="position:absolute;margin-left:-68.85pt;margin-top:4.15pt;width:9.65pt;height:9.4pt;z-index:25166745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">
                      <v:oval id="Oval 761" o:spid="_x0000_s103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hO8YA&#10;AADbAAAADwAAAGRycy9kb3ducmV2LnhtbESPT2vCQBTE70K/w/IKXqRutCA2zSqlWLQHBU0p9PbM&#10;vvzR7Ns0u2r67d2C4HGYmd8wybwztThT6yrLCkbDCARxZnXFhYKv9ONpCsJ5ZI21ZVLwRw7ms4de&#10;grG2F97SeecLESDsYlRQet/EUrqsJINuaBvi4OW2NeiDbAupW7wEuKnlOIom0mDFYaHEht5Lyo67&#10;k1HwY/aH73Q5WS+e91lOvzQoPpcbpfqP3dsrCE+dv4dv7ZVW8DKG/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1hO8YAAADbAAAADwAAAAAAAAAAAAAAAACYAgAAZHJz&#10;L2Rvd25yZXYueG1sUEsFBgAAAAAEAAQA9QAAAIsDAAAAAA==&#10;" filled="f" strokeweight="1pt"/>
                      <v:shape id="Text Box 762" o:spid="_x0000_s103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1B037D" w:rsidRDefault="001B037D">
                              <w:pPr>
                                <w:rPr>
                                  <w:sz w:val="16"/>
                                </w:rPr>
                              </w:pPr>
                              <w:r>
                                <w:rPr>
                                  <w:sz w:val="16"/>
                                </w:rPr>
                                <w:t>3</w:t>
                              </w:r>
                              <w:r w:rsidR="00315D91">
                                <w:rPr>
                                  <w:noProof/>
                                  <w:sz w:val="16"/>
                                </w:rPr>
                                <w:drawing>
                                  <wp:inline distT="0" distB="0" distL="0" distR="0" wp14:anchorId="0E106ED3" wp14:editId="277859F6">
                                    <wp:extent cx="106680" cy="106680"/>
                                    <wp:effectExtent l="0" t="0" r="7620" b="762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sidR="000E1874">
              <w:t xml:space="preserve"> </w:t>
            </w:r>
            <w:r w:rsidR="000C7CD9" w:rsidRPr="00A30D6D">
              <w:rPr>
                <w:b w:val="0"/>
                <w:sz w:val="16"/>
                <w:szCs w:val="16"/>
              </w:rPr>
              <w:t xml:space="preserve">National Producer </w:t>
            </w:r>
            <w:proofErr w:type="gramStart"/>
            <w:r w:rsidR="000C7CD9" w:rsidRPr="00A30D6D">
              <w:rPr>
                <w:b w:val="0"/>
                <w:sz w:val="16"/>
                <w:szCs w:val="16"/>
              </w:rPr>
              <w:t>Number</w:t>
            </w:r>
            <w:r w:rsidR="00771FE6" w:rsidRPr="00A30D6D">
              <w:rPr>
                <w:b w:val="0"/>
                <w:sz w:val="16"/>
                <w:szCs w:val="16"/>
              </w:rPr>
              <w:t>(</w:t>
            </w:r>
            <w:proofErr w:type="gramEnd"/>
            <w:r w:rsidR="00771FE6" w:rsidRPr="00A30D6D">
              <w:rPr>
                <w:b w:val="0"/>
                <w:sz w:val="16"/>
                <w:szCs w:val="16"/>
              </w:rPr>
              <w:t>NPN)</w:t>
            </w:r>
            <w:r w:rsidR="000E1874" w:rsidRPr="00A30D6D">
              <w:rPr>
                <w:b w:val="0"/>
                <w:sz w:val="16"/>
                <w:szCs w:val="16"/>
              </w:rPr>
              <w:t xml:space="preserve">            </w:t>
            </w:r>
          </w:p>
        </w:tc>
        <w:tc>
          <w:tcPr>
            <w:tcW w:w="3294" w:type="dxa"/>
            <w:gridSpan w:val="6"/>
            <w:tcBorders>
              <w:top w:val="single" w:sz="4" w:space="0" w:color="auto"/>
              <w:left w:val="single" w:sz="4" w:space="0" w:color="auto"/>
              <w:bottom w:val="nil"/>
              <w:right w:val="single" w:sz="4" w:space="0" w:color="auto"/>
            </w:tcBorders>
            <w:tcPrChange w:id="10" w:author="Welker, Gregory" w:date="2018-06-28T09:43:00Z">
              <w:tcPr>
                <w:tcW w:w="5386" w:type="dxa"/>
                <w:gridSpan w:val="12"/>
                <w:tcBorders>
                  <w:top w:val="single" w:sz="4" w:space="0" w:color="auto"/>
                  <w:left w:val="single" w:sz="4" w:space="0" w:color="auto"/>
                  <w:bottom w:val="nil"/>
                  <w:right w:val="single" w:sz="4" w:space="0" w:color="auto"/>
                </w:tcBorders>
              </w:tcPr>
            </w:tcPrChange>
          </w:tcPr>
          <w:p w:rsidR="000E1874" w:rsidRDefault="00205D66" w:rsidP="00F76205">
            <w:pPr>
              <w:pStyle w:val="Heading2"/>
              <w:tabs>
                <w:tab w:val="left" w:pos="162"/>
                <w:tab w:val="left" w:pos="2682"/>
              </w:tabs>
              <w:spacing w:before="40"/>
              <w:rPr>
                <w:b w:val="0"/>
                <w:bCs/>
                <w:sz w:val="16"/>
              </w:rPr>
            </w:pPr>
            <w:ins w:id="11" w:author="Welker, Gregory" w:date="2018-06-27T21:33:00Z">
              <w:r>
                <w:rPr>
                  <w:noProof/>
                </w:rPr>
                <mc:AlternateContent>
                  <mc:Choice Requires="wpg">
                    <w:drawing>
                      <wp:anchor distT="0" distB="0" distL="114300" distR="114300" simplePos="0" relativeHeight="251679744" behindDoc="0" locked="0" layoutInCell="1" allowOverlap="1" wp14:anchorId="05FCF72E" wp14:editId="54A36372">
                        <wp:simplePos x="0" y="0"/>
                        <wp:positionH relativeFrom="column">
                          <wp:posOffset>1922145</wp:posOffset>
                        </wp:positionH>
                        <wp:positionV relativeFrom="paragraph">
                          <wp:posOffset>21590</wp:posOffset>
                        </wp:positionV>
                        <wp:extent cx="122555" cy="119380"/>
                        <wp:effectExtent l="0" t="0" r="10795" b="13970"/>
                        <wp:wrapNone/>
                        <wp:docPr id="77"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8"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D66" w:rsidRDefault="00205D66" w:rsidP="00205D66">
                                      <w:pPr>
                                        <w:rPr>
                                          <w:sz w:val="14"/>
                                        </w:rPr>
                                      </w:pPr>
                                      <w:ins w:id="12" w:author="Welker, Gregory" w:date="2018-06-27T21:34:00Z">
                                        <w:r>
                                          <w:rPr>
                                            <w:sz w:val="14"/>
                                          </w:rPr>
                                          <w:t>3</w:t>
                                        </w:r>
                                      </w:ins>
                                      <w:del w:id="13" w:author="Welker, Gregory" w:date="2018-06-27T21:34:00Z">
                                        <w:r w:rsidDel="00205D66">
                                          <w:rPr>
                                            <w:sz w:val="14"/>
                                          </w:rPr>
                                          <w:delText>6</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2" o:spid="_x0000_s1032" style="position:absolute;margin-left:151.35pt;margin-top:1.7pt;width:9.65pt;height:9.4pt;z-index:25167974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">
                        <v:oval id="Oval 743" o:spid="_x0000_s103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wK8QA&#10;AADbAAAADwAAAGRycy9kb3ducmV2LnhtbERPTWvCQBC9C/6HZYReRDdtIS3RVUppsR4qmIjgbcyO&#10;SWx2Ns1uTfrv3YPg8fG+58ve1OJCrassK3icRiCIc6srLhTsss/JKwjnkTXWlknBPzlYLoaDOSba&#10;drylS+oLEULYJaig9L5JpHR5SQbd1DbEgTvZ1qAPsC2kbrEL4aaWT1EUS4MVh4YSG3ovKf9J/4yC&#10;gzme99kq/v54PuYn+qVxsV5tlHoY9W8zEJ56fxff3F9awUsYG7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sCvEAAAA2wAAAA8AAAAAAAAAAAAAAAAAmAIAAGRycy9k&#10;b3ducmV2LnhtbFBLBQYAAAAABAAEAPUAAACJAwAAAAA=&#10;" filled="f" strokeweight="1pt"/>
                        <v:shape id="Text Box 744" o:spid="_x0000_s103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205D66" w:rsidRDefault="00205D66" w:rsidP="00205D66">
                                <w:pPr>
                                  <w:rPr>
                                    <w:sz w:val="14"/>
                                  </w:rPr>
                                </w:pPr>
                                <w:ins w:id="13" w:author="Welker, Gregory" w:date="2018-06-27T21:34:00Z">
                                  <w:r>
                                    <w:rPr>
                                      <w:sz w:val="14"/>
                                    </w:rPr>
                                    <w:t>3</w:t>
                                  </w:r>
                                </w:ins>
                                <w:del w:id="14" w:author="Welker, Gregory" w:date="2018-06-27T21:34:00Z">
                                  <w:r w:rsidDel="00205D66">
                                    <w:rPr>
                                      <w:sz w:val="14"/>
                                    </w:rPr>
                                    <w:delText>6</w:delText>
                                  </w:r>
                                </w:del>
                              </w:p>
                            </w:txbxContent>
                          </v:textbox>
                        </v:shape>
                      </v:group>
                    </w:pict>
                  </mc:Fallback>
                </mc:AlternateContent>
              </w:r>
            </w:ins>
            <w:r w:rsidR="00315D91">
              <w:rPr>
                <w:b w:val="0"/>
                <w:noProof/>
              </w:rPr>
              <mc:AlternateContent>
                <mc:Choice Requires="wpg">
                  <w:drawing>
                    <wp:anchor distT="0" distB="0" distL="114300" distR="114300" simplePos="0" relativeHeight="251665408" behindDoc="0" locked="0" layoutInCell="1" allowOverlap="1" wp14:anchorId="1B2AEE0C" wp14:editId="58FB0FD6">
                      <wp:simplePos x="0" y="0"/>
                      <wp:positionH relativeFrom="column">
                        <wp:posOffset>-30480</wp:posOffset>
                      </wp:positionH>
                      <wp:positionV relativeFrom="paragraph">
                        <wp:posOffset>12065</wp:posOffset>
                      </wp:positionV>
                      <wp:extent cx="122555" cy="119380"/>
                      <wp:effectExtent l="0" t="0" r="0" b="0"/>
                      <wp:wrapNone/>
                      <wp:docPr id="88"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9" name="Oval 755"/>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756"/>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4" o:spid="_x0000_s1035" style="position:absolute;margin-left:-2.4pt;margin-top:.95pt;width:9.65pt;height:9.4pt;z-index:2516654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">
                      <v:oval id="Oval 755" o:spid="_x0000_s103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ll8YA&#10;AADbAAAADwAAAGRycy9kb3ducmV2LnhtbESPQWvCQBSE70L/w/IKvUjdtILY1E0QqWgPCppS6O2Z&#10;fSZps29jdtX4792C4HGYmW+YSdqZWpyodZVlBS+DCARxbnXFhYKvbP48BuE8ssbaMim4kIM0eehN&#10;MNb2zBs6bX0hAoRdjApK75tYSpeXZNANbEMcvL1tDfog20LqFs8Bbmr5GkUjabDisFBiQ7OS8r/t&#10;0Sj4Mbvf72wxWn0Md/meDtQvPhdrpZ4eu+k7CE+dv4dv7aVWMH6D/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Bll8YAAADbAAAADwAAAAAAAAAAAAAAAACYAgAAZHJz&#10;L2Rvd25yZXYueG1sUEsFBgAAAAAEAAQA9QAAAIsDAAAAAA==&#10;" filled="f" strokeweight="1pt"/>
                      <v:shape id="Text Box 756" o:spid="_x0000_s103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1B037D" w:rsidRDefault="001B037D">
                              <w:pPr>
                                <w:rPr>
                                  <w:sz w:val="14"/>
                                </w:rPr>
                              </w:pPr>
                              <w:r>
                                <w:rPr>
                                  <w:sz w:val="14"/>
                                </w:rPr>
                                <w:t>2</w:t>
                              </w:r>
                            </w:p>
                          </w:txbxContent>
                        </v:textbox>
                      </v:shape>
                    </v:group>
                  </w:pict>
                </mc:Fallback>
              </mc:AlternateContent>
            </w:r>
            <w:r w:rsidR="000E1874">
              <w:rPr>
                <w:b w:val="0"/>
                <w:bCs/>
                <w:sz w:val="16"/>
              </w:rPr>
              <w:t xml:space="preserve">      Date of Birth</w:t>
            </w:r>
          </w:p>
        </w:tc>
        <w:tc>
          <w:tcPr>
            <w:tcW w:w="4549" w:type="dxa"/>
            <w:gridSpan w:val="9"/>
            <w:tcBorders>
              <w:top w:val="single" w:sz="4" w:space="0" w:color="auto"/>
              <w:left w:val="single" w:sz="4" w:space="0" w:color="auto"/>
              <w:bottom w:val="nil"/>
              <w:right w:val="single" w:sz="12" w:space="0" w:color="auto"/>
            </w:tcBorders>
            <w:tcPrChange w:id="14" w:author="Welker, Gregory" w:date="2018-06-28T09:43:00Z">
              <w:tcPr>
                <w:tcW w:w="540" w:type="dxa"/>
                <w:tcBorders>
                  <w:top w:val="single" w:sz="4" w:space="0" w:color="auto"/>
                  <w:left w:val="single" w:sz="4" w:space="0" w:color="auto"/>
                  <w:bottom w:val="nil"/>
                  <w:right w:val="single" w:sz="12" w:space="0" w:color="auto"/>
                </w:tcBorders>
              </w:tcPr>
            </w:tcPrChange>
          </w:tcPr>
          <w:p w:rsidR="000E1874" w:rsidRPr="00205D66" w:rsidRDefault="00205D66">
            <w:pPr>
              <w:pStyle w:val="Heading2"/>
              <w:tabs>
                <w:tab w:val="left" w:pos="162"/>
                <w:tab w:val="left" w:pos="2682"/>
              </w:tabs>
              <w:spacing w:before="40"/>
              <w:ind w:left="162" w:hanging="162"/>
              <w:rPr>
                <w:b w:val="0"/>
                <w:bCs/>
                <w:sz w:val="16"/>
              </w:rPr>
              <w:pPrChange w:id="15" w:author="Welker, Gregory" w:date="2018-06-27T21:33:00Z">
                <w:pPr>
                  <w:pStyle w:val="Heading2"/>
                  <w:tabs>
                    <w:tab w:val="left" w:pos="162"/>
                    <w:tab w:val="left" w:pos="2682"/>
                  </w:tabs>
                  <w:spacing w:before="40"/>
                </w:pPr>
              </w:pPrChange>
            </w:pPr>
            <w:ins w:id="16" w:author="Welker, Gregory" w:date="2018-06-27T21:33:00Z">
              <w:r>
                <w:rPr>
                  <w:b w:val="0"/>
                  <w:noProof/>
                  <w:sz w:val="16"/>
                  <w:szCs w:val="16"/>
                </w:rPr>
                <w:t xml:space="preserve">   </w:t>
              </w:r>
            </w:ins>
            <w:ins w:id="17" w:author="Welker, Gregory" w:date="2018-06-27T21:32:00Z">
              <w:r w:rsidRPr="00205D66">
                <w:rPr>
                  <w:b w:val="0"/>
                  <w:noProof/>
                  <w:sz w:val="16"/>
                  <w:szCs w:val="16"/>
                  <w:rPrChange w:id="18" w:author="Welker, Gregory" w:date="2018-06-27T21:32:00Z">
                    <w:rPr>
                      <w:noProof/>
                      <w:sz w:val="16"/>
                      <w:szCs w:val="16"/>
                    </w:rPr>
                  </w:rPrChange>
                </w:rPr>
                <w:t xml:space="preserve">If applicable, FINRA Individual Central Registration Depository (CRD) Number:   </w:t>
              </w:r>
              <w:r w:rsidRPr="00205D66">
                <w:rPr>
                  <w:b w:val="0"/>
                  <w:i/>
                  <w:iCs/>
                  <w:sz w:val="16"/>
                  <w:szCs w:val="16"/>
                  <w:rPrChange w:id="19" w:author="Welker, Gregory" w:date="2018-06-27T21:32:00Z">
                    <w:rPr>
                      <w:i/>
                      <w:iCs/>
                      <w:sz w:val="16"/>
                      <w:szCs w:val="16"/>
                    </w:rPr>
                  </w:rPrChange>
                </w:rPr>
                <w:fldChar w:fldCharType="begin">
                  <w:ffData>
                    <w:name w:val=""/>
                    <w:enabled/>
                    <w:calcOnExit w:val="0"/>
                    <w:textInput>
                      <w:maxLength w:val="30"/>
                    </w:textInput>
                  </w:ffData>
                </w:fldChar>
              </w:r>
              <w:r w:rsidRPr="00205D66">
                <w:rPr>
                  <w:b w:val="0"/>
                  <w:i/>
                  <w:iCs/>
                  <w:sz w:val="16"/>
                  <w:szCs w:val="16"/>
                  <w:rPrChange w:id="20" w:author="Welker, Gregory" w:date="2018-06-27T21:32:00Z">
                    <w:rPr>
                      <w:i/>
                      <w:iCs/>
                      <w:sz w:val="16"/>
                      <w:szCs w:val="16"/>
                    </w:rPr>
                  </w:rPrChange>
                </w:rPr>
                <w:instrText xml:space="preserve"> FORMTEXT </w:instrText>
              </w:r>
              <w:r w:rsidRPr="00205D66">
                <w:rPr>
                  <w:b w:val="0"/>
                  <w:i/>
                  <w:iCs/>
                  <w:sz w:val="16"/>
                  <w:szCs w:val="16"/>
                  <w:rPrChange w:id="21" w:author="Welker, Gregory" w:date="2018-06-27T21:32:00Z">
                    <w:rPr>
                      <w:b w:val="0"/>
                      <w:i/>
                      <w:iCs/>
                      <w:sz w:val="16"/>
                      <w:szCs w:val="16"/>
                    </w:rPr>
                  </w:rPrChange>
                </w:rPr>
              </w:r>
              <w:r w:rsidRPr="00205D66">
                <w:rPr>
                  <w:b w:val="0"/>
                  <w:i/>
                  <w:iCs/>
                  <w:sz w:val="16"/>
                  <w:szCs w:val="16"/>
                  <w:rPrChange w:id="22" w:author="Welker, Gregory" w:date="2018-06-27T21:32:00Z">
                    <w:rPr>
                      <w:i/>
                      <w:iCs/>
                      <w:sz w:val="16"/>
                      <w:szCs w:val="16"/>
                    </w:rPr>
                  </w:rPrChange>
                </w:rPr>
                <w:fldChar w:fldCharType="separate"/>
              </w:r>
              <w:r w:rsidRPr="00205D66">
                <w:rPr>
                  <w:b w:val="0"/>
                  <w:i/>
                  <w:iCs/>
                  <w:noProof/>
                  <w:sz w:val="16"/>
                  <w:szCs w:val="16"/>
                  <w:rPrChange w:id="23" w:author="Welker, Gregory" w:date="2018-06-27T21:32:00Z">
                    <w:rPr>
                      <w:i/>
                      <w:iCs/>
                      <w:noProof/>
                      <w:sz w:val="16"/>
                      <w:szCs w:val="16"/>
                    </w:rPr>
                  </w:rPrChange>
                </w:rPr>
                <w:t> </w:t>
              </w:r>
              <w:r w:rsidRPr="00205D66">
                <w:rPr>
                  <w:b w:val="0"/>
                  <w:i/>
                  <w:iCs/>
                  <w:noProof/>
                  <w:sz w:val="16"/>
                  <w:szCs w:val="16"/>
                  <w:rPrChange w:id="24" w:author="Welker, Gregory" w:date="2018-06-27T21:32:00Z">
                    <w:rPr>
                      <w:i/>
                      <w:iCs/>
                      <w:noProof/>
                      <w:sz w:val="16"/>
                      <w:szCs w:val="16"/>
                    </w:rPr>
                  </w:rPrChange>
                </w:rPr>
                <w:t> </w:t>
              </w:r>
              <w:r w:rsidRPr="00205D66">
                <w:rPr>
                  <w:b w:val="0"/>
                  <w:i/>
                  <w:iCs/>
                  <w:noProof/>
                  <w:sz w:val="16"/>
                  <w:szCs w:val="16"/>
                  <w:rPrChange w:id="25" w:author="Welker, Gregory" w:date="2018-06-27T21:32:00Z">
                    <w:rPr>
                      <w:i/>
                      <w:iCs/>
                      <w:noProof/>
                      <w:sz w:val="16"/>
                      <w:szCs w:val="16"/>
                    </w:rPr>
                  </w:rPrChange>
                </w:rPr>
                <w:t> </w:t>
              </w:r>
              <w:r w:rsidRPr="00205D66">
                <w:rPr>
                  <w:b w:val="0"/>
                  <w:i/>
                  <w:iCs/>
                  <w:noProof/>
                  <w:sz w:val="16"/>
                  <w:szCs w:val="16"/>
                  <w:rPrChange w:id="26" w:author="Welker, Gregory" w:date="2018-06-27T21:32:00Z">
                    <w:rPr>
                      <w:i/>
                      <w:iCs/>
                      <w:noProof/>
                      <w:sz w:val="16"/>
                      <w:szCs w:val="16"/>
                    </w:rPr>
                  </w:rPrChange>
                </w:rPr>
                <w:t> </w:t>
              </w:r>
              <w:r w:rsidRPr="00205D66">
                <w:rPr>
                  <w:b w:val="0"/>
                  <w:i/>
                  <w:iCs/>
                  <w:noProof/>
                  <w:sz w:val="16"/>
                  <w:szCs w:val="16"/>
                  <w:rPrChange w:id="27" w:author="Welker, Gregory" w:date="2018-06-27T21:32:00Z">
                    <w:rPr>
                      <w:i/>
                      <w:iCs/>
                      <w:noProof/>
                      <w:sz w:val="16"/>
                      <w:szCs w:val="16"/>
                    </w:rPr>
                  </w:rPrChange>
                </w:rPr>
                <w:t> </w:t>
              </w:r>
              <w:r w:rsidRPr="00205D66">
                <w:rPr>
                  <w:b w:val="0"/>
                  <w:i/>
                  <w:iCs/>
                  <w:sz w:val="16"/>
                  <w:szCs w:val="16"/>
                  <w:rPrChange w:id="28" w:author="Welker, Gregory" w:date="2018-06-27T21:32:00Z">
                    <w:rPr>
                      <w:i/>
                      <w:iCs/>
                      <w:sz w:val="16"/>
                      <w:szCs w:val="16"/>
                    </w:rPr>
                  </w:rPrChange>
                </w:rPr>
                <w:fldChar w:fldCharType="end"/>
              </w:r>
            </w:ins>
          </w:p>
        </w:tc>
      </w:tr>
      <w:tr w:rsidR="00564158" w:rsidTr="00AA142F">
        <w:trPr>
          <w:cantSplit/>
          <w:trHeight w:hRule="exact" w:val="442"/>
          <w:trPrChange w:id="29" w:author="Welker, Gregory" w:date="2018-06-28T09:43:00Z">
            <w:trPr>
              <w:cantSplit/>
              <w:trHeight w:hRule="exact" w:val="442"/>
            </w:trPr>
          </w:trPrChange>
        </w:trPr>
        <w:tc>
          <w:tcPr>
            <w:tcW w:w="5265" w:type="dxa"/>
            <w:gridSpan w:val="4"/>
            <w:tcBorders>
              <w:top w:val="single" w:sz="4" w:space="0" w:color="auto"/>
              <w:left w:val="single" w:sz="12" w:space="0" w:color="auto"/>
              <w:bottom w:val="nil"/>
              <w:right w:val="single" w:sz="4" w:space="0" w:color="auto"/>
            </w:tcBorders>
            <w:tcPrChange w:id="30" w:author="Welker, Gregory" w:date="2018-06-28T09:43:00Z">
              <w:tcPr>
                <w:tcW w:w="5728" w:type="dxa"/>
                <w:gridSpan w:val="5"/>
                <w:tcBorders>
                  <w:top w:val="single" w:sz="4" w:space="0" w:color="auto"/>
                  <w:left w:val="single" w:sz="12" w:space="0" w:color="auto"/>
                  <w:bottom w:val="nil"/>
                  <w:right w:val="single" w:sz="4" w:space="0" w:color="auto"/>
                </w:tcBorders>
              </w:tcPr>
            </w:tcPrChange>
          </w:tcPr>
          <w:p w:rsidR="00564158" w:rsidRDefault="00315D91" w:rsidP="00F76205">
            <w:pPr>
              <w:pStyle w:val="Heading2"/>
              <w:tabs>
                <w:tab w:val="left" w:pos="162"/>
                <w:tab w:val="left" w:pos="2682"/>
              </w:tabs>
              <w:spacing w:before="40"/>
              <w:rPr>
                <w:b w:val="0"/>
                <w:sz w:val="16"/>
              </w:rPr>
            </w:pPr>
            <w:r>
              <w:rPr>
                <w:b w:val="0"/>
                <w:noProof/>
                <w:sz w:val="16"/>
              </w:rPr>
              <mc:AlternateContent>
                <mc:Choice Requires="wpg">
                  <w:drawing>
                    <wp:anchor distT="0" distB="0" distL="114300" distR="114300" simplePos="0" relativeHeight="251657216" behindDoc="0" locked="0" layoutInCell="0" allowOverlap="1" wp14:anchorId="25E86FC2" wp14:editId="61142850">
                      <wp:simplePos x="0" y="0"/>
                      <wp:positionH relativeFrom="column">
                        <wp:posOffset>-191135</wp:posOffset>
                      </wp:positionH>
                      <wp:positionV relativeFrom="paragraph">
                        <wp:posOffset>15240</wp:posOffset>
                      </wp:positionV>
                      <wp:extent cx="122555" cy="119380"/>
                      <wp:effectExtent l="0" t="0" r="10795" b="13970"/>
                      <wp:wrapNone/>
                      <wp:docPr id="82"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3" name="Oval 57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57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205D66">
                                    <w:pPr>
                                      <w:rPr>
                                        <w:sz w:val="14"/>
                                      </w:rPr>
                                    </w:pPr>
                                    <w:ins w:id="31" w:author="Welker, Gregory" w:date="2018-06-27T21:34:00Z">
                                      <w:r>
                                        <w:rPr>
                                          <w:sz w:val="14"/>
                                        </w:rPr>
                                        <w:t>4</w:t>
                                      </w:r>
                                    </w:ins>
                                    <w:del w:id="32" w:author="Welker, Gregory" w:date="2018-06-27T21:34:00Z">
                                      <w:r w:rsidR="001B037D" w:rsidDel="00205D66">
                                        <w:rPr>
                                          <w:sz w:val="14"/>
                                        </w:rPr>
                                        <w:delText>3</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7" o:spid="_x0000_s1038" style="position:absolute;margin-left:-15.05pt;margin-top:1.2pt;width:9.65pt;height:9.4pt;z-index:2516572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" o:allowincell="f">
                      <v:oval id="Oval 578" o:spid="_x0000_s103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SfcYA&#10;AADbAAAADwAAAGRycy9kb3ducmV2LnhtbESPQWvCQBSE70L/w/IKXqTZVCFIdJUiLbaHChopeHtm&#10;n0lq9m2a3Zr037sFweMwM98w82VvanGh1lWWFTxHMQji3OqKCwX77O1pCsJ5ZI21ZVLwRw6Wi4fB&#10;HFNtO97SZecLESDsUlRQet+kUrq8JIMusg1x8E62NeiDbAupW+wC3NRyHMeJNFhxWCixoVVJ+Xn3&#10;axQczPH7K1snn6+TY36iHxoVH+uNUsPH/mUGwlPv7+Fb+10rmE7g/0v4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hSfcYAAADbAAAADwAAAAAAAAAAAAAAAACYAgAAZHJz&#10;L2Rvd25yZXYueG1sUEsFBgAAAAAEAAQA9QAAAIsDAAAAAA==&#10;" filled="f" strokeweight="1pt"/>
                      <v:shape id="Text Box 579" o:spid="_x0000_s104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1B037D" w:rsidRDefault="00205D66">
                              <w:pPr>
                                <w:rPr>
                                  <w:sz w:val="14"/>
                                </w:rPr>
                              </w:pPr>
                              <w:ins w:id="34" w:author="Welker, Gregory" w:date="2018-06-27T21:34:00Z">
                                <w:r>
                                  <w:rPr>
                                    <w:sz w:val="14"/>
                                  </w:rPr>
                                  <w:t>4</w:t>
                                </w:r>
                              </w:ins>
                              <w:del w:id="35" w:author="Welker, Gregory" w:date="2018-06-27T21:34:00Z">
                                <w:r w:rsidR="001B037D" w:rsidDel="00205D66">
                                  <w:rPr>
                                    <w:sz w:val="14"/>
                                  </w:rPr>
                                  <w:delText>3</w:delText>
                                </w:r>
                              </w:del>
                            </w:p>
                          </w:txbxContent>
                        </v:textbox>
                      </v:shape>
                    </v:group>
                  </w:pict>
                </mc:Fallback>
              </mc:AlternateContent>
            </w:r>
            <w:r>
              <w:rPr>
                <w:noProof/>
                <w:sz w:val="16"/>
              </w:rPr>
              <mc:AlternateContent>
                <mc:Choice Requires="wpg">
                  <w:drawing>
                    <wp:anchor distT="0" distB="0" distL="114300" distR="114300" simplePos="0" relativeHeight="251659264" behindDoc="0" locked="0" layoutInCell="1" allowOverlap="1" wp14:anchorId="5D5B5FCD" wp14:editId="1577140A">
                      <wp:simplePos x="0" y="0"/>
                      <wp:positionH relativeFrom="column">
                        <wp:posOffset>-988695</wp:posOffset>
                      </wp:positionH>
                      <wp:positionV relativeFrom="paragraph">
                        <wp:posOffset>39370</wp:posOffset>
                      </wp:positionV>
                      <wp:extent cx="128905" cy="119380"/>
                      <wp:effectExtent l="0" t="0" r="0" b="0"/>
                      <wp:wrapNone/>
                      <wp:docPr id="79"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19380"/>
                                <a:chOff x="2295" y="2435"/>
                                <a:chExt cx="203" cy="188"/>
                              </a:xfrm>
                            </wpg:grpSpPr>
                            <wps:wsp>
                              <wps:cNvPr id="80" name="Oval 737"/>
                              <wps:cNvSpPr>
                                <a:spLocks noChangeArrowheads="1"/>
                              </wps:cNvSpPr>
                              <wps:spPr bwMode="auto">
                                <a:xfrm>
                                  <a:off x="2295" y="2435"/>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738"/>
                              <wps:cNvSpPr txBox="1">
                                <a:spLocks noChangeArrowheads="1"/>
                              </wps:cNvSpPr>
                              <wps:spPr bwMode="auto">
                                <a:xfrm>
                                  <a:off x="2355" y="2460"/>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6" o:spid="_x0000_s1041" style="position:absolute;margin-left:-77.85pt;margin-top:3.1pt;width:10.15pt;height:9.4pt;z-index:251659264" coordorigin="2295,2435" coordsize="20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">
                      <v:oval id="Oval 737" o:spid="_x0000_s1042" style="position:absolute;left:2295;top:2435;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MCsEA&#10;AADbAAAADwAAAGRycy9kb3ducmV2LnhtbERPTYvCMBC9C/6HMIIX0VQFka5RRBT1oLAqC3sbm7Ht&#10;2kxqE7X+e3MQ9vh435NZbQrxoMrllhX0exEI4sTqnFMFp+OqOwbhPLLGwjIpeJGD2bTZmGCs7ZO/&#10;6XHwqQgh7GJUkHlfxlK6JCODrmdL4sBdbGXQB1ilUlf4DOGmkIMoGkmDOYeGDEtaZJRcD3ej4Nec&#10;/36O69FuOTwnF7pRJ92u90q1W/X8C4Sn2v+LP+6NVjAO68OX8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KzArBAAAA2wAAAA8AAAAAAAAAAAAAAAAAmAIAAGRycy9kb3du&#10;cmV2LnhtbFBLBQYAAAAABAAEAPUAAACGAwAAAAA=&#10;" filled="f" strokeweight="1pt"/>
                      <v:shape id="Text Box 738" o:spid="_x0000_s1043" type="#_x0000_t202" style="position:absolute;left:2355;top:24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1B037D" w:rsidRDefault="001B037D">
                              <w:pPr>
                                <w:rPr>
                                  <w:sz w:val="14"/>
                                </w:rPr>
                              </w:pPr>
                              <w:r>
                                <w:rPr>
                                  <w:sz w:val="14"/>
                                </w:rPr>
                                <w:t>8</w:t>
                              </w:r>
                            </w:p>
                          </w:txbxContent>
                        </v:textbox>
                      </v:shape>
                    </v:group>
                  </w:pict>
                </mc:Fallback>
              </mc:AlternateContent>
            </w:r>
            <w:r w:rsidR="00564158">
              <w:rPr>
                <w:b w:val="0"/>
                <w:sz w:val="16"/>
              </w:rPr>
              <w:tab/>
              <w:t>Last Name</w:t>
            </w:r>
            <w:r w:rsidR="00564158">
              <w:rPr>
                <w:b w:val="0"/>
                <w:sz w:val="16"/>
              </w:rPr>
              <w:tab/>
              <w:t>JR</w:t>
            </w:r>
            <w:proofErr w:type="gramStart"/>
            <w:r w:rsidR="00564158">
              <w:rPr>
                <w:b w:val="0"/>
                <w:sz w:val="16"/>
              </w:rPr>
              <w:t>./</w:t>
            </w:r>
            <w:proofErr w:type="gramEnd"/>
            <w:r w:rsidR="00564158">
              <w:rPr>
                <w:b w:val="0"/>
                <w:sz w:val="16"/>
              </w:rPr>
              <w:t>SR. etc</w:t>
            </w:r>
          </w:p>
        </w:tc>
        <w:tc>
          <w:tcPr>
            <w:tcW w:w="6525" w:type="dxa"/>
            <w:gridSpan w:val="13"/>
            <w:tcBorders>
              <w:top w:val="single" w:sz="4" w:space="0" w:color="auto"/>
              <w:left w:val="single" w:sz="4" w:space="0" w:color="auto"/>
              <w:bottom w:val="single" w:sz="4" w:space="0" w:color="auto"/>
              <w:right w:val="single" w:sz="12" w:space="0" w:color="auto"/>
            </w:tcBorders>
            <w:tcPrChange w:id="33" w:author="Welker, Gregory" w:date="2018-06-28T09:43:00Z">
              <w:tcPr>
                <w:tcW w:w="5540" w:type="dxa"/>
                <w:gridSpan w:val="11"/>
                <w:tcBorders>
                  <w:top w:val="single" w:sz="4" w:space="0" w:color="auto"/>
                  <w:left w:val="single" w:sz="4" w:space="0" w:color="auto"/>
                  <w:bottom w:val="single" w:sz="4" w:space="0" w:color="auto"/>
                  <w:right w:val="single" w:sz="12" w:space="0" w:color="auto"/>
                </w:tcBorders>
              </w:tcPr>
            </w:tcPrChange>
          </w:tcPr>
          <w:tbl>
            <w:tblPr>
              <w:tblStyle w:val="TableGrid"/>
              <w:tblpPr w:leftFromText="180" w:rightFromText="180" w:vertAnchor="text" w:horzAnchor="page" w:tblpX="3464" w:tblpY="-161"/>
              <w:tblOverlap w:val="never"/>
              <w:tblW w:w="0" w:type="auto"/>
              <w:tblLook w:val="04A0" w:firstRow="1" w:lastRow="0" w:firstColumn="1" w:lastColumn="0" w:noHBand="0" w:noVBand="1"/>
              <w:tblPrChange w:id="34" w:author="Welker, Gregory" w:date="2018-06-28T09:23:00Z">
                <w:tblPr>
                  <w:tblStyle w:val="TableGrid"/>
                  <w:tblpPr w:leftFromText="180" w:rightFromText="180" w:vertAnchor="text" w:horzAnchor="page" w:tblpX="3464" w:tblpY="-161"/>
                  <w:tblOverlap w:val="never"/>
                  <w:tblW w:w="0" w:type="auto"/>
                  <w:tblLook w:val="04A0" w:firstRow="1" w:lastRow="0" w:firstColumn="1" w:lastColumn="0" w:noHBand="0" w:noVBand="1"/>
                </w:tblPr>
              </w:tblPrChange>
            </w:tblPr>
            <w:tblGrid>
              <w:gridCol w:w="3494"/>
              <w:tblGridChange w:id="35">
                <w:tblGrid>
                  <w:gridCol w:w="3494"/>
                </w:tblGrid>
              </w:tblGridChange>
            </w:tblGrid>
            <w:tr w:rsidR="00F319E5" w:rsidTr="00F319E5">
              <w:trPr>
                <w:trHeight w:val="437"/>
                <w:trPrChange w:id="36" w:author="Welker, Gregory" w:date="2018-06-28T09:23:00Z">
                  <w:trPr>
                    <w:trHeight w:val="389"/>
                  </w:trPr>
                </w:trPrChange>
              </w:trPr>
              <w:tc>
                <w:tcPr>
                  <w:tcW w:w="3494" w:type="dxa"/>
                  <w:tcPrChange w:id="37" w:author="Welker, Gregory" w:date="2018-06-28T09:23:00Z">
                    <w:tcPr>
                      <w:tcW w:w="3494" w:type="dxa"/>
                    </w:tcPr>
                  </w:tcPrChange>
                </w:tcPr>
                <w:p w:rsidR="00F319E5" w:rsidRDefault="00F319E5" w:rsidP="00AC2739">
                  <w:pPr>
                    <w:keepNext/>
                    <w:tabs>
                      <w:tab w:val="left" w:pos="162"/>
                    </w:tabs>
                    <w:spacing w:before="40" w:line="360" w:lineRule="auto"/>
                    <w:rPr>
                      <w:sz w:val="16"/>
                    </w:rPr>
                  </w:pPr>
                  <w:r>
                    <w:rPr>
                      <w:noProof/>
                    </w:rPr>
                    <mc:AlternateContent>
                      <mc:Choice Requires="wpg">
                        <w:drawing>
                          <wp:anchor distT="0" distB="0" distL="114300" distR="114300" simplePos="0" relativeHeight="251681792" behindDoc="0" locked="0" layoutInCell="1" allowOverlap="1" wp14:anchorId="144891F0" wp14:editId="3F13508C">
                            <wp:simplePos x="0" y="0"/>
                            <wp:positionH relativeFrom="column">
                              <wp:posOffset>-52705</wp:posOffset>
                            </wp:positionH>
                            <wp:positionV relativeFrom="paragraph">
                              <wp:posOffset>11430</wp:posOffset>
                            </wp:positionV>
                            <wp:extent cx="122555" cy="119380"/>
                            <wp:effectExtent l="0" t="0" r="10795" b="13970"/>
                            <wp:wrapNone/>
                            <wp:docPr id="3"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4"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E5" w:rsidRDefault="00F319E5" w:rsidP="00F319E5">
                                          <w:pPr>
                                            <w:rPr>
                                              <w:sz w:val="14"/>
                                            </w:rPr>
                                          </w:pPr>
                                          <w:ins w:id="38" w:author="Welker, Gregory" w:date="2018-06-28T09:24:00Z">
                                            <w:r>
                                              <w:rPr>
                                                <w:sz w:val="14"/>
                                              </w:rPr>
                                              <w:t>6</w:t>
                                            </w:r>
                                          </w:ins>
                                          <w:del w:id="39" w:author="Welker, Gregory" w:date="2018-06-27T21:34:00Z">
                                            <w:r w:rsidDel="00205D66">
                                              <w:rPr>
                                                <w:sz w:val="14"/>
                                              </w:rPr>
                                              <w:delText>4</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margin-left:-4.15pt;margin-top:.9pt;width:9.65pt;height:9.4pt;z-index:25168179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">
                            <v:oval id="Oval 743" o:spid="_x0000_s1045"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C+sYA&#10;AADaAAAADwAAAGRycy9kb3ducmV2LnhtbESPT2vCQBTE7wW/w/KEXopurEVKzCoiFuuhQo0Uentm&#10;X/5o9m3MbjV++65Q6HGYmd8wybwztbhQ6yrLCkbDCARxZnXFhYJ9+jZ4BeE8ssbaMim4kYP5rPeQ&#10;YKztlT/psvOFCBB2MSoovW9iKV1WkkE3tA1x8HLbGvRBtoXULV4D3NTyOYom0mDFYaHEhpYlZafd&#10;j1HwbQ7Hr3Q9+ViND1lOZ3oqNuutUo/9bjEF4anz/+G/9rtW8AL3K+EG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kC+sYAAADaAAAADwAAAAAAAAAAAAAAAACYAgAAZHJz&#10;L2Rvd25yZXYueG1sUEsFBgAAAAAEAAQA9QAAAIsDAAAAAA==&#10;" filled="f" strokeweight="1pt"/>
                            <v:shape id="Text Box 744" o:spid="_x0000_s1046"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F319E5" w:rsidRDefault="00F319E5" w:rsidP="00F319E5">
                                    <w:pPr>
                                      <w:rPr>
                                        <w:sz w:val="14"/>
                                      </w:rPr>
                                    </w:pPr>
                                    <w:ins w:id="43" w:author="Welker, Gregory" w:date="2018-06-28T09:24:00Z">
                                      <w:r>
                                        <w:rPr>
                                          <w:sz w:val="14"/>
                                        </w:rPr>
                                        <w:t>6</w:t>
                                      </w:r>
                                    </w:ins>
                                    <w:del w:id="44" w:author="Welker, Gregory" w:date="2018-06-27T21:34:00Z">
                                      <w:r w:rsidDel="00205D66">
                                        <w:rPr>
                                          <w:sz w:val="14"/>
                                        </w:rPr>
                                        <w:delText>4</w:delText>
                                      </w:r>
                                    </w:del>
                                  </w:p>
                                </w:txbxContent>
                              </v:textbox>
                            </v:shape>
                          </v:group>
                        </w:pict>
                      </mc:Fallback>
                    </mc:AlternateContent>
                  </w:r>
                  <w:r>
                    <w:rPr>
                      <w:sz w:val="16"/>
                    </w:rPr>
                    <w:t xml:space="preserve">     Middle Name</w:t>
                  </w:r>
                </w:p>
              </w:tc>
            </w:tr>
          </w:tbl>
          <w:p w:rsidR="00F319E5" w:rsidRDefault="00EF204E" w:rsidP="00F76205">
            <w:pPr>
              <w:keepNext/>
              <w:tabs>
                <w:tab w:val="left" w:pos="162"/>
              </w:tabs>
              <w:spacing w:before="40" w:line="360" w:lineRule="auto"/>
              <w:rPr>
                <w:sz w:val="16"/>
              </w:rPr>
            </w:pPr>
            <w:r>
              <w:rPr>
                <w:noProof/>
              </w:rPr>
              <mc:AlternateContent>
                <mc:Choice Requires="wpg">
                  <w:drawing>
                    <wp:anchor distT="0" distB="0" distL="114300" distR="114300" simplePos="0" relativeHeight="251675648" behindDoc="0" locked="0" layoutInCell="1" allowOverlap="1" wp14:anchorId="6305D2B7" wp14:editId="717197BC">
                      <wp:simplePos x="0" y="0"/>
                      <wp:positionH relativeFrom="column">
                        <wp:posOffset>-65405</wp:posOffset>
                      </wp:positionH>
                      <wp:positionV relativeFrom="paragraph">
                        <wp:posOffset>28575</wp:posOffset>
                      </wp:positionV>
                      <wp:extent cx="122555" cy="119380"/>
                      <wp:effectExtent l="0" t="0" r="10795" b="13970"/>
                      <wp:wrapNone/>
                      <wp:docPr id="104"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5"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4E" w:rsidRDefault="00205D66" w:rsidP="00EF204E">
                                    <w:pPr>
                                      <w:rPr>
                                        <w:sz w:val="14"/>
                                      </w:rPr>
                                    </w:pPr>
                                    <w:ins w:id="40" w:author="Welker, Gregory" w:date="2018-06-27T21:34:00Z">
                                      <w:r>
                                        <w:rPr>
                                          <w:sz w:val="14"/>
                                        </w:rPr>
                                        <w:t>5</w:t>
                                      </w:r>
                                    </w:ins>
                                    <w:del w:id="41" w:author="Welker, Gregory" w:date="2018-06-27T21:34:00Z">
                                      <w:r w:rsidR="00EF204E" w:rsidDel="00205D66">
                                        <w:rPr>
                                          <w:sz w:val="14"/>
                                        </w:rPr>
                                        <w:delText>4</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7" style="position:absolute;margin-left:-5.15pt;margin-top:2.25pt;width:9.65pt;height:9.4pt;z-index:2516756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">
                      <v:oval id="Oval 743" o:spid="_x0000_s104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8VFcUA&#10;AADcAAAADwAAAGRycy9kb3ducmV2LnhtbERPS2vCQBC+F/wPywi9FN1YqZSYVUQs1kOFGin0NmYn&#10;D83OxuxW47/vCoXe5uN7TjLvTC0u1LrKsoLRMAJBnFldcaFgn74NXkE4j6yxtkwKbuRgPus9JBhr&#10;e+VPuux8IUIIuxgVlN43sZQuK8mgG9qGOHC5bQ36ANtC6havIdzU8jmKJtJgxaGhxIaWJWWn3Y9R&#10;8G0Ox690PflYjQ9ZTmd6KjbrrVKP/W4xBeGp8//iP/e7DvOjF7g/E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xUVxQAAANwAAAAPAAAAAAAAAAAAAAAAAJgCAABkcnMv&#10;ZG93bnJldi54bWxQSwUGAAAAAAQABAD1AAAAigMAAAAA&#10;" filled="f" strokeweight="1pt"/>
                      <v:shape id="Text Box 744" o:spid="_x0000_s104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EF204E" w:rsidRDefault="00205D66" w:rsidP="00EF204E">
                              <w:pPr>
                                <w:rPr>
                                  <w:sz w:val="14"/>
                                </w:rPr>
                              </w:pPr>
                              <w:ins w:id="47" w:author="Welker, Gregory" w:date="2018-06-27T21:34:00Z">
                                <w:r>
                                  <w:rPr>
                                    <w:sz w:val="14"/>
                                  </w:rPr>
                                  <w:t>5</w:t>
                                </w:r>
                              </w:ins>
                              <w:del w:id="48" w:author="Welker, Gregory" w:date="2018-06-27T21:34:00Z">
                                <w:r w:rsidR="00EF204E" w:rsidDel="00205D66">
                                  <w:rPr>
                                    <w:sz w:val="14"/>
                                  </w:rPr>
                                  <w:delText>4</w:delText>
                                </w:r>
                              </w:del>
                            </w:p>
                          </w:txbxContent>
                        </v:textbox>
                      </v:shape>
                    </v:group>
                  </w:pict>
                </mc:Fallback>
              </mc:AlternateContent>
            </w:r>
            <w:r w:rsidR="00564158">
              <w:rPr>
                <w:sz w:val="16"/>
              </w:rPr>
              <w:tab/>
              <w:t>First Name</w:t>
            </w:r>
          </w:p>
          <w:p w:rsidR="00564158" w:rsidRDefault="00564158" w:rsidP="00F76205">
            <w:pPr>
              <w:keepNext/>
              <w:tabs>
                <w:tab w:val="left" w:pos="162"/>
              </w:tabs>
              <w:spacing w:before="40" w:line="360" w:lineRule="auto"/>
              <w:rPr>
                <w:sz w:val="16"/>
              </w:rPr>
            </w:pPr>
          </w:p>
        </w:tc>
      </w:tr>
      <w:tr w:rsidR="00F319E5" w:rsidTr="00AA142F">
        <w:trPr>
          <w:cantSplit/>
          <w:trHeight w:hRule="exact" w:val="532"/>
          <w:trPrChange w:id="42" w:author="Welker, Gregory" w:date="2018-06-28T09:43:00Z">
            <w:trPr>
              <w:cantSplit/>
              <w:trHeight w:hRule="exact" w:val="442"/>
            </w:trPr>
          </w:trPrChange>
        </w:trPr>
        <w:tc>
          <w:tcPr>
            <w:tcW w:w="11790" w:type="dxa"/>
            <w:gridSpan w:val="17"/>
            <w:tcBorders>
              <w:left w:val="single" w:sz="12" w:space="0" w:color="auto"/>
              <w:right w:val="single" w:sz="12" w:space="0" w:color="auto"/>
            </w:tcBorders>
            <w:tcPrChange w:id="43" w:author="Welker, Gregory" w:date="2018-06-28T09:43:00Z">
              <w:tcPr>
                <w:tcW w:w="11268" w:type="dxa"/>
                <w:gridSpan w:val="16"/>
                <w:tcBorders>
                  <w:left w:val="single" w:sz="12" w:space="0" w:color="auto"/>
                  <w:right w:val="single" w:sz="12" w:space="0" w:color="auto"/>
                </w:tcBorders>
              </w:tcPr>
            </w:tcPrChange>
          </w:tcPr>
          <w:p w:rsidR="00F319E5" w:rsidRPr="00F319E5" w:rsidRDefault="00F319E5" w:rsidP="00F319E5">
            <w:pPr>
              <w:keepNext/>
              <w:tabs>
                <w:tab w:val="left" w:pos="162"/>
              </w:tabs>
              <w:spacing w:line="360" w:lineRule="auto"/>
              <w:rPr>
                <w:ins w:id="44" w:author="Welker, Gregory" w:date="2018-06-28T09:25:00Z"/>
                <w:i/>
                <w:noProof/>
                <w:sz w:val="16"/>
                <w:szCs w:val="16"/>
              </w:rPr>
            </w:pPr>
            <w:ins w:id="45" w:author="Welker, Gregory" w:date="2018-06-28T09:24:00Z">
              <w:r>
                <w:rPr>
                  <w:noProof/>
                  <w:sz w:val="16"/>
                </w:rPr>
                <mc:AlternateContent>
                  <mc:Choice Requires="wpg">
                    <w:drawing>
                      <wp:anchor distT="0" distB="0" distL="114300" distR="114300" simplePos="0" relativeHeight="251683840" behindDoc="0" locked="0" layoutInCell="0" allowOverlap="1" wp14:anchorId="4E40746D" wp14:editId="19BF5623">
                        <wp:simplePos x="0" y="0"/>
                        <wp:positionH relativeFrom="column">
                          <wp:posOffset>-201930</wp:posOffset>
                        </wp:positionH>
                        <wp:positionV relativeFrom="paragraph">
                          <wp:posOffset>39370</wp:posOffset>
                        </wp:positionV>
                        <wp:extent cx="132080" cy="125730"/>
                        <wp:effectExtent l="0" t="0" r="1270" b="7620"/>
                        <wp:wrapNone/>
                        <wp:docPr id="99"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00" name="Text Box 76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E5" w:rsidRDefault="00F319E5" w:rsidP="00F319E5">
                                      <w:pPr>
                                        <w:rPr>
                                          <w:sz w:val="14"/>
                                        </w:rPr>
                                      </w:pPr>
                                      <w:ins w:id="46" w:author="Welker, Gregory" w:date="2018-06-28T09:24:00Z">
                                        <w:r>
                                          <w:rPr>
                                            <w:sz w:val="14"/>
                                          </w:rPr>
                                          <w:t>7</w:t>
                                        </w:r>
                                      </w:ins>
                                      <w:del w:id="47" w:author="Welker, Gregory" w:date="2018-06-28T09:24:00Z">
                                        <w:r w:rsidDel="00F319E5">
                                          <w:rPr>
                                            <w:sz w:val="14"/>
                                          </w:rPr>
                                          <w:delText>21</w:delText>
                                        </w:r>
                                      </w:del>
                                      <w:r>
                                        <w:rPr>
                                          <w:sz w:val="14"/>
                                        </w:rPr>
                                        <w:t>20</w:t>
                                      </w:r>
                                    </w:p>
                                  </w:txbxContent>
                                </wps:txbx>
                                <wps:bodyPr rot="0" vert="horz" wrap="square" lIns="0" tIns="0" rIns="0" bIns="0" anchor="t" anchorCtr="0" upright="1">
                                  <a:noAutofit/>
                                </wps:bodyPr>
                              </wps:wsp>
                              <wps:wsp>
                                <wps:cNvPr id="101" name="Oval 76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7" o:spid="_x0000_s1050" style="position:absolute;margin-left:-15.9pt;margin-top:3.1pt;width:10.4pt;height:9.9pt;z-index:2516838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" o:allowincell="f">
                        <v:shape id="Text Box 768" o:spid="_x0000_s105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F319E5" w:rsidRDefault="00F319E5" w:rsidP="00F319E5">
                                <w:pPr>
                                  <w:rPr>
                                    <w:sz w:val="14"/>
                                  </w:rPr>
                                </w:pPr>
                                <w:ins w:id="55" w:author="Welker, Gregory" w:date="2018-06-28T09:24:00Z">
                                  <w:r>
                                    <w:rPr>
                                      <w:sz w:val="14"/>
                                    </w:rPr>
                                    <w:t>7</w:t>
                                  </w:r>
                                </w:ins>
                                <w:del w:id="56" w:author="Welker, Gregory" w:date="2018-06-28T09:24:00Z">
                                  <w:r w:rsidDel="00F319E5">
                                    <w:rPr>
                                      <w:sz w:val="14"/>
                                    </w:rPr>
                                    <w:delText>21</w:delText>
                                  </w:r>
                                </w:del>
                                <w:r>
                                  <w:rPr>
                                    <w:sz w:val="14"/>
                                  </w:rPr>
                                  <w:t>20</w:t>
                                </w:r>
                              </w:p>
                            </w:txbxContent>
                          </v:textbox>
                        </v:shape>
                        <v:oval id="Oval 769" o:spid="_x0000_s105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TFsUA&#10;AADcAAAADwAAAGRycy9kb3ducmV2LnhtbERPTWvCQBC9F/wPyxR6Kc3GCkFSVymiqIcWNEXwNmbH&#10;JDU7G7OrSf99t1DwNo/3OZNZb2pxo9ZVlhUMoxgEcW51xYWCr2z5MgbhPLLG2jIp+CEHs+ngYYKp&#10;th1v6bbzhQgh7FJUUHrfpFK6vCSDLrINceBOtjXoA2wLqVvsQrip5WscJ9JgxaGhxIbmJeXn3dUo&#10;OJjj9z5bJR+L0TE/0YWei83qU6mnx/79DYSn3t/F/+61DvPjIfw9Ey6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BMWxQAAANwAAAAPAAAAAAAAAAAAAAAAAJgCAABkcnMv&#10;ZG93bnJldi54bWxQSwUGAAAAAAQABAD1AAAAigMAAAAA&#10;" filled="f" strokeweight="1pt"/>
                      </v:group>
                    </w:pict>
                  </mc:Fallback>
                </mc:AlternateContent>
              </w:r>
            </w:ins>
            <w:ins w:id="48" w:author="Welker, Gregory" w:date="2018-06-28T09:23:00Z">
              <w:r>
                <w:rPr>
                  <w:noProof/>
                  <w:sz w:val="16"/>
                </w:rPr>
                <w:t xml:space="preserve">  </w:t>
              </w:r>
            </w:ins>
            <w:ins w:id="49" w:author="Welker, Gregory" w:date="2018-06-28T09:24:00Z">
              <w:r>
                <w:rPr>
                  <w:noProof/>
                  <w:sz w:val="16"/>
                </w:rPr>
                <w:t xml:space="preserve">    </w:t>
              </w:r>
            </w:ins>
            <w:ins w:id="50" w:author="Welker, Gregory" w:date="2018-06-28T09:25:00Z">
              <w:r w:rsidRPr="00F319E5">
                <w:rPr>
                  <w:noProof/>
                  <w:sz w:val="16"/>
                  <w:szCs w:val="16"/>
                </w:rPr>
                <w:t xml:space="preserve">Are you a Citizen of the United States? (Check One)     </w:t>
              </w:r>
              <w:r w:rsidRPr="00F319E5">
                <w:rPr>
                  <w:noProof/>
                  <w:sz w:val="16"/>
                  <w:szCs w:val="16"/>
                </w:rPr>
                <w:fldChar w:fldCharType="begin">
                  <w:ffData>
                    <w:name w:val="Check12"/>
                    <w:enabled/>
                    <w:calcOnExit w:val="0"/>
                    <w:checkBox>
                      <w:sizeAuto/>
                      <w:default w:val="0"/>
                    </w:checkBox>
                  </w:ffData>
                </w:fldChar>
              </w:r>
              <w:r w:rsidRPr="00F319E5">
                <w:rPr>
                  <w:noProof/>
                  <w:sz w:val="16"/>
                  <w:szCs w:val="16"/>
                </w:rPr>
                <w:instrText xml:space="preserve"> FORMCHECKBOX </w:instrText>
              </w:r>
              <w:r w:rsidR="008C3405">
                <w:rPr>
                  <w:noProof/>
                  <w:sz w:val="16"/>
                  <w:szCs w:val="16"/>
                </w:rPr>
              </w:r>
              <w:r w:rsidR="008C3405">
                <w:rPr>
                  <w:noProof/>
                  <w:sz w:val="16"/>
                  <w:szCs w:val="16"/>
                </w:rPr>
                <w:fldChar w:fldCharType="separate"/>
              </w:r>
              <w:r w:rsidRPr="00F319E5">
                <w:rPr>
                  <w:noProof/>
                  <w:sz w:val="16"/>
                  <w:szCs w:val="16"/>
                </w:rPr>
                <w:fldChar w:fldCharType="end"/>
              </w:r>
              <w:r w:rsidRPr="00F319E5">
                <w:rPr>
                  <w:noProof/>
                  <w:sz w:val="16"/>
                  <w:szCs w:val="16"/>
                </w:rPr>
                <w:t xml:space="preserve"> Yes     </w:t>
              </w:r>
              <w:r w:rsidRPr="00F319E5">
                <w:rPr>
                  <w:noProof/>
                  <w:sz w:val="16"/>
                  <w:szCs w:val="16"/>
                </w:rPr>
                <w:fldChar w:fldCharType="begin">
                  <w:ffData>
                    <w:name w:val="Check13"/>
                    <w:enabled/>
                    <w:calcOnExit w:val="0"/>
                    <w:checkBox>
                      <w:sizeAuto/>
                      <w:default w:val="0"/>
                    </w:checkBox>
                  </w:ffData>
                </w:fldChar>
              </w:r>
              <w:r w:rsidRPr="00F319E5">
                <w:rPr>
                  <w:noProof/>
                  <w:sz w:val="16"/>
                  <w:szCs w:val="16"/>
                </w:rPr>
                <w:instrText xml:space="preserve"> FORMCHECKBOX </w:instrText>
              </w:r>
              <w:r w:rsidR="008C3405">
                <w:rPr>
                  <w:noProof/>
                  <w:sz w:val="16"/>
                  <w:szCs w:val="16"/>
                </w:rPr>
              </w:r>
              <w:r w:rsidR="008C3405">
                <w:rPr>
                  <w:noProof/>
                  <w:sz w:val="16"/>
                  <w:szCs w:val="16"/>
                </w:rPr>
                <w:fldChar w:fldCharType="separate"/>
              </w:r>
              <w:r w:rsidRPr="00F319E5">
                <w:rPr>
                  <w:noProof/>
                  <w:sz w:val="16"/>
                  <w:szCs w:val="16"/>
                </w:rPr>
                <w:fldChar w:fldCharType="end"/>
              </w:r>
              <w:r w:rsidRPr="00F319E5">
                <w:rPr>
                  <w:noProof/>
                  <w:sz w:val="16"/>
                  <w:szCs w:val="16"/>
                </w:rPr>
                <w:t xml:space="preserve"> No                          (if No, of which country are you a citizen? </w:t>
              </w:r>
              <w:r w:rsidRPr="00AA142F">
                <w:rPr>
                  <w:i/>
                  <w:noProof/>
                  <w:sz w:val="16"/>
                  <w:szCs w:val="16"/>
                  <w:rPrChange w:id="51" w:author="Welker, Gregory" w:date="2018-07-18T11:08:00Z">
                    <w:rPr>
                      <w:i/>
                      <w:noProof/>
                      <w:sz w:val="16"/>
                      <w:szCs w:val="16"/>
                    </w:rPr>
                  </w:rPrChange>
                </w:rPr>
                <w:fldChar w:fldCharType="begin">
                  <w:ffData>
                    <w:name w:val="Text22"/>
                    <w:enabled/>
                    <w:calcOnExit w:val="0"/>
                    <w:textInput>
                      <w:default w:val="_________________"/>
                      <w:maxLength w:val="17"/>
                    </w:textInput>
                  </w:ffData>
                </w:fldChar>
              </w:r>
              <w:r w:rsidRPr="00AA142F">
                <w:rPr>
                  <w:i/>
                  <w:noProof/>
                  <w:sz w:val="16"/>
                  <w:szCs w:val="16"/>
                </w:rPr>
                <w:instrText xml:space="preserve"> FORMTEXT </w:instrText>
              </w:r>
              <w:r w:rsidRPr="00AA142F">
                <w:rPr>
                  <w:i/>
                  <w:noProof/>
                  <w:sz w:val="16"/>
                  <w:szCs w:val="16"/>
                  <w:rPrChange w:id="52" w:author="Welker, Gregory" w:date="2018-07-18T11:08:00Z">
                    <w:rPr>
                      <w:i/>
                      <w:noProof/>
                      <w:sz w:val="16"/>
                      <w:szCs w:val="16"/>
                    </w:rPr>
                  </w:rPrChange>
                </w:rPr>
              </w:r>
              <w:r w:rsidRPr="00AA142F">
                <w:rPr>
                  <w:i/>
                  <w:noProof/>
                  <w:sz w:val="16"/>
                  <w:szCs w:val="16"/>
                  <w:rPrChange w:id="53" w:author="Welker, Gregory" w:date="2018-07-18T11:08:00Z">
                    <w:rPr>
                      <w:i/>
                      <w:noProof/>
                      <w:sz w:val="16"/>
                      <w:szCs w:val="16"/>
                    </w:rPr>
                  </w:rPrChange>
                </w:rPr>
                <w:fldChar w:fldCharType="separate"/>
              </w:r>
              <w:r w:rsidRPr="00AA142F">
                <w:rPr>
                  <w:i/>
                  <w:noProof/>
                  <w:sz w:val="16"/>
                  <w:szCs w:val="16"/>
                </w:rPr>
                <w:t>_________________</w:t>
              </w:r>
              <w:r w:rsidRPr="00AA142F">
                <w:rPr>
                  <w:i/>
                  <w:noProof/>
                  <w:sz w:val="16"/>
                  <w:szCs w:val="16"/>
                  <w:rPrChange w:id="54" w:author="Welker, Gregory" w:date="2018-07-18T11:08:00Z">
                    <w:rPr>
                      <w:i/>
                      <w:noProof/>
                      <w:sz w:val="16"/>
                      <w:szCs w:val="16"/>
                    </w:rPr>
                  </w:rPrChange>
                </w:rPr>
                <w:fldChar w:fldCharType="end"/>
              </w:r>
              <w:r w:rsidRPr="00F319E5">
                <w:rPr>
                  <w:noProof/>
                  <w:sz w:val="16"/>
                  <w:szCs w:val="16"/>
                </w:rPr>
                <w:t>)</w:t>
              </w:r>
            </w:ins>
          </w:p>
          <w:p w:rsidR="00F319E5" w:rsidRDefault="00F319E5" w:rsidP="00F319E5">
            <w:pPr>
              <w:keepNext/>
              <w:tabs>
                <w:tab w:val="left" w:pos="132"/>
                <w:tab w:val="left" w:pos="2124"/>
                <w:tab w:val="left" w:pos="3582"/>
              </w:tabs>
              <w:spacing w:before="40"/>
              <w:rPr>
                <w:ins w:id="55" w:author="Welker, Gregory" w:date="2018-06-28T09:24:00Z"/>
                <w:noProof/>
                <w:sz w:val="16"/>
              </w:rPr>
            </w:pPr>
            <w:ins w:id="56" w:author="Welker, Gregory" w:date="2018-06-28T09:25:00Z">
              <w:r w:rsidRPr="00F319E5">
                <w:rPr>
                  <w:noProof/>
                  <w:sz w:val="16"/>
                  <w:szCs w:val="16"/>
                </w:rPr>
                <w:t xml:space="preserve">         (If No, and this is an appplication for a Resident Renewal, you must supply proof of eligibility to work in the U.S.)</w:t>
              </w:r>
            </w:ins>
          </w:p>
          <w:p w:rsidR="00F319E5" w:rsidRPr="00F319E5" w:rsidRDefault="00F319E5">
            <w:pPr>
              <w:ind w:firstLine="720"/>
              <w:rPr>
                <w:sz w:val="16"/>
                <w:rPrChange w:id="57" w:author="Welker, Gregory" w:date="2018-06-28T09:24:00Z">
                  <w:rPr>
                    <w:noProof/>
                    <w:sz w:val="16"/>
                  </w:rPr>
                </w:rPrChange>
              </w:rPr>
              <w:pPrChange w:id="58" w:author="Welker, Gregory" w:date="2018-06-28T09:24:00Z">
                <w:pPr>
                  <w:keepNext/>
                  <w:tabs>
                    <w:tab w:val="left" w:pos="132"/>
                    <w:tab w:val="left" w:pos="2124"/>
                    <w:tab w:val="left" w:pos="3582"/>
                  </w:tabs>
                  <w:spacing w:before="40"/>
                </w:pPr>
              </w:pPrChange>
            </w:pPr>
          </w:p>
        </w:tc>
      </w:tr>
      <w:tr w:rsidR="00956ABE" w:rsidTr="00AA142F">
        <w:trPr>
          <w:cantSplit/>
          <w:trHeight w:val="332"/>
          <w:trPrChange w:id="59" w:author="Welker, Gregory" w:date="2018-06-28T09:43:00Z">
            <w:trPr>
              <w:cantSplit/>
              <w:trHeight w:val="332"/>
            </w:trPr>
          </w:trPrChange>
        </w:trPr>
        <w:tc>
          <w:tcPr>
            <w:tcW w:w="6206" w:type="dxa"/>
            <w:gridSpan w:val="6"/>
            <w:tcBorders>
              <w:left w:val="single" w:sz="12" w:space="0" w:color="auto"/>
            </w:tcBorders>
            <w:tcPrChange w:id="60" w:author="Welker, Gregory" w:date="2018-06-28T09:43:00Z">
              <w:tcPr>
                <w:tcW w:w="5598" w:type="dxa"/>
                <w:gridSpan w:val="4"/>
                <w:tcBorders>
                  <w:left w:val="single" w:sz="12" w:space="0" w:color="auto"/>
                </w:tcBorders>
              </w:tcPr>
            </w:tcPrChange>
          </w:tcPr>
          <w:p w:rsidR="00956ABE" w:rsidRDefault="00956ABE" w:rsidP="00F76205">
            <w:pPr>
              <w:keepNext/>
              <w:tabs>
                <w:tab w:val="left" w:pos="162"/>
              </w:tabs>
              <w:spacing w:before="40"/>
              <w:rPr>
                <w:sz w:val="16"/>
              </w:rPr>
            </w:pPr>
            <w:r>
              <w:rPr>
                <w:noProof/>
                <w:sz w:val="16"/>
              </w:rPr>
              <mc:AlternateContent>
                <mc:Choice Requires="wpg">
                  <w:drawing>
                    <wp:anchor distT="0" distB="0" distL="114300" distR="114300" simplePos="0" relativeHeight="251706368" behindDoc="0" locked="0" layoutInCell="0" allowOverlap="1" wp14:anchorId="3932A3E7" wp14:editId="66C69F78">
                      <wp:simplePos x="0" y="0"/>
                      <wp:positionH relativeFrom="column">
                        <wp:posOffset>-200025</wp:posOffset>
                      </wp:positionH>
                      <wp:positionV relativeFrom="paragraph">
                        <wp:posOffset>26035</wp:posOffset>
                      </wp:positionV>
                      <wp:extent cx="122555" cy="119380"/>
                      <wp:effectExtent l="0" t="0" r="10795" b="13970"/>
                      <wp:wrapNone/>
                      <wp:docPr id="7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1" name="Oval 74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4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BE" w:rsidRDefault="00956ABE">
                                    <w:pPr>
                                      <w:rPr>
                                        <w:sz w:val="16"/>
                                      </w:rPr>
                                    </w:pPr>
                                    <w:ins w:id="61" w:author="Welker, Gregory" w:date="2018-06-28T09:34:00Z">
                                      <w:r>
                                        <w:rPr>
                                          <w:sz w:val="16"/>
                                        </w:rPr>
                                        <w:t>8</w:t>
                                      </w:r>
                                    </w:ins>
                                    <w:del w:id="62" w:author="Welker, Gregory" w:date="2018-06-27T21:34:00Z">
                                      <w:r w:rsidDel="00205D66">
                                        <w:rPr>
                                          <w:sz w:val="16"/>
                                        </w:rPr>
                                        <w:delText>5</w:delText>
                                      </w:r>
                                    </w:del>
                                    <w:r>
                                      <w:rPr>
                                        <w:noProof/>
                                        <w:sz w:val="16"/>
                                      </w:rPr>
                                      <w:drawing>
                                        <wp:inline distT="0" distB="0" distL="0" distR="0" wp14:anchorId="4C24A416" wp14:editId="34B7C66C">
                                          <wp:extent cx="106680" cy="106680"/>
                                          <wp:effectExtent l="0" t="0" r="7620"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9" o:spid="_x0000_s1053" style="position:absolute;margin-left:-15.75pt;margin-top:2.05pt;width:9.65pt;height:9.4pt;z-index:25170636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" o:allowincell="f">
                      <v:oval id="Oval 740" o:spid="_x0000_s105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tsYA&#10;AADbAAAADwAAAGRycy9kb3ducmV2LnhtbESPT2vCQBTE70K/w/IKXqRutGBLmlVEKrYHBY0IvT2z&#10;L380+zbNrpp++25B6HGYmd8wyawztbhS6yrLCkbDCARxZnXFhYJ9unx6BeE8ssbaMin4IQez6UMv&#10;wVjbG2/puvOFCBB2MSoovW9iKV1WkkE3tA1x8HLbGvRBtoXULd4C3NRyHEUTabDisFBiQ4uSsvPu&#10;YhR8mePpkK4m6/fnY5bTNw2Kz9VGqf5jN38D4anz/+F7+0MreBnB35fw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ZtsYAAADbAAAADwAAAAAAAAAAAAAAAACYAgAAZHJz&#10;L2Rvd25yZXYueG1sUEsFBgAAAAAEAAQA9QAAAIsDAAAAAA==&#10;" filled="f" strokeweight="1pt"/>
                      <v:shape id="Text Box 741" o:spid="_x0000_s105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956ABE" w:rsidRDefault="00956ABE">
                              <w:pPr>
                                <w:rPr>
                                  <w:sz w:val="16"/>
                                </w:rPr>
                              </w:pPr>
                              <w:ins w:id="68" w:author="Welker, Gregory" w:date="2018-06-28T09:34:00Z">
                                <w:r>
                                  <w:rPr>
                                    <w:sz w:val="16"/>
                                  </w:rPr>
                                  <w:t>8</w:t>
                                </w:r>
                              </w:ins>
                              <w:del w:id="69" w:author="Welker, Gregory" w:date="2018-06-27T21:34:00Z">
                                <w:r w:rsidDel="00205D66">
                                  <w:rPr>
                                    <w:sz w:val="16"/>
                                  </w:rPr>
                                  <w:delText>5</w:delText>
                                </w:r>
                              </w:del>
                              <w:r>
                                <w:rPr>
                                  <w:noProof/>
                                  <w:sz w:val="16"/>
                                </w:rPr>
                                <w:drawing>
                                  <wp:inline distT="0" distB="0" distL="0" distR="0" wp14:anchorId="07704D6E" wp14:editId="7A573792">
                                    <wp:extent cx="106680" cy="106680"/>
                                    <wp:effectExtent l="0" t="0" r="7620" b="762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Pr>
                <w:sz w:val="16"/>
              </w:rPr>
              <w:tab/>
              <w:t>Residence/Home Address  (Physical Street)</w:t>
            </w:r>
          </w:p>
          <w:p w:rsidR="00956ABE" w:rsidRDefault="00956ABE" w:rsidP="00956ABE">
            <w:pPr>
              <w:keepNext/>
              <w:tabs>
                <w:tab w:val="left" w:pos="162"/>
              </w:tabs>
              <w:spacing w:before="20"/>
              <w:rPr>
                <w:sz w:val="16"/>
              </w:rPr>
            </w:pPr>
          </w:p>
        </w:tc>
        <w:tc>
          <w:tcPr>
            <w:tcW w:w="1798" w:type="dxa"/>
            <w:gridSpan w:val="3"/>
            <w:tcBorders>
              <w:top w:val="single" w:sz="4" w:space="0" w:color="auto"/>
            </w:tcBorders>
            <w:tcPrChange w:id="63" w:author="Welker, Gregory" w:date="2018-06-28T09:43:00Z">
              <w:tcPr>
                <w:tcW w:w="1800" w:type="dxa"/>
                <w:gridSpan w:val="3"/>
                <w:tcBorders>
                  <w:top w:val="single" w:sz="4" w:space="0" w:color="auto"/>
                </w:tcBorders>
              </w:tcPr>
            </w:tcPrChange>
          </w:tcPr>
          <w:p w:rsidR="00956ABE" w:rsidRDefault="00956ABE" w:rsidP="00F76205">
            <w:pPr>
              <w:pStyle w:val="Heading7"/>
              <w:spacing w:before="40"/>
              <w:rPr>
                <w:b w:val="0"/>
                <w:bCs w:val="0"/>
              </w:rPr>
            </w:pPr>
            <w:r>
              <w:rPr>
                <w:noProof/>
              </w:rPr>
              <mc:AlternateContent>
                <mc:Choice Requires="wpg">
                  <w:drawing>
                    <wp:anchor distT="0" distB="0" distL="114300" distR="114300" simplePos="0" relativeHeight="251707392" behindDoc="0" locked="0" layoutInCell="1" allowOverlap="1" wp14:anchorId="6CE0B487" wp14:editId="037A9B81">
                      <wp:simplePos x="0" y="0"/>
                      <wp:positionH relativeFrom="column">
                        <wp:posOffset>-27305</wp:posOffset>
                      </wp:positionH>
                      <wp:positionV relativeFrom="paragraph">
                        <wp:posOffset>1270</wp:posOffset>
                      </wp:positionV>
                      <wp:extent cx="122555" cy="119380"/>
                      <wp:effectExtent l="0" t="0" r="0" b="0"/>
                      <wp:wrapNone/>
                      <wp:docPr id="67"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8"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BE" w:rsidRDefault="00956ABE">
                                    <w:pPr>
                                      <w:rPr>
                                        <w:sz w:val="14"/>
                                      </w:rPr>
                                    </w:pPr>
                                    <w:ins w:id="64" w:author="Welker, Gregory" w:date="2018-06-28T09:34:00Z">
                                      <w:r>
                                        <w:rPr>
                                          <w:sz w:val="14"/>
                                        </w:rPr>
                                        <w:t>9</w:t>
                                      </w:r>
                                    </w:ins>
                                    <w:del w:id="65" w:author="Welker, Gregory" w:date="2018-06-27T21:34:00Z">
                                      <w:r w:rsidDel="00205D66">
                                        <w:rPr>
                                          <w:sz w:val="14"/>
                                        </w:rPr>
                                        <w:delText>6</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6" style="position:absolute;margin-left:-2.15pt;margin-top:.1pt;width:9.65pt;height:9.4pt;z-index:25170739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">
                      <v:oval id="Oval 743" o:spid="_x0000_s105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Am9sMA&#10;AADbAAAADwAAAGRycy9kb3ducmV2LnhtbERPTWvCQBC9F/wPyxS8lLppC0FS11DEEj1UUIvgbcyO&#10;SWp2Ns2uSfrvuwfB4+N9z9LB1KKj1lWWFbxMIhDEudUVFwq+95/PUxDOI2usLZOCP3KQzkcPM0y0&#10;7XlL3c4XIoSwS1BB6X2TSOnykgy6iW2IA3e2rUEfYFtI3WIfwk0tX6MolgYrDg0lNrQoKb/srkbB&#10;0Zx+Dvss/lq+nfIz/dJTsc42So0fh493EJ4Gfxff3CutIA5jw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Am9sMAAADbAAAADwAAAAAAAAAAAAAAAACYAgAAZHJzL2Rv&#10;d25yZXYueG1sUEsFBgAAAAAEAAQA9QAAAIgDAAAAAA==&#10;" filled="f" strokeweight="1pt"/>
                      <v:shape id="Text Box 744" o:spid="_x0000_s105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956ABE" w:rsidRDefault="00956ABE">
                              <w:pPr>
                                <w:rPr>
                                  <w:sz w:val="14"/>
                                </w:rPr>
                              </w:pPr>
                              <w:ins w:id="73" w:author="Welker, Gregory" w:date="2018-06-28T09:34:00Z">
                                <w:r>
                                  <w:rPr>
                                    <w:sz w:val="14"/>
                                  </w:rPr>
                                  <w:t>9</w:t>
                                </w:r>
                              </w:ins>
                              <w:del w:id="74" w:author="Welker, Gregory" w:date="2018-06-27T21:34:00Z">
                                <w:r w:rsidDel="00205D66">
                                  <w:rPr>
                                    <w:sz w:val="14"/>
                                  </w:rPr>
                                  <w:delText>6</w:delText>
                                </w:r>
                              </w:del>
                            </w:p>
                          </w:txbxContent>
                        </v:textbox>
                      </v:shape>
                    </v:group>
                  </w:pict>
                </mc:Fallback>
              </mc:AlternateContent>
            </w:r>
            <w:r>
              <w:tab/>
              <w:t xml:space="preserve">  </w:t>
            </w:r>
            <w:r>
              <w:rPr>
                <w:b w:val="0"/>
                <w:bCs w:val="0"/>
              </w:rPr>
              <w:t>City</w:t>
            </w:r>
          </w:p>
        </w:tc>
        <w:tc>
          <w:tcPr>
            <w:tcW w:w="1317" w:type="dxa"/>
            <w:gridSpan w:val="4"/>
            <w:tcBorders>
              <w:top w:val="single" w:sz="4" w:space="0" w:color="auto"/>
            </w:tcBorders>
            <w:tcPrChange w:id="66" w:author="Welker, Gregory" w:date="2018-06-28T09:43:00Z">
              <w:tcPr>
                <w:tcW w:w="1260" w:type="dxa"/>
                <w:gridSpan w:val="4"/>
                <w:tcBorders>
                  <w:top w:val="single" w:sz="4" w:space="0" w:color="auto"/>
                </w:tcBorders>
              </w:tcPr>
            </w:tcPrChange>
          </w:tcPr>
          <w:p w:rsidR="00956ABE" w:rsidRDefault="00956ABE" w:rsidP="00F76205">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708416" behindDoc="0" locked="0" layoutInCell="1" allowOverlap="1" wp14:anchorId="11AC4C1A" wp14:editId="19F049AE">
                      <wp:simplePos x="0" y="0"/>
                      <wp:positionH relativeFrom="column">
                        <wp:posOffset>-13970</wp:posOffset>
                      </wp:positionH>
                      <wp:positionV relativeFrom="paragraph">
                        <wp:posOffset>20320</wp:posOffset>
                      </wp:positionV>
                      <wp:extent cx="122555" cy="119380"/>
                      <wp:effectExtent l="0" t="0" r="0" b="0"/>
                      <wp:wrapNone/>
                      <wp:docPr id="64"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5" name="Oval 74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74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BE" w:rsidRDefault="00956ABE">
                                    <w:pPr>
                                      <w:rPr>
                                        <w:sz w:val="14"/>
                                      </w:rPr>
                                    </w:pPr>
                                    <w:ins w:id="67" w:author="Welker, Gregory" w:date="2018-06-28T09:34:00Z">
                                      <w:r>
                                        <w:rPr>
                                          <w:sz w:val="14"/>
                                        </w:rPr>
                                        <w:t>10</w:t>
                                      </w:r>
                                    </w:ins>
                                    <w:del w:id="68" w:author="Welker, Gregory" w:date="2018-06-27T21:34:00Z">
                                      <w:r w:rsidDel="00205D66">
                                        <w:rPr>
                                          <w:sz w:val="14"/>
                                        </w:rPr>
                                        <w:delText>7</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5" o:spid="_x0000_s1059" style="position:absolute;margin-left:-1.1pt;margin-top:1.6pt;width:9.65pt;height:9.4pt;z-index:2517084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">
                      <v:oval id="Oval 746" o:spid="_x0000_s106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JaMYA&#10;AADbAAAADwAAAGRycy9kb3ducmV2LnhtbESPQWvCQBSE7wX/w/KEXopuqhhKdA2lVKIHhaoI3p7Z&#10;ZxKbfZtmt5r+e7dQ6HGYmW+YWdqZWlypdZVlBc/DCARxbnXFhYL9bjF4AeE8ssbaMin4IQfpvPcw&#10;w0TbG3/QdesLESDsElRQet8kUrq8JINuaBvi4J1ta9AH2RZSt3gLcFPLURTF0mDFYaHEht5Kyj+3&#10;30bB0Zwuh10Wr9/Hp/xMX/RUrLKNUo/97nUKwlPn/8N/7aVWEE/g90v4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GJaMYAAADbAAAADwAAAAAAAAAAAAAAAACYAgAAZHJz&#10;L2Rvd25yZXYueG1sUEsFBgAAAAAEAAQA9QAAAIsDAAAAAA==&#10;" filled="f" strokeweight="1pt"/>
                      <v:shape id="Text Box 747" o:spid="_x0000_s106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956ABE" w:rsidRDefault="00956ABE">
                              <w:pPr>
                                <w:rPr>
                                  <w:sz w:val="14"/>
                                </w:rPr>
                              </w:pPr>
                              <w:ins w:id="78" w:author="Welker, Gregory" w:date="2018-06-28T09:34:00Z">
                                <w:r>
                                  <w:rPr>
                                    <w:sz w:val="14"/>
                                  </w:rPr>
                                  <w:t>10</w:t>
                                </w:r>
                              </w:ins>
                              <w:del w:id="79" w:author="Welker, Gregory" w:date="2018-06-27T21:34:00Z">
                                <w:r w:rsidDel="00205D66">
                                  <w:rPr>
                                    <w:sz w:val="14"/>
                                  </w:rPr>
                                  <w:delText>7</w:delText>
                                </w:r>
                              </w:del>
                            </w:p>
                          </w:txbxContent>
                        </v:textbox>
                      </v:shape>
                    </v:group>
                  </w:pict>
                </mc:Fallback>
              </mc:AlternateContent>
            </w:r>
            <w:r>
              <w:rPr>
                <w:sz w:val="16"/>
              </w:rPr>
              <w:tab/>
              <w:t xml:space="preserve"> State</w:t>
            </w:r>
          </w:p>
        </w:tc>
        <w:tc>
          <w:tcPr>
            <w:tcW w:w="2469" w:type="dxa"/>
            <w:gridSpan w:val="4"/>
            <w:tcBorders>
              <w:top w:val="single" w:sz="4" w:space="0" w:color="auto"/>
              <w:right w:val="single" w:sz="12" w:space="0" w:color="auto"/>
            </w:tcBorders>
            <w:tcPrChange w:id="69" w:author="Welker, Gregory" w:date="2018-06-28T09:43:00Z">
              <w:tcPr>
                <w:tcW w:w="2610" w:type="dxa"/>
                <w:gridSpan w:val="5"/>
                <w:tcBorders>
                  <w:top w:val="single" w:sz="4" w:space="0" w:color="auto"/>
                  <w:right w:val="single" w:sz="12" w:space="0" w:color="auto"/>
                </w:tcBorders>
              </w:tcPr>
            </w:tcPrChange>
          </w:tcPr>
          <w:p w:rsidR="00956ABE" w:rsidRDefault="00956ABE" w:rsidP="00F76205">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709440" behindDoc="0" locked="0" layoutInCell="1" allowOverlap="1" wp14:anchorId="32474F96" wp14:editId="74C4E9E2">
                      <wp:simplePos x="0" y="0"/>
                      <wp:positionH relativeFrom="column">
                        <wp:posOffset>-61595</wp:posOffset>
                      </wp:positionH>
                      <wp:positionV relativeFrom="paragraph">
                        <wp:posOffset>10795</wp:posOffset>
                      </wp:positionV>
                      <wp:extent cx="132080" cy="125730"/>
                      <wp:effectExtent l="0" t="0" r="0" b="0"/>
                      <wp:wrapNone/>
                      <wp:docPr id="61"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2" name="Text Box 74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BE" w:rsidRDefault="00956ABE">
                                    <w:pPr>
                                      <w:rPr>
                                        <w:sz w:val="14"/>
                                      </w:rPr>
                                    </w:pPr>
                                    <w:ins w:id="70" w:author="Welker, Gregory" w:date="2018-06-28T09:34:00Z">
                                      <w:r>
                                        <w:rPr>
                                          <w:sz w:val="14"/>
                                        </w:rPr>
                                        <w:t>11</w:t>
                                      </w:r>
                                    </w:ins>
                                    <w:del w:id="71" w:author="Welker, Gregory" w:date="2018-06-28T09:34:00Z">
                                      <w:r w:rsidDel="00956ABE">
                                        <w:rPr>
                                          <w:sz w:val="14"/>
                                        </w:rPr>
                                        <w:delText>8</w:delText>
                                      </w:r>
                                    </w:del>
                                  </w:p>
                                </w:txbxContent>
                              </wps:txbx>
                              <wps:bodyPr rot="0" vert="horz" wrap="square" lIns="0" tIns="0" rIns="0" bIns="0" anchor="t" anchorCtr="0" upright="1">
                                <a:noAutofit/>
                              </wps:bodyPr>
                            </wps:wsp>
                            <wps:wsp>
                              <wps:cNvPr id="63" name="Oval 75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8" o:spid="_x0000_s1062" style="position:absolute;margin-left:-4.85pt;margin-top:.85pt;width:10.4pt;height:9.9pt;z-index:2517094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">
                      <v:shape id="Text Box 749" o:spid="_x0000_s106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956ABE" w:rsidRDefault="00956ABE">
                              <w:pPr>
                                <w:rPr>
                                  <w:sz w:val="14"/>
                                </w:rPr>
                              </w:pPr>
                              <w:ins w:id="83" w:author="Welker, Gregory" w:date="2018-06-28T09:34:00Z">
                                <w:r>
                                  <w:rPr>
                                    <w:sz w:val="14"/>
                                  </w:rPr>
                                  <w:t>11</w:t>
                                </w:r>
                              </w:ins>
                              <w:del w:id="84" w:author="Welker, Gregory" w:date="2018-06-28T09:34:00Z">
                                <w:r w:rsidDel="00956ABE">
                                  <w:rPr>
                                    <w:sz w:val="14"/>
                                  </w:rPr>
                                  <w:delText>8</w:delText>
                                </w:r>
                              </w:del>
                            </w:p>
                          </w:txbxContent>
                        </v:textbox>
                      </v:shape>
                      <v:oval id="Oval 750" o:spid="_x0000_s106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0h8UA&#10;AADbAAAADwAAAGRycy9kb3ducmV2LnhtbESPQWvCQBSE70L/w/IEL1I3KgRJXUVKRT1UUIvg7Zl9&#10;Jmmzb2N21fTfu4LgcZiZb5jxtDGluFLtCssK+r0IBHFqdcGZgp/d/H0EwnlkjaVlUvBPDqaTt9YY&#10;E21vvKHr1mciQNglqCD3vkqkdGlOBl3PVsTBO9naoA+yzqSu8RbgppSDKIqlwYLDQo4VfeaU/m0v&#10;RsHBHH/3u0X8/TU8pic6UzdbLdZKddrN7AOEp8a/ws/2UiuIh/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LSHxQAAANsAAAAPAAAAAAAAAAAAAAAAAJgCAABkcnMv&#10;ZG93bnJldi54bWxQSwUGAAAAAAQABAD1AAAAigMAAAAA&#10;" filled="f" strokeweight="1pt"/>
                    </v:group>
                  </w:pict>
                </mc:Fallback>
              </mc:AlternateContent>
            </w:r>
            <w:r>
              <w:rPr>
                <w:sz w:val="16"/>
              </w:rPr>
              <w:tab/>
              <w:t>Zip or Foreign Country</w:t>
            </w:r>
          </w:p>
        </w:tc>
      </w:tr>
      <w:tr w:rsidR="00956ABE" w:rsidTr="00AA142F">
        <w:trPr>
          <w:cantSplit/>
          <w:trHeight w:hRule="exact" w:val="435"/>
          <w:trPrChange w:id="72" w:author="Welker, Gregory" w:date="2018-06-28T09:43:00Z">
            <w:trPr>
              <w:cantSplit/>
              <w:trHeight w:hRule="exact" w:val="435"/>
            </w:trPr>
          </w:trPrChange>
        </w:trPr>
        <w:tc>
          <w:tcPr>
            <w:tcW w:w="6206" w:type="dxa"/>
            <w:gridSpan w:val="6"/>
            <w:tcBorders>
              <w:left w:val="single" w:sz="12" w:space="0" w:color="auto"/>
            </w:tcBorders>
            <w:tcPrChange w:id="73" w:author="Welker, Gregory" w:date="2018-06-28T09:43:00Z">
              <w:tcPr>
                <w:tcW w:w="5598" w:type="dxa"/>
                <w:gridSpan w:val="4"/>
                <w:tcBorders>
                  <w:left w:val="single" w:sz="12" w:space="0" w:color="auto"/>
                </w:tcBorders>
              </w:tcPr>
            </w:tcPrChange>
          </w:tcPr>
          <w:p w:rsidR="00956ABE" w:rsidRDefault="00956ABE" w:rsidP="00956ABE">
            <w:pPr>
              <w:keepNext/>
              <w:tabs>
                <w:tab w:val="left" w:pos="162"/>
              </w:tabs>
              <w:spacing w:before="20"/>
              <w:rPr>
                <w:sz w:val="16"/>
              </w:rPr>
            </w:pPr>
            <w:r w:rsidRPr="00EF204E">
              <w:rPr>
                <w:noProof/>
                <w:sz w:val="16"/>
              </w:rPr>
              <mc:AlternateContent>
                <mc:Choice Requires="wpg">
                  <w:drawing>
                    <wp:anchor distT="0" distB="0" distL="114300" distR="114300" simplePos="0" relativeHeight="251713536" behindDoc="0" locked="0" layoutInCell="0" allowOverlap="1" wp14:anchorId="029FFF2A" wp14:editId="4F0C91B3">
                      <wp:simplePos x="0" y="0"/>
                      <wp:positionH relativeFrom="column">
                        <wp:posOffset>-201930</wp:posOffset>
                      </wp:positionH>
                      <wp:positionV relativeFrom="paragraph">
                        <wp:posOffset>36195</wp:posOffset>
                      </wp:positionV>
                      <wp:extent cx="122555" cy="119380"/>
                      <wp:effectExtent l="0" t="0" r="10795" b="13970"/>
                      <wp:wrapNone/>
                      <wp:docPr id="7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4" name="Oval 789"/>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790"/>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BE" w:rsidRDefault="00956ABE" w:rsidP="00956ABE">
                                    <w:pPr>
                                      <w:rPr>
                                        <w:sz w:val="16"/>
                                      </w:rPr>
                                    </w:pPr>
                                    <w:ins w:id="74" w:author="Welker, Gregory" w:date="2018-06-28T09:34:00Z">
                                      <w:r>
                                        <w:rPr>
                                          <w:sz w:val="16"/>
                                        </w:rPr>
                                        <w:t>12</w:t>
                                      </w:r>
                                    </w:ins>
                                    <w:del w:id="75" w:author="Welker, Gregory" w:date="2018-06-28T09:34:00Z">
                                      <w:r w:rsidDel="00956ABE">
                                        <w:rPr>
                                          <w:sz w:val="16"/>
                                        </w:rPr>
                                        <w:delText>9</w:delText>
                                      </w:r>
                                    </w:del>
                                    <w:r>
                                      <w:rPr>
                                        <w:sz w:val="16"/>
                                      </w:rPr>
                                      <w:t>5</w:t>
                                    </w:r>
                                    <w:r>
                                      <w:rPr>
                                        <w:noProof/>
                                        <w:sz w:val="16"/>
                                      </w:rPr>
                                      <w:drawing>
                                        <wp:inline distT="0" distB="0" distL="0" distR="0" wp14:anchorId="02AB8873" wp14:editId="099E47F9">
                                          <wp:extent cx="106680" cy="106680"/>
                                          <wp:effectExtent l="0" t="0" r="762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8" o:spid="_x0000_s1065" style="position:absolute;margin-left:-15.9pt;margin-top:2.85pt;width:9.65pt;height:9.4pt;z-index:25171353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" o:allowincell="f">
                      <v:oval id="Oval 789" o:spid="_x0000_s106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6LsYA&#10;AADbAAAADwAAAGRycy9kb3ducmV2LnhtbESPT2vCQBTE74LfYXlCL1I32mIluoqIoj1U8A+F3p7Z&#10;ZxLNvk2zq8Zv3y0IHoeZ+Q0zmtSmEFeqXG5ZQbcTgSBOrM45VbDfLV4HIJxH1lhYJgV3cjAZNxsj&#10;jLW98YauW5+KAGEXo4LM+zKW0iUZGXQdWxIH72grgz7IKpW6wluAm0L2oqgvDeYcFjIsaZZRct5e&#10;jIIfczh975b9r/nbITnSL7XTz+VaqZdWPR2C8FT7Z/jRXmkFH+/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S6LsYAAADbAAAADwAAAAAAAAAAAAAAAACYAgAAZHJz&#10;L2Rvd25yZXYueG1sUEsFBgAAAAAEAAQA9QAAAIsDAAAAAA==&#10;" filled="f" strokeweight="1pt"/>
                      <v:shape id="Text Box 790" o:spid="_x0000_s106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956ABE" w:rsidRDefault="00956ABE" w:rsidP="00956ABE">
                              <w:pPr>
                                <w:rPr>
                                  <w:sz w:val="16"/>
                                </w:rPr>
                              </w:pPr>
                              <w:ins w:id="89" w:author="Welker, Gregory" w:date="2018-06-28T09:34:00Z">
                                <w:r>
                                  <w:rPr>
                                    <w:sz w:val="16"/>
                                  </w:rPr>
                                  <w:t>12</w:t>
                                </w:r>
                              </w:ins>
                              <w:del w:id="90" w:author="Welker, Gregory" w:date="2018-06-28T09:34:00Z">
                                <w:r w:rsidDel="00956ABE">
                                  <w:rPr>
                                    <w:sz w:val="16"/>
                                  </w:rPr>
                                  <w:delText>9</w:delText>
                                </w:r>
                              </w:del>
                              <w:r>
                                <w:rPr>
                                  <w:sz w:val="16"/>
                                </w:rPr>
                                <w:t>5</w:t>
                              </w:r>
                              <w:r>
                                <w:rPr>
                                  <w:noProof/>
                                  <w:sz w:val="16"/>
                                </w:rPr>
                                <w:drawing>
                                  <wp:inline distT="0" distB="0" distL="0" distR="0" wp14:anchorId="79B2DF92" wp14:editId="5E37DB53">
                                    <wp:extent cx="106680" cy="106680"/>
                                    <wp:effectExtent l="0" t="0" r="7620" b="762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Pr>
                <w:sz w:val="16"/>
              </w:rPr>
              <w:t xml:space="preserve">     </w:t>
            </w:r>
            <w:del w:id="76" w:author="Welker, Gregory" w:date="2018-06-27T21:43:00Z">
              <w:r w:rsidDel="00FA0BE0">
                <w:rPr>
                  <w:sz w:val="16"/>
                </w:rPr>
                <w:delText>Individual Applicants</w:delText>
              </w:r>
            </w:del>
            <w:ins w:id="77" w:author="Welker, Gregory" w:date="2018-06-27T21:43:00Z">
              <w:r>
                <w:rPr>
                  <w:sz w:val="16"/>
                </w:rPr>
                <w:t>Personal</w:t>
              </w:r>
            </w:ins>
            <w:r>
              <w:rPr>
                <w:sz w:val="16"/>
              </w:rPr>
              <w:t xml:space="preserve"> Email Address:</w:t>
            </w:r>
          </w:p>
          <w:p w:rsidR="00956ABE" w:rsidRPr="00EF204E" w:rsidRDefault="00956ABE" w:rsidP="00F76205">
            <w:pPr>
              <w:keepNext/>
              <w:tabs>
                <w:tab w:val="left" w:pos="162"/>
              </w:tabs>
              <w:spacing w:before="40"/>
              <w:rPr>
                <w:noProof/>
                <w:sz w:val="16"/>
              </w:rPr>
            </w:pPr>
          </w:p>
        </w:tc>
        <w:tc>
          <w:tcPr>
            <w:tcW w:w="5584" w:type="dxa"/>
            <w:gridSpan w:val="11"/>
            <w:tcBorders>
              <w:right w:val="single" w:sz="12" w:space="0" w:color="auto"/>
            </w:tcBorders>
            <w:tcPrChange w:id="78" w:author="Welker, Gregory" w:date="2018-06-28T09:43:00Z">
              <w:tcPr>
                <w:tcW w:w="5670" w:type="dxa"/>
                <w:gridSpan w:val="12"/>
                <w:tcBorders>
                  <w:right w:val="single" w:sz="12" w:space="0" w:color="auto"/>
                </w:tcBorders>
              </w:tcPr>
            </w:tcPrChange>
          </w:tcPr>
          <w:p w:rsidR="00956ABE" w:rsidRDefault="00956ABE" w:rsidP="00956ABE">
            <w:pPr>
              <w:keepNext/>
              <w:tabs>
                <w:tab w:val="left" w:pos="132"/>
                <w:tab w:val="left" w:pos="2124"/>
                <w:tab w:val="left" w:pos="3582"/>
              </w:tabs>
              <w:spacing w:before="40"/>
              <w:rPr>
                <w:noProof/>
                <w:sz w:val="16"/>
              </w:rPr>
            </w:pPr>
            <w:r>
              <w:rPr>
                <w:noProof/>
              </w:rPr>
              <mc:AlternateContent>
                <mc:Choice Requires="wpg">
                  <w:drawing>
                    <wp:anchor distT="0" distB="0" distL="114300" distR="114300" simplePos="0" relativeHeight="251715584" behindDoc="0" locked="0" layoutInCell="1" allowOverlap="1" wp14:anchorId="303E56A6" wp14:editId="628EE7E2">
                      <wp:simplePos x="0" y="0"/>
                      <wp:positionH relativeFrom="column">
                        <wp:posOffset>-43180</wp:posOffset>
                      </wp:positionH>
                      <wp:positionV relativeFrom="paragraph">
                        <wp:posOffset>31115</wp:posOffset>
                      </wp:positionV>
                      <wp:extent cx="122555" cy="119380"/>
                      <wp:effectExtent l="0" t="0" r="10795" b="13970"/>
                      <wp:wrapNone/>
                      <wp:docPr id="145"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46"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BE" w:rsidRDefault="00956ABE" w:rsidP="00956ABE">
                                    <w:pPr>
                                      <w:rPr>
                                        <w:sz w:val="14"/>
                                      </w:rPr>
                                    </w:pPr>
                                    <w:ins w:id="79" w:author="Welker, Gregory" w:date="2018-06-28T09:34:00Z">
                                      <w:r>
                                        <w:rPr>
                                          <w:sz w:val="14"/>
                                        </w:rPr>
                                        <w:t>13</w:t>
                                      </w:r>
                                    </w:ins>
                                    <w:del w:id="80" w:author="Welker, Gregory" w:date="2018-06-27T21:34:00Z">
                                      <w:r w:rsidDel="00205D66">
                                        <w:rPr>
                                          <w:sz w:val="14"/>
                                        </w:rPr>
                                        <w:delText>6</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8" style="position:absolute;margin-left:-3.4pt;margin-top:2.45pt;width:9.65pt;height:9.4pt;z-index:25171558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">
                      <v:oval id="Oval 743" o:spid="_x0000_s106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yosQA&#10;AADcAAAADwAAAGRycy9kb3ducmV2LnhtbERPTWvCQBC9C/6HZQQvUje2JUh0FRGL7aGCWgq9jdkx&#10;iWZnY3bV+O+7guBtHu9zxtPGlOJCtSssKxj0IxDEqdUFZwp+th8vQxDOI2ssLZOCGzmYTtqtMSba&#10;XnlNl43PRAhhl6CC3PsqkdKlORl0fVsRB25va4M+wDqTusZrCDelfI2iWBosODTkWNE8p/S4ORsF&#10;f2Z3+N0u4+/F2y7d04l62ddypVS308xGIDw1/il+uD91mP8ew/2ZcIG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MqLEAAAA3AAAAA8AAAAAAAAAAAAAAAAAmAIAAGRycy9k&#10;b3ducmV2LnhtbFBLBQYAAAAABAAEAPUAAACJAwAAAAA=&#10;" filled="f" strokeweight="1pt"/>
                      <v:shape id="Text Box 744" o:spid="_x0000_s107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956ABE" w:rsidRDefault="00956ABE" w:rsidP="00956ABE">
                              <w:pPr>
                                <w:rPr>
                                  <w:sz w:val="14"/>
                                </w:rPr>
                              </w:pPr>
                              <w:ins w:id="96" w:author="Welker, Gregory" w:date="2018-06-28T09:34:00Z">
                                <w:r>
                                  <w:rPr>
                                    <w:sz w:val="14"/>
                                  </w:rPr>
                                  <w:t>13</w:t>
                                </w:r>
                              </w:ins>
                              <w:del w:id="97" w:author="Welker, Gregory" w:date="2018-06-27T21:34:00Z">
                                <w:r w:rsidDel="00205D66">
                                  <w:rPr>
                                    <w:sz w:val="14"/>
                                  </w:rPr>
                                  <w:delText>6</w:delText>
                                </w:r>
                              </w:del>
                            </w:p>
                          </w:txbxContent>
                        </v:textbox>
                      </v:shape>
                    </v:group>
                  </w:pict>
                </mc:Fallback>
              </mc:AlternateContent>
            </w:r>
            <w:r>
              <w:rPr>
                <w:noProof/>
                <w:sz w:val="16"/>
              </w:rPr>
              <w:t xml:space="preserve">f     </w:t>
            </w:r>
            <w:ins w:id="81" w:author="Welker, Gregory" w:date="2018-06-28T09:33:00Z">
              <w:r>
                <w:rPr>
                  <w:noProof/>
                  <w:sz w:val="16"/>
                </w:rPr>
                <w:t>Personal Phone Number</w:t>
              </w:r>
            </w:ins>
          </w:p>
        </w:tc>
      </w:tr>
      <w:tr w:rsidR="00564158" w:rsidTr="00AA142F">
        <w:trPr>
          <w:cantSplit/>
          <w:trHeight w:hRule="exact" w:val="560"/>
          <w:trPrChange w:id="82" w:author="Welker, Gregory" w:date="2018-06-28T09:43:00Z">
            <w:trPr>
              <w:cantSplit/>
              <w:trHeight w:hRule="exact" w:val="560"/>
            </w:trPr>
          </w:trPrChange>
        </w:trPr>
        <w:tc>
          <w:tcPr>
            <w:tcW w:w="11790" w:type="dxa"/>
            <w:gridSpan w:val="17"/>
            <w:tcBorders>
              <w:top w:val="single" w:sz="4" w:space="0" w:color="auto"/>
              <w:left w:val="single" w:sz="12" w:space="0" w:color="auto"/>
              <w:bottom w:val="single" w:sz="4" w:space="0" w:color="auto"/>
              <w:right w:val="single" w:sz="12" w:space="0" w:color="auto"/>
            </w:tcBorders>
            <w:tcPrChange w:id="83" w:author="Welker, Gregory" w:date="2018-06-28T09:43:00Z">
              <w:tcPr>
                <w:tcW w:w="11268" w:type="dxa"/>
                <w:gridSpan w:val="16"/>
                <w:tcBorders>
                  <w:top w:val="single" w:sz="4" w:space="0" w:color="auto"/>
                  <w:left w:val="single" w:sz="12" w:space="0" w:color="auto"/>
                  <w:bottom w:val="single" w:sz="4" w:space="0" w:color="auto"/>
                  <w:right w:val="single" w:sz="12" w:space="0" w:color="auto"/>
                </w:tcBorders>
              </w:tcPr>
            </w:tcPrChange>
          </w:tcPr>
          <w:p w:rsidR="00564158" w:rsidRDefault="00315D91">
            <w:pPr>
              <w:keepNext/>
              <w:tabs>
                <w:tab w:val="left" w:pos="132"/>
                <w:tab w:val="left" w:pos="2124"/>
                <w:tab w:val="left" w:pos="3582"/>
              </w:tabs>
              <w:spacing w:before="40"/>
              <w:rPr>
                <w:bCs/>
                <w:sz w:val="16"/>
              </w:rPr>
            </w:pPr>
            <w:r>
              <w:rPr>
                <w:b/>
                <w:noProof/>
                <w:sz w:val="16"/>
              </w:rPr>
              <mc:AlternateContent>
                <mc:Choice Requires="wpg">
                  <w:drawing>
                    <wp:anchor distT="0" distB="0" distL="114300" distR="114300" simplePos="0" relativeHeight="251650048" behindDoc="0" locked="0" layoutInCell="0" allowOverlap="1" wp14:anchorId="496A24B6" wp14:editId="080F3216">
                      <wp:simplePos x="0" y="0"/>
                      <wp:positionH relativeFrom="column">
                        <wp:posOffset>-193829</wp:posOffset>
                      </wp:positionH>
                      <wp:positionV relativeFrom="paragraph">
                        <wp:posOffset>20320</wp:posOffset>
                      </wp:positionV>
                      <wp:extent cx="132080" cy="125730"/>
                      <wp:effectExtent l="0" t="0" r="1270" b="7620"/>
                      <wp:wrapNone/>
                      <wp:docPr id="58"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9" name="Text Box 55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956ABE">
                                    <w:pPr>
                                      <w:rPr>
                                        <w:sz w:val="14"/>
                                      </w:rPr>
                                    </w:pPr>
                                    <w:ins w:id="84" w:author="Welker, Gregory" w:date="2018-06-28T09:34:00Z">
                                      <w:r>
                                        <w:rPr>
                                          <w:sz w:val="14"/>
                                        </w:rPr>
                                        <w:t>14</w:t>
                                      </w:r>
                                    </w:ins>
                                    <w:del w:id="85" w:author="Welker, Gregory" w:date="2018-06-28T09:34:00Z">
                                      <w:r w:rsidR="001B037D" w:rsidDel="00956ABE">
                                        <w:rPr>
                                          <w:sz w:val="14"/>
                                        </w:rPr>
                                        <w:delText>10</w:delText>
                                      </w:r>
                                    </w:del>
                                    <w:r w:rsidR="001B037D">
                                      <w:rPr>
                                        <w:sz w:val="14"/>
                                      </w:rPr>
                                      <w:t>9</w:t>
                                    </w:r>
                                  </w:p>
                                </w:txbxContent>
                              </wps:txbx>
                              <wps:bodyPr rot="0" vert="horz" wrap="square" lIns="0" tIns="0" rIns="0" bIns="0" anchor="t" anchorCtr="0" upright="1">
                                <a:noAutofit/>
                              </wps:bodyPr>
                            </wps:wsp>
                            <wps:wsp>
                              <wps:cNvPr id="60" name="Oval 55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6" o:spid="_x0000_s1071" style="position:absolute;margin-left:-15.25pt;margin-top:1.6pt;width:10.4pt;height:9.9pt;z-index:25165004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StjQMAAG4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" o:allowincell="f">
                      <v:shapetype id="_x0000_t202" coordsize="21600,21600" o:spt="202" path="m,l,21600r21600,l21600,xe">
                        <v:stroke joinstyle="miter"/>
                        <v:path gradientshapeok="t" o:connecttype="rect"/>
                      </v:shapetype>
                      <v:shape id="Text Box 557" o:spid="_x0000_s107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1B037D" w:rsidRDefault="00956ABE">
                              <w:pPr>
                                <w:rPr>
                                  <w:sz w:val="14"/>
                                </w:rPr>
                              </w:pPr>
                              <w:ins w:id="89" w:author="Welker, Gregory" w:date="2018-06-28T09:34:00Z">
                                <w:r>
                                  <w:rPr>
                                    <w:sz w:val="14"/>
                                  </w:rPr>
                                  <w:t>14</w:t>
                                </w:r>
                              </w:ins>
                              <w:del w:id="90" w:author="Welker, Gregory" w:date="2018-06-28T09:34:00Z">
                                <w:r w:rsidR="001B037D" w:rsidDel="00956ABE">
                                  <w:rPr>
                                    <w:sz w:val="14"/>
                                  </w:rPr>
                                  <w:delText>10</w:delText>
                                </w:r>
                              </w:del>
                              <w:r w:rsidR="001B037D">
                                <w:rPr>
                                  <w:sz w:val="14"/>
                                </w:rPr>
                                <w:t>9</w:t>
                              </w:r>
                            </w:p>
                          </w:txbxContent>
                        </v:textbox>
                      </v:shape>
                      <v:oval id="Oval 558" o:spid="_x0000_s107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q8MMA&#10;AADbAAAADwAAAGRycy9kb3ducmV2LnhtbERPTWvCQBC9F/wPyxS8lLppC0FS11DEEj1UUIvgbcyO&#10;SWp2Ns2uSfrvuwfB4+N9z9LB1KKj1lWWFbxMIhDEudUVFwq+95/PUxDOI2usLZOCP3KQzkcPM0y0&#10;7XlL3c4XIoSwS1BB6X2TSOnykgy6iW2IA3e2rUEfYFtI3WIfwk0tX6MolgYrDg0lNrQoKb/srkbB&#10;0Zx+Dvss/lq+nfIz/dJTsc42So0fh493EJ4Gfxff3CutIA7rw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Yq8MMAAADbAAAADwAAAAAAAAAAAAAAAACYAgAAZHJzL2Rv&#10;d25yZXYueG1sUEsFBgAAAAAEAAQA9QAAAIgDAAAAAA==&#10;" filled="f" strokeweight="1pt"/>
                    </v:group>
                  </w:pict>
                </mc:Fallback>
              </mc:AlternateContent>
            </w:r>
            <w:r w:rsidR="00564158">
              <w:rPr>
                <w:b/>
                <w:noProof/>
                <w:sz w:val="16"/>
              </w:rPr>
              <w:tab/>
              <w:t xml:space="preserve"> </w:t>
            </w:r>
            <w:ins w:id="86" w:author="Welker, Gregory" w:date="2018-06-28T15:09:00Z">
              <w:r w:rsidR="00E67A8B">
                <w:rPr>
                  <w:b/>
                  <w:noProof/>
                  <w:sz w:val="16"/>
                </w:rPr>
                <w:t xml:space="preserve">  </w:t>
              </w:r>
            </w:ins>
            <w:ins w:id="87" w:author="Welker, Gregory" w:date="2018-06-28T09:18:00Z">
              <w:r w:rsidR="00F319E5" w:rsidRPr="00F319E5">
                <w:rPr>
                  <w:noProof/>
                  <w:sz w:val="16"/>
                  <w:rPrChange w:id="88" w:author="Welker, Gregory" w:date="2018-06-28T09:18:00Z">
                    <w:rPr>
                      <w:b/>
                      <w:noProof/>
                      <w:sz w:val="16"/>
                    </w:rPr>
                  </w:rPrChange>
                </w:rPr>
                <w:t>Employer’s</w:t>
              </w:r>
              <w:r w:rsidR="00F319E5">
                <w:rPr>
                  <w:b/>
                  <w:noProof/>
                  <w:sz w:val="16"/>
                </w:rPr>
                <w:t xml:space="preserve"> </w:t>
              </w:r>
            </w:ins>
            <w:r w:rsidR="00564158">
              <w:rPr>
                <w:bCs/>
                <w:noProof/>
                <w:sz w:val="16"/>
              </w:rPr>
              <w:t>Business Entity</w:t>
            </w:r>
            <w:del w:id="89" w:author="Welker, Gregory" w:date="2018-06-28T09:18:00Z">
              <w:r w:rsidR="00564158" w:rsidDel="00F319E5">
                <w:rPr>
                  <w:bCs/>
                  <w:noProof/>
                  <w:sz w:val="16"/>
                </w:rPr>
                <w:delText>’s</w:delText>
              </w:r>
            </w:del>
            <w:r w:rsidR="00564158">
              <w:rPr>
                <w:bCs/>
                <w:noProof/>
                <w:sz w:val="16"/>
              </w:rPr>
              <w:t xml:space="preserve"> Name </w:t>
            </w:r>
          </w:p>
        </w:tc>
      </w:tr>
      <w:tr w:rsidR="00564158" w:rsidTr="00AA142F">
        <w:trPr>
          <w:cantSplit/>
          <w:trHeight w:hRule="exact" w:val="560"/>
          <w:trPrChange w:id="90" w:author="Welker, Gregory" w:date="2018-06-28T09:43:00Z">
            <w:trPr>
              <w:cantSplit/>
              <w:trHeight w:hRule="exact" w:val="560"/>
            </w:trPr>
          </w:trPrChange>
        </w:trPr>
        <w:tc>
          <w:tcPr>
            <w:tcW w:w="5087" w:type="dxa"/>
            <w:gridSpan w:val="3"/>
            <w:tcBorders>
              <w:top w:val="single" w:sz="4" w:space="0" w:color="auto"/>
              <w:left w:val="single" w:sz="12" w:space="0" w:color="auto"/>
              <w:bottom w:val="nil"/>
            </w:tcBorders>
            <w:tcPrChange w:id="91" w:author="Welker, Gregory" w:date="2018-06-28T09:43:00Z">
              <w:tcPr>
                <w:tcW w:w="4528" w:type="dxa"/>
                <w:gridSpan w:val="2"/>
                <w:tcBorders>
                  <w:top w:val="single" w:sz="4" w:space="0" w:color="auto"/>
                  <w:left w:val="single" w:sz="12" w:space="0" w:color="auto"/>
                  <w:bottom w:val="nil"/>
                </w:tcBorders>
              </w:tcPr>
            </w:tcPrChange>
          </w:tcPr>
          <w:p w:rsidR="00564158" w:rsidRDefault="00D95F7C" w:rsidP="00F76205">
            <w:pPr>
              <w:keepNext/>
              <w:tabs>
                <w:tab w:val="left" w:pos="162"/>
              </w:tabs>
              <w:spacing w:before="40"/>
              <w:rPr>
                <w:b/>
                <w:sz w:val="16"/>
              </w:rPr>
            </w:pPr>
            <w:r>
              <w:rPr>
                <w:b/>
                <w:noProof/>
                <w:sz w:val="16"/>
              </w:rPr>
              <mc:AlternateContent>
                <mc:Choice Requires="wpg">
                  <w:drawing>
                    <wp:anchor distT="0" distB="0" distL="114300" distR="114300" simplePos="0" relativeHeight="251649024" behindDoc="0" locked="0" layoutInCell="0" allowOverlap="1" wp14:anchorId="5FF2617E" wp14:editId="70930EDD">
                      <wp:simplePos x="0" y="0"/>
                      <wp:positionH relativeFrom="column">
                        <wp:posOffset>-202565</wp:posOffset>
                      </wp:positionH>
                      <wp:positionV relativeFrom="paragraph">
                        <wp:posOffset>10795</wp:posOffset>
                      </wp:positionV>
                      <wp:extent cx="132080" cy="125730"/>
                      <wp:effectExtent l="0" t="0" r="1270" b="7620"/>
                      <wp:wrapNone/>
                      <wp:docPr id="4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0" name="Text Box 55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956ABE">
                                    <w:pPr>
                                      <w:rPr>
                                        <w:sz w:val="14"/>
                                      </w:rPr>
                                    </w:pPr>
                                    <w:ins w:id="92" w:author="Welker, Gregory" w:date="2018-06-28T09:34:00Z">
                                      <w:r>
                                        <w:rPr>
                                          <w:sz w:val="14"/>
                                        </w:rPr>
                                        <w:t>15</w:t>
                                      </w:r>
                                    </w:ins>
                                    <w:del w:id="93" w:author="Welker, Gregory" w:date="2018-06-28T09:34:00Z">
                                      <w:r w:rsidR="001B037D" w:rsidDel="00956ABE">
                                        <w:rPr>
                                          <w:sz w:val="14"/>
                                        </w:rPr>
                                        <w:delText>11</w:delText>
                                      </w:r>
                                    </w:del>
                                  </w:p>
                                </w:txbxContent>
                              </wps:txbx>
                              <wps:bodyPr rot="0" vert="horz" wrap="square" lIns="0" tIns="0" rIns="0" bIns="0" anchor="t" anchorCtr="0" upright="1">
                                <a:noAutofit/>
                              </wps:bodyPr>
                            </wps:wsp>
                            <wps:wsp>
                              <wps:cNvPr id="51" name="Oval 55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3" o:spid="_x0000_s1074" style="position:absolute;margin-left:-15.95pt;margin-top:.85pt;width:10.4pt;height:9.9pt;z-index:25164902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" o:allowincell="f">
                      <v:shape id="Text Box 554" o:spid="_x0000_s107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1B037D" w:rsidRDefault="00956ABE">
                              <w:pPr>
                                <w:rPr>
                                  <w:sz w:val="14"/>
                                </w:rPr>
                              </w:pPr>
                              <w:ins w:id="99" w:author="Welker, Gregory" w:date="2018-06-28T09:34:00Z">
                                <w:r>
                                  <w:rPr>
                                    <w:sz w:val="14"/>
                                  </w:rPr>
                                  <w:t>15</w:t>
                                </w:r>
                              </w:ins>
                              <w:del w:id="100" w:author="Welker, Gregory" w:date="2018-06-28T09:34:00Z">
                                <w:r w:rsidR="001B037D" w:rsidDel="00956ABE">
                                  <w:rPr>
                                    <w:sz w:val="14"/>
                                  </w:rPr>
                                  <w:delText>11</w:delText>
                                </w:r>
                              </w:del>
                            </w:p>
                          </w:txbxContent>
                        </v:textbox>
                      </v:shape>
                      <v:oval id="Oval 555" o:spid="_x0000_s107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F1sYA&#10;AADbAAAADwAAAGRycy9kb3ducmV2LnhtbESPT2vCQBTE74V+h+UVvJS6UVFKmlVEKtaDQo0IvT2z&#10;L380+zbNrpp++25B6HGYmd8wyawztbhS6yrLCgb9CARxZnXFhYJ9unx5BeE8ssbaMin4IQez6eND&#10;grG2N/6k684XIkDYxaig9L6JpXRZSQZd3zbEwctta9AH2RZSt3gLcFPLYRRNpMGKw0KJDS1Kys67&#10;i1HwZY6nQ7qabN5Hxyynb3ou1qutUr2nbv4GwlPn/8P39odWMB7A35fw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ZF1sYAAADbAAAADwAAAAAAAAAAAAAAAACYAgAAZHJz&#10;L2Rvd25yZXYueG1sUEsFBgAAAAAEAAQA9QAAAIsDAAAAAA==&#10;" filled="f" strokeweight="1pt"/>
                    </v:group>
                  </w:pict>
                </mc:Fallback>
              </mc:AlternateContent>
            </w:r>
            <w:r w:rsidR="00315D91">
              <w:rPr>
                <w:b/>
                <w:noProof/>
                <w:sz w:val="16"/>
              </w:rPr>
              <mc:AlternateContent>
                <mc:Choice Requires="wpg">
                  <w:drawing>
                    <wp:anchor distT="0" distB="0" distL="114300" distR="114300" simplePos="0" relativeHeight="251646976" behindDoc="0" locked="0" layoutInCell="0" allowOverlap="1" wp14:anchorId="54AE2A4C" wp14:editId="389982BF">
                      <wp:simplePos x="0" y="0"/>
                      <wp:positionH relativeFrom="column">
                        <wp:posOffset>3750945</wp:posOffset>
                      </wp:positionH>
                      <wp:positionV relativeFrom="paragraph">
                        <wp:posOffset>26670</wp:posOffset>
                      </wp:positionV>
                      <wp:extent cx="132080" cy="125730"/>
                      <wp:effectExtent l="0" t="0" r="0" b="0"/>
                      <wp:wrapNone/>
                      <wp:docPr id="5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6" name="Text Box 54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94" w:author="Welker, Gregory" w:date="2018-06-28T09:35:00Z">
                                      <w:r w:rsidDel="00956ABE">
                                        <w:rPr>
                                          <w:sz w:val="14"/>
                                        </w:rPr>
                                        <w:delText>13</w:delText>
                                      </w:r>
                                    </w:del>
                                    <w:ins w:id="95" w:author="Welker, Gregory" w:date="2018-06-28T09:35:00Z">
                                      <w:r w:rsidR="00956ABE">
                                        <w:rPr>
                                          <w:sz w:val="14"/>
                                        </w:rPr>
                                        <w:t>17</w:t>
                                      </w:r>
                                    </w:ins>
                                  </w:p>
                                </w:txbxContent>
                              </wps:txbx>
                              <wps:bodyPr rot="0" vert="horz" wrap="square" lIns="0" tIns="0" rIns="0" bIns="0" anchor="t" anchorCtr="0" upright="1">
                                <a:noAutofit/>
                              </wps:bodyPr>
                            </wps:wsp>
                            <wps:wsp>
                              <wps:cNvPr id="57" name="Oval 54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4" o:spid="_x0000_s1074" style="position:absolute;margin-left:295.35pt;margin-top:2.1pt;width:10.4pt;height:9.9pt;z-index:2516469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GjAMAAG4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" o:allowincell="f">
                      <v:shape id="Text Box 545" o:spid="_x0000_s107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1B037D" w:rsidRDefault="001B037D">
                              <w:pPr>
                                <w:rPr>
                                  <w:sz w:val="14"/>
                                </w:rPr>
                              </w:pPr>
                              <w:del w:id="113" w:author="Welker, Gregory" w:date="2018-06-28T09:35:00Z">
                                <w:r w:rsidDel="00956ABE">
                                  <w:rPr>
                                    <w:sz w:val="14"/>
                                  </w:rPr>
                                  <w:delText>13</w:delText>
                                </w:r>
                              </w:del>
                              <w:ins w:id="114" w:author="Welker, Gregory" w:date="2018-06-28T09:35:00Z">
                                <w:r w:rsidR="00956ABE">
                                  <w:rPr>
                                    <w:sz w:val="14"/>
                                  </w:rPr>
                                  <w:t>17</w:t>
                                </w:r>
                              </w:ins>
                            </w:p>
                          </w:txbxContent>
                        </v:textbox>
                      </v:shape>
                      <v:oval id="Oval 546" o:spid="_x0000_s107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4OcYA&#10;AADbAAAADwAAAGRycy9kb3ducmV2LnhtbESPT2vCQBTE74LfYXlCL1I3WmoluoqIoj1U8A+F3p7Z&#10;ZxLNvk2zq8Zv3y0IHoeZ+Q0zmtSmEFeqXG5ZQbcTgSBOrM45VbDfLV4HIJxH1lhYJgV3cjAZNxsj&#10;jLW98YauW5+KAGEXo4LM+zKW0iUZGXQdWxIH72grgz7IKpW6wluAm0L2oqgvDeYcFjIsaZZRct5e&#10;jIIfczh975b9r/nbITnSL7XTz+VaqZdWPR2C8FT7Z/jRXmkF7x/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N4OcYAAADbAAAADwAAAAAAAAAAAAAAAACYAgAAZHJz&#10;L2Rvd25yZXYueG1sUEsFBgAAAAAEAAQA9QAAAIsDAAAAAA==&#10;" filled="f" strokeweight="1pt"/>
                    </v:group>
                  </w:pict>
                </mc:Fallback>
              </mc:AlternateContent>
            </w:r>
            <w:r w:rsidR="00315D91">
              <w:rPr>
                <w:b/>
                <w:noProof/>
                <w:sz w:val="16"/>
              </w:rPr>
              <mc:AlternateContent>
                <mc:Choice Requires="wpg">
                  <w:drawing>
                    <wp:anchor distT="0" distB="0" distL="114300" distR="114300" simplePos="0" relativeHeight="251648000" behindDoc="0" locked="0" layoutInCell="0" allowOverlap="1" wp14:anchorId="7439AAC2" wp14:editId="6358B85B">
                      <wp:simplePos x="0" y="0"/>
                      <wp:positionH relativeFrom="column">
                        <wp:posOffset>2817495</wp:posOffset>
                      </wp:positionH>
                      <wp:positionV relativeFrom="paragraph">
                        <wp:posOffset>26670</wp:posOffset>
                      </wp:positionV>
                      <wp:extent cx="132080" cy="125730"/>
                      <wp:effectExtent l="0" t="0" r="0" b="0"/>
                      <wp:wrapNone/>
                      <wp:docPr id="52"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3" name="Text Box 55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96" w:author="Welker, Gregory" w:date="2018-06-28T09:34:00Z">
                                      <w:r w:rsidDel="00956ABE">
                                        <w:rPr>
                                          <w:sz w:val="14"/>
                                        </w:rPr>
                                        <w:delText>12</w:delText>
                                      </w:r>
                                    </w:del>
                                    <w:ins w:id="97" w:author="Welker, Gregory" w:date="2018-06-28T09:34:00Z">
                                      <w:r w:rsidR="00956ABE">
                                        <w:rPr>
                                          <w:sz w:val="14"/>
                                        </w:rPr>
                                        <w:t>16</w:t>
                                      </w:r>
                                    </w:ins>
                                  </w:p>
                                </w:txbxContent>
                              </wps:txbx>
                              <wps:bodyPr rot="0" vert="horz" wrap="square" lIns="0" tIns="0" rIns="0" bIns="0" anchor="t" anchorCtr="0" upright="1">
                                <a:noAutofit/>
                              </wps:bodyPr>
                            </wps:wsp>
                            <wps:wsp>
                              <wps:cNvPr id="54" name="Oval 55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0" o:spid="_x0000_s1080" style="position:absolute;margin-left:221.85pt;margin-top:2.1pt;width:10.4pt;height:9.9pt;z-index:25164800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1JigMAAG4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" o:allowincell="f">
                      <v:shape id="Text Box 551" o:spid="_x0000_s108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1B037D" w:rsidRDefault="001B037D">
                              <w:pPr>
                                <w:rPr>
                                  <w:sz w:val="14"/>
                                </w:rPr>
                              </w:pPr>
                              <w:del w:id="105" w:author="Welker, Gregory" w:date="2018-06-28T09:34:00Z">
                                <w:r w:rsidDel="00956ABE">
                                  <w:rPr>
                                    <w:sz w:val="14"/>
                                  </w:rPr>
                                  <w:delText>12</w:delText>
                                </w:r>
                              </w:del>
                              <w:ins w:id="106" w:author="Welker, Gregory" w:date="2018-06-28T09:34:00Z">
                                <w:r w:rsidR="00956ABE">
                                  <w:rPr>
                                    <w:sz w:val="14"/>
                                  </w:rPr>
                                  <w:t>16</w:t>
                                </w:r>
                              </w:ins>
                            </w:p>
                          </w:txbxContent>
                        </v:textbox>
                      </v:shape>
                      <v:oval id="Oval 552" o:spid="_x0000_s108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mTsYA&#10;AADbAAAADwAAAGRycy9kb3ducmV2LnhtbESPQWvCQBSE74L/YXlCL1I3ahWJriKiaA8tVKXQ2zP7&#10;TKLZt2l21fjv3ULB4zAz3zCTWW0KcaXK5ZYVdDsRCOLE6pxTBfvd6nUEwnlkjYVlUnAnB7NpszHB&#10;WNsbf9F161MRIOxiVJB5X8ZSuiQjg65jS+LgHW1l0AdZpVJXeAtwU8heFA2lwZzDQoYlLTJKztuL&#10;UfBjDqfv3Xr4sewfkiP9Ujt9X38q9dKq52MQnmr/DP+3N1rB4A3+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HmTsYAAADbAAAADwAAAAAAAAAAAAAAAACYAgAAZHJz&#10;L2Rvd25yZXYueG1sUEsFBgAAAAAEAAQA9QAAAIsDAAAAAA==&#10;" filled="f" strokeweight="1pt"/>
                    </v:group>
                  </w:pict>
                </mc:Fallback>
              </mc:AlternateContent>
            </w:r>
            <w:r w:rsidR="00564158">
              <w:rPr>
                <w:sz w:val="16"/>
              </w:rPr>
              <w:tab/>
              <w:t>Business Address (Physical Street)</w:t>
            </w:r>
          </w:p>
        </w:tc>
        <w:tc>
          <w:tcPr>
            <w:tcW w:w="1523" w:type="dxa"/>
            <w:gridSpan w:val="4"/>
            <w:tcBorders>
              <w:top w:val="single" w:sz="4" w:space="0" w:color="auto"/>
              <w:bottom w:val="nil"/>
            </w:tcBorders>
            <w:tcPrChange w:id="98" w:author="Welker, Gregory" w:date="2018-06-28T09:43:00Z">
              <w:tcPr>
                <w:tcW w:w="1456" w:type="dxa"/>
                <w:gridSpan w:val="4"/>
                <w:tcBorders>
                  <w:top w:val="single" w:sz="4" w:space="0" w:color="auto"/>
                  <w:bottom w:val="nil"/>
                </w:tcBorders>
              </w:tcPr>
            </w:tcPrChange>
          </w:tcPr>
          <w:p w:rsidR="00564158" w:rsidRDefault="00564158" w:rsidP="00F76205">
            <w:pPr>
              <w:keepNext/>
              <w:tabs>
                <w:tab w:val="left" w:pos="162"/>
              </w:tabs>
              <w:spacing w:before="40"/>
              <w:rPr>
                <w:sz w:val="16"/>
              </w:rPr>
            </w:pPr>
            <w:r>
              <w:rPr>
                <w:sz w:val="16"/>
              </w:rPr>
              <w:tab/>
              <w:t xml:space="preserve">P.O. Box </w:t>
            </w:r>
          </w:p>
        </w:tc>
        <w:tc>
          <w:tcPr>
            <w:tcW w:w="1953" w:type="dxa"/>
            <w:gridSpan w:val="4"/>
            <w:tcBorders>
              <w:top w:val="single" w:sz="4" w:space="0" w:color="auto"/>
              <w:bottom w:val="nil"/>
            </w:tcBorders>
            <w:tcPrChange w:id="99" w:author="Welker, Gregory" w:date="2018-06-28T09:43:00Z">
              <w:tcPr>
                <w:tcW w:w="1949" w:type="dxa"/>
                <w:gridSpan w:val="3"/>
                <w:tcBorders>
                  <w:top w:val="single" w:sz="4" w:space="0" w:color="auto"/>
                  <w:bottom w:val="nil"/>
                </w:tcBorders>
              </w:tcPr>
            </w:tcPrChange>
          </w:tcPr>
          <w:p w:rsidR="00564158" w:rsidRDefault="00564158" w:rsidP="00F76205">
            <w:pPr>
              <w:keepNext/>
              <w:tabs>
                <w:tab w:val="left" w:pos="162"/>
                <w:tab w:val="left" w:pos="2124"/>
                <w:tab w:val="left" w:pos="3582"/>
              </w:tabs>
              <w:spacing w:before="40"/>
              <w:rPr>
                <w:sz w:val="16"/>
              </w:rPr>
            </w:pPr>
            <w:r>
              <w:rPr>
                <w:sz w:val="16"/>
              </w:rPr>
              <w:tab/>
              <w:t>City</w:t>
            </w:r>
          </w:p>
        </w:tc>
        <w:tc>
          <w:tcPr>
            <w:tcW w:w="1281" w:type="dxa"/>
            <w:gridSpan w:val="3"/>
            <w:tcBorders>
              <w:top w:val="single" w:sz="4" w:space="0" w:color="auto"/>
              <w:bottom w:val="nil"/>
            </w:tcBorders>
            <w:tcPrChange w:id="100" w:author="Welker, Gregory" w:date="2018-06-28T09:43:00Z">
              <w:tcPr>
                <w:tcW w:w="1225" w:type="dxa"/>
                <w:gridSpan w:val="3"/>
                <w:tcBorders>
                  <w:top w:val="single" w:sz="4" w:space="0" w:color="auto"/>
                  <w:bottom w:val="nil"/>
                </w:tcBorders>
              </w:tcPr>
            </w:tcPrChange>
          </w:tcPr>
          <w:p w:rsidR="00564158" w:rsidRDefault="00315D91" w:rsidP="00F76205">
            <w:pPr>
              <w:keepNext/>
              <w:tabs>
                <w:tab w:val="left" w:pos="162"/>
                <w:tab w:val="left" w:pos="2124"/>
                <w:tab w:val="left" w:pos="3582"/>
              </w:tabs>
              <w:spacing w:before="40"/>
              <w:rPr>
                <w:sz w:val="16"/>
              </w:rPr>
            </w:pPr>
            <w:r>
              <w:rPr>
                <w:b/>
                <w:noProof/>
                <w:sz w:val="16"/>
              </w:rPr>
              <mc:AlternateContent>
                <mc:Choice Requires="wpg">
                  <w:drawing>
                    <wp:anchor distT="0" distB="0" distL="114300" distR="114300" simplePos="0" relativeHeight="251645952" behindDoc="0" locked="0" layoutInCell="1" allowOverlap="1" wp14:anchorId="5DA559D7" wp14:editId="2B7484B1">
                      <wp:simplePos x="0" y="0"/>
                      <wp:positionH relativeFrom="column">
                        <wp:posOffset>-13970</wp:posOffset>
                      </wp:positionH>
                      <wp:positionV relativeFrom="paragraph">
                        <wp:posOffset>20320</wp:posOffset>
                      </wp:positionV>
                      <wp:extent cx="132080" cy="125730"/>
                      <wp:effectExtent l="0" t="0" r="0" b="0"/>
                      <wp:wrapNone/>
                      <wp:docPr id="46"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7" name="Text Box 54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01" w:author="Welker, Gregory" w:date="2018-06-28T09:35:00Z">
                                      <w:r w:rsidDel="00956ABE">
                                        <w:rPr>
                                          <w:sz w:val="14"/>
                                        </w:rPr>
                                        <w:delText>143</w:delText>
                                      </w:r>
                                    </w:del>
                                    <w:ins w:id="102" w:author="Welker, Gregory" w:date="2018-06-28T09:35:00Z">
                                      <w:r w:rsidR="00956ABE">
                                        <w:rPr>
                                          <w:sz w:val="14"/>
                                        </w:rPr>
                                        <w:t>18</w:t>
                                      </w:r>
                                    </w:ins>
                                  </w:p>
                                </w:txbxContent>
                              </wps:txbx>
                              <wps:bodyPr rot="0" vert="horz" wrap="square" lIns="0" tIns="0" rIns="0" bIns="0" anchor="t" anchorCtr="0" upright="1">
                                <a:noAutofit/>
                              </wps:bodyPr>
                            </wps:wsp>
                            <wps:wsp>
                              <wps:cNvPr id="48" name="Oval 54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1" o:spid="_x0000_s1083" style="position:absolute;margin-left:-1.1pt;margin-top:1.6pt;width:10.4pt;height:9.9pt;z-index:2516459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">
                      <v:shape id="Text Box 542" o:spid="_x0000_s108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1B037D" w:rsidRDefault="001B037D">
                              <w:pPr>
                                <w:rPr>
                                  <w:sz w:val="14"/>
                                </w:rPr>
                              </w:pPr>
                              <w:del w:id="128" w:author="Welker, Gregory" w:date="2018-06-28T09:35:00Z">
                                <w:r w:rsidDel="00956ABE">
                                  <w:rPr>
                                    <w:sz w:val="14"/>
                                  </w:rPr>
                                  <w:delText>143</w:delText>
                                </w:r>
                              </w:del>
                              <w:ins w:id="129" w:author="Welker, Gregory" w:date="2018-06-28T09:35:00Z">
                                <w:r w:rsidR="00956ABE">
                                  <w:rPr>
                                    <w:sz w:val="14"/>
                                  </w:rPr>
                                  <w:t>18</w:t>
                                </w:r>
                              </w:ins>
                            </w:p>
                          </w:txbxContent>
                        </v:textbox>
                      </v:shape>
                      <v:oval id="Oval 543" o:spid="_x0000_s108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6lsQA&#10;AADbAAAADwAAAGRycy9kb3ducmV2LnhtbERPTWvCQBC9C/6HZYReRDdtJZToKqW0WA8VmojgbcyO&#10;SWx2Ns1uTfrv3YPg8fG+F6ve1OJCrassK3icRiCIc6srLhTsso/JCwjnkTXWlknBPzlYLYeDBSba&#10;dvxNl9QXIoSwS1BB6X2TSOnykgy6qW2IA3eyrUEfYFtI3WIXwk0tn6IolgYrDg0lNvRWUv6T/hkF&#10;B3M877N1/PX+fMxP9EvjYrPeKvUw6l/nIDz1/i6+uT+1glkYG7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epbEAAAA2wAAAA8AAAAAAAAAAAAAAAAAmAIAAGRycy9k&#10;b3ducmV2LnhtbFBLBQYAAAAABAAEAPUAAACJAwAAAAA=&#10;" filled="f" strokeweight="1pt"/>
                    </v:group>
                  </w:pict>
                </mc:Fallback>
              </mc:AlternateContent>
            </w:r>
            <w:r w:rsidR="00564158">
              <w:rPr>
                <w:sz w:val="16"/>
              </w:rPr>
              <w:tab/>
            </w:r>
            <w:r w:rsidR="000E1874">
              <w:rPr>
                <w:sz w:val="16"/>
              </w:rPr>
              <w:t xml:space="preserve">  </w:t>
            </w:r>
            <w:r w:rsidR="00564158">
              <w:rPr>
                <w:sz w:val="16"/>
              </w:rPr>
              <w:t>State</w:t>
            </w:r>
          </w:p>
        </w:tc>
        <w:tc>
          <w:tcPr>
            <w:tcW w:w="1946" w:type="dxa"/>
            <w:gridSpan w:val="3"/>
            <w:tcBorders>
              <w:top w:val="single" w:sz="4" w:space="0" w:color="auto"/>
              <w:bottom w:val="nil"/>
              <w:right w:val="single" w:sz="12" w:space="0" w:color="auto"/>
            </w:tcBorders>
            <w:tcPrChange w:id="103" w:author="Welker, Gregory" w:date="2018-06-28T09:43:00Z">
              <w:tcPr>
                <w:tcW w:w="2110" w:type="dxa"/>
                <w:gridSpan w:val="4"/>
                <w:tcBorders>
                  <w:top w:val="single" w:sz="4" w:space="0" w:color="auto"/>
                  <w:bottom w:val="nil"/>
                  <w:right w:val="single" w:sz="12" w:space="0" w:color="auto"/>
                </w:tcBorders>
              </w:tcPr>
            </w:tcPrChange>
          </w:tcPr>
          <w:p w:rsidR="00564158" w:rsidRDefault="00315D91" w:rsidP="00F76205">
            <w:pPr>
              <w:keepNext/>
              <w:tabs>
                <w:tab w:val="left" w:pos="132"/>
                <w:tab w:val="left" w:pos="2124"/>
                <w:tab w:val="left" w:pos="3582"/>
              </w:tabs>
              <w:spacing w:before="40"/>
              <w:rPr>
                <w:sz w:val="16"/>
              </w:rPr>
            </w:pPr>
            <w:r>
              <w:rPr>
                <w:b/>
                <w:noProof/>
                <w:sz w:val="16"/>
              </w:rPr>
              <mc:AlternateContent>
                <mc:Choice Requires="wpg">
                  <w:drawing>
                    <wp:anchor distT="0" distB="0" distL="114300" distR="114300" simplePos="0" relativeHeight="251644928" behindDoc="0" locked="0" layoutInCell="1" allowOverlap="1" wp14:anchorId="3013503F" wp14:editId="6FFA4179">
                      <wp:simplePos x="0" y="0"/>
                      <wp:positionH relativeFrom="column">
                        <wp:posOffset>-60960</wp:posOffset>
                      </wp:positionH>
                      <wp:positionV relativeFrom="paragraph">
                        <wp:posOffset>17780</wp:posOffset>
                      </wp:positionV>
                      <wp:extent cx="132080" cy="125730"/>
                      <wp:effectExtent l="0" t="0" r="0" b="0"/>
                      <wp:wrapNone/>
                      <wp:docPr id="43"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4" name="Text Box 53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04" w:author="Welker, Gregory" w:date="2018-06-28T09:35:00Z">
                                      <w:r w:rsidDel="00956ABE">
                                        <w:rPr>
                                          <w:sz w:val="14"/>
                                        </w:rPr>
                                        <w:delText>15</w:delText>
                                      </w:r>
                                    </w:del>
                                    <w:ins w:id="105" w:author="Welker, Gregory" w:date="2018-06-28T09:35:00Z">
                                      <w:r w:rsidR="00956ABE">
                                        <w:rPr>
                                          <w:sz w:val="14"/>
                                        </w:rPr>
                                        <w:t>19</w:t>
                                      </w:r>
                                    </w:ins>
                                  </w:p>
                                </w:txbxContent>
                              </wps:txbx>
                              <wps:bodyPr rot="0" vert="horz" wrap="square" lIns="0" tIns="0" rIns="0" bIns="0" anchor="t" anchorCtr="0" upright="1">
                                <a:noAutofit/>
                              </wps:bodyPr>
                            </wps:wsp>
                            <wps:wsp>
                              <wps:cNvPr id="45" name="Oval 54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8" o:spid="_x0000_s1086" style="position:absolute;margin-left:-4.8pt;margin-top:1.4pt;width:10.4pt;height:9.9pt;z-index:2516449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">
                      <v:shape id="Text Box 539" o:spid="_x0000_s108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1B037D" w:rsidRDefault="001B037D">
                              <w:pPr>
                                <w:rPr>
                                  <w:sz w:val="14"/>
                                </w:rPr>
                              </w:pPr>
                              <w:del w:id="133" w:author="Welker, Gregory" w:date="2018-06-28T09:35:00Z">
                                <w:r w:rsidDel="00956ABE">
                                  <w:rPr>
                                    <w:sz w:val="14"/>
                                  </w:rPr>
                                  <w:delText>15</w:delText>
                                </w:r>
                              </w:del>
                              <w:ins w:id="134" w:author="Welker, Gregory" w:date="2018-06-28T09:35:00Z">
                                <w:r w:rsidR="00956ABE">
                                  <w:rPr>
                                    <w:sz w:val="14"/>
                                  </w:rPr>
                                  <w:t>19</w:t>
                                </w:r>
                              </w:ins>
                            </w:p>
                          </w:txbxContent>
                        </v:textbox>
                      </v:shape>
                      <v:oval id="Oval 540" o:spid="_x0000_s108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VCMYA&#10;AADbAAAADwAAAGRycy9kb3ducmV2LnhtbESPQWvCQBSE74L/YXlCL1I3ahWJriKiaA8tVKXQ2zP7&#10;TKLZt2l21fjv3ULB4zAz3zCTWW0KcaXK5ZYVdDsRCOLE6pxTBfvd6nUEwnlkjYVlUnAnB7NpszHB&#10;WNsbf9F161MRIOxiVJB5X8ZSuiQjg65jS+LgHW1l0AdZpVJXeAtwU8heFA2lwZzDQoYlLTJKztuL&#10;UfBjDqfv3Xr4sewfkiP9Ujt9X38q9dKq52MQnmr/DP+3N1rB2wD+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VCMYAAADbAAAADwAAAAAAAAAAAAAAAACYAgAAZHJz&#10;L2Rvd25yZXYueG1sUEsFBgAAAAAEAAQA9QAAAIsDAAAAAA==&#10;" filled="f" strokeweight="1pt"/>
                    </v:group>
                  </w:pict>
                </mc:Fallback>
              </mc:AlternateContent>
            </w:r>
            <w:r w:rsidR="00564158">
              <w:rPr>
                <w:sz w:val="16"/>
              </w:rPr>
              <w:tab/>
              <w:t>Zip or Foreign Country</w:t>
            </w:r>
          </w:p>
        </w:tc>
      </w:tr>
      <w:tr w:rsidR="00564158" w:rsidTr="00AA142F">
        <w:trPr>
          <w:cantSplit/>
          <w:trHeight w:hRule="exact" w:val="560"/>
          <w:trPrChange w:id="106" w:author="Welker, Gregory" w:date="2018-06-28T09:43:00Z">
            <w:trPr>
              <w:cantSplit/>
              <w:trHeight w:hRule="exact" w:val="560"/>
            </w:trPr>
          </w:trPrChange>
        </w:trPr>
        <w:tc>
          <w:tcPr>
            <w:tcW w:w="3343" w:type="dxa"/>
            <w:tcBorders>
              <w:left w:val="single" w:sz="12" w:space="0" w:color="auto"/>
              <w:bottom w:val="single" w:sz="8" w:space="0" w:color="auto"/>
            </w:tcBorders>
            <w:tcPrChange w:id="107" w:author="Welker, Gregory" w:date="2018-06-28T09:43:00Z">
              <w:tcPr>
                <w:tcW w:w="2860" w:type="dxa"/>
                <w:tcBorders>
                  <w:left w:val="single" w:sz="12" w:space="0" w:color="auto"/>
                  <w:bottom w:val="single" w:sz="8" w:space="0" w:color="auto"/>
                </w:tcBorders>
              </w:tcPr>
            </w:tcPrChange>
          </w:tcPr>
          <w:p w:rsidR="00564158" w:rsidRDefault="00956ABE" w:rsidP="00F76205">
            <w:pPr>
              <w:keepNext/>
              <w:tabs>
                <w:tab w:val="left" w:pos="162"/>
              </w:tabs>
              <w:spacing w:before="40"/>
              <w:rPr>
                <w:sz w:val="16"/>
              </w:rPr>
            </w:pPr>
            <w:r>
              <w:rPr>
                <w:b/>
                <w:noProof/>
                <w:sz w:val="16"/>
              </w:rPr>
              <mc:AlternateContent>
                <mc:Choice Requires="wpg">
                  <w:drawing>
                    <wp:anchor distT="0" distB="0" distL="114300" distR="114300" simplePos="0" relativeHeight="251651072" behindDoc="0" locked="0" layoutInCell="0" allowOverlap="1" wp14:anchorId="04AD5564" wp14:editId="08B180C6">
                      <wp:simplePos x="0" y="0"/>
                      <wp:positionH relativeFrom="column">
                        <wp:posOffset>1747520</wp:posOffset>
                      </wp:positionH>
                      <wp:positionV relativeFrom="paragraph">
                        <wp:posOffset>26670</wp:posOffset>
                      </wp:positionV>
                      <wp:extent cx="132080" cy="125730"/>
                      <wp:effectExtent l="0" t="0" r="1270" b="7620"/>
                      <wp:wrapNone/>
                      <wp:docPr id="37"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8" name="Text Box 56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08" w:author="Welker, Gregory" w:date="2018-06-28T09:35:00Z">
                                      <w:r w:rsidDel="00956ABE">
                                        <w:rPr>
                                          <w:sz w:val="14"/>
                                        </w:rPr>
                                        <w:delText>176</w:delText>
                                      </w:r>
                                    </w:del>
                                    <w:ins w:id="109" w:author="Welker, Gregory" w:date="2018-06-28T09:35:00Z">
                                      <w:r w:rsidR="00956ABE">
                                        <w:rPr>
                                          <w:sz w:val="14"/>
                                        </w:rPr>
                                        <w:t>21</w:t>
                                      </w:r>
                                    </w:ins>
                                  </w:p>
                                </w:txbxContent>
                              </wps:txbx>
                              <wps:bodyPr rot="0" vert="horz" wrap="square" lIns="0" tIns="0" rIns="0" bIns="0" anchor="t" anchorCtr="0" upright="1">
                                <a:noAutofit/>
                              </wps:bodyPr>
                            </wps:wsp>
                            <wps:wsp>
                              <wps:cNvPr id="39" name="Oval 56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9" o:spid="_x0000_s1089" style="position:absolute;margin-left:137.6pt;margin-top:2.1pt;width:10.4pt;height:9.9pt;z-index:2516510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" o:allowincell="f">
                      <v:shape id="Text Box 560" o:spid="_x0000_s109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1B037D" w:rsidRDefault="001B037D">
                              <w:pPr>
                                <w:rPr>
                                  <w:sz w:val="14"/>
                                </w:rPr>
                              </w:pPr>
                              <w:del w:id="139" w:author="Welker, Gregory" w:date="2018-06-28T09:35:00Z">
                                <w:r w:rsidDel="00956ABE">
                                  <w:rPr>
                                    <w:sz w:val="14"/>
                                  </w:rPr>
                                  <w:delText>176</w:delText>
                                </w:r>
                              </w:del>
                              <w:ins w:id="140" w:author="Welker, Gregory" w:date="2018-06-28T09:35:00Z">
                                <w:r w:rsidR="00956ABE">
                                  <w:rPr>
                                    <w:sz w:val="14"/>
                                  </w:rPr>
                                  <w:t>21</w:t>
                                </w:r>
                              </w:ins>
                            </w:p>
                          </w:txbxContent>
                        </v:textbox>
                      </v:shape>
                      <v:oval id="Oval 561" o:spid="_x0000_s109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cMYA&#10;AADbAAAADwAAAGRycy9kb3ducmV2LnhtbESPQWvCQBSE70L/w/IKvUjdtILY1E0QqagHBU0p9PbM&#10;PpO02bcxu2r6792C4HGYmW+YSdqZWpypdZVlBS+DCARxbnXFhYLPbP48BuE8ssbaMin4Iwdp8tCb&#10;YKzthbd03vlCBAi7GBWU3jexlC4vyaAb2IY4eAfbGvRBtoXULV4C3NTyNYpG0mDFYaHEhmYl5b+7&#10;k1HwbfY/X9litP4Y7vMDHalfrBYbpZ4eu+k7CE+dv4dv7aVWMHyD/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scMYAAADbAAAADwAAAAAAAAAAAAAAAACYAgAAZHJz&#10;L2Rvd25yZXYueG1sUEsFBgAAAAAEAAQA9QAAAIsDAAAAAA==&#10;" filled="f" strokeweight="1pt"/>
                    </v:group>
                  </w:pict>
                </mc:Fallback>
              </mc:AlternateContent>
            </w:r>
            <w:r w:rsidR="00315D91">
              <w:rPr>
                <w:b/>
                <w:noProof/>
                <w:sz w:val="16"/>
              </w:rPr>
              <mc:AlternateContent>
                <mc:Choice Requires="wpg">
                  <w:drawing>
                    <wp:anchor distT="0" distB="0" distL="114300" distR="114300" simplePos="0" relativeHeight="251653120" behindDoc="0" locked="0" layoutInCell="0" allowOverlap="1" wp14:anchorId="1CA5DC30" wp14:editId="21FCD004">
                      <wp:simplePos x="0" y="0"/>
                      <wp:positionH relativeFrom="column">
                        <wp:posOffset>-40005</wp:posOffset>
                      </wp:positionH>
                      <wp:positionV relativeFrom="paragraph">
                        <wp:posOffset>26670</wp:posOffset>
                      </wp:positionV>
                      <wp:extent cx="132080" cy="125730"/>
                      <wp:effectExtent l="0" t="0" r="0" b="0"/>
                      <wp:wrapNone/>
                      <wp:docPr id="40"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1" name="Text Box 5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10" w:author="Welker, Gregory" w:date="2018-06-28T09:35:00Z">
                                      <w:r w:rsidDel="00956ABE">
                                        <w:rPr>
                                          <w:sz w:val="14"/>
                                        </w:rPr>
                                        <w:delText>165</w:delText>
                                      </w:r>
                                    </w:del>
                                    <w:ins w:id="111" w:author="Welker, Gregory" w:date="2018-06-28T09:35:00Z">
                                      <w:r w:rsidR="00956ABE">
                                        <w:rPr>
                                          <w:sz w:val="14"/>
                                        </w:rPr>
                                        <w:t>20</w:t>
                                      </w:r>
                                    </w:ins>
                                  </w:p>
                                </w:txbxContent>
                              </wps:txbx>
                              <wps:bodyPr rot="0" vert="horz" wrap="square" lIns="0" tIns="0" rIns="0" bIns="0" anchor="t" anchorCtr="0" upright="1">
                                <a:noAutofit/>
                              </wps:bodyPr>
                            </wps:wsp>
                            <wps:wsp>
                              <wps:cNvPr id="42" name="Oval 5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5" o:spid="_x0000_s1092" style="position:absolute;margin-left:-3.15pt;margin-top:2.1pt;width:10.4pt;height:9.9pt;z-index:2516531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" o:allowincell="f">
                      <v:shape id="Text Box 566" o:spid="_x0000_s109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1B037D" w:rsidRDefault="001B037D">
                              <w:pPr>
                                <w:rPr>
                                  <w:sz w:val="14"/>
                                </w:rPr>
                              </w:pPr>
                              <w:del w:id="143" w:author="Welker, Gregory" w:date="2018-06-28T09:35:00Z">
                                <w:r w:rsidDel="00956ABE">
                                  <w:rPr>
                                    <w:sz w:val="14"/>
                                  </w:rPr>
                                  <w:delText>165</w:delText>
                                </w:r>
                              </w:del>
                              <w:ins w:id="144" w:author="Welker, Gregory" w:date="2018-06-28T09:35:00Z">
                                <w:r w:rsidR="00956ABE">
                                  <w:rPr>
                                    <w:sz w:val="14"/>
                                  </w:rPr>
                                  <w:t>20</w:t>
                                </w:r>
                              </w:ins>
                            </w:p>
                          </w:txbxContent>
                        </v:textbox>
                      </v:shape>
                      <v:oval id="Oval 567" o:spid="_x0000_s109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NfMcA&#10;AADbAAAADwAAAGRycy9kb3ducmV2LnhtbESPW2vCQBSE3wv9D8sp+FLqxgtS0qxSikV9UNCUQt+O&#10;2ZOLZs+m2VXTf+8WBB+HmfmGSWadqcWZWldZVjDoRyCIM6srLhR8pZ8vryCcR9ZYWyYFf+RgNn18&#10;SDDW9sJbOu98IQKEXYwKSu+bWEqXlWTQ9W1DHLzctgZ9kG0hdYuXADe1HEbRRBqsOCyU2NBHSdlx&#10;dzIKfsz+8J0uJuv5aJ/l9EvPxWqxUar31L2/gfDU+Xv41l5qBeMh/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tTXzHAAAA2wAAAA8AAAAAAAAAAAAAAAAAmAIAAGRy&#10;cy9kb3ducmV2LnhtbFBLBQYAAAAABAAEAPUAAACMAwAAAAA=&#10;" filled="f" strokeweight="1pt"/>
                    </v:group>
                  </w:pict>
                </mc:Fallback>
              </mc:AlternateContent>
            </w:r>
            <w:r w:rsidR="00315D91">
              <w:rPr>
                <w:b/>
                <w:noProof/>
                <w:sz w:val="16"/>
              </w:rPr>
              <mc:AlternateContent>
                <mc:Choice Requires="wpg">
                  <w:drawing>
                    <wp:anchor distT="0" distB="0" distL="114300" distR="114300" simplePos="0" relativeHeight="251652096" behindDoc="0" locked="0" layoutInCell="0" allowOverlap="1" wp14:anchorId="7AC4F43A" wp14:editId="70DA5FE9">
                      <wp:simplePos x="0" y="0"/>
                      <wp:positionH relativeFrom="column">
                        <wp:posOffset>3344545</wp:posOffset>
                      </wp:positionH>
                      <wp:positionV relativeFrom="paragraph">
                        <wp:posOffset>26670</wp:posOffset>
                      </wp:positionV>
                      <wp:extent cx="132080" cy="125730"/>
                      <wp:effectExtent l="0" t="0" r="0" b="0"/>
                      <wp:wrapNone/>
                      <wp:docPr id="34"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5" name="Text Box 56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12" w:author="Welker, Gregory" w:date="2018-06-28T09:35:00Z">
                                      <w:r w:rsidDel="00956ABE">
                                        <w:rPr>
                                          <w:sz w:val="14"/>
                                        </w:rPr>
                                        <w:delText>187</w:delText>
                                      </w:r>
                                    </w:del>
                                    <w:ins w:id="113" w:author="Welker, Gregory" w:date="2018-06-28T09:35:00Z">
                                      <w:r w:rsidR="00956ABE">
                                        <w:rPr>
                                          <w:sz w:val="14"/>
                                        </w:rPr>
                                        <w:t>22</w:t>
                                      </w:r>
                                    </w:ins>
                                  </w:p>
                                </w:txbxContent>
                              </wps:txbx>
                              <wps:bodyPr rot="0" vert="horz" wrap="square" lIns="0" tIns="0" rIns="0" bIns="0" anchor="t" anchorCtr="0" upright="1">
                                <a:noAutofit/>
                              </wps:bodyPr>
                            </wps:wsp>
                            <wps:wsp>
                              <wps:cNvPr id="36" name="Oval 56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2" o:spid="_x0000_s1095" style="position:absolute;margin-left:263.35pt;margin-top:2.1pt;width:10.4pt;height:9.9pt;z-index:2516520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cziwMAAG4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" o:allowincell="f">
                      <v:shape id="Text Box 563" o:spid="_x0000_s109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B037D" w:rsidRDefault="001B037D">
                              <w:pPr>
                                <w:rPr>
                                  <w:sz w:val="14"/>
                                </w:rPr>
                              </w:pPr>
                              <w:del w:id="147" w:author="Welker, Gregory" w:date="2018-06-28T09:35:00Z">
                                <w:r w:rsidDel="00956ABE">
                                  <w:rPr>
                                    <w:sz w:val="14"/>
                                  </w:rPr>
                                  <w:delText>187</w:delText>
                                </w:r>
                              </w:del>
                              <w:ins w:id="148" w:author="Welker, Gregory" w:date="2018-06-28T09:35:00Z">
                                <w:r w:rsidR="00956ABE">
                                  <w:rPr>
                                    <w:sz w:val="14"/>
                                  </w:rPr>
                                  <w:t>22</w:t>
                                </w:r>
                              </w:ins>
                            </w:p>
                          </w:txbxContent>
                        </v:textbox>
                      </v:shape>
                      <v:oval id="Oval 564" o:spid="_x0000_s109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4AsUA&#10;AADbAAAADwAAAGRycy9kb3ducmV2LnhtbESPQWvCQBSE70L/w/IEL1I3KgRJXUVKRT1UUIvg7Zl9&#10;Jmmzb2N21fTfu4LgcZiZb5jxtDGluFLtCssK+r0IBHFqdcGZgp/d/H0EwnlkjaVlUvBPDqaTt9YY&#10;E21vvKHr1mciQNglqCD3vkqkdGlOBl3PVsTBO9naoA+yzqSu8RbgppSDKIqlwYLDQo4VfeaU/m0v&#10;RsHBHH/3u0X8/TU8pic6UzdbLdZKddrN7AOEp8a/ws/2UisYxv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DgCxQAAANsAAAAPAAAAAAAAAAAAAAAAAJgCAABkcnMv&#10;ZG93bnJldi54bWxQSwUGAAAAAAQABAD1AAAAigMAAAAA&#10;" filled="f" strokeweight="1pt"/>
                    </v:group>
                  </w:pict>
                </mc:Fallback>
              </mc:AlternateContent>
            </w:r>
            <w:r w:rsidR="00564158">
              <w:rPr>
                <w:sz w:val="16"/>
              </w:rPr>
              <w:tab/>
              <w:t>Business Phone Number (include extension)</w:t>
            </w:r>
          </w:p>
          <w:p w:rsidR="00564158" w:rsidRDefault="00564158" w:rsidP="00F76205">
            <w:pPr>
              <w:keepNext/>
              <w:tabs>
                <w:tab w:val="left" w:pos="162"/>
              </w:tabs>
              <w:spacing w:before="40"/>
              <w:rPr>
                <w:sz w:val="16"/>
              </w:rPr>
            </w:pPr>
            <w:r>
              <w:rPr>
                <w:sz w:val="16"/>
              </w:rPr>
              <w:tab/>
              <w:t>(         )          -</w:t>
            </w:r>
          </w:p>
        </w:tc>
        <w:tc>
          <w:tcPr>
            <w:tcW w:w="2595" w:type="dxa"/>
            <w:gridSpan w:val="4"/>
            <w:tcBorders>
              <w:bottom w:val="single" w:sz="8" w:space="0" w:color="auto"/>
            </w:tcBorders>
            <w:tcPrChange w:id="114" w:author="Welker, Gregory" w:date="2018-06-28T09:43:00Z">
              <w:tcPr>
                <w:tcW w:w="2482" w:type="dxa"/>
                <w:gridSpan w:val="2"/>
                <w:tcBorders>
                  <w:bottom w:val="single" w:sz="8" w:space="0" w:color="auto"/>
                </w:tcBorders>
              </w:tcPr>
            </w:tcPrChange>
          </w:tcPr>
          <w:p w:rsidR="00564158" w:rsidRDefault="00564158" w:rsidP="00F76205">
            <w:pPr>
              <w:keepNext/>
              <w:tabs>
                <w:tab w:val="left" w:pos="162"/>
              </w:tabs>
              <w:spacing w:before="40"/>
              <w:rPr>
                <w:sz w:val="16"/>
              </w:rPr>
            </w:pPr>
            <w:r>
              <w:rPr>
                <w:sz w:val="16"/>
              </w:rPr>
              <w:tab/>
              <w:t>Business Fax Number</w:t>
            </w:r>
          </w:p>
          <w:p w:rsidR="00564158" w:rsidRDefault="00564158" w:rsidP="00F76205">
            <w:pPr>
              <w:keepNext/>
              <w:tabs>
                <w:tab w:val="left" w:pos="162"/>
              </w:tabs>
              <w:spacing w:before="40"/>
              <w:rPr>
                <w:sz w:val="16"/>
              </w:rPr>
            </w:pPr>
            <w:r>
              <w:rPr>
                <w:sz w:val="16"/>
              </w:rPr>
              <w:tab/>
              <w:t>(         )          -</w:t>
            </w:r>
          </w:p>
        </w:tc>
        <w:tc>
          <w:tcPr>
            <w:tcW w:w="2510" w:type="dxa"/>
            <w:gridSpan w:val="5"/>
            <w:tcBorders>
              <w:bottom w:val="single" w:sz="8" w:space="0" w:color="auto"/>
            </w:tcBorders>
            <w:tcPrChange w:id="115" w:author="Welker, Gregory" w:date="2018-06-28T09:43:00Z">
              <w:tcPr>
                <w:tcW w:w="2481" w:type="dxa"/>
                <w:gridSpan w:val="5"/>
                <w:tcBorders>
                  <w:bottom w:val="single" w:sz="8" w:space="0" w:color="auto"/>
                </w:tcBorders>
              </w:tcPr>
            </w:tcPrChange>
          </w:tcPr>
          <w:p w:rsidR="00564158" w:rsidRDefault="00564158" w:rsidP="00F76205">
            <w:pPr>
              <w:keepNext/>
              <w:tabs>
                <w:tab w:val="left" w:pos="162"/>
              </w:tabs>
              <w:spacing w:before="40"/>
              <w:rPr>
                <w:sz w:val="16"/>
              </w:rPr>
            </w:pPr>
            <w:r>
              <w:rPr>
                <w:sz w:val="16"/>
              </w:rPr>
              <w:tab/>
              <w:t>Business E-Mail Address</w:t>
            </w:r>
          </w:p>
        </w:tc>
        <w:tc>
          <w:tcPr>
            <w:tcW w:w="3342" w:type="dxa"/>
            <w:gridSpan w:val="7"/>
            <w:tcBorders>
              <w:bottom w:val="single" w:sz="8" w:space="0" w:color="auto"/>
              <w:right w:val="single" w:sz="12" w:space="0" w:color="auto"/>
            </w:tcBorders>
            <w:tcPrChange w:id="116" w:author="Welker, Gregory" w:date="2018-06-28T09:43:00Z">
              <w:tcPr>
                <w:tcW w:w="3445" w:type="dxa"/>
                <w:gridSpan w:val="8"/>
                <w:tcBorders>
                  <w:bottom w:val="single" w:sz="8" w:space="0" w:color="auto"/>
                  <w:right w:val="single" w:sz="12" w:space="0" w:color="auto"/>
                </w:tcBorders>
              </w:tcPr>
            </w:tcPrChange>
          </w:tcPr>
          <w:p w:rsidR="00564158" w:rsidRDefault="00315D91" w:rsidP="00F76205">
            <w:pPr>
              <w:keepNext/>
              <w:tabs>
                <w:tab w:val="left" w:pos="162"/>
              </w:tabs>
              <w:spacing w:before="40"/>
              <w:rPr>
                <w:sz w:val="16"/>
              </w:rPr>
            </w:pPr>
            <w:r>
              <w:rPr>
                <w:b/>
                <w:noProof/>
                <w:sz w:val="16"/>
              </w:rPr>
              <mc:AlternateContent>
                <mc:Choice Requires="wpg">
                  <w:drawing>
                    <wp:anchor distT="0" distB="0" distL="114300" distR="114300" simplePos="0" relativeHeight="251654144" behindDoc="0" locked="0" layoutInCell="1" allowOverlap="1" wp14:anchorId="049E5DD1" wp14:editId="4A81CB41">
                      <wp:simplePos x="0" y="0"/>
                      <wp:positionH relativeFrom="column">
                        <wp:posOffset>45085</wp:posOffset>
                      </wp:positionH>
                      <wp:positionV relativeFrom="paragraph">
                        <wp:posOffset>17145</wp:posOffset>
                      </wp:positionV>
                      <wp:extent cx="132080" cy="125730"/>
                      <wp:effectExtent l="0" t="0" r="0" b="0"/>
                      <wp:wrapNone/>
                      <wp:docPr id="3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2" name="Text Box 5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17" w:author="Welker, Gregory" w:date="2018-06-28T09:35:00Z">
                                      <w:r w:rsidDel="00956ABE">
                                        <w:rPr>
                                          <w:sz w:val="14"/>
                                        </w:rPr>
                                        <w:delText>1918</w:delText>
                                      </w:r>
                                    </w:del>
                                    <w:ins w:id="118" w:author="Welker, Gregory" w:date="2018-06-28T09:35:00Z">
                                      <w:r w:rsidR="00956ABE">
                                        <w:rPr>
                                          <w:sz w:val="14"/>
                                        </w:rPr>
                                        <w:t>23</w:t>
                                      </w:r>
                                    </w:ins>
                                  </w:p>
                                </w:txbxContent>
                              </wps:txbx>
                              <wps:bodyPr rot="0" vert="horz" wrap="square" lIns="0" tIns="0" rIns="0" bIns="0" anchor="t" anchorCtr="0" upright="1">
                                <a:noAutofit/>
                              </wps:bodyPr>
                            </wps:wsp>
                            <wps:wsp>
                              <wps:cNvPr id="33" name="Oval 5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098" style="position:absolute;margin-left:3.55pt;margin-top:1.35pt;width:10.4pt;height:9.9pt;z-index:2516541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MigMAAG4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">
                      <v:shape id="Text Box 569" o:spid="_x0000_s109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1B037D" w:rsidRDefault="001B037D">
                              <w:pPr>
                                <w:rPr>
                                  <w:sz w:val="14"/>
                                </w:rPr>
                              </w:pPr>
                              <w:del w:id="154" w:author="Welker, Gregory" w:date="2018-06-28T09:35:00Z">
                                <w:r w:rsidDel="00956ABE">
                                  <w:rPr>
                                    <w:sz w:val="14"/>
                                  </w:rPr>
                                  <w:delText>1918</w:delText>
                                </w:r>
                              </w:del>
                              <w:ins w:id="155" w:author="Welker, Gregory" w:date="2018-06-28T09:35:00Z">
                                <w:r w:rsidR="00956ABE">
                                  <w:rPr>
                                    <w:sz w:val="14"/>
                                  </w:rPr>
                                  <w:t>23</w:t>
                                </w:r>
                              </w:ins>
                            </w:p>
                          </w:txbxContent>
                        </v:textbox>
                      </v:shape>
                      <v:oval id="Oval 570" o:spid="_x0000_s110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bmsYA&#10;AADbAAAADwAAAGRycy9kb3ducmV2LnhtbESPT2vCQBTE7wW/w/KEXopuakAkZhUpLbaHChop9PbM&#10;vvzR7NuY3Wr67bsFweMwM79h0mVvGnGhztWWFTyPIxDEudU1lwr22dtoBsJ5ZI2NZVLwSw6Wi8FD&#10;iom2V97SZedLESDsElRQed8mUrq8IoNubFvi4BW2M+iD7EqpO7wGuGnkJIqm0mDNYaHCll4qyk+7&#10;H6Pg2xyOX9l6+vkaH/KCzvRUfqw3Sj0O+9UchKfe38O39rtWEMfw/y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ebmsYAAADbAAAADwAAAAAAAAAAAAAAAACYAgAAZHJz&#10;L2Rvd25yZXYueG1sUEsFBgAAAAAEAAQA9QAAAIsDAAAAAA==&#10;" filled="f" strokeweight="1pt"/>
                    </v:group>
                  </w:pict>
                </mc:Fallback>
              </mc:AlternateContent>
            </w:r>
            <w:r w:rsidR="00564158">
              <w:rPr>
                <w:sz w:val="16"/>
              </w:rPr>
              <w:tab/>
            </w:r>
            <w:r w:rsidR="000E1874">
              <w:rPr>
                <w:sz w:val="16"/>
              </w:rPr>
              <w:t xml:space="preserve">    </w:t>
            </w:r>
            <w:r w:rsidR="00564158">
              <w:rPr>
                <w:sz w:val="16"/>
              </w:rPr>
              <w:t>Business Web Site Address</w:t>
            </w:r>
          </w:p>
        </w:tc>
      </w:tr>
      <w:tr w:rsidR="00801335" w:rsidTr="00AA142F">
        <w:trPr>
          <w:cantSplit/>
          <w:trHeight w:hRule="exact" w:val="560"/>
          <w:trPrChange w:id="119" w:author="Welker, Gregory" w:date="2018-06-28T09:43:00Z">
            <w:trPr>
              <w:cantSplit/>
              <w:trHeight w:hRule="exact" w:val="560"/>
            </w:trPr>
          </w:trPrChange>
        </w:trPr>
        <w:tc>
          <w:tcPr>
            <w:tcW w:w="5087" w:type="dxa"/>
            <w:gridSpan w:val="3"/>
            <w:tcBorders>
              <w:top w:val="single" w:sz="8" w:space="0" w:color="auto"/>
              <w:left w:val="single" w:sz="12" w:space="0" w:color="auto"/>
              <w:bottom w:val="single" w:sz="12" w:space="0" w:color="auto"/>
              <w:right w:val="single" w:sz="8" w:space="0" w:color="auto"/>
            </w:tcBorders>
            <w:tcPrChange w:id="120" w:author="Welker, Gregory" w:date="2018-06-28T09:43:00Z">
              <w:tcPr>
                <w:tcW w:w="4528" w:type="dxa"/>
                <w:gridSpan w:val="2"/>
                <w:tcBorders>
                  <w:top w:val="single" w:sz="8" w:space="0" w:color="auto"/>
                  <w:left w:val="single" w:sz="12" w:space="0" w:color="auto"/>
                  <w:bottom w:val="single" w:sz="12" w:space="0" w:color="auto"/>
                  <w:right w:val="single" w:sz="8" w:space="0" w:color="auto"/>
                </w:tcBorders>
              </w:tcPr>
            </w:tcPrChange>
          </w:tcPr>
          <w:p w:rsidR="00801335" w:rsidRDefault="00315D91" w:rsidP="00F76205">
            <w:pPr>
              <w:keepNext/>
              <w:tabs>
                <w:tab w:val="left" w:pos="162"/>
              </w:tabs>
              <w:spacing w:before="40"/>
              <w:rPr>
                <w:sz w:val="16"/>
              </w:rPr>
            </w:pPr>
            <w:r>
              <w:rPr>
                <w:noProof/>
                <w:sz w:val="16"/>
              </w:rPr>
              <mc:AlternateContent>
                <mc:Choice Requires="wpg">
                  <w:drawing>
                    <wp:anchor distT="0" distB="0" distL="114300" distR="114300" simplePos="0" relativeHeight="251670528" behindDoc="0" locked="0" layoutInCell="0" allowOverlap="1" wp14:anchorId="7BDCC16F" wp14:editId="5EF5AB38">
                      <wp:simplePos x="0" y="0"/>
                      <wp:positionH relativeFrom="column">
                        <wp:posOffset>3741420</wp:posOffset>
                      </wp:positionH>
                      <wp:positionV relativeFrom="paragraph">
                        <wp:posOffset>17145</wp:posOffset>
                      </wp:positionV>
                      <wp:extent cx="132080" cy="125730"/>
                      <wp:effectExtent l="0" t="0" r="0" b="0"/>
                      <wp:wrapNone/>
                      <wp:docPr id="28"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77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21" w:author="Welker, Gregory" w:date="2018-06-28T09:36:00Z">
                                      <w:r w:rsidDel="00956ABE">
                                        <w:rPr>
                                          <w:sz w:val="14"/>
                                        </w:rPr>
                                        <w:delText>221</w:delText>
                                      </w:r>
                                    </w:del>
                                    <w:ins w:id="122" w:author="Welker, Gregory" w:date="2018-06-28T09:36:00Z">
                                      <w:r w:rsidR="00956ABE">
                                        <w:rPr>
                                          <w:sz w:val="14"/>
                                        </w:rPr>
                                        <w:t>26</w:t>
                                      </w:r>
                                    </w:ins>
                                  </w:p>
                                </w:txbxContent>
                              </wps:txbx>
                              <wps:bodyPr rot="0" vert="horz" wrap="square" lIns="0" tIns="0" rIns="0" bIns="0" anchor="t" anchorCtr="0" upright="1">
                                <a:noAutofit/>
                              </wps:bodyPr>
                            </wps:wsp>
                            <wps:wsp>
                              <wps:cNvPr id="30" name="Oval 77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3" o:spid="_x0000_s1101" style="position:absolute;margin-left:294.6pt;margin-top:1.35pt;width:10.4pt;height:9.9pt;z-index:2516705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" o:allowincell="f">
                      <v:shape id="Text Box 774" o:spid="_x0000_s110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1B037D" w:rsidRDefault="001B037D">
                              <w:pPr>
                                <w:rPr>
                                  <w:sz w:val="14"/>
                                </w:rPr>
                              </w:pPr>
                              <w:del w:id="160" w:author="Welker, Gregory" w:date="2018-06-28T09:36:00Z">
                                <w:r w:rsidDel="00956ABE">
                                  <w:rPr>
                                    <w:sz w:val="14"/>
                                  </w:rPr>
                                  <w:delText>221</w:delText>
                                </w:r>
                              </w:del>
                              <w:ins w:id="161" w:author="Welker, Gregory" w:date="2018-06-28T09:36:00Z">
                                <w:r w:rsidR="00956ABE">
                                  <w:rPr>
                                    <w:sz w:val="14"/>
                                  </w:rPr>
                                  <w:t>26</w:t>
                                </w:r>
                              </w:ins>
                            </w:p>
                          </w:txbxContent>
                        </v:textbox>
                      </v:shape>
                      <v:oval id="Oval 775" o:spid="_x0000_s110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group>
                  </w:pict>
                </mc:Fallback>
              </mc:AlternateContent>
            </w:r>
            <w:r>
              <w:rPr>
                <w:noProof/>
                <w:sz w:val="16"/>
              </w:rPr>
              <mc:AlternateContent>
                <mc:Choice Requires="wpg">
                  <w:drawing>
                    <wp:anchor distT="0" distB="0" distL="114300" distR="114300" simplePos="0" relativeHeight="251668480" behindDoc="0" locked="0" layoutInCell="0" allowOverlap="1" wp14:anchorId="11B672C4" wp14:editId="1F5D8081">
                      <wp:simplePos x="0" y="0"/>
                      <wp:positionH relativeFrom="column">
                        <wp:posOffset>2807970</wp:posOffset>
                      </wp:positionH>
                      <wp:positionV relativeFrom="paragraph">
                        <wp:posOffset>36195</wp:posOffset>
                      </wp:positionV>
                      <wp:extent cx="132080" cy="125730"/>
                      <wp:effectExtent l="0" t="0" r="0" b="0"/>
                      <wp:wrapNone/>
                      <wp:docPr id="25"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76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23" w:author="Welker, Gregory" w:date="2018-06-28T09:36:00Z">
                                      <w:r w:rsidDel="00956ABE">
                                        <w:rPr>
                                          <w:sz w:val="14"/>
                                        </w:rPr>
                                        <w:delText>2120</w:delText>
                                      </w:r>
                                    </w:del>
                                    <w:ins w:id="124" w:author="Welker, Gregory" w:date="2018-06-28T09:36:00Z">
                                      <w:r w:rsidR="00956ABE">
                                        <w:rPr>
                                          <w:sz w:val="14"/>
                                        </w:rPr>
                                        <w:t>25</w:t>
                                      </w:r>
                                    </w:ins>
                                  </w:p>
                                </w:txbxContent>
                              </wps:txbx>
                              <wps:bodyPr rot="0" vert="horz" wrap="square" lIns="0" tIns="0" rIns="0" bIns="0" anchor="t" anchorCtr="0" upright="1">
                                <a:noAutofit/>
                              </wps:bodyPr>
                            </wps:wsp>
                            <wps:wsp>
                              <wps:cNvPr id="27" name="Oval 76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4" style="position:absolute;margin-left:221.1pt;margin-top:2.85pt;width:10.4pt;height:9.9pt;z-index:2516684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" o:allowincell="f">
                      <v:shape id="Text Box 768" o:spid="_x0000_s110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1B037D" w:rsidRDefault="001B037D">
                              <w:pPr>
                                <w:rPr>
                                  <w:sz w:val="14"/>
                                </w:rPr>
                              </w:pPr>
                              <w:del w:id="164" w:author="Welker, Gregory" w:date="2018-06-28T09:36:00Z">
                                <w:r w:rsidDel="00956ABE">
                                  <w:rPr>
                                    <w:sz w:val="14"/>
                                  </w:rPr>
                                  <w:delText>2120</w:delText>
                                </w:r>
                              </w:del>
                              <w:ins w:id="165" w:author="Welker, Gregory" w:date="2018-06-28T09:36:00Z">
                                <w:r w:rsidR="00956ABE">
                                  <w:rPr>
                                    <w:sz w:val="14"/>
                                  </w:rPr>
                                  <w:t>25</w:t>
                                </w:r>
                              </w:ins>
                            </w:p>
                          </w:txbxContent>
                        </v:textbox>
                      </v:shape>
                      <v:oval id="Oval 769" o:spid="_x0000_s110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group>
                  </w:pict>
                </mc:Fallback>
              </mc:AlternateContent>
            </w:r>
            <w:r>
              <w:rPr>
                <w:noProof/>
                <w:sz w:val="16"/>
              </w:rPr>
              <mc:AlternateContent>
                <mc:Choice Requires="wpg">
                  <w:drawing>
                    <wp:anchor distT="0" distB="0" distL="114300" distR="114300" simplePos="0" relativeHeight="251669504" behindDoc="0" locked="0" layoutInCell="0" allowOverlap="1" wp14:anchorId="61178A49" wp14:editId="5F20FFEA">
                      <wp:simplePos x="0" y="0"/>
                      <wp:positionH relativeFrom="column">
                        <wp:posOffset>-40005</wp:posOffset>
                      </wp:positionH>
                      <wp:positionV relativeFrom="paragraph">
                        <wp:posOffset>26670</wp:posOffset>
                      </wp:positionV>
                      <wp:extent cx="132080" cy="125730"/>
                      <wp:effectExtent l="0" t="0" r="0" b="0"/>
                      <wp:wrapNone/>
                      <wp:docPr id="22"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77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25" w:author="Welker, Gregory" w:date="2018-06-28T09:36:00Z">
                                      <w:r w:rsidDel="00956ABE">
                                        <w:rPr>
                                          <w:sz w:val="14"/>
                                        </w:rPr>
                                        <w:delText>2019</w:delText>
                                      </w:r>
                                    </w:del>
                                    <w:ins w:id="126" w:author="Welker, Gregory" w:date="2018-06-28T09:36:00Z">
                                      <w:r w:rsidR="00956ABE">
                                        <w:rPr>
                                          <w:sz w:val="14"/>
                                        </w:rPr>
                                        <w:t>24</w:t>
                                      </w:r>
                                    </w:ins>
                                  </w:p>
                                </w:txbxContent>
                              </wps:txbx>
                              <wps:bodyPr rot="0" vert="horz" wrap="square" lIns="0" tIns="0" rIns="0" bIns="0" anchor="t" anchorCtr="0" upright="1">
                                <a:noAutofit/>
                              </wps:bodyPr>
                            </wps:wsp>
                            <wps:wsp>
                              <wps:cNvPr id="24" name="Oval 77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0" o:spid="_x0000_s1107" style="position:absolute;margin-left:-3.15pt;margin-top:2.1pt;width:10.4pt;height:9.9pt;z-index:2516695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" o:allowincell="f">
                      <v:shape id="Text Box 771" o:spid="_x0000_s110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1B037D" w:rsidRDefault="001B037D">
                              <w:pPr>
                                <w:rPr>
                                  <w:sz w:val="14"/>
                                </w:rPr>
                              </w:pPr>
                              <w:del w:id="168" w:author="Welker, Gregory" w:date="2018-06-28T09:36:00Z">
                                <w:r w:rsidDel="00956ABE">
                                  <w:rPr>
                                    <w:sz w:val="14"/>
                                  </w:rPr>
                                  <w:delText>2019</w:delText>
                                </w:r>
                              </w:del>
                              <w:ins w:id="169" w:author="Welker, Gregory" w:date="2018-06-28T09:36:00Z">
                                <w:r w:rsidR="00956ABE">
                                  <w:rPr>
                                    <w:sz w:val="14"/>
                                  </w:rPr>
                                  <w:t>24</w:t>
                                </w:r>
                              </w:ins>
                            </w:p>
                          </w:txbxContent>
                        </v:textbox>
                      </v:shape>
                      <v:oval id="Oval 772" o:spid="_x0000_s110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group>
                  </w:pict>
                </mc:Fallback>
              </mc:AlternateContent>
            </w:r>
            <w:r w:rsidR="00801335">
              <w:rPr>
                <w:sz w:val="16"/>
              </w:rPr>
              <w:tab/>
              <w:t xml:space="preserve">Mailing Address </w:t>
            </w:r>
          </w:p>
          <w:p w:rsidR="00801335" w:rsidRDefault="00801335" w:rsidP="00F76205">
            <w:pPr>
              <w:keepNext/>
              <w:tabs>
                <w:tab w:val="left" w:pos="162"/>
              </w:tabs>
              <w:spacing w:before="40"/>
              <w:rPr>
                <w:sz w:val="16"/>
              </w:rPr>
            </w:pPr>
          </w:p>
        </w:tc>
        <w:tc>
          <w:tcPr>
            <w:tcW w:w="1523" w:type="dxa"/>
            <w:gridSpan w:val="4"/>
            <w:tcBorders>
              <w:top w:val="single" w:sz="8" w:space="0" w:color="auto"/>
              <w:left w:val="single" w:sz="8" w:space="0" w:color="auto"/>
              <w:bottom w:val="single" w:sz="12" w:space="0" w:color="auto"/>
              <w:right w:val="single" w:sz="8" w:space="0" w:color="auto"/>
            </w:tcBorders>
            <w:tcPrChange w:id="127" w:author="Welker, Gregory" w:date="2018-06-28T09:43:00Z">
              <w:tcPr>
                <w:tcW w:w="1456" w:type="dxa"/>
                <w:gridSpan w:val="4"/>
                <w:tcBorders>
                  <w:top w:val="single" w:sz="8" w:space="0" w:color="auto"/>
                  <w:left w:val="single" w:sz="8" w:space="0" w:color="auto"/>
                  <w:bottom w:val="single" w:sz="12" w:space="0" w:color="auto"/>
                  <w:right w:val="single" w:sz="8" w:space="0" w:color="auto"/>
                </w:tcBorders>
              </w:tcPr>
            </w:tcPrChange>
          </w:tcPr>
          <w:p w:rsidR="00801335" w:rsidRDefault="00801335" w:rsidP="00F76205">
            <w:pPr>
              <w:keepNext/>
              <w:tabs>
                <w:tab w:val="left" w:pos="162"/>
              </w:tabs>
              <w:spacing w:before="40"/>
              <w:rPr>
                <w:sz w:val="16"/>
              </w:rPr>
            </w:pPr>
            <w:r>
              <w:rPr>
                <w:sz w:val="16"/>
              </w:rPr>
              <w:tab/>
              <w:t>P.O. Box</w:t>
            </w:r>
          </w:p>
        </w:tc>
        <w:tc>
          <w:tcPr>
            <w:tcW w:w="2199" w:type="dxa"/>
            <w:gridSpan w:val="5"/>
            <w:tcBorders>
              <w:top w:val="single" w:sz="8" w:space="0" w:color="auto"/>
              <w:left w:val="single" w:sz="8" w:space="0" w:color="auto"/>
              <w:bottom w:val="single" w:sz="12" w:space="0" w:color="auto"/>
              <w:right w:val="single" w:sz="8" w:space="0" w:color="auto"/>
            </w:tcBorders>
            <w:tcPrChange w:id="128" w:author="Welker, Gregory" w:date="2018-06-28T09:43:00Z">
              <w:tcPr>
                <w:tcW w:w="2184" w:type="dxa"/>
                <w:gridSpan w:val="4"/>
                <w:tcBorders>
                  <w:top w:val="single" w:sz="8" w:space="0" w:color="auto"/>
                  <w:left w:val="single" w:sz="8" w:space="0" w:color="auto"/>
                  <w:bottom w:val="single" w:sz="12" w:space="0" w:color="auto"/>
                  <w:right w:val="single" w:sz="8" w:space="0" w:color="auto"/>
                </w:tcBorders>
              </w:tcPr>
            </w:tcPrChange>
          </w:tcPr>
          <w:p w:rsidR="00801335" w:rsidRDefault="00801335" w:rsidP="00F76205">
            <w:pPr>
              <w:keepNext/>
              <w:tabs>
                <w:tab w:val="left" w:pos="162"/>
                <w:tab w:val="left" w:pos="2124"/>
                <w:tab w:val="left" w:pos="3582"/>
              </w:tabs>
              <w:spacing w:before="40"/>
              <w:rPr>
                <w:sz w:val="16"/>
              </w:rPr>
            </w:pPr>
            <w:r>
              <w:rPr>
                <w:sz w:val="16"/>
              </w:rPr>
              <w:tab/>
              <w:t>City</w:t>
            </w:r>
          </w:p>
        </w:tc>
        <w:tc>
          <w:tcPr>
            <w:tcW w:w="1094" w:type="dxa"/>
            <w:gridSpan w:val="3"/>
            <w:tcBorders>
              <w:top w:val="single" w:sz="8" w:space="0" w:color="auto"/>
              <w:left w:val="single" w:sz="8" w:space="0" w:color="auto"/>
              <w:bottom w:val="single" w:sz="12" w:space="0" w:color="auto"/>
              <w:right w:val="single" w:sz="8" w:space="0" w:color="auto"/>
            </w:tcBorders>
            <w:tcPrChange w:id="129" w:author="Welker, Gregory" w:date="2018-06-28T09:43:00Z">
              <w:tcPr>
                <w:tcW w:w="1046" w:type="dxa"/>
                <w:gridSpan w:val="3"/>
                <w:tcBorders>
                  <w:top w:val="single" w:sz="8" w:space="0" w:color="auto"/>
                  <w:left w:val="single" w:sz="8" w:space="0" w:color="auto"/>
                  <w:bottom w:val="single" w:sz="12" w:space="0" w:color="auto"/>
                  <w:right w:val="single" w:sz="8" w:space="0" w:color="auto"/>
                </w:tcBorders>
              </w:tcPr>
            </w:tcPrChange>
          </w:tcPr>
          <w:p w:rsidR="00801335" w:rsidRDefault="00315D91" w:rsidP="00F76205">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42880" behindDoc="0" locked="0" layoutInCell="1" allowOverlap="1" wp14:anchorId="10069558" wp14:editId="679C0292">
                      <wp:simplePos x="0" y="0"/>
                      <wp:positionH relativeFrom="column">
                        <wp:posOffset>-49530</wp:posOffset>
                      </wp:positionH>
                      <wp:positionV relativeFrom="paragraph">
                        <wp:posOffset>12700</wp:posOffset>
                      </wp:positionV>
                      <wp:extent cx="132080" cy="125730"/>
                      <wp:effectExtent l="0" t="0" r="0" b="0"/>
                      <wp:wrapNone/>
                      <wp:docPr id="19"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53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rsidP="000E1874">
                                    <w:pPr>
                                      <w:rPr>
                                        <w:sz w:val="14"/>
                                      </w:rPr>
                                    </w:pPr>
                                    <w:del w:id="130" w:author="Welker, Gregory" w:date="2018-06-28T09:36:00Z">
                                      <w:r w:rsidDel="00956ABE">
                                        <w:rPr>
                                          <w:sz w:val="14"/>
                                        </w:rPr>
                                        <w:delText>2322</w:delText>
                                      </w:r>
                                    </w:del>
                                    <w:ins w:id="131" w:author="Welker, Gregory" w:date="2018-06-28T09:36:00Z">
                                      <w:r w:rsidR="00956ABE">
                                        <w:rPr>
                                          <w:sz w:val="14"/>
                                        </w:rPr>
                                        <w:t>27</w:t>
                                      </w:r>
                                    </w:ins>
                                  </w:p>
                                  <w:p w:rsidR="001B037D" w:rsidRPr="000E1874" w:rsidRDefault="001B037D" w:rsidP="000E1874"/>
                                </w:txbxContent>
                              </wps:txbx>
                              <wps:bodyPr rot="0" vert="horz" wrap="square" lIns="0" tIns="0" rIns="0" bIns="0" anchor="t" anchorCtr="0" upright="1">
                                <a:noAutofit/>
                              </wps:bodyPr>
                            </wps:wsp>
                            <wps:wsp>
                              <wps:cNvPr id="21" name="Oval 53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2" o:spid="_x0000_s1110" style="position:absolute;margin-left:-3.9pt;margin-top:1pt;width:10.4pt;height:9.9pt;z-index:2516428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">
                      <v:shape id="Text Box 533" o:spid="_x0000_s111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B037D" w:rsidRDefault="001B037D" w:rsidP="000E1874">
                              <w:pPr>
                                <w:rPr>
                                  <w:sz w:val="14"/>
                                </w:rPr>
                              </w:pPr>
                              <w:del w:id="175" w:author="Welker, Gregory" w:date="2018-06-28T09:36:00Z">
                                <w:r w:rsidDel="00956ABE">
                                  <w:rPr>
                                    <w:sz w:val="14"/>
                                  </w:rPr>
                                  <w:delText>2322</w:delText>
                                </w:r>
                              </w:del>
                              <w:ins w:id="176" w:author="Welker, Gregory" w:date="2018-06-28T09:36:00Z">
                                <w:r w:rsidR="00956ABE">
                                  <w:rPr>
                                    <w:sz w:val="14"/>
                                  </w:rPr>
                                  <w:t>27</w:t>
                                </w:r>
                              </w:ins>
                            </w:p>
                            <w:p w:rsidR="001B037D" w:rsidRPr="000E1874" w:rsidRDefault="001B037D" w:rsidP="000E1874"/>
                          </w:txbxContent>
                        </v:textbox>
                      </v:shape>
                      <v:oval id="Oval 534" o:spid="_x0000_s111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2q8UA&#10;AADbAAAADwAAAGRycy9kb3ducmV2LnhtbESPQYvCMBSE7wv+h/AEL4umuiBSjSKyi+5BYVUEb8/m&#10;2Vabl9pErf/eCMIeh5n5hhlNalOIG1Uut6yg24lAECdW55wq2G5+2gMQziNrLCyTggc5mIwbHyOM&#10;tb3zH93WPhUBwi5GBZn3ZSylSzIy6Dq2JA7e0VYGfZBVKnWF9wA3hexFUV8azDksZFjSLKPkvL4a&#10;BXtzOO028/7y++uQHOlCn+nvfKVUq1lPhyA81f4//G4vtI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DarxQAAANsAAAAPAAAAAAAAAAAAAAAAAJgCAABkcnMv&#10;ZG93bnJldi54bWxQSwUGAAAAAAQABAD1AAAAigMAAAAA&#10;" filled="f" strokeweight="1pt"/>
                    </v:group>
                  </w:pict>
                </mc:Fallback>
              </mc:AlternateContent>
            </w:r>
            <w:r w:rsidR="00801335">
              <w:rPr>
                <w:sz w:val="16"/>
              </w:rPr>
              <w:tab/>
              <w:t>State</w:t>
            </w:r>
          </w:p>
        </w:tc>
        <w:tc>
          <w:tcPr>
            <w:tcW w:w="1887" w:type="dxa"/>
            <w:gridSpan w:val="2"/>
            <w:tcBorders>
              <w:top w:val="single" w:sz="8" w:space="0" w:color="auto"/>
              <w:left w:val="single" w:sz="8" w:space="0" w:color="auto"/>
              <w:bottom w:val="single" w:sz="12" w:space="0" w:color="auto"/>
              <w:right w:val="single" w:sz="12" w:space="0" w:color="auto"/>
            </w:tcBorders>
            <w:tcPrChange w:id="132" w:author="Welker, Gregory" w:date="2018-06-28T09:43:00Z">
              <w:tcPr>
                <w:tcW w:w="2054" w:type="dxa"/>
                <w:gridSpan w:val="3"/>
                <w:tcBorders>
                  <w:top w:val="single" w:sz="8" w:space="0" w:color="auto"/>
                  <w:left w:val="single" w:sz="8" w:space="0" w:color="auto"/>
                  <w:bottom w:val="single" w:sz="12" w:space="0" w:color="auto"/>
                  <w:right w:val="single" w:sz="12" w:space="0" w:color="auto"/>
                </w:tcBorders>
              </w:tcPr>
            </w:tcPrChange>
          </w:tcPr>
          <w:p w:rsidR="00801335" w:rsidRDefault="00315D91" w:rsidP="00F76205">
            <w:pPr>
              <w:keepNext/>
              <w:tabs>
                <w:tab w:val="left" w:pos="132"/>
                <w:tab w:val="left" w:pos="2124"/>
                <w:tab w:val="left" w:pos="3582"/>
              </w:tabs>
              <w:spacing w:before="40"/>
              <w:ind w:left="138" w:hanging="138"/>
              <w:rPr>
                <w:sz w:val="16"/>
              </w:rPr>
            </w:pPr>
            <w:r>
              <w:rPr>
                <w:noProof/>
                <w:sz w:val="16"/>
              </w:rPr>
              <mc:AlternateContent>
                <mc:Choice Requires="wpg">
                  <w:drawing>
                    <wp:anchor distT="0" distB="0" distL="114300" distR="114300" simplePos="0" relativeHeight="251643904" behindDoc="0" locked="0" layoutInCell="1" allowOverlap="1" wp14:anchorId="671B7E51" wp14:editId="24C9DD1E">
                      <wp:simplePos x="0" y="0"/>
                      <wp:positionH relativeFrom="column">
                        <wp:posOffset>-42545</wp:posOffset>
                      </wp:positionH>
                      <wp:positionV relativeFrom="paragraph">
                        <wp:posOffset>10795</wp:posOffset>
                      </wp:positionV>
                      <wp:extent cx="132080" cy="125730"/>
                      <wp:effectExtent l="0" t="0" r="0" b="0"/>
                      <wp:wrapNone/>
                      <wp:docPr id="1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53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33" w:author="Welker, Gregory" w:date="2018-06-28T09:36:00Z">
                                      <w:r w:rsidDel="00956ABE">
                                        <w:rPr>
                                          <w:sz w:val="14"/>
                                        </w:rPr>
                                        <w:delText>243</w:delText>
                                      </w:r>
                                    </w:del>
                                    <w:ins w:id="134" w:author="Welker, Gregory" w:date="2018-06-28T09:36:00Z">
                                      <w:r w:rsidR="00956ABE">
                                        <w:rPr>
                                          <w:sz w:val="14"/>
                                        </w:rPr>
                                        <w:t>28</w:t>
                                      </w:r>
                                    </w:ins>
                                  </w:p>
                                </w:txbxContent>
                              </wps:txbx>
                              <wps:bodyPr rot="0" vert="horz" wrap="square" lIns="0" tIns="0" rIns="0" bIns="0" anchor="t" anchorCtr="0" upright="1">
                                <a:noAutofit/>
                              </wps:bodyPr>
                            </wps:wsp>
                            <wps:wsp>
                              <wps:cNvPr id="18" name="Oval 53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113" style="position:absolute;left:0;text-align:left;margin-left:-3.35pt;margin-top:.85pt;width:10.4pt;height:9.9pt;z-index:2516439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">
                      <v:shape id="Text Box 536" o:spid="_x0000_s111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B037D" w:rsidRDefault="001B037D">
                              <w:pPr>
                                <w:rPr>
                                  <w:sz w:val="14"/>
                                </w:rPr>
                              </w:pPr>
                              <w:del w:id="180" w:author="Welker, Gregory" w:date="2018-06-28T09:36:00Z">
                                <w:r w:rsidDel="00956ABE">
                                  <w:rPr>
                                    <w:sz w:val="14"/>
                                  </w:rPr>
                                  <w:delText>243</w:delText>
                                </w:r>
                              </w:del>
                              <w:ins w:id="181" w:author="Welker, Gregory" w:date="2018-06-28T09:36:00Z">
                                <w:r w:rsidR="00956ABE">
                                  <w:rPr>
                                    <w:sz w:val="14"/>
                                  </w:rPr>
                                  <w:t>28</w:t>
                                </w:r>
                              </w:ins>
                            </w:p>
                          </w:txbxContent>
                        </v:textbox>
                      </v:shape>
                      <v:oval id="Oval 537" o:spid="_x0000_s111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Vi8YA&#10;AADbAAAADwAAAGRycy9kb3ducmV2LnhtbESPQWvCQBCF70L/wzKFXqRuVJCSukoRxfagoCmF3sbs&#10;mKTNzsbsVuO/dw5CbzO8N+99M513rlZnakPl2cBwkIAizr2tuDDwma2eX0CFiGyx9kwGrhRgPnvo&#10;TTG1/sI7Ou9joSSEQ4oGyhibVOuQl+QwDHxDLNrRtw6jrG2hbYsXCXe1HiXJRDusWBpKbGhRUv67&#10;/3MGvt3h5ytbTzbL8SE/0on6xcd6a8zTY/f2CipSF//N9+t3K/gCK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ZVi8YAAADbAAAADwAAAAAAAAAAAAAAAACYAgAAZHJz&#10;L2Rvd25yZXYueG1sUEsFBgAAAAAEAAQA9QAAAIsDAAAAAA==&#10;" filled="f" strokeweight="1pt"/>
                    </v:group>
                  </w:pict>
                </mc:Fallback>
              </mc:AlternateContent>
            </w:r>
            <w:r w:rsidR="00801335">
              <w:rPr>
                <w:sz w:val="16"/>
              </w:rPr>
              <w:tab/>
              <w:t>Zip or Foreign Country</w:t>
            </w:r>
          </w:p>
        </w:tc>
      </w:tr>
      <w:tr w:rsidR="00564158" w:rsidTr="00AA142F">
        <w:trPr>
          <w:cantSplit/>
          <w:trHeight w:hRule="exact" w:val="1650"/>
          <w:trPrChange w:id="135" w:author="Welker, Gregory" w:date="2018-06-28T09:43:00Z">
            <w:trPr>
              <w:cantSplit/>
              <w:trHeight w:hRule="exact" w:val="1650"/>
            </w:trPr>
          </w:trPrChange>
        </w:trPr>
        <w:tc>
          <w:tcPr>
            <w:tcW w:w="11790" w:type="dxa"/>
            <w:gridSpan w:val="17"/>
            <w:tcBorders>
              <w:top w:val="single" w:sz="12" w:space="0" w:color="auto"/>
              <w:left w:val="single" w:sz="12" w:space="0" w:color="auto"/>
              <w:bottom w:val="single" w:sz="12" w:space="0" w:color="auto"/>
              <w:right w:val="single" w:sz="12" w:space="0" w:color="auto"/>
            </w:tcBorders>
            <w:tcPrChange w:id="136" w:author="Welker, Gregory" w:date="2018-06-28T09:43:00Z">
              <w:tcPr>
                <w:tcW w:w="11268" w:type="dxa"/>
                <w:gridSpan w:val="16"/>
                <w:tcBorders>
                  <w:top w:val="single" w:sz="12" w:space="0" w:color="auto"/>
                  <w:left w:val="single" w:sz="12" w:space="0" w:color="auto"/>
                  <w:bottom w:val="single" w:sz="12" w:space="0" w:color="auto"/>
                  <w:right w:val="single" w:sz="12" w:space="0" w:color="auto"/>
                </w:tcBorders>
              </w:tcPr>
            </w:tcPrChange>
          </w:tcPr>
          <w:tbl>
            <w:tblPr>
              <w:tblW w:w="107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564158" w:rsidTr="00F76205">
              <w:trPr>
                <w:cantSplit/>
                <w:trHeight w:hRule="exact" w:val="288"/>
              </w:trPr>
              <w:tc>
                <w:tcPr>
                  <w:tcW w:w="10764" w:type="dxa"/>
                  <w:tcBorders>
                    <w:top w:val="nil"/>
                    <w:left w:val="nil"/>
                    <w:bottom w:val="single" w:sz="12" w:space="0" w:color="auto"/>
                    <w:right w:val="nil"/>
                  </w:tcBorders>
                </w:tcPr>
                <w:p w:rsidR="00564158" w:rsidRPr="00590ACC" w:rsidRDefault="00564158">
                  <w:pPr>
                    <w:pStyle w:val="Heading5"/>
                  </w:pPr>
                  <w:del w:id="137" w:author="Welker, Gregory" w:date="2018-06-27T21:44:00Z">
                    <w:r w:rsidRPr="00590ACC" w:rsidDel="00FA0BE0">
                      <w:delText>Agency or Business Entity Affiliations</w:delText>
                    </w:r>
                  </w:del>
                </w:p>
              </w:tc>
            </w:tr>
            <w:tr w:rsidR="00564158" w:rsidTr="00F76205">
              <w:trPr>
                <w:cantSplit/>
                <w:trHeight w:val="1230"/>
              </w:trPr>
              <w:tc>
                <w:tcPr>
                  <w:tcW w:w="10764" w:type="dxa"/>
                  <w:tcBorders>
                    <w:top w:val="single" w:sz="12" w:space="0" w:color="auto"/>
                    <w:left w:val="nil"/>
                    <w:bottom w:val="nil"/>
                    <w:right w:val="nil"/>
                  </w:tcBorders>
                </w:tcPr>
                <w:p w:rsidR="00564158" w:rsidDel="00FA0BE0" w:rsidRDefault="00315D91">
                  <w:pPr>
                    <w:pStyle w:val="Heading5"/>
                    <w:tabs>
                      <w:tab w:val="left" w:pos="162"/>
                    </w:tabs>
                    <w:jc w:val="left"/>
                    <w:rPr>
                      <w:del w:id="138" w:author="Welker, Gregory" w:date="2018-06-27T21:44:00Z"/>
                      <w:b w:val="0"/>
                      <w:sz w:val="16"/>
                    </w:rPr>
                  </w:pPr>
                  <w:del w:id="139" w:author="Welker, Gregory" w:date="2018-06-27T21:44:00Z">
                    <w:r w:rsidDel="00FA0BE0">
                      <w:rPr>
                        <w:noProof/>
                        <w:sz w:val="18"/>
                      </w:rPr>
                      <mc:AlternateContent>
                        <mc:Choice Requires="wpg">
                          <w:drawing>
                            <wp:anchor distT="0" distB="0" distL="114300" distR="114300" simplePos="0" relativeHeight="251658240" behindDoc="0" locked="0" layoutInCell="1" allowOverlap="1" wp14:anchorId="246DA79C" wp14:editId="1DC3DB9F">
                              <wp:simplePos x="0" y="0"/>
                              <wp:positionH relativeFrom="column">
                                <wp:posOffset>-70485</wp:posOffset>
                              </wp:positionH>
                              <wp:positionV relativeFrom="paragraph">
                                <wp:posOffset>24765</wp:posOffset>
                              </wp:positionV>
                              <wp:extent cx="132080" cy="125730"/>
                              <wp:effectExtent l="0" t="0" r="0" b="0"/>
                              <wp:wrapNone/>
                              <wp:docPr id="1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59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40" w:author="Welker, Gregory" w:date="2018-06-28T09:36:00Z">
                                              <w:r w:rsidDel="00956ABE">
                                                <w:rPr>
                                                  <w:sz w:val="14"/>
                                                </w:rPr>
                                                <w:delText>2524</w:delText>
                                              </w:r>
                                            </w:del>
                                          </w:p>
                                        </w:txbxContent>
                                      </wps:txbx>
                                      <wps:bodyPr rot="0" vert="horz" wrap="square" lIns="0" tIns="0" rIns="0" bIns="0" anchor="t" anchorCtr="0" upright="1">
                                        <a:noAutofit/>
                                      </wps:bodyPr>
                                    </wps:wsp>
                                    <wps:wsp>
                                      <wps:cNvPr id="15" name="Oval 59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2" o:spid="_x0000_s1116" style="position:absolute;margin-left:-5.55pt;margin-top:1.95pt;width:10.4pt;height:9.9pt;z-index:2516582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b1igMAAG4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">
                              <v:shape id="Text Box 593" o:spid="_x0000_s111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1B037D" w:rsidRDefault="001B037D">
                                      <w:pPr>
                                        <w:rPr>
                                          <w:sz w:val="14"/>
                                        </w:rPr>
                                      </w:pPr>
                                      <w:del w:id="188" w:author="Welker, Gregory" w:date="2018-06-28T09:36:00Z">
                                        <w:r w:rsidDel="00956ABE">
                                          <w:rPr>
                                            <w:sz w:val="14"/>
                                          </w:rPr>
                                          <w:delText>2524</w:delText>
                                        </w:r>
                                      </w:del>
                                    </w:p>
                                  </w:txbxContent>
                                </v:textbox>
                              </v:shape>
                              <v:oval id="Oval 594" o:spid="_x0000_s111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6FcQA&#10;AADbAAAADwAAAGRycy9kb3ducmV2LnhtbERPS2vCQBC+F/wPywi9FN1YqZSYVUQs1kOFGin0NmYn&#10;D83OxuxW47/vCoXe5uN7TjLvTC0u1LrKsoLRMAJBnFldcaFgn74NXkE4j6yxtkwKbuRgPus9JBhr&#10;e+VPuux8IUIIuxgVlN43sZQuK8mgG9qGOHC5bQ36ANtC6havIdzU8jmKJtJgxaGhxIaWJWWn3Y9R&#10;8G0Ox690PflYjQ9ZTmd6KjbrrVKP/W4xBeGp8//iP/e7DvNf4P5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hXEAAAA2wAAAA8AAAAAAAAAAAAAAAAAmAIAAGRycy9k&#10;b3ducmV2LnhtbFBLBQYAAAAABAAEAPUAAACJAwAAAAA=&#10;" filled="f" strokeweight="1pt"/>
                            </v:group>
                          </w:pict>
                        </mc:Fallback>
                      </mc:AlternateContent>
                    </w:r>
                    <w:r w:rsidR="00564158" w:rsidDel="00FA0BE0">
                      <w:rPr>
                        <w:b w:val="0"/>
                      </w:rPr>
                      <w:tab/>
                    </w:r>
                    <w:r w:rsidR="00564158" w:rsidDel="00FA0BE0">
                      <w:rPr>
                        <w:b w:val="0"/>
                        <w:sz w:val="16"/>
                      </w:rPr>
                      <w:delText>List your Insurance Agency Affiliations: (Complete only if the applicant is to be licensed as an active member of the business entity)</w:delText>
                    </w:r>
                  </w:del>
                </w:p>
                <w:p w:rsidR="00564158" w:rsidDel="00FA0BE0" w:rsidRDefault="00564158">
                  <w:pPr>
                    <w:keepNext/>
                    <w:rPr>
                      <w:del w:id="141" w:author="Welker, Gregory" w:date="2018-06-27T21:44:00Z"/>
                      <w:sz w:val="16"/>
                    </w:rPr>
                  </w:pPr>
                </w:p>
                <w:p w:rsidR="00564158" w:rsidDel="00FA0BE0" w:rsidRDefault="00564158">
                  <w:pPr>
                    <w:pStyle w:val="Header"/>
                    <w:keepNext/>
                    <w:tabs>
                      <w:tab w:val="clear" w:pos="4320"/>
                      <w:tab w:val="clear" w:pos="8640"/>
                      <w:tab w:val="left" w:pos="3042"/>
                      <w:tab w:val="left" w:pos="10422"/>
                    </w:tabs>
                    <w:spacing w:line="360" w:lineRule="auto"/>
                    <w:rPr>
                      <w:del w:id="142" w:author="Welker, Gregory" w:date="2018-06-27T21:44:00Z"/>
                      <w:sz w:val="16"/>
                      <w:u w:val="single"/>
                    </w:rPr>
                  </w:pPr>
                  <w:del w:id="143" w:author="Welker, Gregory" w:date="2018-06-27T21:44:00Z">
                    <w:r w:rsidDel="00FA0BE0">
                      <w:rPr>
                        <w:sz w:val="16"/>
                      </w:rPr>
                      <w:delText>FEIN  ________________________    NPN ___________________    Name of Agency  ___________________________________________________________</w:delText>
                    </w:r>
                  </w:del>
                </w:p>
                <w:p w:rsidR="00564158" w:rsidDel="00FA0BE0" w:rsidRDefault="00564158">
                  <w:pPr>
                    <w:pStyle w:val="Header"/>
                    <w:keepNext/>
                    <w:tabs>
                      <w:tab w:val="clear" w:pos="4320"/>
                      <w:tab w:val="clear" w:pos="8640"/>
                      <w:tab w:val="left" w:pos="3042"/>
                      <w:tab w:val="left" w:pos="10422"/>
                    </w:tabs>
                    <w:spacing w:line="360" w:lineRule="auto"/>
                    <w:rPr>
                      <w:del w:id="144" w:author="Welker, Gregory" w:date="2018-06-27T21:44:00Z"/>
                      <w:sz w:val="16"/>
                      <w:u w:val="single"/>
                    </w:rPr>
                  </w:pPr>
                  <w:del w:id="145" w:author="Welker, Gregory" w:date="2018-06-27T21:44:00Z">
                    <w:r w:rsidDel="00FA0BE0">
                      <w:rPr>
                        <w:sz w:val="16"/>
                      </w:rPr>
                      <w:delText>FEIN  ________________________    NPN ___________________    Name of Agency  ___________________________________________________________</w:delText>
                    </w:r>
                  </w:del>
                </w:p>
                <w:p w:rsidR="00564158" w:rsidRDefault="00564158">
                  <w:pPr>
                    <w:pStyle w:val="Header"/>
                    <w:keepNext/>
                    <w:tabs>
                      <w:tab w:val="clear" w:pos="4320"/>
                      <w:tab w:val="clear" w:pos="8640"/>
                      <w:tab w:val="left" w:pos="3042"/>
                      <w:tab w:val="left" w:pos="10422"/>
                    </w:tabs>
                    <w:spacing w:line="360" w:lineRule="auto"/>
                  </w:pPr>
                  <w:del w:id="146" w:author="Welker, Gregory" w:date="2018-06-27T21:44:00Z">
                    <w:r w:rsidDel="00FA0BE0">
                      <w:rPr>
                        <w:sz w:val="16"/>
                      </w:rPr>
                      <w:delText>FEIN  ________________________    NPN ___________________    Name of Agency  ___________________________________________________________</w:delText>
                    </w:r>
                  </w:del>
                </w:p>
              </w:tc>
            </w:tr>
          </w:tbl>
          <w:p w:rsidR="00564158" w:rsidRDefault="00564158">
            <w:pPr>
              <w:pStyle w:val="Heading5"/>
              <w:rPr>
                <w:sz w:val="22"/>
              </w:rPr>
            </w:pPr>
          </w:p>
        </w:tc>
      </w:tr>
      <w:tr w:rsidR="00564158" w:rsidTr="00AA142F">
        <w:trPr>
          <w:cantSplit/>
          <w:trHeight w:hRule="exact" w:val="318"/>
          <w:trPrChange w:id="147" w:author="Welker, Gregory" w:date="2018-06-28T09:43:00Z">
            <w:trPr>
              <w:cantSplit/>
              <w:trHeight w:hRule="exact" w:val="318"/>
            </w:trPr>
          </w:trPrChange>
        </w:trPr>
        <w:tc>
          <w:tcPr>
            <w:tcW w:w="11790" w:type="dxa"/>
            <w:gridSpan w:val="17"/>
            <w:tcBorders>
              <w:top w:val="single" w:sz="12" w:space="0" w:color="auto"/>
              <w:left w:val="single" w:sz="12" w:space="0" w:color="auto"/>
              <w:bottom w:val="single" w:sz="12" w:space="0" w:color="auto"/>
              <w:right w:val="single" w:sz="12" w:space="0" w:color="auto"/>
            </w:tcBorders>
            <w:tcPrChange w:id="148" w:author="Welker, Gregory" w:date="2018-06-28T09:43:00Z">
              <w:tcPr>
                <w:tcW w:w="11268" w:type="dxa"/>
                <w:gridSpan w:val="16"/>
                <w:tcBorders>
                  <w:top w:val="single" w:sz="12" w:space="0" w:color="auto"/>
                  <w:left w:val="single" w:sz="12" w:space="0" w:color="auto"/>
                  <w:bottom w:val="single" w:sz="12" w:space="0" w:color="auto"/>
                  <w:right w:val="single" w:sz="12" w:space="0" w:color="auto"/>
                </w:tcBorders>
              </w:tcPr>
            </w:tcPrChange>
          </w:tcPr>
          <w:p w:rsidR="00564158" w:rsidRPr="00590ACC" w:rsidRDefault="00564158" w:rsidP="000C7CD9">
            <w:pPr>
              <w:pStyle w:val="Heading5"/>
              <w:rPr>
                <w:b w:val="0"/>
              </w:rPr>
            </w:pPr>
            <w:r w:rsidRPr="00590ACC">
              <w:t>Background</w:t>
            </w:r>
            <w:r w:rsidR="000C7CD9">
              <w:t xml:space="preserve"> Questions</w:t>
            </w:r>
          </w:p>
        </w:tc>
      </w:tr>
      <w:tr w:rsidR="00564158" w:rsidTr="00AA142F">
        <w:trPr>
          <w:trHeight w:val="618"/>
          <w:trPrChange w:id="149" w:author="Welker, Gregory" w:date="2018-06-28T09:43:00Z">
            <w:trPr>
              <w:trHeight w:val="618"/>
            </w:trPr>
          </w:trPrChange>
        </w:trPr>
        <w:tc>
          <w:tcPr>
            <w:tcW w:w="9990" w:type="dxa"/>
            <w:gridSpan w:val="16"/>
            <w:tcBorders>
              <w:top w:val="single" w:sz="12" w:space="0" w:color="auto"/>
              <w:left w:val="single" w:sz="12" w:space="0" w:color="auto"/>
              <w:bottom w:val="nil"/>
              <w:right w:val="nil"/>
            </w:tcBorders>
            <w:tcPrChange w:id="150" w:author="Welker, Gregory" w:date="2018-06-28T09:43:00Z">
              <w:tcPr>
                <w:tcW w:w="9379" w:type="dxa"/>
                <w:gridSpan w:val="14"/>
                <w:tcBorders>
                  <w:top w:val="single" w:sz="12" w:space="0" w:color="auto"/>
                  <w:left w:val="single" w:sz="12" w:space="0" w:color="auto"/>
                  <w:bottom w:val="nil"/>
                  <w:right w:val="nil"/>
                </w:tcBorders>
              </w:tcPr>
            </w:tcPrChange>
          </w:tcPr>
          <w:p w:rsidR="00564158" w:rsidRDefault="00315D91">
            <w:pPr>
              <w:tabs>
                <w:tab w:val="left" w:pos="162"/>
                <w:tab w:val="left" w:pos="2412"/>
                <w:tab w:val="left" w:pos="4482"/>
                <w:tab w:val="left" w:pos="6372"/>
                <w:tab w:val="left" w:pos="6642"/>
                <w:tab w:val="left" w:pos="7452"/>
                <w:tab w:val="left" w:pos="8712"/>
                <w:tab w:val="left" w:pos="9162"/>
              </w:tabs>
              <w:rPr>
                <w:sz w:val="16"/>
              </w:rPr>
            </w:pPr>
            <w:r>
              <w:rPr>
                <w:bCs/>
                <w:i/>
                <w:iCs/>
                <w:noProof/>
              </w:rPr>
              <mc:AlternateContent>
                <mc:Choice Requires="wpg">
                  <w:drawing>
                    <wp:anchor distT="0" distB="0" distL="114300" distR="114300" simplePos="0" relativeHeight="251655168" behindDoc="0" locked="0" layoutInCell="1" allowOverlap="1" wp14:anchorId="67FC7534" wp14:editId="5B292A13">
                      <wp:simplePos x="0" y="0"/>
                      <wp:positionH relativeFrom="column">
                        <wp:posOffset>-36830</wp:posOffset>
                      </wp:positionH>
                      <wp:positionV relativeFrom="paragraph">
                        <wp:posOffset>6985</wp:posOffset>
                      </wp:positionV>
                      <wp:extent cx="132080" cy="125730"/>
                      <wp:effectExtent l="0" t="0" r="0" b="0"/>
                      <wp:wrapNone/>
                      <wp:docPr id="10"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5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7D" w:rsidRDefault="001B037D">
                                    <w:pPr>
                                      <w:rPr>
                                        <w:sz w:val="14"/>
                                      </w:rPr>
                                    </w:pPr>
                                    <w:del w:id="151" w:author="Welker, Gregory" w:date="2018-06-28T09:36:00Z">
                                      <w:r w:rsidDel="00956ABE">
                                        <w:rPr>
                                          <w:sz w:val="14"/>
                                        </w:rPr>
                                        <w:delText>267</w:delText>
                                      </w:r>
                                    </w:del>
                                    <w:ins w:id="152" w:author="Welker, Gregory" w:date="2018-06-28T09:36:00Z">
                                      <w:r w:rsidR="00956ABE">
                                        <w:rPr>
                                          <w:sz w:val="14"/>
                                        </w:rPr>
                                        <w:t>29</w:t>
                                      </w:r>
                                    </w:ins>
                                  </w:p>
                                </w:txbxContent>
                              </wps:txbx>
                              <wps:bodyPr rot="0" vert="horz" wrap="square" lIns="0" tIns="0" rIns="0" bIns="0" anchor="t" anchorCtr="0" upright="1">
                                <a:noAutofit/>
                              </wps:bodyPr>
                            </wps:wsp>
                            <wps:wsp>
                              <wps:cNvPr id="12" name="Oval 5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1" o:spid="_x0000_s1119" style="position:absolute;margin-left:-2.9pt;margin-top:.55pt;width:10.4pt;height:9.9pt;z-index:2516551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">
                      <v:shape id="Text Box 572" o:spid="_x0000_s112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B037D" w:rsidRDefault="001B037D">
                              <w:pPr>
                                <w:rPr>
                                  <w:sz w:val="14"/>
                                </w:rPr>
                              </w:pPr>
                              <w:del w:id="201" w:author="Welker, Gregory" w:date="2018-06-28T09:36:00Z">
                                <w:r w:rsidDel="00956ABE">
                                  <w:rPr>
                                    <w:sz w:val="14"/>
                                  </w:rPr>
                                  <w:delText>267</w:delText>
                                </w:r>
                              </w:del>
                              <w:ins w:id="202" w:author="Welker, Gregory" w:date="2018-06-28T09:36:00Z">
                                <w:r w:rsidR="00956ABE">
                                  <w:rPr>
                                    <w:sz w:val="14"/>
                                  </w:rPr>
                                  <w:t>29</w:t>
                                </w:r>
                              </w:ins>
                            </w:p>
                          </w:txbxContent>
                        </v:textbox>
                      </v:shape>
                      <v:oval id="Oval 573" o:spid="_x0000_s112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p>
          <w:p w:rsidR="00FA0BE0" w:rsidRDefault="00564158" w:rsidP="00FA0BE0">
            <w:pPr>
              <w:pStyle w:val="BodyTextIndent"/>
              <w:widowControl/>
              <w:numPr>
                <w:ilvl w:val="12"/>
                <w:numId w:val="0"/>
              </w:numPr>
              <w:tabs>
                <w:tab w:val="left" w:pos="9162"/>
              </w:tabs>
              <w:ind w:left="90"/>
              <w:rPr>
                <w:ins w:id="153" w:author="Welker, Gregory" w:date="2018-06-27T21:45:00Z"/>
                <w:sz w:val="16"/>
                <w:szCs w:val="16"/>
              </w:rPr>
            </w:pPr>
            <w:r w:rsidRPr="0080654E">
              <w:rPr>
                <w:sz w:val="16"/>
                <w:szCs w:val="16"/>
              </w:rPr>
              <w:t xml:space="preserve"> </w:t>
            </w:r>
          </w:p>
          <w:p w:rsidR="00FA0BE0" w:rsidRDefault="00FA0BE0" w:rsidP="00FA0BE0">
            <w:pPr>
              <w:pStyle w:val="BodyTextIndent"/>
              <w:widowControl/>
              <w:numPr>
                <w:ilvl w:val="12"/>
                <w:numId w:val="0"/>
              </w:numPr>
              <w:tabs>
                <w:tab w:val="left" w:pos="9162"/>
              </w:tabs>
              <w:ind w:left="90"/>
              <w:rPr>
                <w:ins w:id="154" w:author="Welker, Gregory" w:date="2018-06-27T21:45:00Z"/>
                <w:rFonts w:ascii="Times New Roman" w:hAnsi="Times New Roman"/>
                <w:sz w:val="16"/>
                <w:szCs w:val="16"/>
              </w:rPr>
            </w:pPr>
            <w:ins w:id="155" w:author="Welker, Gregory" w:date="2018-06-27T21:45:00Z">
              <w:r w:rsidRPr="0029767C">
                <w:rPr>
                  <w:rFonts w:ascii="Times New Roman" w:hAnsi="Times New Roman"/>
                  <w:b/>
                  <w:sz w:val="16"/>
                  <w:szCs w:val="16"/>
                  <w:u w:val="single"/>
                </w:rPr>
                <w:t>NOTE:</w:t>
              </w:r>
              <w:r w:rsidRPr="003036EB">
                <w:rPr>
                  <w:rFonts w:ascii="Times New Roman" w:hAnsi="Times New Roman"/>
                  <w:sz w:val="16"/>
                  <w:szCs w:val="16"/>
                </w:rPr>
                <w:t xml:space="preserve">  For Questions 1a, 1b and 1c</w:t>
              </w:r>
              <w:proofErr w:type="gramStart"/>
              <w:r w:rsidRPr="003036EB">
                <w:rPr>
                  <w:rFonts w:ascii="Times New Roman" w:hAnsi="Times New Roman"/>
                  <w:sz w:val="16"/>
                  <w:szCs w:val="16"/>
                </w:rPr>
                <w:t xml:space="preserve">,  </w:t>
              </w:r>
              <w:r w:rsidRPr="003036EB">
                <w:rPr>
                  <w:rFonts w:ascii="Times New Roman" w:hAnsi="Times New Roman"/>
                  <w:b/>
                  <w:sz w:val="16"/>
                  <w:szCs w:val="16"/>
                </w:rPr>
                <w:t>“</w:t>
              </w:r>
              <w:proofErr w:type="gramEnd"/>
              <w:r w:rsidRPr="003036EB">
                <w:rPr>
                  <w:rFonts w:ascii="Times New Roman" w:hAnsi="Times New Roman"/>
                  <w:b/>
                  <w:sz w:val="16"/>
                  <w:szCs w:val="16"/>
                </w:rPr>
                <w:t>Convicted”</w:t>
              </w:r>
              <w:r w:rsidRPr="003036EB">
                <w:rPr>
                  <w:rFonts w:ascii="Times New Roman" w:hAnsi="Times New Roman"/>
                  <w:sz w:val="16"/>
                  <w:szCs w:val="16"/>
                </w:rPr>
                <w:t xml:space="preserve"> includes, but is not limited to, having been found guilty by verdict of a judge or jury, having </w:t>
              </w:r>
              <w:r>
                <w:rPr>
                  <w:rFonts w:ascii="Times New Roman" w:hAnsi="Times New Roman"/>
                  <w:sz w:val="16"/>
                  <w:szCs w:val="16"/>
                </w:rPr>
                <w:t xml:space="preserve">  </w:t>
              </w:r>
              <w:r w:rsidRPr="003036EB">
                <w:rPr>
                  <w:rFonts w:ascii="Times New Roman" w:hAnsi="Times New Roman"/>
                  <w:sz w:val="16"/>
                  <w:szCs w:val="16"/>
                </w:rPr>
                <w:t>entered a plea of guilty or nolo contendere or no contest</w:t>
              </w:r>
            </w:ins>
            <w:ins w:id="156" w:author="Welker, Gregory" w:date="2018-07-06T16:18:00Z">
              <w:r w:rsidR="009A37BB">
                <w:rPr>
                  <w:rFonts w:ascii="Times New Roman" w:hAnsi="Times New Roman"/>
                  <w:sz w:val="16"/>
                  <w:szCs w:val="16"/>
                </w:rPr>
                <w:t xml:space="preserve">.  </w:t>
              </w:r>
            </w:ins>
          </w:p>
          <w:p w:rsidR="00FA0BE0" w:rsidRDefault="00FA0BE0" w:rsidP="00FA0BE0">
            <w:pPr>
              <w:tabs>
                <w:tab w:val="left" w:pos="162"/>
                <w:tab w:val="left" w:pos="2412"/>
                <w:tab w:val="left" w:pos="4482"/>
                <w:tab w:val="left" w:pos="6372"/>
                <w:tab w:val="left" w:pos="6642"/>
                <w:tab w:val="left" w:pos="7452"/>
                <w:tab w:val="left" w:pos="8712"/>
                <w:tab w:val="left" w:pos="9162"/>
              </w:tabs>
              <w:spacing w:before="40"/>
              <w:ind w:left="162" w:firstLine="180"/>
              <w:rPr>
                <w:ins w:id="157" w:author="Welker, Gregory" w:date="2018-06-27T21:45:00Z"/>
                <w:sz w:val="16"/>
              </w:rPr>
            </w:pPr>
          </w:p>
          <w:p w:rsidR="00FA0BE0" w:rsidRPr="001B037D" w:rsidRDefault="00FA0BE0" w:rsidP="00FA0BE0">
            <w:pPr>
              <w:tabs>
                <w:tab w:val="left" w:pos="162"/>
                <w:tab w:val="left" w:pos="2412"/>
                <w:tab w:val="left" w:pos="4482"/>
                <w:tab w:val="left" w:pos="6372"/>
                <w:tab w:val="left" w:pos="6642"/>
                <w:tab w:val="left" w:pos="7452"/>
                <w:tab w:val="left" w:pos="8712"/>
                <w:tab w:val="left" w:pos="9162"/>
              </w:tabs>
              <w:spacing w:before="40"/>
              <w:ind w:left="162" w:firstLine="180"/>
              <w:rPr>
                <w:ins w:id="158" w:author="Welker, Gregory" w:date="2018-06-27T21:45:00Z"/>
                <w:sz w:val="16"/>
              </w:rPr>
            </w:pPr>
            <w:ins w:id="159" w:author="Welker, Gregory" w:date="2018-06-27T21:45:00Z">
              <w:r w:rsidRPr="001B037D">
                <w:rPr>
                  <w:sz w:val="16"/>
                </w:rPr>
                <w:t>If you answer yes</w:t>
              </w:r>
              <w:r>
                <w:rPr>
                  <w:sz w:val="16"/>
                </w:rPr>
                <w:t xml:space="preserve"> to any of  these questions</w:t>
              </w:r>
              <w:r w:rsidRPr="001B037D">
                <w:rPr>
                  <w:sz w:val="16"/>
                </w:rPr>
                <w:t>, you must attach to this application:</w:t>
              </w:r>
            </w:ins>
          </w:p>
          <w:p w:rsidR="00FA0BE0" w:rsidRPr="001B037D" w:rsidRDefault="00FA0BE0" w:rsidP="00FA0BE0">
            <w:pPr>
              <w:tabs>
                <w:tab w:val="left" w:pos="972"/>
                <w:tab w:val="left" w:pos="2412"/>
                <w:tab w:val="left" w:pos="4482"/>
                <w:tab w:val="left" w:pos="6372"/>
                <w:tab w:val="left" w:pos="6642"/>
                <w:tab w:val="left" w:pos="7452"/>
                <w:tab w:val="left" w:pos="8712"/>
                <w:tab w:val="left" w:pos="9162"/>
              </w:tabs>
              <w:spacing w:before="40"/>
              <w:ind w:left="612"/>
              <w:rPr>
                <w:ins w:id="160" w:author="Welker, Gregory" w:date="2018-06-27T21:45:00Z"/>
                <w:sz w:val="16"/>
              </w:rPr>
            </w:pPr>
            <w:ins w:id="161" w:author="Welker, Gregory" w:date="2018-06-27T21:45:00Z">
              <w:r w:rsidRPr="001B037D">
                <w:rPr>
                  <w:sz w:val="16"/>
                </w:rPr>
                <w:t>a)</w:t>
              </w:r>
              <w:r w:rsidRPr="001B037D">
                <w:rPr>
                  <w:sz w:val="16"/>
                </w:rPr>
                <w:tab/>
                <w:t>a written statement explaining the circumstances of each incident,</w:t>
              </w:r>
            </w:ins>
          </w:p>
          <w:p w:rsidR="00FA0BE0" w:rsidRPr="001B037D" w:rsidRDefault="00FA0BE0" w:rsidP="00FA0BE0">
            <w:pPr>
              <w:tabs>
                <w:tab w:val="left" w:pos="972"/>
                <w:tab w:val="left" w:pos="2412"/>
                <w:tab w:val="left" w:pos="4482"/>
                <w:tab w:val="left" w:pos="6372"/>
                <w:tab w:val="left" w:pos="6642"/>
                <w:tab w:val="left" w:pos="7452"/>
                <w:tab w:val="left" w:pos="8712"/>
                <w:tab w:val="left" w:pos="9162"/>
              </w:tabs>
              <w:spacing w:before="40"/>
              <w:ind w:left="612"/>
              <w:rPr>
                <w:ins w:id="162" w:author="Welker, Gregory" w:date="2018-06-27T21:45:00Z"/>
                <w:sz w:val="16"/>
              </w:rPr>
            </w:pPr>
            <w:ins w:id="163" w:author="Welker, Gregory" w:date="2018-06-27T21:45:00Z">
              <w:r w:rsidRPr="001B037D">
                <w:rPr>
                  <w:sz w:val="16"/>
                </w:rPr>
                <w:t>b)</w:t>
              </w:r>
              <w:r w:rsidRPr="001B037D">
                <w:rPr>
                  <w:sz w:val="16"/>
                </w:rPr>
                <w:tab/>
                <w:t>a copy of the charging document</w:t>
              </w:r>
            </w:ins>
            <w:ins w:id="164" w:author="Welker, Gregory" w:date="2018-06-28T16:05:00Z">
              <w:r w:rsidR="00E444E2">
                <w:rPr>
                  <w:sz w:val="16"/>
                </w:rPr>
                <w:t xml:space="preserve"> of each incident</w:t>
              </w:r>
            </w:ins>
            <w:ins w:id="165" w:author="Welker, Gregory" w:date="2018-06-27T21:45:00Z">
              <w:r w:rsidRPr="001B037D">
                <w:rPr>
                  <w:sz w:val="16"/>
                </w:rPr>
                <w:t xml:space="preserve">, </w:t>
              </w:r>
            </w:ins>
          </w:p>
          <w:p w:rsidR="00FA0BE0" w:rsidRDefault="00FA0BE0" w:rsidP="00FA0BE0">
            <w:pPr>
              <w:tabs>
                <w:tab w:val="left" w:pos="972"/>
                <w:tab w:val="left" w:pos="2412"/>
                <w:tab w:val="left" w:pos="4482"/>
                <w:tab w:val="left" w:pos="6372"/>
                <w:tab w:val="left" w:pos="6642"/>
                <w:tab w:val="left" w:pos="7452"/>
                <w:tab w:val="left" w:pos="8712"/>
                <w:tab w:val="left" w:pos="9162"/>
              </w:tabs>
              <w:spacing w:before="40"/>
              <w:ind w:left="612"/>
              <w:rPr>
                <w:ins w:id="166" w:author="Welker, Gregory" w:date="2018-06-27T21:45:00Z"/>
                <w:sz w:val="16"/>
              </w:rPr>
            </w:pPr>
            <w:ins w:id="167" w:author="Welker, Gregory" w:date="2018-06-27T21:45:00Z">
              <w:r w:rsidRPr="001B037D">
                <w:rPr>
                  <w:sz w:val="16"/>
                </w:rPr>
                <w:t>c)</w:t>
              </w:r>
              <w:r w:rsidRPr="001B037D">
                <w:rPr>
                  <w:sz w:val="16"/>
                </w:rPr>
                <w:tab/>
              </w:r>
              <w:proofErr w:type="gramStart"/>
              <w:r w:rsidRPr="001B037D">
                <w:rPr>
                  <w:sz w:val="16"/>
                </w:rPr>
                <w:t>a</w:t>
              </w:r>
              <w:proofErr w:type="gramEnd"/>
              <w:r w:rsidRPr="001B037D">
                <w:rPr>
                  <w:sz w:val="16"/>
                </w:rPr>
                <w:t xml:space="preserve"> copy of the official document</w:t>
              </w:r>
            </w:ins>
            <w:ins w:id="168" w:author="Welker, Gregory" w:date="2018-06-28T16:05:00Z">
              <w:r w:rsidR="00E444E2">
                <w:rPr>
                  <w:sz w:val="16"/>
                </w:rPr>
                <w:t xml:space="preserve"> of each incident</w:t>
              </w:r>
            </w:ins>
            <w:ins w:id="169" w:author="Welker, Gregory" w:date="2018-06-27T21:45:00Z">
              <w:r w:rsidRPr="001B037D">
                <w:rPr>
                  <w:sz w:val="16"/>
                </w:rPr>
                <w:t>, which demonstrates the resolution of the charges or any final judgment.</w:t>
              </w:r>
            </w:ins>
          </w:p>
          <w:p w:rsidR="00FA0BE0" w:rsidRDefault="00FA0BE0" w:rsidP="008A7670">
            <w:pPr>
              <w:tabs>
                <w:tab w:val="left" w:pos="2412"/>
                <w:tab w:val="left" w:pos="4482"/>
                <w:tab w:val="left" w:pos="6372"/>
                <w:tab w:val="left" w:pos="6642"/>
                <w:tab w:val="left" w:pos="7452"/>
                <w:tab w:val="left" w:pos="8712"/>
                <w:tab w:val="left" w:pos="9162"/>
              </w:tabs>
              <w:ind w:left="360" w:hanging="360"/>
              <w:rPr>
                <w:ins w:id="170" w:author="Welker, Gregory" w:date="2018-06-27T21:45:00Z"/>
                <w:sz w:val="16"/>
                <w:szCs w:val="16"/>
              </w:rPr>
            </w:pPr>
          </w:p>
          <w:p w:rsidR="00FA0BE0" w:rsidRDefault="00FA0BE0">
            <w:pPr>
              <w:tabs>
                <w:tab w:val="left" w:pos="2412"/>
                <w:tab w:val="left" w:pos="4482"/>
                <w:tab w:val="left" w:pos="6372"/>
                <w:tab w:val="left" w:pos="6642"/>
                <w:tab w:val="left" w:pos="7452"/>
                <w:tab w:val="left" w:pos="8712"/>
                <w:tab w:val="left" w:pos="9162"/>
              </w:tabs>
              <w:ind w:left="360" w:hanging="270"/>
              <w:rPr>
                <w:ins w:id="171" w:author="Welker, Gregory" w:date="2018-06-27T21:45:00Z"/>
                <w:sz w:val="16"/>
                <w:szCs w:val="16"/>
              </w:rPr>
              <w:pPrChange w:id="172" w:author="Welker, Gregory" w:date="2018-06-27T21:45:00Z">
                <w:pPr>
                  <w:tabs>
                    <w:tab w:val="left" w:pos="2412"/>
                    <w:tab w:val="left" w:pos="4482"/>
                    <w:tab w:val="left" w:pos="6372"/>
                    <w:tab w:val="left" w:pos="6642"/>
                    <w:tab w:val="left" w:pos="7452"/>
                    <w:tab w:val="left" w:pos="8712"/>
                    <w:tab w:val="left" w:pos="9162"/>
                  </w:tabs>
                  <w:ind w:left="360" w:hanging="360"/>
                </w:pPr>
              </w:pPrChange>
            </w:pPr>
          </w:p>
          <w:p w:rsidR="00564158" w:rsidRPr="0080654E" w:rsidRDefault="00564158">
            <w:pPr>
              <w:tabs>
                <w:tab w:val="left" w:pos="2412"/>
                <w:tab w:val="left" w:pos="4482"/>
                <w:tab w:val="left" w:pos="6372"/>
                <w:tab w:val="left" w:pos="6642"/>
                <w:tab w:val="left" w:pos="7452"/>
                <w:tab w:val="left" w:pos="8712"/>
                <w:tab w:val="left" w:pos="9162"/>
              </w:tabs>
              <w:ind w:left="360" w:hanging="270"/>
              <w:rPr>
                <w:noProof/>
                <w:sz w:val="16"/>
                <w:szCs w:val="16"/>
              </w:rPr>
              <w:pPrChange w:id="173" w:author="Welker, Gregory" w:date="2018-06-27T21:45:00Z">
                <w:pPr>
                  <w:tabs>
                    <w:tab w:val="left" w:pos="2412"/>
                    <w:tab w:val="left" w:pos="4482"/>
                    <w:tab w:val="left" w:pos="6372"/>
                    <w:tab w:val="left" w:pos="6642"/>
                    <w:tab w:val="left" w:pos="7452"/>
                    <w:tab w:val="left" w:pos="8712"/>
                    <w:tab w:val="left" w:pos="9162"/>
                  </w:tabs>
                  <w:ind w:left="360" w:hanging="360"/>
                </w:pPr>
              </w:pPrChange>
            </w:pPr>
            <w:r w:rsidRPr="0080654E">
              <w:rPr>
                <w:sz w:val="16"/>
                <w:szCs w:val="16"/>
              </w:rPr>
              <w:t>1</w:t>
            </w:r>
            <w:r w:rsidR="000B1C99">
              <w:rPr>
                <w:sz w:val="16"/>
                <w:szCs w:val="16"/>
              </w:rPr>
              <w:t>a</w:t>
            </w:r>
            <w:r w:rsidR="00EF204E" w:rsidRPr="0080654E">
              <w:rPr>
                <w:sz w:val="16"/>
                <w:szCs w:val="16"/>
              </w:rPr>
              <w:t xml:space="preserve">. </w:t>
            </w:r>
            <w:r w:rsidR="008A7670">
              <w:rPr>
                <w:sz w:val="16"/>
                <w:szCs w:val="16"/>
              </w:rPr>
              <w:t xml:space="preserve">  </w:t>
            </w:r>
            <w:r w:rsidR="00EF204E" w:rsidRPr="0080654E">
              <w:rPr>
                <w:sz w:val="16"/>
                <w:szCs w:val="16"/>
              </w:rPr>
              <w:t>Have</w:t>
            </w:r>
            <w:r w:rsidRPr="0080654E">
              <w:rPr>
                <w:sz w:val="16"/>
                <w:szCs w:val="16"/>
              </w:rPr>
              <w:t xml:space="preserve"> you </w:t>
            </w:r>
            <w:ins w:id="174" w:author="Welker, Gregory" w:date="2018-06-27T21:46:00Z">
              <w:r w:rsidR="00B76380" w:rsidRPr="00B76380">
                <w:rPr>
                  <w:b/>
                  <w:sz w:val="16"/>
                  <w:szCs w:val="16"/>
                  <w:rPrChange w:id="175" w:author="Welker, Gregory" w:date="2018-06-27T21:46:00Z">
                    <w:rPr>
                      <w:sz w:val="16"/>
                      <w:szCs w:val="16"/>
                    </w:rPr>
                  </w:rPrChange>
                </w:rPr>
                <w:t>EVER</w:t>
              </w:r>
              <w:r w:rsidR="00B76380">
                <w:rPr>
                  <w:sz w:val="16"/>
                  <w:szCs w:val="16"/>
                </w:rPr>
                <w:t xml:space="preserve"> </w:t>
              </w:r>
            </w:ins>
            <w:r w:rsidRPr="0080654E">
              <w:rPr>
                <w:sz w:val="16"/>
                <w:szCs w:val="16"/>
              </w:rPr>
              <w:t xml:space="preserve">been convicted of a </w:t>
            </w:r>
            <w:r w:rsidR="000C7CD9">
              <w:rPr>
                <w:sz w:val="16"/>
                <w:szCs w:val="16"/>
              </w:rPr>
              <w:t>misdemeanor</w:t>
            </w:r>
            <w:r w:rsidRPr="0080654E">
              <w:rPr>
                <w:sz w:val="16"/>
                <w:szCs w:val="16"/>
              </w:rPr>
              <w:t xml:space="preserve">, had a judgment withheld or deferred, or are you currently charged with committing a </w:t>
            </w:r>
            <w:r w:rsidR="000B1C99">
              <w:rPr>
                <w:sz w:val="16"/>
                <w:szCs w:val="16"/>
              </w:rPr>
              <w:t>misdemeanor</w:t>
            </w:r>
            <w:r w:rsidR="0080654E" w:rsidRPr="0080654E">
              <w:rPr>
                <w:sz w:val="16"/>
                <w:szCs w:val="16"/>
              </w:rPr>
              <w:t xml:space="preserve">, which has not been previously reported to this </w:t>
            </w:r>
            <w:r w:rsidR="00F76205" w:rsidRPr="0080654E">
              <w:rPr>
                <w:sz w:val="16"/>
                <w:szCs w:val="16"/>
              </w:rPr>
              <w:t>i</w:t>
            </w:r>
            <w:r w:rsidR="00F76205">
              <w:rPr>
                <w:sz w:val="16"/>
                <w:szCs w:val="16"/>
              </w:rPr>
              <w:t>nsurance</w:t>
            </w:r>
            <w:r w:rsidR="00D35978">
              <w:rPr>
                <w:sz w:val="16"/>
                <w:szCs w:val="16"/>
              </w:rPr>
              <w:t xml:space="preserve"> department</w:t>
            </w:r>
            <w:r w:rsidRPr="0080654E">
              <w:rPr>
                <w:sz w:val="16"/>
                <w:szCs w:val="16"/>
              </w:rPr>
              <w:t>?</w:t>
            </w:r>
            <w:r w:rsidRPr="0080654E">
              <w:rPr>
                <w:sz w:val="16"/>
                <w:szCs w:val="16"/>
              </w:rPr>
              <w:tab/>
            </w:r>
            <w:r w:rsidRPr="0080654E">
              <w:rPr>
                <w:sz w:val="16"/>
                <w:szCs w:val="16"/>
              </w:rPr>
              <w:br/>
            </w:r>
          </w:p>
        </w:tc>
        <w:tc>
          <w:tcPr>
            <w:tcW w:w="1800" w:type="dxa"/>
            <w:tcBorders>
              <w:top w:val="single" w:sz="12" w:space="0" w:color="auto"/>
              <w:left w:val="nil"/>
              <w:bottom w:val="nil"/>
              <w:right w:val="single" w:sz="12" w:space="0" w:color="auto"/>
            </w:tcBorders>
            <w:tcPrChange w:id="176" w:author="Welker, Gregory" w:date="2018-06-28T09:43:00Z">
              <w:tcPr>
                <w:tcW w:w="1889" w:type="dxa"/>
                <w:gridSpan w:val="2"/>
                <w:tcBorders>
                  <w:top w:val="single" w:sz="12" w:space="0" w:color="auto"/>
                  <w:left w:val="nil"/>
                  <w:bottom w:val="nil"/>
                  <w:right w:val="single" w:sz="12" w:space="0" w:color="auto"/>
                </w:tcBorders>
              </w:tcPr>
            </w:tcPrChange>
          </w:tcPr>
          <w:p w:rsidR="00564158" w:rsidRDefault="00564158">
            <w:pPr>
              <w:tabs>
                <w:tab w:val="left" w:pos="162"/>
                <w:tab w:val="left" w:pos="2412"/>
                <w:tab w:val="left" w:pos="4482"/>
                <w:tab w:val="left" w:pos="6372"/>
                <w:tab w:val="left" w:pos="6642"/>
                <w:tab w:val="left" w:pos="7452"/>
                <w:tab w:val="left" w:pos="8712"/>
                <w:tab w:val="left" w:pos="9162"/>
              </w:tabs>
              <w:rPr>
                <w:sz w:val="16"/>
              </w:rPr>
            </w:pPr>
          </w:p>
          <w:p w:rsidR="00564158" w:rsidRDefault="00564158">
            <w:pPr>
              <w:tabs>
                <w:tab w:val="left" w:pos="162"/>
                <w:tab w:val="left" w:pos="2412"/>
                <w:tab w:val="left" w:pos="4482"/>
                <w:tab w:val="left" w:pos="6372"/>
                <w:tab w:val="left" w:pos="6642"/>
                <w:tab w:val="left" w:pos="7452"/>
                <w:tab w:val="left" w:pos="8712"/>
                <w:tab w:val="left" w:pos="9162"/>
              </w:tabs>
              <w:rPr>
                <w:sz w:val="16"/>
              </w:rPr>
            </w:pPr>
          </w:p>
          <w:p w:rsidR="00FA0BE0" w:rsidRDefault="00FA0BE0">
            <w:pPr>
              <w:tabs>
                <w:tab w:val="left" w:pos="162"/>
                <w:tab w:val="left" w:pos="2412"/>
                <w:tab w:val="left" w:pos="4482"/>
                <w:tab w:val="left" w:pos="6372"/>
                <w:tab w:val="left" w:pos="6642"/>
                <w:tab w:val="left" w:pos="7452"/>
                <w:tab w:val="left" w:pos="8712"/>
                <w:tab w:val="left" w:pos="9162"/>
              </w:tabs>
              <w:rPr>
                <w:ins w:id="177" w:author="Welker, Gregory" w:date="2018-06-27T21:45:00Z"/>
                <w:sz w:val="16"/>
              </w:rPr>
            </w:pPr>
          </w:p>
          <w:p w:rsidR="00FA0BE0" w:rsidRDefault="00FA0BE0">
            <w:pPr>
              <w:tabs>
                <w:tab w:val="left" w:pos="162"/>
                <w:tab w:val="left" w:pos="2412"/>
                <w:tab w:val="left" w:pos="4482"/>
                <w:tab w:val="left" w:pos="6372"/>
                <w:tab w:val="left" w:pos="6642"/>
                <w:tab w:val="left" w:pos="7452"/>
                <w:tab w:val="left" w:pos="8712"/>
                <w:tab w:val="left" w:pos="9162"/>
              </w:tabs>
              <w:rPr>
                <w:ins w:id="178" w:author="Welker, Gregory" w:date="2018-06-27T21:45:00Z"/>
                <w:sz w:val="16"/>
              </w:rPr>
            </w:pPr>
          </w:p>
          <w:p w:rsidR="00FA0BE0" w:rsidRDefault="00FA0BE0">
            <w:pPr>
              <w:tabs>
                <w:tab w:val="left" w:pos="162"/>
                <w:tab w:val="left" w:pos="2412"/>
                <w:tab w:val="left" w:pos="4482"/>
                <w:tab w:val="left" w:pos="6372"/>
                <w:tab w:val="left" w:pos="6642"/>
                <w:tab w:val="left" w:pos="7452"/>
                <w:tab w:val="left" w:pos="8712"/>
                <w:tab w:val="left" w:pos="9162"/>
              </w:tabs>
              <w:rPr>
                <w:ins w:id="179" w:author="Welker, Gregory" w:date="2018-06-27T21:45:00Z"/>
                <w:sz w:val="16"/>
              </w:rPr>
            </w:pPr>
          </w:p>
          <w:p w:rsidR="00FA0BE0" w:rsidRDefault="00FA0BE0">
            <w:pPr>
              <w:tabs>
                <w:tab w:val="left" w:pos="162"/>
                <w:tab w:val="left" w:pos="2412"/>
                <w:tab w:val="left" w:pos="4482"/>
                <w:tab w:val="left" w:pos="6372"/>
                <w:tab w:val="left" w:pos="6642"/>
                <w:tab w:val="left" w:pos="7452"/>
                <w:tab w:val="left" w:pos="8712"/>
                <w:tab w:val="left" w:pos="9162"/>
              </w:tabs>
              <w:rPr>
                <w:ins w:id="180" w:author="Welker, Gregory" w:date="2018-06-27T21:45:00Z"/>
                <w:sz w:val="16"/>
              </w:rPr>
            </w:pPr>
          </w:p>
          <w:p w:rsidR="00FA0BE0" w:rsidRDefault="00FA0BE0">
            <w:pPr>
              <w:tabs>
                <w:tab w:val="left" w:pos="162"/>
                <w:tab w:val="left" w:pos="2412"/>
                <w:tab w:val="left" w:pos="4482"/>
                <w:tab w:val="left" w:pos="6372"/>
                <w:tab w:val="left" w:pos="6642"/>
                <w:tab w:val="left" w:pos="7452"/>
                <w:tab w:val="left" w:pos="8712"/>
                <w:tab w:val="left" w:pos="9162"/>
              </w:tabs>
              <w:rPr>
                <w:ins w:id="181" w:author="Welker, Gregory" w:date="2018-06-27T21:45:00Z"/>
                <w:sz w:val="16"/>
              </w:rPr>
            </w:pPr>
          </w:p>
          <w:p w:rsidR="00FA0BE0" w:rsidRDefault="00FA0BE0">
            <w:pPr>
              <w:tabs>
                <w:tab w:val="left" w:pos="162"/>
                <w:tab w:val="left" w:pos="2412"/>
                <w:tab w:val="left" w:pos="4482"/>
                <w:tab w:val="left" w:pos="6372"/>
                <w:tab w:val="left" w:pos="6642"/>
                <w:tab w:val="left" w:pos="7452"/>
                <w:tab w:val="left" w:pos="8712"/>
                <w:tab w:val="left" w:pos="9162"/>
              </w:tabs>
              <w:rPr>
                <w:ins w:id="182" w:author="Welker, Gregory" w:date="2018-06-27T21:45:00Z"/>
                <w:sz w:val="16"/>
              </w:rPr>
            </w:pPr>
          </w:p>
          <w:p w:rsidR="00FA0BE0" w:rsidRDefault="00FA0BE0">
            <w:pPr>
              <w:tabs>
                <w:tab w:val="left" w:pos="162"/>
                <w:tab w:val="left" w:pos="2412"/>
                <w:tab w:val="left" w:pos="4482"/>
                <w:tab w:val="left" w:pos="6372"/>
                <w:tab w:val="left" w:pos="6642"/>
                <w:tab w:val="left" w:pos="7452"/>
                <w:tab w:val="left" w:pos="8712"/>
                <w:tab w:val="left" w:pos="9162"/>
              </w:tabs>
              <w:rPr>
                <w:ins w:id="183" w:author="Welker, Gregory" w:date="2018-06-27T21:45:00Z"/>
                <w:sz w:val="16"/>
              </w:rPr>
            </w:pPr>
          </w:p>
          <w:p w:rsidR="00FA0BE0" w:rsidRDefault="00FA0BE0">
            <w:pPr>
              <w:tabs>
                <w:tab w:val="left" w:pos="162"/>
                <w:tab w:val="left" w:pos="2412"/>
                <w:tab w:val="left" w:pos="4482"/>
                <w:tab w:val="left" w:pos="6372"/>
                <w:tab w:val="left" w:pos="6642"/>
                <w:tab w:val="left" w:pos="7452"/>
                <w:tab w:val="left" w:pos="8712"/>
                <w:tab w:val="left" w:pos="9162"/>
              </w:tabs>
              <w:rPr>
                <w:ins w:id="184" w:author="Welker, Gregory" w:date="2018-06-27T21:45:00Z"/>
                <w:sz w:val="16"/>
              </w:rPr>
            </w:pPr>
          </w:p>
          <w:p w:rsidR="00FA0BE0" w:rsidRDefault="00FA0BE0">
            <w:pPr>
              <w:tabs>
                <w:tab w:val="left" w:pos="162"/>
                <w:tab w:val="left" w:pos="2412"/>
                <w:tab w:val="left" w:pos="4482"/>
                <w:tab w:val="left" w:pos="6372"/>
                <w:tab w:val="left" w:pos="6642"/>
                <w:tab w:val="left" w:pos="7452"/>
                <w:tab w:val="left" w:pos="8712"/>
                <w:tab w:val="left" w:pos="9162"/>
              </w:tabs>
              <w:rPr>
                <w:ins w:id="185" w:author="Welker, Gregory" w:date="2018-06-27T21:45:00Z"/>
                <w:sz w:val="16"/>
              </w:rPr>
            </w:pPr>
          </w:p>
          <w:p w:rsidR="00FA0BE0" w:rsidRDefault="00FA0BE0" w:rsidP="00AA142F">
            <w:pPr>
              <w:tabs>
                <w:tab w:val="left" w:pos="162"/>
                <w:tab w:val="left" w:pos="2412"/>
                <w:tab w:val="left" w:pos="4482"/>
                <w:tab w:val="left" w:pos="6372"/>
                <w:tab w:val="left" w:pos="6642"/>
                <w:tab w:val="left" w:pos="7452"/>
                <w:tab w:val="left" w:pos="8712"/>
                <w:tab w:val="left" w:pos="9162"/>
              </w:tabs>
              <w:rPr>
                <w:ins w:id="186" w:author="Welker, Gregory" w:date="2018-06-27T21:45:00Z"/>
                <w:sz w:val="16"/>
              </w:rPr>
            </w:pPr>
          </w:p>
          <w:p w:rsidR="00FA0BE0" w:rsidRDefault="00FA0BE0" w:rsidP="00AA142F">
            <w:pPr>
              <w:tabs>
                <w:tab w:val="left" w:pos="162"/>
                <w:tab w:val="left" w:pos="2412"/>
                <w:tab w:val="left" w:pos="4482"/>
                <w:tab w:val="left" w:pos="6372"/>
                <w:tab w:val="left" w:pos="6642"/>
                <w:tab w:val="left" w:pos="7452"/>
                <w:tab w:val="left" w:pos="8712"/>
                <w:tab w:val="left" w:pos="9162"/>
              </w:tabs>
              <w:rPr>
                <w:ins w:id="187" w:author="Welker, Gregory" w:date="2018-06-27T21:45:00Z"/>
                <w:sz w:val="16"/>
              </w:rPr>
            </w:pPr>
          </w:p>
          <w:p w:rsidR="00564158" w:rsidRDefault="00AA142F">
            <w:pPr>
              <w:tabs>
                <w:tab w:val="left" w:pos="162"/>
                <w:tab w:val="left" w:pos="2412"/>
                <w:tab w:val="left" w:pos="4482"/>
                <w:tab w:val="left" w:pos="6372"/>
                <w:tab w:val="left" w:pos="6642"/>
                <w:tab w:val="left" w:pos="7452"/>
                <w:tab w:val="left" w:pos="8712"/>
                <w:tab w:val="left" w:pos="9162"/>
              </w:tabs>
              <w:rPr>
                <w:b/>
                <w:noProof/>
                <w:sz w:val="18"/>
              </w:rPr>
            </w:pPr>
            <w:r>
              <w:rPr>
                <w:sz w:val="16"/>
              </w:rPr>
              <w:t xml:space="preserve">             </w:t>
            </w:r>
            <w:r w:rsidR="00564158">
              <w:rPr>
                <w:sz w:val="16"/>
              </w:rPr>
              <w:t>Yes ___  No___</w:t>
            </w:r>
          </w:p>
        </w:tc>
      </w:tr>
      <w:tr w:rsidR="00564158" w:rsidTr="00AA142F">
        <w:trPr>
          <w:trHeight w:val="2412"/>
          <w:trPrChange w:id="188" w:author="Welker, Gregory" w:date="2018-06-28T09:43:00Z">
            <w:trPr>
              <w:trHeight w:val="2412"/>
            </w:trPr>
          </w:trPrChange>
        </w:trPr>
        <w:tc>
          <w:tcPr>
            <w:tcW w:w="9990" w:type="dxa"/>
            <w:gridSpan w:val="16"/>
            <w:tcBorders>
              <w:top w:val="nil"/>
              <w:left w:val="single" w:sz="12" w:space="0" w:color="auto"/>
              <w:bottom w:val="single" w:sz="8" w:space="0" w:color="auto"/>
              <w:right w:val="nil"/>
            </w:tcBorders>
            <w:tcPrChange w:id="189" w:author="Welker, Gregory" w:date="2018-06-28T09:43:00Z">
              <w:tcPr>
                <w:tcW w:w="9379" w:type="dxa"/>
                <w:gridSpan w:val="14"/>
                <w:tcBorders>
                  <w:top w:val="nil"/>
                  <w:left w:val="single" w:sz="12" w:space="0" w:color="auto"/>
                  <w:bottom w:val="single" w:sz="8" w:space="0" w:color="auto"/>
                  <w:right w:val="nil"/>
                </w:tcBorders>
              </w:tcPr>
            </w:tcPrChange>
          </w:tcPr>
          <w:p w:rsidR="000457D0" w:rsidRDefault="00564158">
            <w:pPr>
              <w:pStyle w:val="BodyTextIndent"/>
              <w:widowControl/>
              <w:numPr>
                <w:ilvl w:val="12"/>
                <w:numId w:val="0"/>
              </w:numPr>
              <w:tabs>
                <w:tab w:val="left" w:pos="9162"/>
              </w:tabs>
              <w:ind w:left="342"/>
              <w:rPr>
                <w:rFonts w:ascii="Times New Roman" w:hAnsi="Times New Roman"/>
                <w:sz w:val="16"/>
              </w:rPr>
            </w:pPr>
            <w:r w:rsidRPr="00F76205">
              <w:rPr>
                <w:rFonts w:ascii="Times New Roman" w:hAnsi="Times New Roman"/>
                <w:sz w:val="16"/>
              </w:rPr>
              <w:lastRenderedPageBreak/>
              <w:t xml:space="preserve">You may exclude </w:t>
            </w:r>
            <w:r w:rsidR="000B1C99">
              <w:rPr>
                <w:rFonts w:ascii="Times New Roman" w:hAnsi="Times New Roman"/>
                <w:sz w:val="16"/>
              </w:rPr>
              <w:t xml:space="preserve">the following </w:t>
            </w:r>
            <w:r w:rsidRPr="00F76205">
              <w:rPr>
                <w:rFonts w:ascii="Times New Roman" w:hAnsi="Times New Roman"/>
                <w:sz w:val="16"/>
              </w:rPr>
              <w:t xml:space="preserve">misdemeanor </w:t>
            </w:r>
            <w:r w:rsidR="000457D0" w:rsidRPr="00F76205">
              <w:rPr>
                <w:rFonts w:ascii="Times New Roman" w:hAnsi="Times New Roman"/>
                <w:sz w:val="16"/>
              </w:rPr>
              <w:t>convictions or pending misdemeanor charges</w:t>
            </w:r>
            <w:r w:rsidR="001B037D">
              <w:rPr>
                <w:rFonts w:ascii="Times New Roman" w:hAnsi="Times New Roman"/>
                <w:sz w:val="16"/>
              </w:rPr>
              <w:t>:</w:t>
            </w:r>
            <w:r w:rsidRPr="00F76205">
              <w:rPr>
                <w:rFonts w:ascii="Times New Roman" w:hAnsi="Times New Roman"/>
                <w:sz w:val="16"/>
              </w:rPr>
              <w:t xml:space="preserve"> </w:t>
            </w:r>
            <w:r w:rsidR="001B037D">
              <w:rPr>
                <w:rFonts w:ascii="Times New Roman" w:hAnsi="Times New Roman"/>
                <w:sz w:val="16"/>
              </w:rPr>
              <w:t xml:space="preserve">traffic citations, </w:t>
            </w:r>
            <w:r w:rsidRPr="00F76205">
              <w:rPr>
                <w:rFonts w:ascii="Times New Roman" w:hAnsi="Times New Roman"/>
                <w:sz w:val="16"/>
              </w:rPr>
              <w:t>driving under the influence (DUI)</w:t>
            </w:r>
            <w:r w:rsidR="00EF204E">
              <w:rPr>
                <w:rFonts w:ascii="Times New Roman" w:hAnsi="Times New Roman"/>
                <w:sz w:val="16"/>
              </w:rPr>
              <w:t>,</w:t>
            </w:r>
            <w:r w:rsidR="00EF204E" w:rsidRPr="00F76205">
              <w:rPr>
                <w:rFonts w:ascii="Times New Roman" w:hAnsi="Times New Roman"/>
                <w:sz w:val="16"/>
              </w:rPr>
              <w:t xml:space="preserve"> driving</w:t>
            </w:r>
            <w:r w:rsidRPr="00F76205">
              <w:rPr>
                <w:rFonts w:ascii="Times New Roman" w:hAnsi="Times New Roman"/>
                <w:sz w:val="16"/>
              </w:rPr>
              <w:t xml:space="preserve"> while intoxicated (DWI), driving without a license, reckless driving, or driving with a suspended or revoked license</w:t>
            </w:r>
            <w:r w:rsidR="001B037D">
              <w:rPr>
                <w:rFonts w:ascii="Times New Roman" w:hAnsi="Times New Roman"/>
                <w:sz w:val="16"/>
              </w:rPr>
              <w:t>.</w:t>
            </w:r>
            <w:r w:rsidRPr="00F76205">
              <w:rPr>
                <w:rFonts w:ascii="Times New Roman" w:hAnsi="Times New Roman"/>
                <w:sz w:val="16"/>
              </w:rPr>
              <w:t xml:space="preserve"> </w:t>
            </w:r>
          </w:p>
          <w:p w:rsidR="000B1C99" w:rsidRDefault="000B1C99">
            <w:pPr>
              <w:pStyle w:val="BodyTextIndent"/>
              <w:widowControl/>
              <w:numPr>
                <w:ilvl w:val="12"/>
                <w:numId w:val="0"/>
              </w:numPr>
              <w:tabs>
                <w:tab w:val="left" w:pos="9162"/>
              </w:tabs>
              <w:ind w:left="342"/>
              <w:rPr>
                <w:rFonts w:ascii="Times New Roman" w:hAnsi="Times New Roman"/>
                <w:sz w:val="16"/>
              </w:rPr>
            </w:pPr>
          </w:p>
          <w:p w:rsidR="000B1C99" w:rsidRPr="00ED5DFC" w:rsidRDefault="000B1C99" w:rsidP="000B1C99">
            <w:pPr>
              <w:pStyle w:val="BodyTextIndent"/>
              <w:widowControl/>
              <w:numPr>
                <w:ilvl w:val="12"/>
                <w:numId w:val="0"/>
              </w:numPr>
              <w:tabs>
                <w:tab w:val="left" w:pos="9162"/>
              </w:tabs>
              <w:ind w:left="342"/>
              <w:rPr>
                <w:rFonts w:ascii="Times New Roman" w:hAnsi="Times New Roman"/>
                <w:sz w:val="16"/>
              </w:rPr>
            </w:pPr>
            <w:r w:rsidRPr="00AC1A1C">
              <w:rPr>
                <w:rFonts w:ascii="Times New Roman" w:hAnsi="Times New Roman"/>
                <w:sz w:val="16"/>
              </w:rPr>
              <w:t>You may also exclude juvenile adjudications (offenses where you were adjudicated delinquent in a juvenile court)</w:t>
            </w:r>
          </w:p>
          <w:p w:rsidR="000B1C99" w:rsidRPr="00F76205" w:rsidRDefault="000B1C99">
            <w:pPr>
              <w:pStyle w:val="BodyTextIndent"/>
              <w:widowControl/>
              <w:numPr>
                <w:ilvl w:val="12"/>
                <w:numId w:val="0"/>
              </w:numPr>
              <w:tabs>
                <w:tab w:val="left" w:pos="9162"/>
              </w:tabs>
              <w:ind w:left="342"/>
              <w:rPr>
                <w:rFonts w:ascii="Times New Roman" w:hAnsi="Times New Roman"/>
                <w:sz w:val="16"/>
              </w:rPr>
            </w:pPr>
          </w:p>
          <w:p w:rsidR="001B037D" w:rsidRDefault="001B037D" w:rsidP="008A7670">
            <w:pPr>
              <w:pStyle w:val="BodyTextIndent"/>
              <w:widowControl/>
              <w:numPr>
                <w:ilvl w:val="12"/>
                <w:numId w:val="0"/>
              </w:numPr>
              <w:tabs>
                <w:tab w:val="left" w:pos="9162"/>
              </w:tabs>
              <w:ind w:left="360" w:hanging="270"/>
              <w:rPr>
                <w:rFonts w:ascii="Times New Roman" w:hAnsi="Times New Roman"/>
                <w:sz w:val="16"/>
              </w:rPr>
            </w:pPr>
            <w:r>
              <w:rPr>
                <w:rFonts w:ascii="Times New Roman" w:hAnsi="Times New Roman"/>
                <w:sz w:val="16"/>
              </w:rPr>
              <w:t xml:space="preserve">1b. </w:t>
            </w:r>
            <w:r w:rsidRPr="001B037D">
              <w:rPr>
                <w:rFonts w:ascii="Times New Roman" w:hAnsi="Times New Roman"/>
                <w:sz w:val="16"/>
              </w:rPr>
              <w:t xml:space="preserve">Have you </w:t>
            </w:r>
            <w:ins w:id="190" w:author="Welker, Gregory" w:date="2018-06-27T21:46:00Z">
              <w:r w:rsidR="00B76380" w:rsidRPr="00D95F7C">
                <w:rPr>
                  <w:rFonts w:ascii="Times New Roman" w:hAnsi="Times New Roman"/>
                  <w:b/>
                  <w:sz w:val="16"/>
                  <w:szCs w:val="16"/>
                  <w:rPrChange w:id="191" w:author="Welker, Gregory" w:date="2018-07-18T11:03:00Z">
                    <w:rPr>
                      <w:b/>
                      <w:sz w:val="16"/>
                      <w:szCs w:val="16"/>
                    </w:rPr>
                  </w:rPrChange>
                </w:rPr>
                <w:t>EVER</w:t>
              </w:r>
              <w:r w:rsidR="00B76380" w:rsidRPr="001B037D">
                <w:rPr>
                  <w:rFonts w:ascii="Times New Roman" w:hAnsi="Times New Roman"/>
                  <w:sz w:val="16"/>
                </w:rPr>
                <w:t xml:space="preserve"> </w:t>
              </w:r>
            </w:ins>
            <w:r w:rsidRPr="001B037D">
              <w:rPr>
                <w:rFonts w:ascii="Times New Roman" w:hAnsi="Times New Roman"/>
                <w:sz w:val="16"/>
              </w:rPr>
              <w:t xml:space="preserve">been convicted of a </w:t>
            </w:r>
            <w:r>
              <w:rPr>
                <w:rFonts w:ascii="Times New Roman" w:hAnsi="Times New Roman"/>
                <w:sz w:val="16"/>
              </w:rPr>
              <w:t xml:space="preserve">felony, </w:t>
            </w:r>
            <w:r w:rsidRPr="001B037D">
              <w:rPr>
                <w:rFonts w:ascii="Times New Roman" w:hAnsi="Times New Roman"/>
                <w:sz w:val="16"/>
              </w:rPr>
              <w:t xml:space="preserve">had a judgment withheld or deferred, or are you currently charged with committing a </w:t>
            </w:r>
            <w:r>
              <w:rPr>
                <w:rFonts w:ascii="Times New Roman" w:hAnsi="Times New Roman"/>
                <w:sz w:val="16"/>
              </w:rPr>
              <w:t>felony</w:t>
            </w:r>
            <w:r w:rsidRPr="001B037D">
              <w:rPr>
                <w:rFonts w:ascii="Times New Roman" w:hAnsi="Times New Roman"/>
                <w:sz w:val="16"/>
              </w:rPr>
              <w:t>, which has not been previously reported to this insurance department?</w:t>
            </w:r>
          </w:p>
          <w:p w:rsidR="001B037D" w:rsidRDefault="001B037D" w:rsidP="00EF204E">
            <w:pPr>
              <w:pStyle w:val="BodyTextIndent"/>
              <w:widowControl/>
              <w:numPr>
                <w:ilvl w:val="12"/>
                <w:numId w:val="0"/>
              </w:numPr>
              <w:tabs>
                <w:tab w:val="left" w:pos="9162"/>
              </w:tabs>
              <w:rPr>
                <w:rFonts w:ascii="Times New Roman" w:hAnsi="Times New Roman"/>
                <w:sz w:val="16"/>
              </w:rPr>
            </w:pPr>
          </w:p>
          <w:p w:rsidR="001B037D" w:rsidRPr="00064D6C" w:rsidRDefault="001B037D" w:rsidP="008A7670">
            <w:pPr>
              <w:pStyle w:val="BodyTextIndent"/>
              <w:ind w:left="360"/>
              <w:rPr>
                <w:rFonts w:ascii="Times New Roman" w:hAnsi="Times New Roman"/>
                <w:sz w:val="16"/>
              </w:rPr>
            </w:pPr>
            <w:r w:rsidRPr="00064D6C">
              <w:rPr>
                <w:rFonts w:ascii="Times New Roman" w:hAnsi="Times New Roman"/>
                <w:sz w:val="16"/>
              </w:rPr>
              <w:t>You may exclude juvenile adjudications (offenses where you were adjudicated delinquent in a juvenile court)</w:t>
            </w:r>
          </w:p>
          <w:p w:rsidR="001B037D" w:rsidRPr="00064D6C" w:rsidRDefault="001B037D" w:rsidP="001B037D">
            <w:pPr>
              <w:pStyle w:val="BodyTextIndent"/>
              <w:widowControl/>
              <w:numPr>
                <w:ilvl w:val="12"/>
                <w:numId w:val="0"/>
              </w:numPr>
              <w:tabs>
                <w:tab w:val="left" w:pos="9162"/>
              </w:tabs>
              <w:rPr>
                <w:rFonts w:ascii="Times New Roman" w:hAnsi="Times New Roman"/>
                <w:sz w:val="16"/>
              </w:rPr>
            </w:pPr>
          </w:p>
          <w:p w:rsidR="001B037D" w:rsidRPr="00064D6C" w:rsidRDefault="001B037D" w:rsidP="001B037D">
            <w:pPr>
              <w:numPr>
                <w:ilvl w:val="12"/>
                <w:numId w:val="0"/>
              </w:numPr>
              <w:tabs>
                <w:tab w:val="left" w:pos="9162"/>
              </w:tabs>
              <w:ind w:left="342" w:hanging="342"/>
              <w:rPr>
                <w:sz w:val="16"/>
              </w:rPr>
            </w:pPr>
            <w:r w:rsidRPr="00064D6C">
              <w:rPr>
                <w:sz w:val="16"/>
              </w:rPr>
              <w:t xml:space="preserve">         If you have a felony conviction involving dishonesty or breach of trust, have you applied for written consent to engage in the business of insurance in your home state as required by 18 USC 1033? </w:t>
            </w:r>
            <w:ins w:id="192" w:author="Welker, Gregory" w:date="2018-07-02T12:42:00Z">
              <w:r w:rsidR="00064D6C" w:rsidRPr="00064D6C">
                <w:rPr>
                  <w:sz w:val="16"/>
                  <w:rPrChange w:id="193" w:author="Welker, Gregory" w:date="2018-07-02T12:42:00Z">
                    <w:rPr>
                      <w:sz w:val="16"/>
                      <w:highlight w:val="yellow"/>
                    </w:rPr>
                  </w:rPrChange>
                </w:rPr>
                <w:t xml:space="preserve"> (Note: For detailed information related to the requirements of 18 USC 1033 as it pertains to insurance licensing please refer to the NAIC publication </w:t>
              </w:r>
              <w:r w:rsidR="00064D6C" w:rsidRPr="00064D6C">
                <w:rPr>
                  <w:b/>
                  <w:sz w:val="16"/>
                  <w:rPrChange w:id="194" w:author="Welker, Gregory" w:date="2018-07-02T12:42:00Z">
                    <w:rPr>
                      <w:b/>
                      <w:sz w:val="16"/>
                      <w:highlight w:val="yellow"/>
                    </w:rPr>
                  </w:rPrChange>
                </w:rPr>
                <w:t>“</w:t>
              </w:r>
              <w:r w:rsidR="00064D6C" w:rsidRPr="00064D6C">
                <w:rPr>
                  <w:b/>
                  <w:bCs/>
                  <w:sz w:val="16"/>
                  <w:rPrChange w:id="195" w:author="Welker, Gregory" w:date="2018-07-02T12:42:00Z">
                    <w:rPr>
                      <w:b/>
                      <w:bCs/>
                      <w:sz w:val="16"/>
                      <w:highlight w:val="yellow"/>
                    </w:rPr>
                  </w:rPrChange>
                </w:rPr>
                <w:t xml:space="preserve">Guidelines for State Insurance Regulators to the Violent Crime Control and Law Enforcement Act of 1994” </w:t>
              </w:r>
              <w:r w:rsidR="00064D6C" w:rsidRPr="00064D6C">
                <w:rPr>
                  <w:bCs/>
                  <w:sz w:val="16"/>
                  <w:rPrChange w:id="196" w:author="Welker, Gregory" w:date="2018-07-02T12:42:00Z">
                    <w:rPr>
                      <w:bCs/>
                      <w:sz w:val="16"/>
                      <w:highlight w:val="yellow"/>
                    </w:rPr>
                  </w:rPrChange>
                </w:rPr>
                <w:t>found at</w:t>
              </w:r>
              <w:r w:rsidR="00064D6C" w:rsidRPr="00064D6C">
                <w:rPr>
                  <w:sz w:val="16"/>
                  <w:rPrChange w:id="197" w:author="Welker, Gregory" w:date="2018-07-02T12:42:00Z">
                    <w:rPr>
                      <w:sz w:val="16"/>
                      <w:highlight w:val="yellow"/>
                    </w:rPr>
                  </w:rPrChange>
                </w:rPr>
                <w:t xml:space="preserve"> </w:t>
              </w:r>
              <w:r w:rsidR="00064D6C" w:rsidRPr="00064D6C">
                <w:rPr>
                  <w:sz w:val="16"/>
                  <w:rPrChange w:id="198" w:author="Welker, Gregory" w:date="2018-07-02T12:42:00Z">
                    <w:rPr>
                      <w:sz w:val="16"/>
                      <w:highlight w:val="yellow"/>
                    </w:rPr>
                  </w:rPrChange>
                </w:rPr>
                <w:fldChar w:fldCharType="begin"/>
              </w:r>
              <w:r w:rsidR="00064D6C" w:rsidRPr="00064D6C">
                <w:rPr>
                  <w:sz w:val="16"/>
                  <w:rPrChange w:id="199" w:author="Welker, Gregory" w:date="2018-07-02T12:42:00Z">
                    <w:rPr>
                      <w:sz w:val="16"/>
                      <w:highlight w:val="yellow"/>
                    </w:rPr>
                  </w:rPrChange>
                </w:rPr>
                <w:instrText xml:space="preserve"> HYPERLINK "https://www.naic.org/documents/prod_serv_legal_sir_op.pdf" </w:instrText>
              </w:r>
              <w:r w:rsidR="00064D6C" w:rsidRPr="00064D6C">
                <w:rPr>
                  <w:sz w:val="16"/>
                  <w:rPrChange w:id="200" w:author="Welker, Gregory" w:date="2018-07-02T12:42:00Z">
                    <w:rPr>
                      <w:sz w:val="16"/>
                      <w:highlight w:val="yellow"/>
                    </w:rPr>
                  </w:rPrChange>
                </w:rPr>
                <w:fldChar w:fldCharType="separate"/>
              </w:r>
              <w:r w:rsidR="00064D6C" w:rsidRPr="00064D6C">
                <w:rPr>
                  <w:rStyle w:val="Hyperlink"/>
                  <w:sz w:val="16"/>
                  <w:rPrChange w:id="201" w:author="Welker, Gregory" w:date="2018-07-02T12:42:00Z">
                    <w:rPr>
                      <w:rStyle w:val="Hyperlink"/>
                      <w:sz w:val="16"/>
                      <w:highlight w:val="yellow"/>
                    </w:rPr>
                  </w:rPrChange>
                </w:rPr>
                <w:t>https://www.naic.org/documents/prod_serv_legal_sir_op.pdf</w:t>
              </w:r>
              <w:r w:rsidR="00064D6C" w:rsidRPr="00064D6C">
                <w:rPr>
                  <w:sz w:val="16"/>
                  <w:rPrChange w:id="202" w:author="Welker, Gregory" w:date="2018-07-02T12:42:00Z">
                    <w:rPr>
                      <w:sz w:val="16"/>
                      <w:highlight w:val="yellow"/>
                    </w:rPr>
                  </w:rPrChange>
                </w:rPr>
                <w:fldChar w:fldCharType="end"/>
              </w:r>
              <w:r w:rsidR="00064D6C" w:rsidRPr="00064D6C">
                <w:rPr>
                  <w:sz w:val="16"/>
                  <w:rPrChange w:id="203" w:author="Welker, Gregory" w:date="2018-07-02T12:42:00Z">
                    <w:rPr>
                      <w:sz w:val="16"/>
                      <w:highlight w:val="yellow"/>
                    </w:rPr>
                  </w:rPrChange>
                </w:rPr>
                <w:t>)</w:t>
              </w:r>
            </w:ins>
            <w:r w:rsidRPr="00064D6C">
              <w:rPr>
                <w:sz w:val="16"/>
              </w:rPr>
              <w:t xml:space="preserve">                                                                  </w:t>
            </w:r>
          </w:p>
          <w:p w:rsidR="001B037D" w:rsidRPr="00064D6C" w:rsidRDefault="001B037D" w:rsidP="001B037D">
            <w:pPr>
              <w:numPr>
                <w:ilvl w:val="12"/>
                <w:numId w:val="0"/>
              </w:numPr>
              <w:tabs>
                <w:tab w:val="left" w:pos="9162"/>
              </w:tabs>
              <w:ind w:left="342" w:hanging="342"/>
              <w:rPr>
                <w:sz w:val="16"/>
              </w:rPr>
            </w:pPr>
          </w:p>
          <w:p w:rsidR="001B037D" w:rsidRDefault="001B037D" w:rsidP="001B037D">
            <w:pPr>
              <w:numPr>
                <w:ilvl w:val="12"/>
                <w:numId w:val="0"/>
              </w:numPr>
              <w:tabs>
                <w:tab w:val="left" w:pos="9162"/>
              </w:tabs>
              <w:ind w:left="342" w:hanging="342"/>
              <w:rPr>
                <w:sz w:val="16"/>
              </w:rPr>
            </w:pPr>
            <w:r w:rsidRPr="00064D6C">
              <w:rPr>
                <w:sz w:val="16"/>
              </w:rPr>
              <w:t xml:space="preserve">         If so, was that consent granted? (Attach copy of 1033 consent approved by home state.)</w:t>
            </w:r>
            <w:r>
              <w:rPr>
                <w:sz w:val="16"/>
              </w:rPr>
              <w:t xml:space="preserve">                     </w:t>
            </w:r>
          </w:p>
          <w:p w:rsidR="001B037D" w:rsidRDefault="001B037D" w:rsidP="001B037D">
            <w:pPr>
              <w:numPr>
                <w:ilvl w:val="12"/>
                <w:numId w:val="0"/>
              </w:numPr>
              <w:tabs>
                <w:tab w:val="left" w:pos="9162"/>
              </w:tabs>
              <w:ind w:left="342" w:hanging="342"/>
              <w:rPr>
                <w:sz w:val="16"/>
              </w:rPr>
            </w:pPr>
          </w:p>
          <w:p w:rsidR="00AA142F" w:rsidRDefault="001B037D" w:rsidP="00C22BAD">
            <w:pPr>
              <w:pStyle w:val="BodyTextIndent"/>
              <w:widowControl/>
              <w:numPr>
                <w:ilvl w:val="12"/>
                <w:numId w:val="0"/>
              </w:numPr>
              <w:tabs>
                <w:tab w:val="left" w:pos="9162"/>
              </w:tabs>
              <w:ind w:left="360" w:hanging="270"/>
              <w:rPr>
                <w:rFonts w:ascii="Times New Roman" w:hAnsi="Times New Roman"/>
                <w:sz w:val="16"/>
              </w:rPr>
            </w:pPr>
            <w:r>
              <w:rPr>
                <w:rFonts w:ascii="Times New Roman" w:hAnsi="Times New Roman"/>
                <w:sz w:val="16"/>
              </w:rPr>
              <w:t>1c</w:t>
            </w:r>
            <w:proofErr w:type="gramStart"/>
            <w:r>
              <w:rPr>
                <w:rFonts w:ascii="Times New Roman" w:hAnsi="Times New Roman"/>
                <w:sz w:val="16"/>
              </w:rPr>
              <w:t xml:space="preserve">.  </w:t>
            </w:r>
            <w:r w:rsidRPr="001B037D">
              <w:rPr>
                <w:rFonts w:ascii="Times New Roman" w:hAnsi="Times New Roman"/>
                <w:sz w:val="16"/>
              </w:rPr>
              <w:t>Have</w:t>
            </w:r>
            <w:proofErr w:type="gramEnd"/>
            <w:r w:rsidRPr="001B037D">
              <w:rPr>
                <w:rFonts w:ascii="Times New Roman" w:hAnsi="Times New Roman"/>
                <w:sz w:val="16"/>
              </w:rPr>
              <w:t xml:space="preserve"> you </w:t>
            </w:r>
            <w:ins w:id="204" w:author="Welker, Gregory" w:date="2018-06-27T21:47:00Z">
              <w:r w:rsidR="00B76380" w:rsidRPr="00D95F7C">
                <w:rPr>
                  <w:rFonts w:ascii="Times New Roman" w:hAnsi="Times New Roman"/>
                  <w:b/>
                  <w:sz w:val="16"/>
                  <w:szCs w:val="16"/>
                  <w:rPrChange w:id="205" w:author="Welker, Gregory" w:date="2018-07-18T11:04:00Z">
                    <w:rPr>
                      <w:b/>
                      <w:sz w:val="16"/>
                      <w:szCs w:val="16"/>
                    </w:rPr>
                  </w:rPrChange>
                </w:rPr>
                <w:t>EVER</w:t>
              </w:r>
              <w:r w:rsidR="00B76380" w:rsidRPr="001B037D">
                <w:rPr>
                  <w:rFonts w:ascii="Times New Roman" w:hAnsi="Times New Roman"/>
                  <w:sz w:val="16"/>
                </w:rPr>
                <w:t xml:space="preserve"> </w:t>
              </w:r>
            </w:ins>
            <w:r w:rsidRPr="001B037D">
              <w:rPr>
                <w:rFonts w:ascii="Times New Roman" w:hAnsi="Times New Roman"/>
                <w:sz w:val="16"/>
              </w:rPr>
              <w:t>been convicted of a</w:t>
            </w:r>
            <w:r>
              <w:rPr>
                <w:rFonts w:ascii="Times New Roman" w:hAnsi="Times New Roman"/>
                <w:sz w:val="16"/>
              </w:rPr>
              <w:t xml:space="preserve"> military offense, </w:t>
            </w:r>
            <w:r w:rsidRPr="001B037D">
              <w:rPr>
                <w:rFonts w:ascii="Times New Roman" w:hAnsi="Times New Roman"/>
                <w:sz w:val="16"/>
              </w:rPr>
              <w:t xml:space="preserve">had a judgment withheld or deferred, or are you currently charged with committing a </w:t>
            </w:r>
            <w:r>
              <w:rPr>
                <w:rFonts w:ascii="Times New Roman" w:hAnsi="Times New Roman"/>
                <w:sz w:val="16"/>
              </w:rPr>
              <w:t>military offense</w:t>
            </w:r>
            <w:r w:rsidRPr="001B037D">
              <w:rPr>
                <w:rFonts w:ascii="Times New Roman" w:hAnsi="Times New Roman"/>
                <w:sz w:val="16"/>
              </w:rPr>
              <w:t>, which has not been previously reported to this insurance department?</w:t>
            </w: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Del="00FA0BE0" w:rsidRDefault="00AA142F" w:rsidP="00AA142F">
            <w:pPr>
              <w:pStyle w:val="BodyTextIndent"/>
              <w:widowControl/>
              <w:numPr>
                <w:ilvl w:val="12"/>
                <w:numId w:val="0"/>
              </w:numPr>
              <w:tabs>
                <w:tab w:val="left" w:pos="9162"/>
              </w:tabs>
              <w:ind w:left="90"/>
              <w:rPr>
                <w:del w:id="206" w:author="Welker, Gregory" w:date="2018-06-27T21:45:00Z"/>
                <w:rFonts w:ascii="Times New Roman" w:hAnsi="Times New Roman"/>
                <w:sz w:val="16"/>
                <w:szCs w:val="16"/>
              </w:rPr>
            </w:pPr>
            <w:del w:id="207" w:author="Welker, Gregory" w:date="2018-06-27T21:45:00Z">
              <w:r w:rsidRPr="0029767C" w:rsidDel="00FA0BE0">
                <w:rPr>
                  <w:rFonts w:ascii="Times New Roman" w:hAnsi="Times New Roman"/>
                  <w:b/>
                  <w:sz w:val="16"/>
                  <w:szCs w:val="16"/>
                  <w:u w:val="single"/>
                </w:rPr>
                <w:delText>NOTE:</w:delText>
              </w:r>
              <w:r w:rsidRPr="003036EB" w:rsidDel="00FA0BE0">
                <w:rPr>
                  <w:rFonts w:ascii="Times New Roman" w:hAnsi="Times New Roman"/>
                  <w:sz w:val="16"/>
                  <w:szCs w:val="16"/>
                </w:rPr>
                <w:delText xml:space="preserve">  For Questions 1a, 1b and 1c,  </w:delText>
              </w:r>
              <w:r w:rsidRPr="003036EB" w:rsidDel="00FA0BE0">
                <w:rPr>
                  <w:rFonts w:ascii="Times New Roman" w:hAnsi="Times New Roman"/>
                  <w:b/>
                  <w:sz w:val="16"/>
                  <w:szCs w:val="16"/>
                </w:rPr>
                <w:delText>“Convicted”</w:delText>
              </w:r>
              <w:r w:rsidRPr="003036EB" w:rsidDel="00FA0BE0">
                <w:rPr>
                  <w:rFonts w:ascii="Times New Roman" w:hAnsi="Times New Roman"/>
                  <w:sz w:val="16"/>
                  <w:szCs w:val="16"/>
                </w:rPr>
                <w:delText xml:space="preserve"> includes, but is not limited to, having been found guilty by verdict of a judge or jury, having </w:delText>
              </w:r>
              <w:r w:rsidDel="00FA0BE0">
                <w:rPr>
                  <w:rFonts w:ascii="Times New Roman" w:hAnsi="Times New Roman"/>
                  <w:sz w:val="16"/>
                  <w:szCs w:val="16"/>
                </w:rPr>
                <w:delText xml:space="preserve">  </w:delText>
              </w:r>
              <w:r w:rsidRPr="003036EB" w:rsidDel="00FA0BE0">
                <w:rPr>
                  <w:rFonts w:ascii="Times New Roman" w:hAnsi="Times New Roman"/>
                  <w:sz w:val="16"/>
                  <w:szCs w:val="16"/>
                </w:rPr>
                <w:delText xml:space="preserve">entered a plea of guilty or nolo contendere or no contest, or having been given probation, a suspended sentence, or a fine.  </w:delText>
              </w:r>
            </w:del>
          </w:p>
          <w:p w:rsidR="00AA142F" w:rsidDel="00FA0BE0" w:rsidRDefault="00AA142F" w:rsidP="00AA142F">
            <w:pPr>
              <w:tabs>
                <w:tab w:val="left" w:pos="162"/>
                <w:tab w:val="left" w:pos="2412"/>
                <w:tab w:val="left" w:pos="4482"/>
                <w:tab w:val="left" w:pos="6372"/>
                <w:tab w:val="left" w:pos="6642"/>
                <w:tab w:val="left" w:pos="7452"/>
                <w:tab w:val="left" w:pos="8712"/>
                <w:tab w:val="left" w:pos="9162"/>
              </w:tabs>
              <w:spacing w:before="40"/>
              <w:ind w:left="162" w:firstLine="180"/>
              <w:rPr>
                <w:del w:id="208" w:author="Welker, Gregory" w:date="2018-06-27T21:45:00Z"/>
                <w:sz w:val="16"/>
              </w:rPr>
            </w:pPr>
          </w:p>
          <w:p w:rsidR="00AA142F" w:rsidRPr="001B037D" w:rsidDel="00FA0BE0" w:rsidRDefault="00AA142F" w:rsidP="00AA142F">
            <w:pPr>
              <w:tabs>
                <w:tab w:val="left" w:pos="162"/>
                <w:tab w:val="left" w:pos="2412"/>
                <w:tab w:val="left" w:pos="4482"/>
                <w:tab w:val="left" w:pos="6372"/>
                <w:tab w:val="left" w:pos="6642"/>
                <w:tab w:val="left" w:pos="7452"/>
                <w:tab w:val="left" w:pos="8712"/>
                <w:tab w:val="left" w:pos="9162"/>
              </w:tabs>
              <w:spacing w:before="40"/>
              <w:ind w:left="162" w:firstLine="180"/>
              <w:rPr>
                <w:del w:id="209" w:author="Welker, Gregory" w:date="2018-06-27T21:45:00Z"/>
                <w:sz w:val="16"/>
              </w:rPr>
            </w:pPr>
            <w:del w:id="210" w:author="Welker, Gregory" w:date="2018-06-27T21:45:00Z">
              <w:r w:rsidRPr="001B037D" w:rsidDel="00FA0BE0">
                <w:rPr>
                  <w:sz w:val="16"/>
                </w:rPr>
                <w:delText>If you answer yes</w:delText>
              </w:r>
              <w:r w:rsidDel="00FA0BE0">
                <w:rPr>
                  <w:sz w:val="16"/>
                </w:rPr>
                <w:delText xml:space="preserve"> to any of  these questions</w:delText>
              </w:r>
              <w:r w:rsidRPr="001B037D" w:rsidDel="00FA0BE0">
                <w:rPr>
                  <w:sz w:val="16"/>
                </w:rPr>
                <w:delText>, you must attach to this application:</w:delText>
              </w:r>
            </w:del>
          </w:p>
          <w:p w:rsidR="00AA142F" w:rsidRPr="001B037D" w:rsidDel="00FA0BE0" w:rsidRDefault="00AA142F" w:rsidP="00AA142F">
            <w:pPr>
              <w:tabs>
                <w:tab w:val="left" w:pos="972"/>
                <w:tab w:val="left" w:pos="2412"/>
                <w:tab w:val="left" w:pos="4482"/>
                <w:tab w:val="left" w:pos="6372"/>
                <w:tab w:val="left" w:pos="6642"/>
                <w:tab w:val="left" w:pos="7452"/>
                <w:tab w:val="left" w:pos="8712"/>
                <w:tab w:val="left" w:pos="9162"/>
              </w:tabs>
              <w:spacing w:before="40"/>
              <w:ind w:left="612"/>
              <w:rPr>
                <w:del w:id="211" w:author="Welker, Gregory" w:date="2018-06-27T21:45:00Z"/>
                <w:sz w:val="16"/>
              </w:rPr>
            </w:pPr>
            <w:del w:id="212" w:author="Welker, Gregory" w:date="2018-06-27T21:45:00Z">
              <w:r w:rsidRPr="001B037D" w:rsidDel="00FA0BE0">
                <w:rPr>
                  <w:sz w:val="16"/>
                </w:rPr>
                <w:delText>a)</w:delText>
              </w:r>
              <w:r w:rsidRPr="001B037D" w:rsidDel="00FA0BE0">
                <w:rPr>
                  <w:sz w:val="16"/>
                </w:rPr>
                <w:tab/>
                <w:delText>a written statement explaining the circumstances of each incident,</w:delText>
              </w:r>
            </w:del>
          </w:p>
          <w:p w:rsidR="00AA142F" w:rsidRPr="001B037D" w:rsidDel="00FA0BE0" w:rsidRDefault="00AA142F" w:rsidP="00AA142F">
            <w:pPr>
              <w:tabs>
                <w:tab w:val="left" w:pos="972"/>
                <w:tab w:val="left" w:pos="2412"/>
                <w:tab w:val="left" w:pos="4482"/>
                <w:tab w:val="left" w:pos="6372"/>
                <w:tab w:val="left" w:pos="6642"/>
                <w:tab w:val="left" w:pos="7452"/>
                <w:tab w:val="left" w:pos="8712"/>
                <w:tab w:val="left" w:pos="9162"/>
              </w:tabs>
              <w:spacing w:before="40"/>
              <w:ind w:left="612"/>
              <w:rPr>
                <w:del w:id="213" w:author="Welker, Gregory" w:date="2018-06-27T21:45:00Z"/>
                <w:sz w:val="16"/>
              </w:rPr>
            </w:pPr>
            <w:del w:id="214" w:author="Welker, Gregory" w:date="2018-06-27T21:45:00Z">
              <w:r w:rsidRPr="001B037D" w:rsidDel="00FA0BE0">
                <w:rPr>
                  <w:sz w:val="16"/>
                </w:rPr>
                <w:delText>b)</w:delText>
              </w:r>
              <w:r w:rsidRPr="001B037D" w:rsidDel="00FA0BE0">
                <w:rPr>
                  <w:sz w:val="16"/>
                </w:rPr>
                <w:tab/>
                <w:delText xml:space="preserve">a copy of the charging document, </w:delText>
              </w:r>
            </w:del>
          </w:p>
          <w:p w:rsidR="00AA142F" w:rsidDel="00FA0BE0" w:rsidRDefault="00AA142F" w:rsidP="00AA142F">
            <w:pPr>
              <w:tabs>
                <w:tab w:val="left" w:pos="972"/>
                <w:tab w:val="left" w:pos="2412"/>
                <w:tab w:val="left" w:pos="4482"/>
                <w:tab w:val="left" w:pos="6372"/>
                <w:tab w:val="left" w:pos="6642"/>
                <w:tab w:val="left" w:pos="7452"/>
                <w:tab w:val="left" w:pos="8712"/>
                <w:tab w:val="left" w:pos="9162"/>
              </w:tabs>
              <w:spacing w:before="40"/>
              <w:ind w:left="612"/>
              <w:rPr>
                <w:del w:id="215" w:author="Welker, Gregory" w:date="2018-06-27T21:45:00Z"/>
                <w:sz w:val="16"/>
              </w:rPr>
            </w:pPr>
            <w:del w:id="216" w:author="Welker, Gregory" w:date="2018-06-27T21:45:00Z">
              <w:r w:rsidRPr="001B037D" w:rsidDel="00FA0BE0">
                <w:rPr>
                  <w:sz w:val="16"/>
                </w:rPr>
                <w:delText>c)</w:delText>
              </w:r>
              <w:r w:rsidRPr="001B037D" w:rsidDel="00FA0BE0">
                <w:rPr>
                  <w:sz w:val="16"/>
                </w:rPr>
                <w:tab/>
                <w:delText>a copy of the official document, which demonstrates the resolution of the charges or any final judgment.</w:delText>
              </w:r>
            </w:del>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Pr="00AA142F" w:rsidRDefault="00AA142F" w:rsidP="00AA142F">
            <w:pPr>
              <w:pStyle w:val="BodyTextIndent"/>
              <w:numPr>
                <w:ilvl w:val="12"/>
                <w:numId w:val="0"/>
              </w:numPr>
              <w:tabs>
                <w:tab w:val="left" w:pos="9162"/>
              </w:tabs>
              <w:ind w:left="360" w:hanging="270"/>
              <w:rPr>
                <w:rFonts w:ascii="Times New Roman" w:hAnsi="Times New Roman"/>
                <w:sz w:val="16"/>
              </w:rPr>
            </w:pPr>
            <w:r w:rsidRPr="00AA142F">
              <w:rPr>
                <w:rFonts w:ascii="Times New Roman" w:hAnsi="Times New Roman"/>
                <w:sz w:val="16"/>
              </w:rPr>
              <w:t>2.</w:t>
            </w:r>
            <w:r w:rsidRPr="00AA142F">
              <w:rPr>
                <w:rFonts w:ascii="Times New Roman" w:hAnsi="Times New Roman"/>
                <w:sz w:val="16"/>
              </w:rPr>
              <w:tab/>
              <w:t xml:space="preserve">Have you </w:t>
            </w:r>
            <w:r w:rsidRPr="003B6562">
              <w:rPr>
                <w:rFonts w:ascii="Times New Roman" w:hAnsi="Times New Roman"/>
                <w:b/>
                <w:sz w:val="16"/>
                <w:rPrChange w:id="217" w:author="Welker, Gregory" w:date="2018-08-22T16:15:00Z">
                  <w:rPr>
                    <w:rFonts w:ascii="Times New Roman" w:hAnsi="Times New Roman"/>
                    <w:sz w:val="16"/>
                  </w:rPr>
                </w:rPrChange>
              </w:rPr>
              <w:t>EVER</w:t>
            </w:r>
            <w:r w:rsidRPr="00AA142F">
              <w:rPr>
                <w:rFonts w:ascii="Times New Roman" w:hAnsi="Times New Roman"/>
                <w:sz w:val="16"/>
              </w:rPr>
              <w:t xml:space="preserve"> been named or involved as a party in an administrative proceeding, including a FINRA sanction or arbitration proceeding regarding any professional or occupational license or registration, which has not been previously reported to this insurance department?</w:t>
            </w:r>
          </w:p>
          <w:p w:rsidR="00AA142F" w:rsidRPr="00AA142F" w:rsidRDefault="00AA142F" w:rsidP="00AA142F">
            <w:pPr>
              <w:pStyle w:val="BodyTextIndent"/>
              <w:numPr>
                <w:ilvl w:val="12"/>
                <w:numId w:val="0"/>
              </w:numPr>
              <w:tabs>
                <w:tab w:val="left" w:pos="9162"/>
              </w:tabs>
              <w:ind w:left="360" w:hanging="270"/>
              <w:rPr>
                <w:rFonts w:ascii="Times New Roman" w:hAnsi="Times New Roman"/>
                <w:sz w:val="16"/>
              </w:rPr>
            </w:pPr>
            <w:r w:rsidRPr="00AA142F">
              <w:rPr>
                <w:rFonts w:ascii="Times New Roman" w:hAnsi="Times New Roman"/>
                <w:sz w:val="16"/>
              </w:rPr>
              <w:tab/>
            </w:r>
            <w:r w:rsidRPr="00AA142F">
              <w:rPr>
                <w:rFonts w:ascii="Times New Roman" w:hAnsi="Times New Roman"/>
                <w:sz w:val="16"/>
              </w:rPr>
              <w:tab/>
            </w:r>
          </w:p>
          <w:p w:rsidR="00AA142F" w:rsidRPr="00AA142F" w:rsidRDefault="00AA142F" w:rsidP="00AA142F">
            <w:pPr>
              <w:pStyle w:val="BodyTextIndent"/>
              <w:numPr>
                <w:ilvl w:val="12"/>
                <w:numId w:val="0"/>
              </w:numPr>
              <w:tabs>
                <w:tab w:val="left" w:pos="9162"/>
              </w:tabs>
              <w:ind w:left="360" w:hanging="270"/>
              <w:rPr>
                <w:rFonts w:ascii="Times New Roman" w:hAnsi="Times New Roman"/>
                <w:sz w:val="16"/>
              </w:rPr>
            </w:pPr>
            <w:r w:rsidRPr="00AA142F">
              <w:rPr>
                <w:rFonts w:ascii="Times New Roman" w:hAnsi="Times New Roman"/>
                <w:sz w:val="16"/>
              </w:rPr>
              <w:tab/>
              <w:t>“Involved” means having a license or registration censured, suspended, revoked, canceled, terminated</w:t>
            </w:r>
            <w:del w:id="218" w:author="Welker, Gregory" w:date="2018-08-22T16:15:00Z">
              <w:r w:rsidRPr="00AA142F" w:rsidDel="003B6562">
                <w:rPr>
                  <w:rFonts w:ascii="Times New Roman" w:hAnsi="Times New Roman"/>
                  <w:sz w:val="16"/>
                </w:rPr>
                <w:delText>;</w:delText>
              </w:r>
            </w:del>
            <w:r w:rsidRPr="00AA142F">
              <w:rPr>
                <w:rFonts w:ascii="Times New Roman" w:hAnsi="Times New Roman"/>
                <w:sz w:val="16"/>
              </w:rPr>
              <w:t xml:space="preserve">, </w:t>
            </w:r>
            <w:r w:rsidRPr="003B6562">
              <w:rPr>
                <w:rFonts w:ascii="Times New Roman" w:hAnsi="Times New Roman"/>
                <w:color w:val="0000FF"/>
                <w:sz w:val="16"/>
                <w:u w:val="single"/>
                <w:rPrChange w:id="219" w:author="Welker, Gregory" w:date="2018-08-22T16:16:00Z">
                  <w:rPr>
                    <w:rFonts w:ascii="Times New Roman" w:hAnsi="Times New Roman"/>
                    <w:sz w:val="16"/>
                  </w:rPr>
                </w:rPrChange>
              </w:rPr>
              <w:t>restricted</w:t>
            </w:r>
            <w:r w:rsidRPr="003B6562">
              <w:rPr>
                <w:rFonts w:ascii="Times New Roman" w:hAnsi="Times New Roman"/>
                <w:color w:val="0000FF"/>
                <w:sz w:val="16"/>
                <w:rPrChange w:id="220" w:author="Welker, Gregory" w:date="2018-08-22T16:16:00Z">
                  <w:rPr>
                    <w:rFonts w:ascii="Times New Roman" w:hAnsi="Times New Roman"/>
                    <w:sz w:val="16"/>
                  </w:rPr>
                </w:rPrChange>
              </w:rPr>
              <w:t xml:space="preserve"> </w:t>
            </w:r>
            <w:r w:rsidRPr="00AA142F">
              <w:rPr>
                <w:rFonts w:ascii="Times New Roman" w:hAnsi="Times New Roman"/>
                <w:sz w:val="16"/>
              </w:rPr>
              <w:t xml:space="preserve">or, being assessed a fine, placed on probation, sanctioned or surrendering a license or entering into a settlement to resolve an administrative action.  “Involved” also means being named as a party to an administrative or arbitration proceeding, which is related to a professional or occupational license, or registration. “Involved” also means having a license, or registration, application denied or the act of withdrawing an application to avoid a denial. INCLUDE any business so named because of your actions in your capacity as an owner, partner, officer or director, or member or manager of a Limited Liability Company </w:t>
            </w:r>
            <w:r w:rsidRPr="003B6562">
              <w:rPr>
                <w:rFonts w:ascii="Times New Roman" w:hAnsi="Times New Roman"/>
                <w:color w:val="0000FF"/>
                <w:sz w:val="16"/>
                <w:u w:val="single"/>
                <w:rPrChange w:id="221" w:author="Welker, Gregory" w:date="2018-08-22T16:16:00Z">
                  <w:rPr>
                    <w:rFonts w:ascii="Times New Roman" w:hAnsi="Times New Roman"/>
                    <w:sz w:val="16"/>
                  </w:rPr>
                </w:rPrChange>
              </w:rPr>
              <w:t>or any other position that exercises management or control over the business</w:t>
            </w:r>
            <w:r w:rsidRPr="00AA142F">
              <w:rPr>
                <w:rFonts w:ascii="Times New Roman" w:hAnsi="Times New Roman"/>
                <w:sz w:val="16"/>
              </w:rPr>
              <w:t xml:space="preserve">. You may </w:t>
            </w:r>
            <w:del w:id="222" w:author="Welker, Gregory" w:date="2018-08-22T16:16:00Z">
              <w:r w:rsidRPr="00AA142F" w:rsidDel="003B6562">
                <w:rPr>
                  <w:rFonts w:ascii="Times New Roman" w:hAnsi="Times New Roman"/>
                  <w:sz w:val="16"/>
                </w:rPr>
                <w:delText xml:space="preserve">exclude </w:delText>
              </w:r>
            </w:del>
            <w:r w:rsidRPr="003B6562">
              <w:rPr>
                <w:rFonts w:ascii="Times New Roman" w:hAnsi="Times New Roman"/>
                <w:b/>
                <w:color w:val="0000FF"/>
                <w:sz w:val="16"/>
                <w:rPrChange w:id="223" w:author="Welker, Gregory" w:date="2018-08-22T16:16:00Z">
                  <w:rPr>
                    <w:rFonts w:ascii="Times New Roman" w:hAnsi="Times New Roman"/>
                    <w:sz w:val="16"/>
                  </w:rPr>
                </w:rPrChange>
              </w:rPr>
              <w:t>EXCLUDE</w:t>
            </w:r>
            <w:r w:rsidRPr="003B6562">
              <w:rPr>
                <w:rFonts w:ascii="Times New Roman" w:hAnsi="Times New Roman"/>
                <w:color w:val="0000FF"/>
                <w:sz w:val="16"/>
                <w:rPrChange w:id="224" w:author="Welker, Gregory" w:date="2018-08-22T16:16:00Z">
                  <w:rPr>
                    <w:rFonts w:ascii="Times New Roman" w:hAnsi="Times New Roman"/>
                    <w:sz w:val="16"/>
                  </w:rPr>
                </w:rPrChange>
              </w:rPr>
              <w:t xml:space="preserve"> </w:t>
            </w:r>
            <w:r w:rsidRPr="00AA142F">
              <w:rPr>
                <w:rFonts w:ascii="Times New Roman" w:hAnsi="Times New Roman"/>
                <w:sz w:val="16"/>
              </w:rPr>
              <w:t xml:space="preserve">terminations due solely to noncompliance with continuing education requirements or failure to pay a renewal </w:t>
            </w:r>
            <w:r w:rsidRPr="003B6562">
              <w:rPr>
                <w:rFonts w:ascii="Times New Roman" w:hAnsi="Times New Roman"/>
                <w:color w:val="0000FF"/>
                <w:sz w:val="16"/>
                <w:u w:val="single"/>
                <w:rPrChange w:id="225" w:author="Welker, Gregory" w:date="2018-08-22T16:17:00Z">
                  <w:rPr>
                    <w:rFonts w:ascii="Times New Roman" w:hAnsi="Times New Roman"/>
                    <w:sz w:val="16"/>
                  </w:rPr>
                </w:rPrChange>
              </w:rPr>
              <w:t>or late filing fee</w:t>
            </w:r>
            <w:r w:rsidRPr="00AA142F">
              <w:rPr>
                <w:rFonts w:ascii="Times New Roman" w:hAnsi="Times New Roman"/>
                <w:sz w:val="16"/>
              </w:rPr>
              <w:t xml:space="preserve">. </w:t>
            </w:r>
            <w:r w:rsidRPr="00AA142F">
              <w:rPr>
                <w:rFonts w:ascii="Times New Roman" w:hAnsi="Times New Roman"/>
                <w:sz w:val="16"/>
              </w:rPr>
              <w:tab/>
            </w:r>
          </w:p>
          <w:p w:rsidR="00AA142F" w:rsidRPr="00AA142F" w:rsidRDefault="00AA142F" w:rsidP="00AA142F">
            <w:pPr>
              <w:pStyle w:val="BodyTextIndent"/>
              <w:numPr>
                <w:ilvl w:val="12"/>
                <w:numId w:val="0"/>
              </w:numPr>
              <w:tabs>
                <w:tab w:val="left" w:pos="9162"/>
              </w:tabs>
              <w:ind w:left="360" w:hanging="270"/>
              <w:rPr>
                <w:rFonts w:ascii="Times New Roman" w:hAnsi="Times New Roman"/>
                <w:sz w:val="16"/>
              </w:rPr>
            </w:pPr>
            <w:r w:rsidRPr="00AA142F">
              <w:rPr>
                <w:rFonts w:ascii="Times New Roman" w:hAnsi="Times New Roman"/>
                <w:sz w:val="16"/>
              </w:rPr>
              <w:tab/>
            </w:r>
          </w:p>
          <w:p w:rsidR="00AA142F" w:rsidRPr="00AA142F" w:rsidRDefault="00AA142F" w:rsidP="00AA142F">
            <w:pPr>
              <w:pStyle w:val="BodyTextIndent"/>
              <w:numPr>
                <w:ilvl w:val="12"/>
                <w:numId w:val="0"/>
              </w:numPr>
              <w:tabs>
                <w:tab w:val="left" w:pos="9162"/>
              </w:tabs>
              <w:ind w:left="522" w:hanging="180"/>
              <w:rPr>
                <w:rFonts w:ascii="Times New Roman" w:hAnsi="Times New Roman"/>
                <w:sz w:val="16"/>
              </w:rPr>
            </w:pPr>
            <w:r w:rsidRPr="00AA142F">
              <w:rPr>
                <w:rFonts w:ascii="Times New Roman" w:hAnsi="Times New Roman"/>
                <w:sz w:val="16"/>
              </w:rPr>
              <w:t>If you answer yes, you must attach to this application:</w:t>
            </w:r>
          </w:p>
          <w:p w:rsidR="00AA142F" w:rsidRPr="00AA142F" w:rsidRDefault="00AA142F" w:rsidP="00AA142F">
            <w:pPr>
              <w:pStyle w:val="BodyTextIndent"/>
              <w:numPr>
                <w:ilvl w:val="12"/>
                <w:numId w:val="0"/>
              </w:numPr>
              <w:tabs>
                <w:tab w:val="left" w:pos="9162"/>
              </w:tabs>
              <w:ind w:left="792" w:hanging="270"/>
              <w:rPr>
                <w:rFonts w:ascii="Times New Roman" w:hAnsi="Times New Roman"/>
                <w:sz w:val="16"/>
              </w:rPr>
            </w:pPr>
            <w:r w:rsidRPr="00AA142F">
              <w:rPr>
                <w:rFonts w:ascii="Times New Roman" w:hAnsi="Times New Roman"/>
                <w:sz w:val="16"/>
              </w:rPr>
              <w:t>a)</w:t>
            </w:r>
            <w:r w:rsidRPr="00AA142F">
              <w:rPr>
                <w:rFonts w:ascii="Times New Roman" w:hAnsi="Times New Roman"/>
                <w:sz w:val="16"/>
              </w:rPr>
              <w:tab/>
              <w:t>a written statement identifying the type of license and explaining the circumstances of each incident,</w:t>
            </w:r>
          </w:p>
          <w:p w:rsidR="00AA142F" w:rsidRPr="00AA142F" w:rsidRDefault="00AA142F" w:rsidP="00AA142F">
            <w:pPr>
              <w:pStyle w:val="BodyTextIndent"/>
              <w:numPr>
                <w:ilvl w:val="12"/>
                <w:numId w:val="0"/>
              </w:numPr>
              <w:tabs>
                <w:tab w:val="left" w:pos="9162"/>
              </w:tabs>
              <w:ind w:left="792" w:hanging="270"/>
              <w:rPr>
                <w:rFonts w:ascii="Times New Roman" w:hAnsi="Times New Roman"/>
                <w:sz w:val="16"/>
              </w:rPr>
            </w:pPr>
            <w:r w:rsidRPr="00AA142F">
              <w:rPr>
                <w:rFonts w:ascii="Times New Roman" w:hAnsi="Times New Roman"/>
                <w:sz w:val="16"/>
              </w:rPr>
              <w:t>b)</w:t>
            </w:r>
            <w:r w:rsidRPr="00AA142F">
              <w:rPr>
                <w:rFonts w:ascii="Times New Roman" w:hAnsi="Times New Roman"/>
                <w:sz w:val="16"/>
              </w:rPr>
              <w:tab/>
              <w:t>a copy of the Notice of Hearing or other document that states the charges and allegations, and</w:t>
            </w:r>
          </w:p>
          <w:p w:rsidR="00AA142F" w:rsidRPr="00AA142F" w:rsidRDefault="00AA142F" w:rsidP="00AA142F">
            <w:pPr>
              <w:pStyle w:val="BodyTextIndent"/>
              <w:numPr>
                <w:ilvl w:val="12"/>
                <w:numId w:val="0"/>
              </w:numPr>
              <w:tabs>
                <w:tab w:val="left" w:pos="9162"/>
              </w:tabs>
              <w:ind w:left="792" w:hanging="270"/>
              <w:rPr>
                <w:rFonts w:ascii="Times New Roman" w:hAnsi="Times New Roman"/>
                <w:sz w:val="16"/>
              </w:rPr>
            </w:pPr>
            <w:r w:rsidRPr="00AA142F">
              <w:rPr>
                <w:rFonts w:ascii="Times New Roman" w:hAnsi="Times New Roman"/>
                <w:sz w:val="16"/>
              </w:rPr>
              <w:t>c)</w:t>
            </w:r>
            <w:r w:rsidRPr="00AA142F">
              <w:rPr>
                <w:rFonts w:ascii="Times New Roman" w:hAnsi="Times New Roman"/>
                <w:sz w:val="16"/>
              </w:rPr>
              <w:tab/>
            </w:r>
            <w:proofErr w:type="gramStart"/>
            <w:r w:rsidRPr="00AA142F">
              <w:rPr>
                <w:rFonts w:ascii="Times New Roman" w:hAnsi="Times New Roman"/>
                <w:sz w:val="16"/>
              </w:rPr>
              <w:t>a</w:t>
            </w:r>
            <w:proofErr w:type="gramEnd"/>
            <w:r w:rsidRPr="00AA142F">
              <w:rPr>
                <w:rFonts w:ascii="Times New Roman" w:hAnsi="Times New Roman"/>
                <w:sz w:val="16"/>
              </w:rPr>
              <w:t xml:space="preserve"> copy of the official document which demonstrates the resolution of the charges or any final judgment.</w:t>
            </w: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AA142F" w:rsidRDefault="00AA142F" w:rsidP="00C22BAD">
            <w:pPr>
              <w:pStyle w:val="BodyTextIndent"/>
              <w:widowControl/>
              <w:numPr>
                <w:ilvl w:val="12"/>
                <w:numId w:val="0"/>
              </w:numPr>
              <w:tabs>
                <w:tab w:val="left" w:pos="9162"/>
              </w:tabs>
              <w:ind w:left="360" w:hanging="270"/>
              <w:rPr>
                <w:rFonts w:ascii="Times New Roman" w:hAnsi="Times New Roman"/>
                <w:sz w:val="16"/>
              </w:rPr>
            </w:pPr>
          </w:p>
          <w:p w:rsidR="000457D0" w:rsidRPr="00F76205" w:rsidRDefault="001B037D" w:rsidP="00C22BAD">
            <w:pPr>
              <w:pStyle w:val="BodyTextIndent"/>
              <w:widowControl/>
              <w:numPr>
                <w:ilvl w:val="12"/>
                <w:numId w:val="0"/>
              </w:numPr>
              <w:tabs>
                <w:tab w:val="left" w:pos="9162"/>
              </w:tabs>
              <w:ind w:left="360" w:hanging="270"/>
              <w:rPr>
                <w:rFonts w:ascii="Times New Roman" w:hAnsi="Times New Roman"/>
                <w:sz w:val="16"/>
              </w:rPr>
            </w:pPr>
            <w:r w:rsidRPr="001B037D">
              <w:rPr>
                <w:rFonts w:ascii="Times New Roman" w:hAnsi="Times New Roman"/>
                <w:sz w:val="16"/>
              </w:rPr>
              <w:tab/>
            </w:r>
          </w:p>
          <w:p w:rsidR="00564158" w:rsidRDefault="00564158" w:rsidP="00C22BAD">
            <w:pPr>
              <w:pStyle w:val="BodyTextIndent"/>
              <w:widowControl/>
              <w:numPr>
                <w:ilvl w:val="12"/>
                <w:numId w:val="0"/>
              </w:numPr>
              <w:tabs>
                <w:tab w:val="left" w:pos="9162"/>
              </w:tabs>
              <w:ind w:left="90"/>
              <w:rPr>
                <w:sz w:val="16"/>
              </w:rPr>
            </w:pPr>
          </w:p>
        </w:tc>
        <w:tc>
          <w:tcPr>
            <w:tcW w:w="1800" w:type="dxa"/>
            <w:tcBorders>
              <w:top w:val="nil"/>
              <w:left w:val="nil"/>
              <w:bottom w:val="single" w:sz="8" w:space="0" w:color="auto"/>
              <w:right w:val="single" w:sz="12" w:space="0" w:color="auto"/>
            </w:tcBorders>
            <w:tcPrChange w:id="226" w:author="Welker, Gregory" w:date="2018-06-28T09:43:00Z">
              <w:tcPr>
                <w:tcW w:w="1889" w:type="dxa"/>
                <w:gridSpan w:val="2"/>
                <w:tcBorders>
                  <w:top w:val="nil"/>
                  <w:left w:val="nil"/>
                  <w:bottom w:val="single" w:sz="8" w:space="0" w:color="auto"/>
                  <w:right w:val="single" w:sz="12" w:space="0" w:color="auto"/>
                </w:tcBorders>
              </w:tcPr>
            </w:tcPrChange>
          </w:tcPr>
          <w:p w:rsidR="00564158" w:rsidRDefault="00564158">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1B037D" w:rsidRDefault="001B037D">
            <w:pPr>
              <w:tabs>
                <w:tab w:val="left" w:pos="162"/>
                <w:tab w:val="left" w:pos="2412"/>
                <w:tab w:val="left" w:pos="4482"/>
                <w:tab w:val="left" w:pos="6372"/>
                <w:tab w:val="left" w:pos="6642"/>
                <w:tab w:val="left" w:pos="7452"/>
                <w:tab w:val="left" w:pos="8712"/>
                <w:tab w:val="left" w:pos="9162"/>
              </w:tabs>
              <w:rPr>
                <w:sz w:val="16"/>
              </w:rPr>
            </w:pPr>
          </w:p>
          <w:p w:rsidR="008A7670" w:rsidRPr="00AA142F" w:rsidRDefault="008A7670">
            <w:pPr>
              <w:tabs>
                <w:tab w:val="left" w:pos="162"/>
                <w:tab w:val="left" w:pos="2412"/>
                <w:tab w:val="left" w:pos="4482"/>
                <w:tab w:val="left" w:pos="6372"/>
                <w:tab w:val="left" w:pos="6642"/>
                <w:tab w:val="left" w:pos="7452"/>
                <w:tab w:val="left" w:pos="8712"/>
                <w:tab w:val="left" w:pos="9162"/>
              </w:tabs>
              <w:rPr>
                <w:sz w:val="16"/>
                <w:szCs w:val="16"/>
              </w:rPr>
            </w:pPr>
          </w:p>
          <w:p w:rsidR="001B037D" w:rsidRPr="00AA142F" w:rsidRDefault="00AA142F">
            <w:pPr>
              <w:tabs>
                <w:tab w:val="left" w:pos="162"/>
                <w:tab w:val="left" w:pos="2412"/>
                <w:tab w:val="left" w:pos="4482"/>
                <w:tab w:val="left" w:pos="6372"/>
                <w:tab w:val="left" w:pos="6642"/>
                <w:tab w:val="left" w:pos="7452"/>
                <w:tab w:val="left" w:pos="8712"/>
                <w:tab w:val="left" w:pos="9162"/>
              </w:tabs>
              <w:ind w:left="-3"/>
              <w:rPr>
                <w:sz w:val="16"/>
                <w:szCs w:val="16"/>
              </w:rPr>
              <w:pPrChange w:id="227" w:author="Welker, Gregory" w:date="2018-06-28T09:44:00Z">
                <w:pPr>
                  <w:tabs>
                    <w:tab w:val="left" w:pos="162"/>
                    <w:tab w:val="left" w:pos="2412"/>
                    <w:tab w:val="left" w:pos="4482"/>
                    <w:tab w:val="left" w:pos="6372"/>
                    <w:tab w:val="left" w:pos="6642"/>
                    <w:tab w:val="left" w:pos="7452"/>
                    <w:tab w:val="left" w:pos="8712"/>
                    <w:tab w:val="left" w:pos="9162"/>
                  </w:tabs>
                </w:pPr>
              </w:pPrChange>
            </w:pPr>
            <w:r>
              <w:rPr>
                <w:sz w:val="16"/>
                <w:szCs w:val="16"/>
              </w:rPr>
              <w:t xml:space="preserve">            </w:t>
            </w:r>
            <w:r w:rsidR="001B037D" w:rsidRPr="00AA142F">
              <w:rPr>
                <w:sz w:val="16"/>
                <w:szCs w:val="16"/>
              </w:rPr>
              <w:t>Yes ___   No___</w:t>
            </w:r>
          </w:p>
          <w:p w:rsidR="001B037D" w:rsidRPr="00AA142F" w:rsidRDefault="001B037D"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1B037D" w:rsidRPr="00AA142F" w:rsidRDefault="001B037D"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1B037D" w:rsidRPr="00AA142F" w:rsidRDefault="001B037D"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1B037D" w:rsidRPr="00AA142F" w:rsidRDefault="001B037D"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1B037D" w:rsidRPr="00AA142F" w:rsidRDefault="008A7670">
            <w:pPr>
              <w:tabs>
                <w:tab w:val="left" w:pos="162"/>
                <w:tab w:val="left" w:pos="2412"/>
                <w:tab w:val="left" w:pos="4482"/>
                <w:tab w:val="left" w:pos="6372"/>
                <w:tab w:val="left" w:pos="6642"/>
                <w:tab w:val="left" w:pos="7452"/>
                <w:tab w:val="left" w:pos="8712"/>
                <w:tab w:val="left" w:pos="9162"/>
              </w:tabs>
              <w:rPr>
                <w:sz w:val="16"/>
                <w:szCs w:val="16"/>
              </w:rPr>
            </w:pPr>
            <w:r w:rsidRPr="00AA142F">
              <w:rPr>
                <w:sz w:val="16"/>
                <w:szCs w:val="16"/>
              </w:rPr>
              <w:t>N/A___ Yes___ No ___</w:t>
            </w:r>
          </w:p>
          <w:p w:rsidR="008A7670" w:rsidRPr="00AA142F" w:rsidRDefault="008A7670"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064D6C" w:rsidRPr="00AA142F" w:rsidRDefault="00064D6C">
            <w:pPr>
              <w:tabs>
                <w:tab w:val="left" w:pos="162"/>
                <w:tab w:val="left" w:pos="2412"/>
                <w:tab w:val="left" w:pos="4482"/>
                <w:tab w:val="left" w:pos="6372"/>
                <w:tab w:val="left" w:pos="6642"/>
                <w:tab w:val="left" w:pos="7452"/>
                <w:tab w:val="left" w:pos="8712"/>
                <w:tab w:val="left" w:pos="9162"/>
              </w:tabs>
              <w:ind w:left="-3"/>
              <w:rPr>
                <w:ins w:id="228" w:author="Welker, Gregory" w:date="2018-07-02T12:42:00Z"/>
                <w:sz w:val="16"/>
                <w:szCs w:val="16"/>
              </w:rPr>
              <w:pPrChange w:id="229" w:author="Welker, Gregory" w:date="2018-06-28T09:44:00Z">
                <w:pPr>
                  <w:tabs>
                    <w:tab w:val="left" w:pos="162"/>
                    <w:tab w:val="left" w:pos="2412"/>
                    <w:tab w:val="left" w:pos="4482"/>
                    <w:tab w:val="left" w:pos="6372"/>
                    <w:tab w:val="left" w:pos="6642"/>
                    <w:tab w:val="left" w:pos="7452"/>
                    <w:tab w:val="left" w:pos="8712"/>
                    <w:tab w:val="left" w:pos="9162"/>
                  </w:tabs>
                </w:pPr>
              </w:pPrChange>
            </w:pPr>
          </w:p>
          <w:p w:rsidR="00064D6C" w:rsidRPr="00AA142F" w:rsidRDefault="00064D6C">
            <w:pPr>
              <w:tabs>
                <w:tab w:val="left" w:pos="162"/>
                <w:tab w:val="left" w:pos="2412"/>
                <w:tab w:val="left" w:pos="4482"/>
                <w:tab w:val="left" w:pos="6372"/>
                <w:tab w:val="left" w:pos="6642"/>
                <w:tab w:val="left" w:pos="7452"/>
                <w:tab w:val="left" w:pos="8712"/>
                <w:tab w:val="left" w:pos="9162"/>
              </w:tabs>
              <w:ind w:left="-3"/>
              <w:rPr>
                <w:ins w:id="230" w:author="Welker, Gregory" w:date="2018-07-02T12:42:00Z"/>
                <w:sz w:val="16"/>
                <w:szCs w:val="16"/>
              </w:rPr>
              <w:pPrChange w:id="231" w:author="Welker, Gregory" w:date="2018-06-28T09:44:00Z">
                <w:pPr>
                  <w:tabs>
                    <w:tab w:val="left" w:pos="162"/>
                    <w:tab w:val="left" w:pos="2412"/>
                    <w:tab w:val="left" w:pos="4482"/>
                    <w:tab w:val="left" w:pos="6372"/>
                    <w:tab w:val="left" w:pos="6642"/>
                    <w:tab w:val="left" w:pos="7452"/>
                    <w:tab w:val="left" w:pos="8712"/>
                    <w:tab w:val="left" w:pos="9162"/>
                  </w:tabs>
                </w:pPr>
              </w:pPrChange>
            </w:pPr>
          </w:p>
          <w:p w:rsidR="008A7670" w:rsidRPr="00AA142F" w:rsidRDefault="008A7670">
            <w:pPr>
              <w:tabs>
                <w:tab w:val="left" w:pos="162"/>
                <w:tab w:val="left" w:pos="2412"/>
                <w:tab w:val="left" w:pos="4482"/>
                <w:tab w:val="left" w:pos="6372"/>
                <w:tab w:val="left" w:pos="6642"/>
                <w:tab w:val="left" w:pos="7452"/>
                <w:tab w:val="left" w:pos="8712"/>
                <w:tab w:val="left" w:pos="9162"/>
              </w:tabs>
              <w:ind w:left="-3"/>
              <w:rPr>
                <w:sz w:val="16"/>
                <w:szCs w:val="16"/>
              </w:rPr>
              <w:pPrChange w:id="232" w:author="Welker, Gregory" w:date="2018-06-28T09:44:00Z">
                <w:pPr>
                  <w:tabs>
                    <w:tab w:val="left" w:pos="162"/>
                    <w:tab w:val="left" w:pos="2412"/>
                    <w:tab w:val="left" w:pos="4482"/>
                    <w:tab w:val="left" w:pos="6372"/>
                    <w:tab w:val="left" w:pos="6642"/>
                    <w:tab w:val="left" w:pos="7452"/>
                    <w:tab w:val="left" w:pos="8712"/>
                    <w:tab w:val="left" w:pos="9162"/>
                  </w:tabs>
                </w:pPr>
              </w:pPrChange>
            </w:pPr>
            <w:r w:rsidRPr="00AA142F">
              <w:rPr>
                <w:sz w:val="16"/>
                <w:szCs w:val="16"/>
              </w:rPr>
              <w:t>N/A___ Yes___ No ___</w:t>
            </w:r>
          </w:p>
          <w:p w:rsidR="001B037D" w:rsidRPr="00AA142F" w:rsidRDefault="001B037D"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8A7670" w:rsidRPr="00AA142F" w:rsidRDefault="008A7670"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1B037D" w:rsidRPr="00AA142F" w:rsidRDefault="00AA142F">
            <w:pPr>
              <w:tabs>
                <w:tab w:val="left" w:pos="162"/>
                <w:tab w:val="left" w:pos="2412"/>
                <w:tab w:val="left" w:pos="4482"/>
                <w:tab w:val="left" w:pos="6372"/>
                <w:tab w:val="left" w:pos="6642"/>
                <w:tab w:val="left" w:pos="7452"/>
                <w:tab w:val="left" w:pos="8712"/>
                <w:tab w:val="left" w:pos="9162"/>
              </w:tabs>
              <w:ind w:left="-3"/>
              <w:rPr>
                <w:sz w:val="16"/>
                <w:szCs w:val="16"/>
              </w:rPr>
              <w:pPrChange w:id="233" w:author="Welker, Gregory" w:date="2018-06-28T09:44:00Z">
                <w:pPr>
                  <w:tabs>
                    <w:tab w:val="left" w:pos="162"/>
                    <w:tab w:val="left" w:pos="2412"/>
                    <w:tab w:val="left" w:pos="4482"/>
                    <w:tab w:val="left" w:pos="6372"/>
                    <w:tab w:val="left" w:pos="6642"/>
                    <w:tab w:val="left" w:pos="7452"/>
                    <w:tab w:val="left" w:pos="8712"/>
                    <w:tab w:val="left" w:pos="9162"/>
                  </w:tabs>
                </w:pPr>
              </w:pPrChange>
            </w:pPr>
            <w:r>
              <w:rPr>
                <w:sz w:val="16"/>
                <w:szCs w:val="16"/>
              </w:rPr>
              <w:t xml:space="preserve">             </w:t>
            </w:r>
            <w:r w:rsidR="001B037D" w:rsidRPr="00AA142F">
              <w:rPr>
                <w:sz w:val="16"/>
                <w:szCs w:val="16"/>
              </w:rPr>
              <w:t>Yes ___  No___</w:t>
            </w:r>
          </w:p>
          <w:p w:rsidR="00AA142F" w:rsidRP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P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P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P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P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P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P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Default="00AA142F" w:rsidP="00AA142F">
            <w:pPr>
              <w:tabs>
                <w:tab w:val="left" w:pos="162"/>
                <w:tab w:val="left" w:pos="2412"/>
                <w:tab w:val="left" w:pos="4482"/>
                <w:tab w:val="left" w:pos="6372"/>
                <w:tab w:val="left" w:pos="6642"/>
                <w:tab w:val="left" w:pos="7452"/>
                <w:tab w:val="left" w:pos="8712"/>
                <w:tab w:val="left" w:pos="9162"/>
              </w:tabs>
              <w:ind w:left="-3"/>
              <w:rPr>
                <w:sz w:val="16"/>
                <w:szCs w:val="16"/>
              </w:rPr>
            </w:pPr>
          </w:p>
          <w:p w:rsidR="00AA142F" w:rsidRDefault="00AA142F" w:rsidP="00AA142F">
            <w:pPr>
              <w:tabs>
                <w:tab w:val="left" w:pos="162"/>
                <w:tab w:val="left" w:pos="2412"/>
                <w:tab w:val="left" w:pos="4482"/>
                <w:tab w:val="left" w:pos="6372"/>
                <w:tab w:val="left" w:pos="6642"/>
                <w:tab w:val="left" w:pos="7452"/>
                <w:tab w:val="left" w:pos="8712"/>
                <w:tab w:val="left" w:pos="9162"/>
              </w:tabs>
              <w:ind w:left="-3"/>
              <w:rPr>
                <w:sz w:val="16"/>
              </w:rPr>
            </w:pPr>
            <w:r>
              <w:rPr>
                <w:sz w:val="16"/>
                <w:szCs w:val="16"/>
              </w:rPr>
              <w:t xml:space="preserve">              </w:t>
            </w:r>
            <w:r w:rsidRPr="00AA142F">
              <w:rPr>
                <w:sz w:val="16"/>
                <w:szCs w:val="16"/>
              </w:rPr>
              <w:t>Yes _</w:t>
            </w:r>
            <w:r>
              <w:rPr>
                <w:sz w:val="16"/>
                <w:szCs w:val="16"/>
              </w:rPr>
              <w:t>__</w:t>
            </w:r>
            <w:r w:rsidRPr="00AA142F">
              <w:rPr>
                <w:sz w:val="16"/>
                <w:szCs w:val="16"/>
              </w:rPr>
              <w:t xml:space="preserve"> No__</w:t>
            </w:r>
            <w:r>
              <w:rPr>
                <w:sz w:val="16"/>
                <w:szCs w:val="16"/>
              </w:rPr>
              <w:t>_</w:t>
            </w:r>
          </w:p>
        </w:tc>
      </w:tr>
    </w:tbl>
    <w:p w:rsidR="00110448" w:rsidRDefault="00964B79" w:rsidP="00110448">
      <w:pPr>
        <w:pStyle w:val="Heading1"/>
        <w:jc w:val="left"/>
        <w:rPr>
          <w:sz w:val="24"/>
          <w:szCs w:val="24"/>
        </w:rPr>
      </w:pPr>
      <w:r>
        <w:br w:type="page"/>
      </w:r>
      <w:r w:rsidR="00315D91">
        <w:rPr>
          <w:noProof/>
        </w:rPr>
        <w:lastRenderedPageBreak/>
        <w:drawing>
          <wp:inline distT="0" distB="0" distL="0" distR="0" wp14:anchorId="6573B30A" wp14:editId="22A86100">
            <wp:extent cx="685800" cy="403860"/>
            <wp:effectExtent l="0" t="0" r="0" b="0"/>
            <wp:docPr id="2" name="Picture 2"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r w:rsidR="00110448">
        <w:t xml:space="preserve">                                          </w:t>
      </w:r>
      <w:r w:rsidR="00483AB8">
        <w:t xml:space="preserve">   </w:t>
      </w:r>
      <w:r w:rsidR="00110448" w:rsidRPr="00A61A51">
        <w:rPr>
          <w:sz w:val="24"/>
          <w:szCs w:val="24"/>
        </w:rPr>
        <w:t>Uniform</w:t>
      </w:r>
      <w:r w:rsidR="00110448">
        <w:rPr>
          <w:sz w:val="24"/>
          <w:szCs w:val="24"/>
        </w:rPr>
        <w:t xml:space="preserve"> Application for</w:t>
      </w:r>
    </w:p>
    <w:p w:rsidR="00110448" w:rsidRDefault="00110448" w:rsidP="00110448">
      <w:pPr>
        <w:pStyle w:val="Heading1"/>
        <w:rPr>
          <w:sz w:val="24"/>
          <w:szCs w:val="24"/>
        </w:rPr>
      </w:pPr>
      <w:r w:rsidRPr="00A61A51">
        <w:rPr>
          <w:sz w:val="24"/>
          <w:szCs w:val="24"/>
        </w:rPr>
        <w:t xml:space="preserve">Individual </w:t>
      </w:r>
      <w:del w:id="234" w:author="Welker, Gregory" w:date="2018-07-18T11:02:00Z">
        <w:r w:rsidRPr="00A61A51" w:rsidDel="00D95F7C">
          <w:rPr>
            <w:sz w:val="24"/>
            <w:szCs w:val="24"/>
          </w:rPr>
          <w:delText xml:space="preserve">Producer </w:delText>
        </w:r>
      </w:del>
      <w:r w:rsidRPr="00A61A51">
        <w:rPr>
          <w:sz w:val="24"/>
          <w:szCs w:val="24"/>
        </w:rPr>
        <w:t>License Renewal/Continuation</w:t>
      </w:r>
    </w:p>
    <w:p w:rsidR="00EF204E" w:rsidRDefault="00EF204E" w:rsidP="00EF204E">
      <w:r w:rsidRPr="00EF204E">
        <w:t>Applicant Name: ___________________________________________</w:t>
      </w:r>
    </w:p>
    <w:p w:rsidR="00C22BAD" w:rsidRPr="00EF204E" w:rsidRDefault="00C22BAD" w:rsidP="00EF204E"/>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gridCol w:w="1620"/>
      </w:tblGrid>
      <w:tr w:rsidR="00964B79" w:rsidTr="00D95F7C">
        <w:trPr>
          <w:trHeight w:val="258"/>
        </w:trPr>
        <w:tc>
          <w:tcPr>
            <w:tcW w:w="10080" w:type="dxa"/>
            <w:tcBorders>
              <w:top w:val="single" w:sz="12" w:space="0" w:color="auto"/>
              <w:left w:val="single" w:sz="12" w:space="0" w:color="auto"/>
              <w:bottom w:val="single" w:sz="12" w:space="0" w:color="auto"/>
              <w:right w:val="nil"/>
            </w:tcBorders>
          </w:tcPr>
          <w:p w:rsidR="00964B79" w:rsidRPr="00590ACC" w:rsidRDefault="00964B79" w:rsidP="00673736">
            <w:pPr>
              <w:pStyle w:val="Heading5"/>
              <w:rPr>
                <w:b w:val="0"/>
              </w:rPr>
            </w:pPr>
            <w:r w:rsidRPr="00590ACC">
              <w:t>Background</w:t>
            </w:r>
            <w:r w:rsidR="00673736">
              <w:t xml:space="preserve"> Questions</w:t>
            </w:r>
            <w:r w:rsidR="00590ACC">
              <w:t xml:space="preserve"> </w:t>
            </w:r>
            <w:r w:rsidR="00590ACC">
              <w:rPr>
                <w:b w:val="0"/>
              </w:rPr>
              <w:t>continued</w:t>
            </w:r>
          </w:p>
        </w:tc>
        <w:tc>
          <w:tcPr>
            <w:tcW w:w="1620" w:type="dxa"/>
            <w:tcBorders>
              <w:top w:val="single" w:sz="12" w:space="0" w:color="auto"/>
              <w:left w:val="nil"/>
              <w:bottom w:val="single" w:sz="12" w:space="0" w:color="auto"/>
              <w:right w:val="single" w:sz="12" w:space="0" w:color="auto"/>
            </w:tcBorders>
          </w:tcPr>
          <w:p w:rsidR="00964B79" w:rsidRDefault="00964B79">
            <w:pPr>
              <w:pStyle w:val="Heading7"/>
              <w:tabs>
                <w:tab w:val="clear" w:pos="2124"/>
                <w:tab w:val="clear" w:pos="3582"/>
                <w:tab w:val="left" w:pos="2412"/>
                <w:tab w:val="left" w:pos="4482"/>
                <w:tab w:val="left" w:pos="6372"/>
                <w:tab w:val="left" w:pos="6642"/>
                <w:tab w:val="left" w:pos="7452"/>
                <w:tab w:val="left" w:pos="8712"/>
                <w:tab w:val="left" w:pos="9162"/>
              </w:tabs>
              <w:rPr>
                <w:b w:val="0"/>
                <w:bCs w:val="0"/>
              </w:rPr>
            </w:pPr>
          </w:p>
        </w:tc>
      </w:tr>
      <w:tr w:rsidR="00964B79" w:rsidTr="00D95F7C">
        <w:trPr>
          <w:trHeight w:val="3950"/>
        </w:trPr>
        <w:tc>
          <w:tcPr>
            <w:tcW w:w="10080" w:type="dxa"/>
            <w:tcBorders>
              <w:top w:val="single" w:sz="4" w:space="0" w:color="auto"/>
              <w:left w:val="single" w:sz="12" w:space="0" w:color="auto"/>
              <w:bottom w:val="single" w:sz="12" w:space="0" w:color="auto"/>
              <w:right w:val="nil"/>
            </w:tcBorders>
          </w:tcPr>
          <w:p w:rsidR="00964B79" w:rsidRDefault="000E1874" w:rsidP="008A7670">
            <w:pPr>
              <w:pStyle w:val="BodyTextIndent"/>
              <w:widowControl/>
              <w:tabs>
                <w:tab w:val="left" w:pos="342"/>
                <w:tab w:val="left" w:pos="972"/>
                <w:tab w:val="left" w:pos="9162"/>
              </w:tabs>
              <w:spacing w:before="20"/>
              <w:ind w:left="342" w:hanging="270"/>
              <w:rPr>
                <w:noProof/>
              </w:rPr>
            </w:pPr>
            <w:r>
              <w:rPr>
                <w:rFonts w:ascii="Times New Roman" w:hAnsi="Times New Roman"/>
                <w:noProof/>
                <w:sz w:val="16"/>
              </w:rPr>
              <w:t>3</w:t>
            </w:r>
            <w:r w:rsidR="0040610B" w:rsidRPr="0080654E">
              <w:rPr>
                <w:rFonts w:ascii="Times New Roman" w:hAnsi="Times New Roman"/>
                <w:noProof/>
                <w:sz w:val="16"/>
              </w:rPr>
              <w:t>.</w:t>
            </w:r>
            <w:r w:rsidR="00964B79" w:rsidRPr="0080654E">
              <w:rPr>
                <w:rFonts w:ascii="Times New Roman" w:hAnsi="Times New Roman"/>
                <w:sz w:val="16"/>
              </w:rPr>
              <w:t xml:space="preserve"> </w:t>
            </w:r>
            <w:r w:rsidR="008A7670">
              <w:rPr>
                <w:rFonts w:ascii="Times New Roman" w:hAnsi="Times New Roman"/>
                <w:sz w:val="16"/>
              </w:rPr>
              <w:t xml:space="preserve">  </w:t>
            </w:r>
            <w:r w:rsidR="0080654E" w:rsidRPr="0080654E">
              <w:rPr>
                <w:rFonts w:ascii="Times New Roman" w:hAnsi="Times New Roman"/>
                <w:sz w:val="16"/>
              </w:rPr>
              <w:t>D</w:t>
            </w:r>
            <w:r w:rsidR="00964B79" w:rsidRPr="0080654E">
              <w:rPr>
                <w:rFonts w:ascii="Times New Roman" w:hAnsi="Times New Roman"/>
                <w:noProof/>
                <w:sz w:val="16"/>
              </w:rPr>
              <w:t>o you have a child support obligation in arrearage</w:t>
            </w:r>
            <w:r w:rsidR="0080654E" w:rsidRPr="0080654E">
              <w:rPr>
                <w:rFonts w:ascii="Times New Roman" w:hAnsi="Times New Roman"/>
                <w:sz w:val="16"/>
                <w:szCs w:val="16"/>
              </w:rPr>
              <w:t xml:space="preserve">, which has not been previously reported to this </w:t>
            </w:r>
            <w:r w:rsidR="00D35978">
              <w:rPr>
                <w:rFonts w:ascii="Times New Roman" w:hAnsi="Times New Roman"/>
                <w:sz w:val="16"/>
                <w:szCs w:val="16"/>
              </w:rPr>
              <w:t>insurance department</w:t>
            </w:r>
            <w:r w:rsidR="0080654E" w:rsidRPr="0080654E">
              <w:rPr>
                <w:rFonts w:ascii="Times New Roman" w:hAnsi="Times New Roman"/>
                <w:sz w:val="16"/>
                <w:szCs w:val="16"/>
              </w:rPr>
              <w:t xml:space="preserve">? </w:t>
            </w:r>
            <w:r w:rsidR="00964B79">
              <w:rPr>
                <w:noProof/>
              </w:rPr>
              <w:t xml:space="preserve"> </w:t>
            </w:r>
          </w:p>
          <w:p w:rsidR="00650D51" w:rsidRDefault="00650D51">
            <w:pPr>
              <w:tabs>
                <w:tab w:val="left" w:pos="162"/>
                <w:tab w:val="left" w:pos="2412"/>
                <w:tab w:val="left" w:pos="4482"/>
                <w:tab w:val="left" w:pos="6372"/>
                <w:tab w:val="left" w:pos="6642"/>
                <w:tab w:val="left" w:pos="7452"/>
                <w:tab w:val="left" w:pos="8712"/>
                <w:tab w:val="left" w:pos="9162"/>
              </w:tabs>
              <w:ind w:left="252"/>
              <w:rPr>
                <w:noProof/>
                <w:sz w:val="16"/>
              </w:rPr>
            </w:pPr>
          </w:p>
          <w:p w:rsidR="00964B79" w:rsidRDefault="008A7670" w:rsidP="008A7670">
            <w:pPr>
              <w:tabs>
                <w:tab w:val="left" w:pos="162"/>
                <w:tab w:val="left" w:pos="2412"/>
                <w:tab w:val="left" w:pos="4482"/>
                <w:tab w:val="left" w:pos="6372"/>
                <w:tab w:val="left" w:pos="6642"/>
                <w:tab w:val="left" w:pos="7452"/>
                <w:tab w:val="left" w:pos="8712"/>
                <w:tab w:val="left" w:pos="9162"/>
              </w:tabs>
              <w:ind w:left="342" w:hanging="90"/>
              <w:rPr>
                <w:noProof/>
                <w:sz w:val="16"/>
              </w:rPr>
            </w:pPr>
            <w:r>
              <w:rPr>
                <w:noProof/>
                <w:sz w:val="16"/>
              </w:rPr>
              <w:t xml:space="preserve">  </w:t>
            </w:r>
            <w:r w:rsidR="00964B79">
              <w:rPr>
                <w:noProof/>
                <w:sz w:val="16"/>
              </w:rPr>
              <w:t>If you answer yes,</w:t>
            </w:r>
          </w:p>
          <w:p w:rsidR="00964B79" w:rsidRDefault="00964B79"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 xml:space="preserve">by how many months are you in arrearage?      </w:t>
            </w:r>
          </w:p>
          <w:p w:rsidR="00B76380" w:rsidRDefault="00B76380"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ins w:id="235" w:author="Welker, Gregory" w:date="2018-06-27T21:51:00Z"/>
                <w:noProof/>
                <w:sz w:val="16"/>
              </w:rPr>
            </w:pPr>
            <w:ins w:id="236" w:author="Welker, Gregory" w:date="2018-06-27T21:52:00Z">
              <w:r>
                <w:rPr>
                  <w:noProof/>
                  <w:sz w:val="16"/>
                </w:rPr>
                <w:t>are you the subject of a child support related subpoenaff/warrant?</w:t>
              </w:r>
            </w:ins>
          </w:p>
          <w:p w:rsidR="00964B79" w:rsidRDefault="00964B79"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are you currently subject to</w:t>
            </w:r>
            <w:r w:rsidR="006A18CA">
              <w:rPr>
                <w:noProof/>
                <w:sz w:val="16"/>
              </w:rPr>
              <w:t xml:space="preserve"> </w:t>
            </w:r>
            <w:del w:id="237" w:author="Welker, Gregory" w:date="2018-06-27T21:53:00Z">
              <w:r w:rsidR="006A18CA" w:rsidDel="00B76380">
                <w:rPr>
                  <w:noProof/>
                  <w:sz w:val="16"/>
                </w:rPr>
                <w:delText>and in compliance with any</w:delText>
              </w:r>
            </w:del>
            <w:ins w:id="238" w:author="Welker, Gregory" w:date="2018-06-27T21:53:00Z">
              <w:r w:rsidR="00B76380">
                <w:rPr>
                  <w:noProof/>
                  <w:sz w:val="16"/>
                </w:rPr>
                <w:t>a</w:t>
              </w:r>
            </w:ins>
            <w:r w:rsidR="006A18CA">
              <w:rPr>
                <w:noProof/>
                <w:sz w:val="16"/>
              </w:rPr>
              <w:t xml:space="preserve"> repayment agr</w:t>
            </w:r>
            <w:bookmarkStart w:id="239" w:name="_GoBack"/>
            <w:bookmarkEnd w:id="239"/>
            <w:r w:rsidR="006A18CA">
              <w:rPr>
                <w:noProof/>
                <w:sz w:val="16"/>
              </w:rPr>
              <w:t>eement</w:t>
            </w:r>
            <w:r>
              <w:rPr>
                <w:noProof/>
                <w:sz w:val="16"/>
              </w:rPr>
              <w:t>?</w:t>
            </w:r>
          </w:p>
          <w:p w:rsidR="00964B79" w:rsidRDefault="00964B79">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left="972" w:right="777"/>
              <w:rPr>
                <w:noProof/>
                <w:sz w:val="16"/>
              </w:rPr>
              <w:pPrChange w:id="240" w:author="Welker, Gregory" w:date="2018-06-28T09:39:00Z">
                <w:pPr>
                  <w:numPr>
                    <w:numId w:val="24"/>
                  </w:numPr>
                  <w:tabs>
                    <w:tab w:val="left" w:pos="162"/>
                    <w:tab w:val="num" w:pos="720"/>
                    <w:tab w:val="num" w:pos="972"/>
                    <w:tab w:val="left" w:pos="2412"/>
                    <w:tab w:val="left" w:pos="4482"/>
                    <w:tab w:val="left" w:pos="6372"/>
                    <w:tab w:val="left" w:pos="6642"/>
                    <w:tab w:val="left" w:pos="7452"/>
                    <w:tab w:val="left" w:pos="8712"/>
                    <w:tab w:val="left" w:pos="9162"/>
                  </w:tabs>
                  <w:ind w:left="720" w:hanging="108"/>
                </w:pPr>
              </w:pPrChange>
            </w:pPr>
            <w:del w:id="241" w:author="Welker, Gregory" w:date="2018-06-27T21:53:00Z">
              <w:r w:rsidDel="00B76380">
                <w:rPr>
                  <w:noProof/>
                  <w:sz w:val="16"/>
                </w:rPr>
                <w:delText>are you the subject of a child support related subpoena/warrant</w:delText>
              </w:r>
            </w:del>
            <w:ins w:id="242" w:author="Welker, Gregory" w:date="2018-06-27T21:53:00Z">
              <w:r w:rsidR="00B76380">
                <w:rPr>
                  <w:noProof/>
                  <w:sz w:val="16"/>
                </w:rPr>
                <w:t>are you currently in compliance with the repayment agreement</w:t>
              </w:r>
            </w:ins>
            <w:r>
              <w:rPr>
                <w:noProof/>
                <w:sz w:val="16"/>
              </w:rPr>
              <w:t>?</w:t>
            </w:r>
          </w:p>
          <w:p w:rsidR="00712E80" w:rsidRDefault="00712E80">
            <w:pPr>
              <w:pStyle w:val="xmsonormal"/>
              <w:ind w:left="342" w:right="237"/>
              <w:rPr>
                <w:ins w:id="243" w:author="Welker, Gregory" w:date="2018-06-27T22:16:00Z"/>
                <w:bCs/>
                <w:noProof/>
                <w:sz w:val="16"/>
              </w:rPr>
              <w:pPrChange w:id="244" w:author="Welker, Gregory" w:date="2018-06-27T22:20:00Z">
                <w:pPr>
                  <w:pStyle w:val="xmsonormal"/>
                  <w:ind w:left="342" w:hanging="270"/>
                </w:pPr>
              </w:pPrChange>
            </w:pPr>
            <w:ins w:id="245" w:author="Welker, Gregory" w:date="2018-06-27T22:18:00Z">
              <w:r>
                <w:rPr>
                  <w:bCs/>
                  <w:noProof/>
                  <w:sz w:val="16"/>
                </w:rPr>
                <w:t xml:space="preserve">(If you answered </w:t>
              </w:r>
              <w:r w:rsidRPr="008C3405">
                <w:rPr>
                  <w:bCs/>
                  <w:noProof/>
                  <w:color w:val="0000FF"/>
                  <w:sz w:val="16"/>
                  <w:rPrChange w:id="246" w:author="Welker, Gregory" w:date="2018-08-22T16:20:00Z">
                    <w:rPr>
                      <w:bCs/>
                      <w:noProof/>
                      <w:sz w:val="16"/>
                    </w:rPr>
                  </w:rPrChange>
                </w:rPr>
                <w:t>“Yes”</w:t>
              </w:r>
              <w:r>
                <w:rPr>
                  <w:bCs/>
                  <w:noProof/>
                  <w:sz w:val="16"/>
                </w:rPr>
                <w:t xml:space="preserve"> to </w:t>
              </w:r>
              <w:r w:rsidRPr="008C3405">
                <w:rPr>
                  <w:bCs/>
                  <w:noProof/>
                  <w:color w:val="0000FF"/>
                  <w:sz w:val="16"/>
                  <w:rPrChange w:id="247" w:author="Welker, Gregory" w:date="2018-08-22T16:20:00Z">
                    <w:rPr>
                      <w:bCs/>
                      <w:noProof/>
                      <w:sz w:val="16"/>
                    </w:rPr>
                  </w:rPrChange>
                </w:rPr>
                <w:t xml:space="preserve">3(c), </w:t>
              </w:r>
              <w:r>
                <w:rPr>
                  <w:bCs/>
                  <w:noProof/>
                  <w:sz w:val="16"/>
                </w:rPr>
                <w:t>provide documentation showing proof of current payments</w:t>
              </w:r>
            </w:ins>
            <w:ins w:id="248" w:author="Welker, Gregory" w:date="2018-08-22T16:17:00Z">
              <w:r w:rsidR="003B6562">
                <w:rPr>
                  <w:bCs/>
                  <w:noProof/>
                  <w:sz w:val="16"/>
                </w:rPr>
                <w:t xml:space="preserve"> </w:t>
              </w:r>
            </w:ins>
            <w:ins w:id="249" w:author="Welker, Gregory" w:date="2018-06-27T22:18:00Z">
              <w:r>
                <w:rPr>
                  <w:bCs/>
                  <w:noProof/>
                  <w:sz w:val="16"/>
                </w:rPr>
                <w:t>or an approved repayment plan from the appropriate state child support.)</w:t>
              </w:r>
            </w:ins>
          </w:p>
          <w:p w:rsidR="000457D0" w:rsidRDefault="000457D0" w:rsidP="00C22BAD">
            <w:pPr>
              <w:pStyle w:val="xmsonormal"/>
              <w:ind w:left="342" w:hanging="270"/>
              <w:rPr>
                <w:ins w:id="250" w:author="Welker, Gregory" w:date="2018-06-28T15:15:00Z"/>
                <w:sz w:val="16"/>
                <w:szCs w:val="16"/>
              </w:rPr>
            </w:pPr>
            <w:r>
              <w:rPr>
                <w:bCs/>
                <w:noProof/>
                <w:sz w:val="16"/>
              </w:rPr>
              <w:t>4</w:t>
            </w:r>
            <w:r w:rsidRPr="00E67A8B">
              <w:rPr>
                <w:bCs/>
                <w:noProof/>
                <w:sz w:val="16"/>
              </w:rPr>
              <w:t xml:space="preserve">. </w:t>
            </w:r>
            <w:r w:rsidR="00C22BAD" w:rsidRPr="00E67A8B">
              <w:rPr>
                <w:bCs/>
                <w:noProof/>
                <w:sz w:val="16"/>
              </w:rPr>
              <w:t xml:space="preserve">  </w:t>
            </w:r>
            <w:r w:rsidRPr="00E67A8B">
              <w:rPr>
                <w:bCs/>
                <w:noProof/>
                <w:sz w:val="16"/>
              </w:rPr>
              <w:t xml:space="preserve"> </w:t>
            </w:r>
            <w:r w:rsidRPr="00E67A8B">
              <w:rPr>
                <w:sz w:val="16"/>
                <w:szCs w:val="16"/>
              </w:rPr>
              <w:t>In response to a “</w:t>
            </w:r>
            <w:del w:id="251" w:author="Welker, Gregory" w:date="2018-06-28T15:12:00Z">
              <w:r w:rsidRPr="00E67A8B" w:rsidDel="00E67A8B">
                <w:rPr>
                  <w:sz w:val="16"/>
                  <w:szCs w:val="16"/>
                </w:rPr>
                <w:delText>y</w:delText>
              </w:r>
            </w:del>
            <w:ins w:id="252" w:author="Welker, Gregory" w:date="2018-06-28T15:12:00Z">
              <w:r w:rsidR="00E67A8B">
                <w:rPr>
                  <w:sz w:val="16"/>
                  <w:szCs w:val="16"/>
                </w:rPr>
                <w:t>Y</w:t>
              </w:r>
            </w:ins>
            <w:r w:rsidRPr="00E67A8B">
              <w:rPr>
                <w:sz w:val="16"/>
                <w:szCs w:val="16"/>
              </w:rPr>
              <w:t xml:space="preserve">es” answer to one or more of the Background Questions for </w:t>
            </w:r>
            <w:r w:rsidR="00F76205" w:rsidRPr="00E67A8B">
              <w:rPr>
                <w:sz w:val="16"/>
                <w:szCs w:val="16"/>
              </w:rPr>
              <w:t>this renewal</w:t>
            </w:r>
            <w:r w:rsidRPr="00E67A8B">
              <w:rPr>
                <w:sz w:val="16"/>
                <w:szCs w:val="16"/>
              </w:rPr>
              <w:t xml:space="preserve"> application, are you submitting</w:t>
            </w:r>
            <w:ins w:id="253" w:author="Welker, Gregory" w:date="2018-06-28T15:13:00Z">
              <w:r w:rsidR="00E67A8B">
                <w:rPr>
                  <w:sz w:val="16"/>
                  <w:szCs w:val="16"/>
                </w:rPr>
                <w:t>, or have you previously submitted</w:t>
              </w:r>
            </w:ins>
            <w:r w:rsidRPr="00E67A8B">
              <w:rPr>
                <w:sz w:val="16"/>
                <w:szCs w:val="16"/>
              </w:rPr>
              <w:t xml:space="preserve"> document(s) to the NAIC/NIPR Attachments Warehouse?        </w:t>
            </w:r>
          </w:p>
          <w:p w:rsidR="00E67A8B" w:rsidRPr="00E67A8B" w:rsidRDefault="00F12571">
            <w:pPr>
              <w:spacing w:line="276" w:lineRule="auto"/>
              <w:ind w:left="252"/>
              <w:jc w:val="both"/>
              <w:rPr>
                <w:ins w:id="254" w:author="Welker, Gregory" w:date="2018-06-28T15:15:00Z"/>
                <w:rFonts w:eastAsiaTheme="minorHAnsi"/>
                <w:sz w:val="16"/>
                <w:szCs w:val="16"/>
                <w:rPrChange w:id="255" w:author="Welker, Gregory" w:date="2018-06-28T15:16:00Z">
                  <w:rPr>
                    <w:ins w:id="256" w:author="Welker, Gregory" w:date="2018-06-28T15:15:00Z"/>
                    <w:rFonts w:asciiTheme="minorHAnsi" w:eastAsiaTheme="minorHAnsi" w:hAnsiTheme="minorHAnsi" w:cstheme="minorBidi"/>
                    <w:sz w:val="24"/>
                    <w:szCs w:val="24"/>
                  </w:rPr>
                </w:rPrChange>
              </w:rPr>
              <w:pPrChange w:id="257" w:author="Welker, Gregory" w:date="2018-06-28T15:42:00Z">
                <w:pPr>
                  <w:spacing w:line="276" w:lineRule="auto"/>
                  <w:jc w:val="both"/>
                </w:pPr>
              </w:pPrChange>
            </w:pPr>
            <w:ins w:id="258" w:author="Welker, Gregory" w:date="2018-06-28T15:42:00Z">
              <w:r>
                <w:rPr>
                  <w:rFonts w:eastAsiaTheme="minorHAnsi"/>
                  <w:b/>
                  <w:sz w:val="16"/>
                  <w:szCs w:val="16"/>
                </w:rPr>
                <w:t>NOTE</w:t>
              </w:r>
            </w:ins>
            <w:ins w:id="259" w:author="Welker, Gregory" w:date="2018-06-28T15:15:00Z">
              <w:r w:rsidR="00E67A8B" w:rsidRPr="00E67A8B">
                <w:rPr>
                  <w:rFonts w:eastAsiaTheme="minorHAnsi"/>
                  <w:sz w:val="16"/>
                  <w:szCs w:val="16"/>
                  <w:rPrChange w:id="260" w:author="Welker, Gregory" w:date="2018-06-28T15:16:00Z">
                    <w:rPr>
                      <w:rFonts w:asciiTheme="minorHAnsi" w:eastAsiaTheme="minorHAnsi" w:hAnsiTheme="minorHAnsi" w:cstheme="minorBidi"/>
                      <w:sz w:val="24"/>
                      <w:szCs w:val="24"/>
                    </w:rPr>
                  </w:rPrChange>
                </w:rPr>
                <w:t xml:space="preserve">:  The state(s) identified on this application will receive an alert that your supporting documents are available if: </w:t>
              </w:r>
            </w:ins>
          </w:p>
          <w:p w:rsidR="00E67A8B" w:rsidRPr="00E67A8B" w:rsidRDefault="00E67A8B" w:rsidP="00E67A8B">
            <w:pPr>
              <w:numPr>
                <w:ilvl w:val="0"/>
                <w:numId w:val="28"/>
              </w:numPr>
              <w:spacing w:after="200" w:line="276" w:lineRule="auto"/>
              <w:jc w:val="both"/>
              <w:rPr>
                <w:ins w:id="261" w:author="Welker, Gregory" w:date="2018-06-28T15:15:00Z"/>
                <w:sz w:val="16"/>
                <w:szCs w:val="16"/>
                <w:rPrChange w:id="262" w:author="Welker, Gregory" w:date="2018-06-28T15:16:00Z">
                  <w:rPr>
                    <w:ins w:id="263" w:author="Welker, Gregory" w:date="2018-06-28T15:15:00Z"/>
                    <w:rFonts w:ascii="Calibri" w:hAnsi="Calibri"/>
                    <w:sz w:val="24"/>
                    <w:szCs w:val="24"/>
                  </w:rPr>
                </w:rPrChange>
              </w:rPr>
            </w:pPr>
            <w:ins w:id="264" w:author="Welker, Gregory" w:date="2018-06-28T15:15:00Z">
              <w:r w:rsidRPr="00E67A8B">
                <w:rPr>
                  <w:sz w:val="16"/>
                  <w:szCs w:val="16"/>
                  <w:rPrChange w:id="265" w:author="Welker, Gregory" w:date="2018-06-28T15:16:00Z">
                    <w:rPr>
                      <w:rFonts w:ascii="Calibri" w:hAnsi="Calibri"/>
                      <w:sz w:val="24"/>
                      <w:szCs w:val="24"/>
                    </w:rPr>
                  </w:rPrChange>
                </w:rPr>
                <w:t>You have previously loaded a document(s);</w:t>
              </w:r>
            </w:ins>
          </w:p>
          <w:p w:rsidR="00E67A8B" w:rsidRPr="00E67A8B" w:rsidRDefault="00E67A8B" w:rsidP="00E67A8B">
            <w:pPr>
              <w:numPr>
                <w:ilvl w:val="0"/>
                <w:numId w:val="28"/>
              </w:numPr>
              <w:spacing w:after="200" w:line="276" w:lineRule="auto"/>
              <w:jc w:val="both"/>
              <w:rPr>
                <w:ins w:id="266" w:author="Welker, Gregory" w:date="2018-06-28T15:15:00Z"/>
                <w:sz w:val="16"/>
                <w:szCs w:val="16"/>
                <w:rPrChange w:id="267" w:author="Welker, Gregory" w:date="2018-06-28T15:16:00Z">
                  <w:rPr>
                    <w:ins w:id="268" w:author="Welker, Gregory" w:date="2018-06-28T15:15:00Z"/>
                    <w:rFonts w:ascii="Calibri" w:hAnsi="Calibri"/>
                    <w:sz w:val="24"/>
                    <w:szCs w:val="24"/>
                  </w:rPr>
                </w:rPrChange>
              </w:rPr>
            </w:pPr>
            <w:ins w:id="269" w:author="Welker, Gregory" w:date="2018-06-28T15:15:00Z">
              <w:r w:rsidRPr="00E67A8B">
                <w:rPr>
                  <w:sz w:val="16"/>
                  <w:szCs w:val="16"/>
                  <w:rPrChange w:id="270" w:author="Welker, Gregory" w:date="2018-06-28T15:16:00Z">
                    <w:rPr>
                      <w:rFonts w:ascii="Calibri" w:hAnsi="Calibri"/>
                      <w:sz w:val="24"/>
                      <w:szCs w:val="24"/>
                    </w:rPr>
                  </w:rPrChange>
                </w:rPr>
                <w:t>You have recently submitted an application that is pending;</w:t>
              </w:r>
            </w:ins>
          </w:p>
          <w:p w:rsidR="00E67A8B" w:rsidRPr="00E67A8B" w:rsidRDefault="00E67A8B" w:rsidP="00E67A8B">
            <w:pPr>
              <w:numPr>
                <w:ilvl w:val="0"/>
                <w:numId w:val="28"/>
              </w:numPr>
              <w:spacing w:after="200" w:line="276" w:lineRule="auto"/>
              <w:jc w:val="both"/>
              <w:rPr>
                <w:ins w:id="271" w:author="Welker, Gregory" w:date="2018-06-28T15:15:00Z"/>
                <w:sz w:val="16"/>
                <w:szCs w:val="16"/>
                <w:rPrChange w:id="272" w:author="Welker, Gregory" w:date="2018-06-28T15:16:00Z">
                  <w:rPr>
                    <w:ins w:id="273" w:author="Welker, Gregory" w:date="2018-06-28T15:15:00Z"/>
                    <w:rFonts w:ascii="Calibri" w:hAnsi="Calibri"/>
                    <w:sz w:val="24"/>
                    <w:szCs w:val="24"/>
                  </w:rPr>
                </w:rPrChange>
              </w:rPr>
            </w:pPr>
            <w:ins w:id="274" w:author="Welker, Gregory" w:date="2018-06-28T15:15:00Z">
              <w:r w:rsidRPr="00E67A8B">
                <w:rPr>
                  <w:sz w:val="16"/>
                  <w:szCs w:val="16"/>
                  <w:rPrChange w:id="275" w:author="Welker, Gregory" w:date="2018-06-28T15:16:00Z">
                    <w:rPr>
                      <w:rFonts w:ascii="Calibri" w:hAnsi="Calibri"/>
                      <w:sz w:val="24"/>
                      <w:szCs w:val="24"/>
                    </w:rPr>
                  </w:rPrChange>
                </w:rPr>
                <w:t xml:space="preserve">You are submitting the same type of application (resident/nonresident, initial/renewal); and </w:t>
              </w:r>
            </w:ins>
          </w:p>
          <w:p w:rsidR="00E67A8B" w:rsidRPr="00E67A8B" w:rsidRDefault="00E67A8B" w:rsidP="00E67A8B">
            <w:pPr>
              <w:numPr>
                <w:ilvl w:val="0"/>
                <w:numId w:val="28"/>
              </w:numPr>
              <w:spacing w:after="200" w:line="276" w:lineRule="auto"/>
              <w:jc w:val="both"/>
              <w:rPr>
                <w:ins w:id="276" w:author="Welker, Gregory" w:date="2018-06-28T15:15:00Z"/>
                <w:sz w:val="16"/>
                <w:szCs w:val="16"/>
                <w:rPrChange w:id="277" w:author="Welker, Gregory" w:date="2018-06-28T15:16:00Z">
                  <w:rPr>
                    <w:ins w:id="278" w:author="Welker, Gregory" w:date="2018-06-28T15:15:00Z"/>
                    <w:rFonts w:ascii="Calibri" w:hAnsi="Calibri"/>
                    <w:sz w:val="24"/>
                    <w:szCs w:val="24"/>
                  </w:rPr>
                </w:rPrChange>
              </w:rPr>
            </w:pPr>
            <w:ins w:id="279" w:author="Welker, Gregory" w:date="2018-06-28T15:15:00Z">
              <w:r w:rsidRPr="00E67A8B">
                <w:rPr>
                  <w:sz w:val="16"/>
                  <w:szCs w:val="16"/>
                  <w:rPrChange w:id="280" w:author="Welker, Gregory" w:date="2018-06-28T15:16:00Z">
                    <w:rPr>
                      <w:rFonts w:ascii="Calibri" w:hAnsi="Calibri"/>
                      <w:sz w:val="24"/>
                      <w:szCs w:val="24"/>
                    </w:rPr>
                  </w:rPrChange>
                </w:rPr>
                <w:t>You are answering “Yes” to the same background question(s).</w:t>
              </w:r>
            </w:ins>
          </w:p>
          <w:p w:rsidR="00E67A8B" w:rsidRPr="00E67A8B" w:rsidRDefault="00E67A8B">
            <w:pPr>
              <w:spacing w:after="200" w:line="276" w:lineRule="auto"/>
              <w:ind w:left="252"/>
              <w:jc w:val="both"/>
              <w:rPr>
                <w:ins w:id="281" w:author="Welker, Gregory" w:date="2018-06-28T15:15:00Z"/>
                <w:rFonts w:eastAsiaTheme="minorHAnsi"/>
                <w:sz w:val="16"/>
                <w:szCs w:val="16"/>
                <w:rPrChange w:id="282" w:author="Welker, Gregory" w:date="2018-06-28T15:16:00Z">
                  <w:rPr>
                    <w:ins w:id="283" w:author="Welker, Gregory" w:date="2018-06-28T15:15:00Z"/>
                    <w:rFonts w:asciiTheme="minorHAnsi" w:eastAsiaTheme="minorHAnsi" w:hAnsiTheme="minorHAnsi" w:cstheme="minorBidi"/>
                    <w:sz w:val="24"/>
                    <w:szCs w:val="24"/>
                  </w:rPr>
                </w:rPrChange>
              </w:rPr>
              <w:pPrChange w:id="284" w:author="Welker, Gregory" w:date="2018-06-28T15:42:00Z">
                <w:pPr>
                  <w:spacing w:after="200" w:line="276" w:lineRule="auto"/>
                  <w:jc w:val="both"/>
                </w:pPr>
              </w:pPrChange>
            </w:pPr>
            <w:ins w:id="285" w:author="Welker, Gregory" w:date="2018-06-28T15:15:00Z">
              <w:r w:rsidRPr="00E67A8B">
                <w:rPr>
                  <w:rFonts w:eastAsiaTheme="minorHAnsi"/>
                  <w:sz w:val="16"/>
                  <w:szCs w:val="16"/>
                  <w:rPrChange w:id="286" w:author="Welker, Gregory" w:date="2018-06-28T15:16:00Z">
                    <w:rPr>
                      <w:rFonts w:asciiTheme="minorHAnsi" w:eastAsiaTheme="minorHAnsi" w:hAnsiTheme="minorHAnsi" w:cstheme="minorBidi"/>
                      <w:sz w:val="24"/>
                      <w:szCs w:val="24"/>
                    </w:rPr>
                  </w:rPrChange>
                </w:rPr>
                <w:t> If you have not previously loaded your supporting documents, you may do so after you have successfully completed your application. You will be provided a link to the Attachment Warehouse instructions upon completion.</w:t>
              </w:r>
            </w:ins>
          </w:p>
          <w:p w:rsidR="00E67A8B" w:rsidRPr="00E67A8B" w:rsidDel="00F12571" w:rsidRDefault="00E67A8B" w:rsidP="00C22BAD">
            <w:pPr>
              <w:pStyle w:val="xmsonormal"/>
              <w:ind w:left="342" w:hanging="270"/>
              <w:rPr>
                <w:del w:id="287" w:author="Welker, Gregory" w:date="2018-06-28T15:39:00Z"/>
                <w:sz w:val="16"/>
                <w:szCs w:val="16"/>
              </w:rPr>
            </w:pPr>
          </w:p>
          <w:p w:rsidR="00C22BAD" w:rsidRPr="00E67A8B" w:rsidDel="00E67A8B" w:rsidRDefault="000457D0" w:rsidP="00C22BAD">
            <w:pPr>
              <w:pStyle w:val="xmsonormal"/>
              <w:spacing w:after="0" w:afterAutospacing="0"/>
              <w:ind w:left="342"/>
              <w:rPr>
                <w:del w:id="288" w:author="Welker, Gregory" w:date="2018-06-28T15:15:00Z"/>
                <w:noProof/>
                <w:sz w:val="16"/>
                <w:szCs w:val="16"/>
              </w:rPr>
            </w:pPr>
            <w:del w:id="289" w:author="Welker, Gregory" w:date="2018-06-28T15:15:00Z">
              <w:r w:rsidRPr="00E67A8B" w:rsidDel="00E67A8B">
                <w:rPr>
                  <w:noProof/>
                  <w:sz w:val="16"/>
                  <w:szCs w:val="16"/>
                </w:rPr>
                <w:delText>If you answer yes</w:delText>
              </w:r>
              <w:r w:rsidR="00C22BAD" w:rsidRPr="00E67A8B" w:rsidDel="00E67A8B">
                <w:rPr>
                  <w:noProof/>
                  <w:sz w:val="16"/>
                  <w:szCs w:val="16"/>
                </w:rPr>
                <w:delText>,</w:delText>
              </w:r>
            </w:del>
          </w:p>
          <w:p w:rsidR="000457D0" w:rsidRPr="00E67A8B" w:rsidDel="00E67A8B" w:rsidRDefault="000457D0" w:rsidP="00C22BAD">
            <w:pPr>
              <w:pStyle w:val="xmsonormal"/>
              <w:spacing w:before="0" w:beforeAutospacing="0"/>
              <w:ind w:left="342"/>
              <w:rPr>
                <w:del w:id="290" w:author="Welker, Gregory" w:date="2018-06-28T15:15:00Z"/>
                <w:sz w:val="16"/>
                <w:szCs w:val="16"/>
              </w:rPr>
            </w:pPr>
            <w:del w:id="291" w:author="Welker, Gregory" w:date="2018-06-28T15:15:00Z">
              <w:r w:rsidRPr="00E67A8B" w:rsidDel="00E67A8B">
                <w:rPr>
                  <w:sz w:val="16"/>
                  <w:szCs w:val="16"/>
                </w:rPr>
                <w:delText xml:space="preserve">Will you be associating (linking) previously filed documents from the NAIC/NIPR Attachments Warehouse to this application?    </w:delText>
              </w:r>
            </w:del>
          </w:p>
          <w:p w:rsidR="00F12571" w:rsidRDefault="000457D0">
            <w:pPr>
              <w:pStyle w:val="xmsonormal"/>
              <w:ind w:left="72"/>
              <w:rPr>
                <w:ins w:id="292" w:author="Welker, Gregory" w:date="2018-06-28T15:38:00Z"/>
                <w:sz w:val="16"/>
                <w:szCs w:val="16"/>
              </w:rPr>
              <w:pPrChange w:id="293" w:author="Welker, Gregory" w:date="2018-06-27T21:55:00Z">
                <w:pPr>
                  <w:pStyle w:val="xmsonormal"/>
                  <w:ind w:left="342"/>
                </w:pPr>
              </w:pPrChange>
            </w:pPr>
            <w:del w:id="294" w:author="Welker, Gregory" w:date="2018-06-28T15:15:00Z">
              <w:r w:rsidRPr="00E67A8B" w:rsidDel="00E67A8B">
                <w:rPr>
                  <w:b/>
                  <w:sz w:val="16"/>
                  <w:szCs w:val="16"/>
                </w:rPr>
                <w:delText>Note:</w:delText>
              </w:r>
              <w:r w:rsidRPr="00E67A8B" w:rsidDel="00E67A8B">
                <w:rPr>
                  <w:sz w:val="16"/>
                  <w:szCs w:val="16"/>
                </w:rPr>
                <w:delText xml:space="preserve"> If you have previously submitted documents to the Attachments Warehouse that are intended to be filed with this  renewal application, you </w:delText>
              </w:r>
              <w:r w:rsidRPr="00E67A8B" w:rsidDel="00E67A8B">
                <w:rPr>
                  <w:b/>
                  <w:sz w:val="16"/>
                  <w:szCs w:val="16"/>
                </w:rPr>
                <w:delText xml:space="preserve">must </w:delText>
              </w:r>
              <w:r w:rsidRPr="00E67A8B" w:rsidDel="00E67A8B">
                <w:rPr>
                  <w:sz w:val="16"/>
                  <w:szCs w:val="16"/>
                </w:rPr>
                <w:delTex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delText>
              </w:r>
            </w:del>
          </w:p>
          <w:p w:rsidR="00B76380" w:rsidRPr="00B76380" w:rsidRDefault="00B76380">
            <w:pPr>
              <w:pStyle w:val="xmsonormal"/>
              <w:ind w:left="72"/>
              <w:rPr>
                <w:noProof/>
                <w:sz w:val="16"/>
                <w:rPrChange w:id="295" w:author="Welker, Gregory" w:date="2018-06-27T21:55:00Z">
                  <w:rPr>
                    <w:b/>
                    <w:noProof/>
                    <w:sz w:val="16"/>
                  </w:rPr>
                </w:rPrChange>
              </w:rPr>
              <w:pPrChange w:id="296" w:author="Welker, Gregory" w:date="2018-06-27T21:55:00Z">
                <w:pPr>
                  <w:pStyle w:val="xmsonormal"/>
                  <w:ind w:left="342"/>
                </w:pPr>
              </w:pPrChange>
            </w:pPr>
            <w:ins w:id="297" w:author="Welker, Gregory" w:date="2018-06-27T21:55:00Z">
              <w:r w:rsidRPr="00B76380">
                <w:rPr>
                  <w:sz w:val="16"/>
                  <w:szCs w:val="16"/>
                  <w:rPrChange w:id="298" w:author="Welker, Gregory" w:date="2018-06-27T21:55:00Z">
                    <w:rPr>
                      <w:b/>
                      <w:sz w:val="16"/>
                      <w:szCs w:val="16"/>
                    </w:rPr>
                  </w:rPrChange>
                </w:rPr>
                <w:t>5.</w:t>
              </w:r>
              <w:r>
                <w:rPr>
                  <w:sz w:val="16"/>
                  <w:szCs w:val="16"/>
                </w:rPr>
                <w:t xml:space="preserve">   Are you a member or veteran of the armed forces, or the spouse or surviving spouse of a service member or veteran?</w:t>
              </w:r>
            </w:ins>
          </w:p>
        </w:tc>
        <w:tc>
          <w:tcPr>
            <w:tcW w:w="1620" w:type="dxa"/>
            <w:tcBorders>
              <w:top w:val="single" w:sz="4" w:space="0" w:color="auto"/>
              <w:left w:val="nil"/>
              <w:bottom w:val="single" w:sz="12" w:space="0" w:color="auto"/>
              <w:right w:val="single" w:sz="12" w:space="0" w:color="auto"/>
            </w:tcBorders>
          </w:tcPr>
          <w:p w:rsidR="00964B79" w:rsidRDefault="00964B79">
            <w:pPr>
              <w:tabs>
                <w:tab w:val="left" w:pos="162"/>
                <w:tab w:val="left" w:pos="2412"/>
                <w:tab w:val="left" w:pos="4482"/>
                <w:tab w:val="left" w:pos="6372"/>
                <w:tab w:val="left" w:pos="6642"/>
                <w:tab w:val="left" w:pos="7452"/>
                <w:tab w:val="left" w:pos="8712"/>
                <w:tab w:val="left" w:pos="9162"/>
              </w:tabs>
              <w:spacing w:before="20"/>
              <w:ind w:left="342" w:right="-108"/>
              <w:rPr>
                <w:sz w:val="16"/>
              </w:rPr>
              <w:pPrChange w:id="299" w:author="Welker, Gregory" w:date="2018-06-28T09:42:00Z">
                <w:pPr>
                  <w:tabs>
                    <w:tab w:val="left" w:pos="162"/>
                    <w:tab w:val="left" w:pos="2412"/>
                    <w:tab w:val="left" w:pos="4482"/>
                    <w:tab w:val="left" w:pos="6372"/>
                    <w:tab w:val="left" w:pos="6642"/>
                    <w:tab w:val="left" w:pos="7452"/>
                    <w:tab w:val="left" w:pos="8712"/>
                    <w:tab w:val="left" w:pos="9162"/>
                  </w:tabs>
                  <w:spacing w:before="20"/>
                  <w:ind w:right="-108"/>
                </w:pPr>
              </w:pPrChange>
            </w:pPr>
            <w:r>
              <w:rPr>
                <w:sz w:val="16"/>
              </w:rPr>
              <w:t>Yes __   No__</w:t>
            </w:r>
          </w:p>
          <w:p w:rsidR="00964B79" w:rsidRDefault="00964B79" w:rsidP="00B76380">
            <w:pPr>
              <w:tabs>
                <w:tab w:val="left" w:pos="162"/>
                <w:tab w:val="left" w:pos="2412"/>
                <w:tab w:val="left" w:pos="4482"/>
                <w:tab w:val="left" w:pos="6372"/>
                <w:tab w:val="left" w:pos="6642"/>
                <w:tab w:val="left" w:pos="7452"/>
                <w:tab w:val="left" w:pos="8712"/>
                <w:tab w:val="left" w:pos="9162"/>
              </w:tabs>
              <w:ind w:right="-108"/>
              <w:rPr>
                <w:sz w:val="16"/>
              </w:rPr>
            </w:pPr>
          </w:p>
          <w:p w:rsidR="000457D0" w:rsidRDefault="000457D0" w:rsidP="00B76380">
            <w:pPr>
              <w:tabs>
                <w:tab w:val="left" w:pos="162"/>
                <w:tab w:val="left" w:pos="2412"/>
                <w:tab w:val="left" w:pos="4482"/>
                <w:tab w:val="left" w:pos="6372"/>
                <w:tab w:val="left" w:pos="6642"/>
                <w:tab w:val="left" w:pos="7452"/>
                <w:tab w:val="left" w:pos="8712"/>
                <w:tab w:val="left" w:pos="9162"/>
              </w:tabs>
              <w:ind w:right="-108"/>
              <w:rPr>
                <w:noProof/>
                <w:sz w:val="16"/>
              </w:rPr>
            </w:pPr>
          </w:p>
          <w:p w:rsidR="00964B79" w:rsidRDefault="00964B79" w:rsidP="00946777">
            <w:pPr>
              <w:tabs>
                <w:tab w:val="left" w:pos="162"/>
                <w:tab w:val="left" w:pos="2412"/>
                <w:tab w:val="left" w:pos="4482"/>
                <w:tab w:val="left" w:pos="6372"/>
                <w:tab w:val="left" w:pos="6642"/>
                <w:tab w:val="left" w:pos="7452"/>
                <w:tab w:val="left" w:pos="8712"/>
                <w:tab w:val="left" w:pos="9162"/>
              </w:tabs>
              <w:ind w:left="342" w:right="-108"/>
              <w:rPr>
                <w:sz w:val="16"/>
              </w:rPr>
            </w:pPr>
            <w:r>
              <w:rPr>
                <w:noProof/>
                <w:sz w:val="16"/>
              </w:rPr>
              <w:t>___ Months</w:t>
            </w:r>
            <w:r>
              <w:rPr>
                <w:noProof/>
                <w:sz w:val="16"/>
              </w:rPr>
              <w:br/>
            </w:r>
            <w:r>
              <w:rPr>
                <w:sz w:val="16"/>
              </w:rPr>
              <w:t xml:space="preserve">Yes __  </w:t>
            </w:r>
            <w:del w:id="300" w:author="Welker, Gregory" w:date="2018-06-28T09:41:00Z">
              <w:r w:rsidDel="00946777">
                <w:rPr>
                  <w:sz w:val="16"/>
                </w:rPr>
                <w:delText xml:space="preserve"> </w:delText>
              </w:r>
            </w:del>
            <w:r>
              <w:rPr>
                <w:sz w:val="16"/>
              </w:rPr>
              <w:t>No__</w:t>
            </w:r>
          </w:p>
          <w:p w:rsidR="00964B79" w:rsidRDefault="00964B79">
            <w:pPr>
              <w:tabs>
                <w:tab w:val="left" w:pos="162"/>
                <w:tab w:val="left" w:pos="2412"/>
                <w:tab w:val="left" w:pos="4482"/>
                <w:tab w:val="left" w:pos="6372"/>
                <w:tab w:val="left" w:pos="6642"/>
                <w:tab w:val="left" w:pos="7452"/>
                <w:tab w:val="left" w:pos="8712"/>
                <w:tab w:val="left" w:pos="9162"/>
              </w:tabs>
              <w:ind w:left="342" w:right="-108"/>
              <w:rPr>
                <w:sz w:val="16"/>
              </w:rPr>
              <w:pPrChange w:id="301" w:author="Welker, Gregory" w:date="2018-06-28T09:42:00Z">
                <w:pPr>
                  <w:tabs>
                    <w:tab w:val="left" w:pos="162"/>
                    <w:tab w:val="left" w:pos="2412"/>
                    <w:tab w:val="left" w:pos="4482"/>
                    <w:tab w:val="left" w:pos="6372"/>
                    <w:tab w:val="left" w:pos="6642"/>
                    <w:tab w:val="left" w:pos="7452"/>
                    <w:tab w:val="left" w:pos="8712"/>
                    <w:tab w:val="left" w:pos="9162"/>
                  </w:tabs>
                  <w:ind w:right="-108"/>
                </w:pPr>
              </w:pPrChange>
            </w:pPr>
            <w:r>
              <w:rPr>
                <w:sz w:val="16"/>
              </w:rPr>
              <w:t>Yes __   No__</w:t>
            </w:r>
          </w:p>
          <w:p w:rsidR="000457D0" w:rsidRDefault="00756FED">
            <w:pPr>
              <w:tabs>
                <w:tab w:val="left" w:pos="162"/>
                <w:tab w:val="left" w:pos="2412"/>
                <w:tab w:val="left" w:pos="4482"/>
                <w:tab w:val="left" w:pos="6372"/>
                <w:tab w:val="left" w:pos="6642"/>
                <w:tab w:val="left" w:pos="7452"/>
                <w:tab w:val="left" w:pos="8712"/>
                <w:tab w:val="left" w:pos="9162"/>
              </w:tabs>
              <w:ind w:left="-108" w:right="-108"/>
              <w:rPr>
                <w:sz w:val="16"/>
              </w:rPr>
              <w:pPrChange w:id="302" w:author="Welker, Gregory" w:date="2018-06-28T09:40:00Z">
                <w:pPr>
                  <w:tabs>
                    <w:tab w:val="left" w:pos="162"/>
                    <w:tab w:val="left" w:pos="2412"/>
                    <w:tab w:val="left" w:pos="4482"/>
                    <w:tab w:val="left" w:pos="6372"/>
                    <w:tab w:val="left" w:pos="6642"/>
                    <w:tab w:val="left" w:pos="7452"/>
                    <w:tab w:val="left" w:pos="8712"/>
                    <w:tab w:val="left" w:pos="9162"/>
                  </w:tabs>
                  <w:ind w:left="-363" w:right="-108"/>
                </w:pPr>
              </w:pPrChange>
            </w:pPr>
            <w:r>
              <w:rPr>
                <w:sz w:val="16"/>
              </w:rPr>
              <w:t>N/A __</w:t>
            </w:r>
            <w:r w:rsidR="000457D0">
              <w:rPr>
                <w:sz w:val="16"/>
              </w:rPr>
              <w:t>Yes __   No__</w:t>
            </w:r>
          </w:p>
          <w:p w:rsidR="000457D0" w:rsidRDefault="000457D0" w:rsidP="00B76380">
            <w:pPr>
              <w:tabs>
                <w:tab w:val="left" w:pos="162"/>
                <w:tab w:val="left" w:pos="2412"/>
                <w:tab w:val="left" w:pos="4482"/>
                <w:tab w:val="left" w:pos="6372"/>
                <w:tab w:val="left" w:pos="6642"/>
                <w:tab w:val="left" w:pos="7452"/>
                <w:tab w:val="left" w:pos="8712"/>
                <w:tab w:val="left" w:pos="9162"/>
              </w:tabs>
              <w:ind w:right="-108"/>
              <w:rPr>
                <w:b/>
                <w:noProof/>
                <w:sz w:val="18"/>
              </w:rPr>
            </w:pPr>
          </w:p>
          <w:p w:rsidR="000457D0" w:rsidRDefault="000457D0" w:rsidP="00B76380">
            <w:pPr>
              <w:tabs>
                <w:tab w:val="left" w:pos="162"/>
                <w:tab w:val="left" w:pos="2412"/>
                <w:tab w:val="left" w:pos="4482"/>
                <w:tab w:val="left" w:pos="6372"/>
                <w:tab w:val="left" w:pos="6642"/>
                <w:tab w:val="left" w:pos="7452"/>
                <w:tab w:val="left" w:pos="8712"/>
                <w:tab w:val="left" w:pos="9162"/>
              </w:tabs>
              <w:ind w:right="-108"/>
              <w:rPr>
                <w:b/>
                <w:noProof/>
                <w:sz w:val="18"/>
              </w:rPr>
            </w:pPr>
          </w:p>
          <w:p w:rsidR="00112818" w:rsidRDefault="00112818" w:rsidP="00B76380">
            <w:pPr>
              <w:tabs>
                <w:tab w:val="left" w:pos="162"/>
                <w:tab w:val="left" w:pos="2412"/>
                <w:tab w:val="left" w:pos="4482"/>
                <w:tab w:val="left" w:pos="6372"/>
                <w:tab w:val="left" w:pos="6642"/>
                <w:tab w:val="left" w:pos="7452"/>
                <w:tab w:val="left" w:pos="8712"/>
                <w:tab w:val="left" w:pos="9162"/>
              </w:tabs>
              <w:ind w:right="-108"/>
              <w:rPr>
                <w:ins w:id="303" w:author="Welker, Gregory" w:date="2018-06-28T09:53:00Z"/>
                <w:sz w:val="16"/>
              </w:rPr>
            </w:pPr>
          </w:p>
          <w:p w:rsidR="00112818" w:rsidRDefault="00112818" w:rsidP="00B76380">
            <w:pPr>
              <w:tabs>
                <w:tab w:val="left" w:pos="162"/>
                <w:tab w:val="left" w:pos="2412"/>
                <w:tab w:val="left" w:pos="4482"/>
                <w:tab w:val="left" w:pos="6372"/>
                <w:tab w:val="left" w:pos="6642"/>
                <w:tab w:val="left" w:pos="7452"/>
                <w:tab w:val="left" w:pos="8712"/>
                <w:tab w:val="left" w:pos="9162"/>
              </w:tabs>
              <w:ind w:right="-108"/>
              <w:rPr>
                <w:ins w:id="304" w:author="Welker, Gregory" w:date="2018-06-28T09:53:00Z"/>
                <w:sz w:val="16"/>
              </w:rPr>
            </w:pPr>
          </w:p>
          <w:p w:rsidR="00112818" w:rsidRDefault="00112818" w:rsidP="00B76380">
            <w:pPr>
              <w:tabs>
                <w:tab w:val="left" w:pos="162"/>
                <w:tab w:val="left" w:pos="2412"/>
                <w:tab w:val="left" w:pos="4482"/>
                <w:tab w:val="left" w:pos="6372"/>
                <w:tab w:val="left" w:pos="6642"/>
                <w:tab w:val="left" w:pos="7452"/>
                <w:tab w:val="left" w:pos="8712"/>
                <w:tab w:val="left" w:pos="9162"/>
              </w:tabs>
              <w:ind w:right="-108"/>
              <w:rPr>
                <w:ins w:id="305" w:author="Welker, Gregory" w:date="2018-06-28T09:53:00Z"/>
                <w:sz w:val="16"/>
              </w:rPr>
            </w:pPr>
          </w:p>
          <w:p w:rsidR="00112818" w:rsidRDefault="00112818" w:rsidP="00B76380">
            <w:pPr>
              <w:tabs>
                <w:tab w:val="left" w:pos="162"/>
                <w:tab w:val="left" w:pos="2412"/>
                <w:tab w:val="left" w:pos="4482"/>
                <w:tab w:val="left" w:pos="6372"/>
                <w:tab w:val="left" w:pos="6642"/>
                <w:tab w:val="left" w:pos="7452"/>
                <w:tab w:val="left" w:pos="8712"/>
                <w:tab w:val="left" w:pos="9162"/>
              </w:tabs>
              <w:ind w:right="-108"/>
              <w:rPr>
                <w:ins w:id="306" w:author="Welker, Gregory" w:date="2018-06-28T09:53:00Z"/>
                <w:sz w:val="16"/>
              </w:rPr>
            </w:pPr>
          </w:p>
          <w:p w:rsidR="00E67A8B" w:rsidRDefault="00E67A8B" w:rsidP="00E67A8B">
            <w:pPr>
              <w:tabs>
                <w:tab w:val="left" w:pos="162"/>
                <w:tab w:val="left" w:pos="2412"/>
                <w:tab w:val="left" w:pos="4482"/>
                <w:tab w:val="left" w:pos="6372"/>
                <w:tab w:val="left" w:pos="6642"/>
                <w:tab w:val="left" w:pos="7452"/>
                <w:tab w:val="left" w:pos="8712"/>
                <w:tab w:val="left" w:pos="9162"/>
              </w:tabs>
              <w:ind w:left="-108" w:right="-108"/>
              <w:rPr>
                <w:ins w:id="307" w:author="Welker, Gregory" w:date="2018-06-28T15:14:00Z"/>
                <w:sz w:val="16"/>
              </w:rPr>
            </w:pPr>
            <w:ins w:id="308" w:author="Welker, Gregory" w:date="2018-06-28T15:14:00Z">
              <w:r>
                <w:rPr>
                  <w:sz w:val="16"/>
                </w:rPr>
                <w:t>N/A __Yes __   No__</w:t>
              </w:r>
            </w:ins>
          </w:p>
          <w:p w:rsidR="000457D0" w:rsidDel="00E67A8B" w:rsidRDefault="000457D0" w:rsidP="00B76380">
            <w:pPr>
              <w:tabs>
                <w:tab w:val="left" w:pos="162"/>
                <w:tab w:val="left" w:pos="2412"/>
                <w:tab w:val="left" w:pos="4482"/>
                <w:tab w:val="left" w:pos="6372"/>
                <w:tab w:val="left" w:pos="6642"/>
                <w:tab w:val="left" w:pos="7452"/>
                <w:tab w:val="left" w:pos="8712"/>
                <w:tab w:val="left" w:pos="9162"/>
              </w:tabs>
              <w:ind w:right="-108"/>
              <w:rPr>
                <w:del w:id="309" w:author="Welker, Gregory" w:date="2018-06-28T15:14:00Z"/>
                <w:sz w:val="16"/>
              </w:rPr>
            </w:pPr>
            <w:del w:id="310" w:author="Welker, Gregory" w:date="2018-06-28T15:14:00Z">
              <w:r w:rsidDel="00E67A8B">
                <w:rPr>
                  <w:sz w:val="16"/>
                </w:rPr>
                <w:delText>Yes ___   No___</w:delText>
              </w:r>
            </w:del>
          </w:p>
          <w:p w:rsidR="000457D0" w:rsidRDefault="000457D0">
            <w:pPr>
              <w:tabs>
                <w:tab w:val="left" w:pos="162"/>
                <w:tab w:val="left" w:pos="2412"/>
                <w:tab w:val="left" w:pos="4482"/>
                <w:tab w:val="left" w:pos="6372"/>
                <w:tab w:val="left" w:pos="6642"/>
                <w:tab w:val="left" w:pos="7452"/>
                <w:tab w:val="left" w:pos="8712"/>
                <w:tab w:val="left" w:pos="9162"/>
              </w:tabs>
              <w:rPr>
                <w:ins w:id="311" w:author="Welker, Gregory" w:date="2018-06-27T21:56:00Z"/>
                <w:b/>
                <w:noProof/>
                <w:sz w:val="18"/>
              </w:rPr>
            </w:pPr>
          </w:p>
          <w:p w:rsidR="00B76380" w:rsidRDefault="00B76380">
            <w:pPr>
              <w:tabs>
                <w:tab w:val="left" w:pos="162"/>
                <w:tab w:val="left" w:pos="2412"/>
                <w:tab w:val="left" w:pos="4482"/>
                <w:tab w:val="left" w:pos="6372"/>
                <w:tab w:val="left" w:pos="6642"/>
                <w:tab w:val="left" w:pos="7452"/>
                <w:tab w:val="left" w:pos="8712"/>
                <w:tab w:val="left" w:pos="9162"/>
              </w:tabs>
              <w:rPr>
                <w:ins w:id="312" w:author="Welker, Gregory" w:date="2018-06-27T21:56:00Z"/>
                <w:b/>
                <w:noProof/>
                <w:sz w:val="18"/>
              </w:rPr>
            </w:pPr>
          </w:p>
          <w:p w:rsidR="00B76380" w:rsidRDefault="00B76380">
            <w:pPr>
              <w:tabs>
                <w:tab w:val="left" w:pos="162"/>
                <w:tab w:val="left" w:pos="2412"/>
                <w:tab w:val="left" w:pos="4482"/>
                <w:tab w:val="left" w:pos="6372"/>
                <w:tab w:val="left" w:pos="6642"/>
                <w:tab w:val="left" w:pos="7452"/>
                <w:tab w:val="left" w:pos="8712"/>
                <w:tab w:val="left" w:pos="9162"/>
              </w:tabs>
              <w:rPr>
                <w:ins w:id="313" w:author="Welker, Gregory" w:date="2018-06-27T21:56:00Z"/>
                <w:b/>
                <w:noProof/>
                <w:sz w:val="18"/>
              </w:rPr>
            </w:pPr>
          </w:p>
          <w:p w:rsidR="00B76380" w:rsidRDefault="00B76380">
            <w:pPr>
              <w:tabs>
                <w:tab w:val="left" w:pos="162"/>
                <w:tab w:val="left" w:pos="2412"/>
                <w:tab w:val="left" w:pos="4482"/>
                <w:tab w:val="left" w:pos="6372"/>
                <w:tab w:val="left" w:pos="6642"/>
                <w:tab w:val="left" w:pos="7452"/>
                <w:tab w:val="left" w:pos="8712"/>
                <w:tab w:val="left" w:pos="9162"/>
              </w:tabs>
              <w:rPr>
                <w:ins w:id="314" w:author="Welker, Gregory" w:date="2018-06-27T21:56:00Z"/>
                <w:b/>
                <w:noProof/>
                <w:sz w:val="18"/>
              </w:rPr>
            </w:pPr>
          </w:p>
          <w:p w:rsidR="00B76380" w:rsidRDefault="00B76380">
            <w:pPr>
              <w:tabs>
                <w:tab w:val="left" w:pos="162"/>
                <w:tab w:val="left" w:pos="2412"/>
                <w:tab w:val="left" w:pos="4482"/>
                <w:tab w:val="left" w:pos="6372"/>
                <w:tab w:val="left" w:pos="6642"/>
                <w:tab w:val="left" w:pos="7452"/>
                <w:tab w:val="left" w:pos="8712"/>
                <w:tab w:val="left" w:pos="9162"/>
              </w:tabs>
              <w:rPr>
                <w:ins w:id="315" w:author="Welker, Gregory" w:date="2018-06-27T21:56:00Z"/>
                <w:b/>
                <w:noProof/>
                <w:sz w:val="18"/>
              </w:rPr>
            </w:pPr>
          </w:p>
          <w:p w:rsidR="00B76380" w:rsidRDefault="00B76380">
            <w:pPr>
              <w:tabs>
                <w:tab w:val="left" w:pos="162"/>
                <w:tab w:val="left" w:pos="2412"/>
                <w:tab w:val="left" w:pos="4482"/>
                <w:tab w:val="left" w:pos="6372"/>
                <w:tab w:val="left" w:pos="6642"/>
                <w:tab w:val="left" w:pos="7452"/>
                <w:tab w:val="left" w:pos="8712"/>
                <w:tab w:val="left" w:pos="9162"/>
              </w:tabs>
              <w:rPr>
                <w:ins w:id="316" w:author="Welker, Gregory" w:date="2018-06-27T21:56:00Z"/>
                <w:b/>
                <w:noProof/>
                <w:sz w:val="18"/>
              </w:rPr>
            </w:pPr>
          </w:p>
          <w:p w:rsidR="00B76380" w:rsidRDefault="00B76380">
            <w:pPr>
              <w:tabs>
                <w:tab w:val="left" w:pos="162"/>
                <w:tab w:val="left" w:pos="2412"/>
                <w:tab w:val="left" w:pos="4482"/>
                <w:tab w:val="left" w:pos="6372"/>
                <w:tab w:val="left" w:pos="6642"/>
                <w:tab w:val="left" w:pos="7452"/>
                <w:tab w:val="left" w:pos="8712"/>
                <w:tab w:val="left" w:pos="9162"/>
              </w:tabs>
              <w:rPr>
                <w:ins w:id="317" w:author="Welker, Gregory" w:date="2018-06-27T21:56:00Z"/>
                <w:b/>
                <w:noProof/>
                <w:sz w:val="18"/>
              </w:rPr>
            </w:pPr>
          </w:p>
          <w:p w:rsidR="00112818" w:rsidRDefault="00112818" w:rsidP="00B76380">
            <w:pPr>
              <w:tabs>
                <w:tab w:val="left" w:pos="162"/>
                <w:tab w:val="left" w:pos="2412"/>
                <w:tab w:val="left" w:pos="4482"/>
                <w:tab w:val="left" w:pos="6372"/>
                <w:tab w:val="left" w:pos="6642"/>
                <w:tab w:val="left" w:pos="7452"/>
                <w:tab w:val="left" w:pos="8712"/>
                <w:tab w:val="left" w:pos="9162"/>
              </w:tabs>
              <w:ind w:right="-108"/>
              <w:rPr>
                <w:ins w:id="318" w:author="Welker, Gregory" w:date="2018-06-28T09:53:00Z"/>
                <w:sz w:val="16"/>
              </w:rPr>
            </w:pPr>
          </w:p>
          <w:p w:rsidR="00112818" w:rsidRPr="00112818" w:rsidRDefault="00112818" w:rsidP="00B76380">
            <w:pPr>
              <w:tabs>
                <w:tab w:val="left" w:pos="162"/>
                <w:tab w:val="left" w:pos="2412"/>
                <w:tab w:val="left" w:pos="4482"/>
                <w:tab w:val="left" w:pos="6372"/>
                <w:tab w:val="left" w:pos="6642"/>
                <w:tab w:val="left" w:pos="7452"/>
                <w:tab w:val="left" w:pos="8712"/>
                <w:tab w:val="left" w:pos="9162"/>
              </w:tabs>
              <w:ind w:right="-108"/>
              <w:rPr>
                <w:ins w:id="319" w:author="Welker, Gregory" w:date="2018-06-28T09:53:00Z"/>
                <w:sz w:val="24"/>
                <w:szCs w:val="24"/>
                <w:rPrChange w:id="320" w:author="Welker, Gregory" w:date="2018-06-28T09:54:00Z">
                  <w:rPr>
                    <w:ins w:id="321" w:author="Welker, Gregory" w:date="2018-06-28T09:53:00Z"/>
                    <w:sz w:val="16"/>
                  </w:rPr>
                </w:rPrChange>
              </w:rPr>
            </w:pPr>
          </w:p>
          <w:p w:rsidR="00B76380" w:rsidRDefault="00B76380">
            <w:pPr>
              <w:tabs>
                <w:tab w:val="left" w:pos="162"/>
                <w:tab w:val="left" w:pos="2412"/>
                <w:tab w:val="left" w:pos="4482"/>
                <w:tab w:val="left" w:pos="6372"/>
                <w:tab w:val="left" w:pos="6642"/>
                <w:tab w:val="left" w:pos="7452"/>
                <w:tab w:val="left" w:pos="8712"/>
                <w:tab w:val="left" w:pos="9162"/>
              </w:tabs>
              <w:ind w:right="-108"/>
              <w:rPr>
                <w:ins w:id="322" w:author="Welker, Gregory" w:date="2018-06-28T15:39:00Z"/>
                <w:b/>
                <w:noProof/>
                <w:sz w:val="18"/>
              </w:rPr>
              <w:pPrChange w:id="323"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24" w:author="Welker, Gregory" w:date="2018-06-28T15:39:00Z"/>
                <w:b/>
                <w:noProof/>
                <w:sz w:val="18"/>
              </w:rPr>
              <w:pPrChange w:id="325"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26" w:author="Welker, Gregory" w:date="2018-06-28T15:39:00Z"/>
                <w:b/>
                <w:noProof/>
                <w:sz w:val="18"/>
              </w:rPr>
              <w:pPrChange w:id="327"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28" w:author="Welker, Gregory" w:date="2018-06-28T15:39:00Z"/>
                <w:b/>
                <w:noProof/>
                <w:sz w:val="18"/>
              </w:rPr>
              <w:pPrChange w:id="329"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30" w:author="Welker, Gregory" w:date="2018-06-28T15:39:00Z"/>
                <w:b/>
                <w:noProof/>
                <w:sz w:val="18"/>
              </w:rPr>
              <w:pPrChange w:id="331"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32" w:author="Welker, Gregory" w:date="2018-06-28T15:39:00Z"/>
                <w:b/>
                <w:noProof/>
                <w:sz w:val="18"/>
              </w:rPr>
              <w:pPrChange w:id="333"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34" w:author="Welker, Gregory" w:date="2018-06-28T15:39:00Z"/>
                <w:b/>
                <w:noProof/>
                <w:sz w:val="18"/>
              </w:rPr>
              <w:pPrChange w:id="335"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36" w:author="Welker, Gregory" w:date="2018-06-28T15:39:00Z"/>
                <w:b/>
                <w:noProof/>
                <w:sz w:val="18"/>
              </w:rPr>
              <w:pPrChange w:id="337"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38" w:author="Welker, Gregory" w:date="2018-06-28T15:39:00Z"/>
                <w:b/>
                <w:noProof/>
                <w:sz w:val="18"/>
              </w:rPr>
              <w:pPrChange w:id="339"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40" w:author="Welker, Gregory" w:date="2018-06-28T15:39:00Z"/>
                <w:b/>
                <w:noProof/>
                <w:sz w:val="18"/>
              </w:rPr>
              <w:pPrChange w:id="341"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42" w:author="Welker, Gregory" w:date="2018-06-28T15:39:00Z"/>
                <w:b/>
                <w:noProof/>
                <w:sz w:val="18"/>
              </w:rPr>
              <w:pPrChange w:id="343"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44" w:author="Welker, Gregory" w:date="2018-06-28T15:39:00Z"/>
                <w:b/>
                <w:noProof/>
                <w:sz w:val="18"/>
              </w:rPr>
              <w:pPrChange w:id="345"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46" w:author="Welker, Gregory" w:date="2018-06-28T15:39:00Z"/>
                <w:b/>
                <w:noProof/>
                <w:sz w:val="18"/>
              </w:rPr>
              <w:pPrChange w:id="347"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right="-108"/>
              <w:rPr>
                <w:ins w:id="348" w:author="Welker, Gregory" w:date="2018-06-28T15:39:00Z"/>
                <w:b/>
                <w:noProof/>
                <w:sz w:val="18"/>
              </w:rPr>
              <w:pPrChange w:id="349" w:author="Welker, Gregory" w:date="2018-06-28T15:39:00Z">
                <w:pPr>
                  <w:tabs>
                    <w:tab w:val="left" w:pos="162"/>
                    <w:tab w:val="left" w:pos="2412"/>
                    <w:tab w:val="left" w:pos="4482"/>
                    <w:tab w:val="left" w:pos="6372"/>
                    <w:tab w:val="left" w:pos="6642"/>
                    <w:tab w:val="left" w:pos="7452"/>
                    <w:tab w:val="left" w:pos="8712"/>
                    <w:tab w:val="left" w:pos="9162"/>
                  </w:tabs>
                </w:pPr>
              </w:pPrChange>
            </w:pPr>
          </w:p>
          <w:p w:rsidR="00F12571" w:rsidRDefault="00F12571">
            <w:pPr>
              <w:tabs>
                <w:tab w:val="left" w:pos="162"/>
                <w:tab w:val="left" w:pos="2412"/>
                <w:tab w:val="left" w:pos="4482"/>
                <w:tab w:val="left" w:pos="6372"/>
                <w:tab w:val="left" w:pos="6642"/>
                <w:tab w:val="left" w:pos="7452"/>
                <w:tab w:val="left" w:pos="8712"/>
                <w:tab w:val="left" w:pos="9162"/>
              </w:tabs>
              <w:ind w:left="342" w:right="-108"/>
              <w:rPr>
                <w:ins w:id="350" w:author="Welker, Gregory" w:date="2018-06-28T15:39:00Z"/>
                <w:sz w:val="16"/>
              </w:rPr>
              <w:pPrChange w:id="351" w:author="Welker, Gregory" w:date="2018-06-28T15:39:00Z">
                <w:pPr>
                  <w:tabs>
                    <w:tab w:val="left" w:pos="162"/>
                    <w:tab w:val="left" w:pos="2412"/>
                    <w:tab w:val="left" w:pos="4482"/>
                    <w:tab w:val="left" w:pos="6372"/>
                    <w:tab w:val="left" w:pos="6642"/>
                    <w:tab w:val="left" w:pos="7452"/>
                    <w:tab w:val="left" w:pos="8712"/>
                    <w:tab w:val="left" w:pos="9162"/>
                  </w:tabs>
                  <w:ind w:right="-108"/>
                </w:pPr>
              </w:pPrChange>
            </w:pPr>
            <w:ins w:id="352" w:author="Welker, Gregory" w:date="2018-06-28T15:39:00Z">
              <w:r>
                <w:rPr>
                  <w:sz w:val="16"/>
                </w:rPr>
                <w:t>Yes __   No__</w:t>
              </w:r>
            </w:ins>
          </w:p>
          <w:p w:rsidR="00F12571" w:rsidRDefault="00F12571">
            <w:pPr>
              <w:tabs>
                <w:tab w:val="left" w:pos="162"/>
                <w:tab w:val="left" w:pos="2412"/>
                <w:tab w:val="left" w:pos="4482"/>
                <w:tab w:val="left" w:pos="6372"/>
                <w:tab w:val="left" w:pos="6642"/>
                <w:tab w:val="left" w:pos="7452"/>
                <w:tab w:val="left" w:pos="8712"/>
                <w:tab w:val="left" w:pos="9162"/>
              </w:tabs>
              <w:ind w:right="-108"/>
              <w:rPr>
                <w:b/>
                <w:noProof/>
                <w:sz w:val="18"/>
              </w:rPr>
              <w:pPrChange w:id="353" w:author="Welker, Gregory" w:date="2018-06-28T15:39:00Z">
                <w:pPr>
                  <w:tabs>
                    <w:tab w:val="left" w:pos="162"/>
                    <w:tab w:val="left" w:pos="2412"/>
                    <w:tab w:val="left" w:pos="4482"/>
                    <w:tab w:val="left" w:pos="6372"/>
                    <w:tab w:val="left" w:pos="6642"/>
                    <w:tab w:val="left" w:pos="7452"/>
                    <w:tab w:val="left" w:pos="8712"/>
                    <w:tab w:val="left" w:pos="9162"/>
                  </w:tabs>
                </w:pPr>
              </w:pPrChange>
            </w:pPr>
          </w:p>
        </w:tc>
      </w:tr>
    </w:tbl>
    <w:p w:rsidR="00964B79" w:rsidRDefault="00964B79"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AA142F" w:rsidRDefault="00AA142F" w:rsidP="0090537E">
      <w:pPr>
        <w:rPr>
          <w:sz w:val="16"/>
          <w:szCs w:val="16"/>
        </w:rPr>
      </w:pPr>
    </w:p>
    <w:p w:rsidR="00AA142F" w:rsidRDefault="00AA142F"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C22BAD" w:rsidRDefault="00C22BAD" w:rsidP="00C22BAD">
      <w:pPr>
        <w:pStyle w:val="Heading1"/>
        <w:jc w:val="left"/>
        <w:rPr>
          <w:sz w:val="24"/>
          <w:szCs w:val="24"/>
        </w:rPr>
      </w:pPr>
      <w:r>
        <w:rPr>
          <w:noProof/>
        </w:rPr>
        <w:lastRenderedPageBreak/>
        <w:drawing>
          <wp:inline distT="0" distB="0" distL="0" distR="0" wp14:anchorId="7E770012" wp14:editId="364AB7B0">
            <wp:extent cx="685800" cy="403860"/>
            <wp:effectExtent l="0" t="0" r="0" b="0"/>
            <wp:docPr id="76" name="Picture 76"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r>
        <w:t xml:space="preserve">                                             </w:t>
      </w:r>
      <w:r w:rsidRPr="00A61A51">
        <w:rPr>
          <w:sz w:val="24"/>
          <w:szCs w:val="24"/>
        </w:rPr>
        <w:t>Uniform</w:t>
      </w:r>
      <w:r>
        <w:rPr>
          <w:sz w:val="24"/>
          <w:szCs w:val="24"/>
        </w:rPr>
        <w:t xml:space="preserve"> Application for</w:t>
      </w:r>
    </w:p>
    <w:p w:rsidR="00C22BAD" w:rsidRDefault="00C22BAD" w:rsidP="00C22BAD">
      <w:pPr>
        <w:pStyle w:val="Heading1"/>
        <w:rPr>
          <w:sz w:val="24"/>
          <w:szCs w:val="24"/>
        </w:rPr>
      </w:pPr>
      <w:r w:rsidRPr="00A61A51">
        <w:rPr>
          <w:sz w:val="24"/>
          <w:szCs w:val="24"/>
        </w:rPr>
        <w:t xml:space="preserve">Individual </w:t>
      </w:r>
      <w:del w:id="354" w:author="Welker, Gregory" w:date="2018-07-18T11:02:00Z">
        <w:r w:rsidRPr="00A61A51" w:rsidDel="00D95F7C">
          <w:rPr>
            <w:sz w:val="24"/>
            <w:szCs w:val="24"/>
          </w:rPr>
          <w:delText xml:space="preserve">Producer </w:delText>
        </w:r>
      </w:del>
      <w:r w:rsidRPr="00A61A51">
        <w:rPr>
          <w:sz w:val="24"/>
          <w:szCs w:val="24"/>
        </w:rPr>
        <w:t>License Renewal/Continuation</w:t>
      </w:r>
    </w:p>
    <w:p w:rsidR="00F76205" w:rsidRDefault="00F76205" w:rsidP="0090537E">
      <w:pPr>
        <w:rPr>
          <w:sz w:val="16"/>
          <w:szCs w:val="16"/>
        </w:rPr>
      </w:pPr>
    </w:p>
    <w:tbl>
      <w:tblPr>
        <w:tblpPr w:leftFromText="180" w:rightFromText="180" w:vertAnchor="page" w:horzAnchor="margin" w:tblpX="-252" w:tblpY="2506"/>
        <w:tblW w:w="11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Change w:id="355" w:author="Welker, Gregory" w:date="2018-06-28T10:10:00Z">
          <w:tblPr>
            <w:tblpPr w:leftFromText="180" w:rightFromText="180" w:vertAnchor="page" w:horzAnchor="margin" w:tblpY="2506"/>
            <w:tblW w:w="11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PrChange>
      </w:tblPr>
      <w:tblGrid>
        <w:gridCol w:w="11675"/>
        <w:tblGridChange w:id="356">
          <w:tblGrid>
            <w:gridCol w:w="11228"/>
          </w:tblGrid>
        </w:tblGridChange>
      </w:tblGrid>
      <w:tr w:rsidR="00C22BAD" w:rsidRPr="00F76205" w:rsidTr="00A02A7C">
        <w:trPr>
          <w:trHeight w:val="292"/>
        </w:trPr>
        <w:tc>
          <w:tcPr>
            <w:tcW w:w="11675" w:type="dxa"/>
            <w:tcBorders>
              <w:bottom w:val="single" w:sz="12" w:space="0" w:color="auto"/>
            </w:tcBorders>
            <w:tcPrChange w:id="357" w:author="Welker, Gregory" w:date="2018-06-28T10:10:00Z">
              <w:tcPr>
                <w:tcW w:w="11228" w:type="dxa"/>
                <w:tcBorders>
                  <w:bottom w:val="single" w:sz="12" w:space="0" w:color="auto"/>
                </w:tcBorders>
              </w:tcPr>
            </w:tcPrChange>
          </w:tcPr>
          <w:p w:rsidR="00C22BAD" w:rsidRPr="00F76205" w:rsidRDefault="00C22BAD" w:rsidP="00946777">
            <w:pPr>
              <w:keepNext/>
              <w:jc w:val="center"/>
              <w:outlineLvl w:val="4"/>
              <w:rPr>
                <w:b/>
              </w:rPr>
            </w:pPr>
            <w:r w:rsidRPr="00F76205">
              <w:rPr>
                <w:b/>
              </w:rPr>
              <w:t>Applicant’s Certification and Attestation</w:t>
            </w:r>
          </w:p>
        </w:tc>
      </w:tr>
      <w:tr w:rsidR="00C22BAD" w:rsidRPr="00F76205" w:rsidTr="00A02A7C">
        <w:trPr>
          <w:trHeight w:val="65"/>
          <w:trPrChange w:id="358" w:author="Welker, Gregory" w:date="2018-06-28T10:10:00Z">
            <w:trPr>
              <w:trHeight w:val="50"/>
            </w:trPr>
          </w:trPrChange>
        </w:trPr>
        <w:tc>
          <w:tcPr>
            <w:tcW w:w="11675" w:type="dxa"/>
            <w:tcPrChange w:id="359" w:author="Welker, Gregory" w:date="2018-06-28T10:10:00Z">
              <w:tcPr>
                <w:tcW w:w="11228" w:type="dxa"/>
              </w:tcPr>
            </w:tcPrChange>
          </w:tcPr>
          <w:p w:rsidR="00C22BAD" w:rsidRPr="00F76205" w:rsidRDefault="00C22BAD" w:rsidP="00946777">
            <w:pPr>
              <w:tabs>
                <w:tab w:val="left" w:pos="162"/>
              </w:tabs>
              <w:rPr>
                <w:sz w:val="16"/>
              </w:rPr>
            </w:pPr>
            <w:r>
              <w:rPr>
                <w:noProof/>
              </w:rPr>
              <mc:AlternateContent>
                <mc:Choice Requires="wpg">
                  <w:drawing>
                    <wp:anchor distT="0" distB="0" distL="114300" distR="114300" simplePos="0" relativeHeight="251677696" behindDoc="0" locked="0" layoutInCell="0" allowOverlap="1" wp14:anchorId="119AF636" wp14:editId="00E432FD">
                      <wp:simplePos x="0" y="0"/>
                      <wp:positionH relativeFrom="column">
                        <wp:posOffset>-36830</wp:posOffset>
                      </wp:positionH>
                      <wp:positionV relativeFrom="paragraph">
                        <wp:posOffset>27940</wp:posOffset>
                      </wp:positionV>
                      <wp:extent cx="132080" cy="125730"/>
                      <wp:effectExtent l="0" t="0" r="0" b="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1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BAD" w:rsidRDefault="00C22BAD" w:rsidP="00C22BAD">
                                    <w:pPr>
                                      <w:rPr>
                                        <w:sz w:val="14"/>
                                      </w:rPr>
                                    </w:pPr>
                                    <w:del w:id="360" w:author="Welker, Gregory" w:date="2018-06-28T09:36:00Z">
                                      <w:r w:rsidDel="00956ABE">
                                        <w:rPr>
                                          <w:sz w:val="14"/>
                                        </w:rPr>
                                        <w:delText>2728</w:delText>
                                      </w:r>
                                    </w:del>
                                    <w:ins w:id="361" w:author="Welker, Gregory" w:date="2018-06-28T15:40:00Z">
                                      <w:r w:rsidR="00F12571">
                                        <w:rPr>
                                          <w:sz w:val="14"/>
                                        </w:rPr>
                                        <w:t>29</w:t>
                                      </w:r>
                                    </w:ins>
                                  </w:p>
                                </w:txbxContent>
                              </wps:txbx>
                              <wps:bodyPr rot="0" vert="horz" wrap="square" lIns="0" tIns="0" rIns="0" bIns="0" anchor="t" anchorCtr="0" upright="1">
                                <a:noAutofit/>
                              </wps:bodyPr>
                            </wps:wsp>
                            <wps:wsp>
                              <wps:cNvPr id="9" name="Oval 1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22" style="position:absolute;margin-left:-2.9pt;margin-top:2.2pt;width:10.4pt;height:9.9pt;z-index:2516776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" o:allowincell="f">
                      <v:shape id="Text Box 12" o:spid="_x0000_s112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22BAD" w:rsidRDefault="00C22BAD" w:rsidP="00C22BAD">
                              <w:pPr>
                                <w:rPr>
                                  <w:sz w:val="14"/>
                                </w:rPr>
                              </w:pPr>
                              <w:del w:id="435" w:author="Welker, Gregory" w:date="2018-06-28T09:36:00Z">
                                <w:r w:rsidDel="00956ABE">
                                  <w:rPr>
                                    <w:sz w:val="14"/>
                                  </w:rPr>
                                  <w:delText>2728</w:delText>
                                </w:r>
                              </w:del>
                              <w:ins w:id="436" w:author="Welker, Gregory" w:date="2018-06-28T15:40:00Z">
                                <w:r w:rsidR="00F12571">
                                  <w:rPr>
                                    <w:sz w:val="14"/>
                                  </w:rPr>
                                  <w:t>29</w:t>
                                </w:r>
                              </w:ins>
                            </w:p>
                          </w:txbxContent>
                        </v:textbox>
                      </v:shape>
                      <v:oval id="Oval 13" o:spid="_x0000_s112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group>
                  </w:pict>
                </mc:Fallback>
              </mc:AlternateContent>
            </w:r>
            <w:r w:rsidRPr="00F76205">
              <w:rPr>
                <w:sz w:val="18"/>
              </w:rPr>
              <w:tab/>
            </w:r>
            <w:r w:rsidRPr="00F76205">
              <w:rPr>
                <w:sz w:val="16"/>
              </w:rPr>
              <w:t>The producer must read the following very carefully:</w:t>
            </w:r>
            <w:r w:rsidRPr="00F76205">
              <w:rPr>
                <w:sz w:val="16"/>
              </w:rPr>
              <w:br/>
            </w:r>
          </w:p>
          <w:p w:rsidR="00C22BAD" w:rsidRPr="00F76205" w:rsidRDefault="00C22BAD" w:rsidP="00946777">
            <w:pPr>
              <w:numPr>
                <w:ilvl w:val="0"/>
                <w:numId w:val="16"/>
              </w:numPr>
              <w:tabs>
                <w:tab w:val="num" w:pos="720"/>
              </w:tabs>
              <w:rPr>
                <w:sz w:val="16"/>
              </w:rPr>
            </w:pPr>
            <w:r w:rsidRPr="00F76205">
              <w:rPr>
                <w:sz w:val="16"/>
              </w:rPr>
              <w:t>I hereby certify that, under penalty of perjury, all of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rsidR="00C22BAD" w:rsidRPr="00F76205" w:rsidRDefault="00C22BAD" w:rsidP="00946777">
            <w:pPr>
              <w:numPr>
                <w:ilvl w:val="0"/>
                <w:numId w:val="16"/>
              </w:numPr>
              <w:tabs>
                <w:tab w:val="num" w:pos="720"/>
              </w:tabs>
              <w:rPr>
                <w:sz w:val="16"/>
              </w:rPr>
            </w:pPr>
            <w:r w:rsidRPr="00F76205">
              <w:rPr>
                <w:sz w:val="16"/>
                <w:szCs w:val="16"/>
              </w:rPr>
              <w:t xml:space="preserve">Unless provided otherwise by law or regulation of the jurisdiction, I hereby designate the Commissioner, Director or Superintendent of Insurance, or other appropriate party in each jurisdiction for which this application is </w:t>
            </w:r>
            <w:r w:rsidRPr="00F76205">
              <w:rPr>
                <w:sz w:val="16"/>
              </w:rPr>
              <w:t>made to be my agent for service of process regarding all insurance matters in the respective jurisdiction and agree that service upon the Commissioner, Director or Superintendent of Insurance, or other appropriate party of that jurisdiction is of the same legal force and validity as personal service upon myself.</w:t>
            </w:r>
          </w:p>
          <w:p w:rsidR="00C22BAD" w:rsidRPr="00F76205" w:rsidRDefault="00C22BAD" w:rsidP="00946777">
            <w:pPr>
              <w:numPr>
                <w:ilvl w:val="0"/>
                <w:numId w:val="16"/>
              </w:numPr>
              <w:tabs>
                <w:tab w:val="num" w:pos="720"/>
              </w:tabs>
              <w:rPr>
                <w:sz w:val="16"/>
              </w:rPr>
            </w:pPr>
            <w:r w:rsidRPr="00F76205">
              <w:rPr>
                <w:sz w:val="16"/>
              </w:rPr>
              <w:t>I further certify that I grant permission to the Commissioner, Director or Superintendent of Insurance, or other appropriate party in each jurisdiction for which this application is made to verify information with any federal, state or local government agency, current or former employer, or insurance company.</w:t>
            </w:r>
          </w:p>
          <w:p w:rsidR="00C22BAD" w:rsidRPr="00F76205" w:rsidRDefault="00C22BAD" w:rsidP="00946777">
            <w:pPr>
              <w:numPr>
                <w:ilvl w:val="0"/>
                <w:numId w:val="16"/>
              </w:numPr>
              <w:tabs>
                <w:tab w:val="num" w:pos="720"/>
              </w:tabs>
              <w:rPr>
                <w:sz w:val="16"/>
              </w:rPr>
            </w:pPr>
            <w:r w:rsidRPr="00F76205">
              <w:rPr>
                <w:sz w:val="16"/>
              </w:rPr>
              <w:t>I further certify that, under penalty of perjury, a) I have no child-support obligation, b) I have a child-support obligation and I am currently in compliance with that obligation, or c) I have identified my child support obligation arrearage on this application.</w:t>
            </w:r>
          </w:p>
          <w:p w:rsidR="00C22BAD" w:rsidRPr="00F76205" w:rsidRDefault="00C22BAD" w:rsidP="00946777">
            <w:pPr>
              <w:numPr>
                <w:ilvl w:val="0"/>
                <w:numId w:val="16"/>
              </w:numPr>
              <w:tabs>
                <w:tab w:val="num" w:pos="720"/>
              </w:tabs>
              <w:rPr>
                <w:sz w:val="14"/>
              </w:rPr>
            </w:pPr>
            <w:r w:rsidRPr="00F76205">
              <w:rPr>
                <w:sz w:val="16"/>
              </w:rPr>
              <w:t>I authorize the jurisdictions to which this application is made to give any information concerning me, as permitted by law</w:t>
            </w:r>
            <w:ins w:id="362" w:author="Welker, Gregory" w:date="2018-06-27T22:00:00Z">
              <w:r w:rsidR="00AF5902">
                <w:rPr>
                  <w:u w:val="single"/>
                </w:rPr>
                <w:t xml:space="preserve"> </w:t>
              </w:r>
              <w:r w:rsidR="00AF5902" w:rsidRPr="00AF5902">
                <w:rPr>
                  <w:sz w:val="16"/>
                  <w:szCs w:val="16"/>
                  <w:u w:val="single"/>
                  <w:rPrChange w:id="363" w:author="Welker, Gregory" w:date="2018-06-27T22:00:00Z">
                    <w:rPr>
                      <w:u w:val="single"/>
                    </w:rPr>
                  </w:rPrChange>
                </w:rPr>
                <w:t>and in the furtherance of the Commissioner’s, Director’s, or Superintendent’s official duties</w:t>
              </w:r>
            </w:ins>
            <w:r w:rsidRPr="00AF5902">
              <w:rPr>
                <w:sz w:val="16"/>
                <w:szCs w:val="16"/>
                <w:rPrChange w:id="364" w:author="Welker, Gregory" w:date="2018-06-27T22:00:00Z">
                  <w:rPr>
                    <w:sz w:val="16"/>
                  </w:rPr>
                </w:rPrChange>
              </w:rPr>
              <w:t>, to any federal, state or municipal agency</w:t>
            </w:r>
            <w:r w:rsidRPr="00F76205">
              <w:rPr>
                <w:sz w:val="16"/>
              </w:rPr>
              <w:t xml:space="preserve">, or any other organization and I release the jurisdictions and any person acting </w:t>
            </w:r>
            <w:r w:rsidRPr="00AF5902">
              <w:rPr>
                <w:sz w:val="16"/>
                <w:szCs w:val="16"/>
                <w:rPrChange w:id="365" w:author="Welker, Gregory" w:date="2018-06-27T22:01:00Z">
                  <w:rPr>
                    <w:sz w:val="16"/>
                  </w:rPr>
                </w:rPrChange>
              </w:rPr>
              <w:t xml:space="preserve">on </w:t>
            </w:r>
            <w:ins w:id="366" w:author="Welker, Gregory" w:date="2018-07-19T14:27:00Z">
              <w:r w:rsidR="00DD5328">
                <w:rPr>
                  <w:sz w:val="16"/>
                  <w:szCs w:val="16"/>
                </w:rPr>
                <w:t>their</w:t>
              </w:r>
            </w:ins>
            <w:ins w:id="367" w:author="Welker, Gregory" w:date="2018-06-27T22:00:00Z">
              <w:r w:rsidR="00AF5902" w:rsidRPr="00AF5902">
                <w:rPr>
                  <w:sz w:val="16"/>
                  <w:szCs w:val="16"/>
                  <w:rPrChange w:id="368" w:author="Welker, Gregory" w:date="2018-06-27T22:01:00Z">
                    <w:rPr/>
                  </w:rPrChange>
                </w:rPr>
                <w:t xml:space="preserve"> behalf </w:t>
              </w:r>
              <w:r w:rsidR="00AF5902" w:rsidRPr="00AF5902">
                <w:rPr>
                  <w:sz w:val="16"/>
                  <w:szCs w:val="16"/>
                  <w:u w:val="single"/>
                  <w:rPrChange w:id="369" w:author="Welker, Gregory" w:date="2018-06-27T22:01:00Z">
                    <w:rPr>
                      <w:u w:val="single"/>
                    </w:rPr>
                  </w:rPrChange>
                </w:rPr>
                <w:t>in the furtherance of official duties</w:t>
              </w:r>
            </w:ins>
            <w:ins w:id="370" w:author="Welker, Gregory" w:date="2018-06-27T22:01:00Z">
              <w:r w:rsidR="00AF5902">
                <w:rPr>
                  <w:sz w:val="16"/>
                  <w:szCs w:val="16"/>
                  <w:u w:val="single"/>
                </w:rPr>
                <w:t xml:space="preserve"> </w:t>
              </w:r>
            </w:ins>
            <w:del w:id="371" w:author="Welker, Gregory" w:date="2018-07-19T14:27:00Z">
              <w:r w:rsidRPr="00AF5902" w:rsidDel="00DD5328">
                <w:rPr>
                  <w:sz w:val="16"/>
                  <w:szCs w:val="16"/>
                  <w:rPrChange w:id="372" w:author="Welker, Gregory" w:date="2018-06-27T22:01:00Z">
                    <w:rPr>
                      <w:sz w:val="16"/>
                    </w:rPr>
                  </w:rPrChange>
                </w:rPr>
                <w:delText>their</w:delText>
              </w:r>
              <w:r w:rsidRPr="00F76205" w:rsidDel="00DD5328">
                <w:rPr>
                  <w:sz w:val="16"/>
                </w:rPr>
                <w:delText xml:space="preserve"> behalf </w:delText>
              </w:r>
            </w:del>
            <w:r w:rsidRPr="00F76205">
              <w:rPr>
                <w:sz w:val="16"/>
              </w:rPr>
              <w:t>from any and all liability of whatever nature by reason of furnishing such information.</w:t>
            </w:r>
          </w:p>
          <w:p w:rsidR="00C22BAD" w:rsidRPr="00F76205" w:rsidRDefault="00C22BAD" w:rsidP="00946777">
            <w:pPr>
              <w:numPr>
                <w:ilvl w:val="0"/>
                <w:numId w:val="16"/>
              </w:numPr>
              <w:tabs>
                <w:tab w:val="num" w:pos="720"/>
              </w:tabs>
              <w:rPr>
                <w:sz w:val="14"/>
              </w:rPr>
            </w:pPr>
            <w:r w:rsidRPr="00F76205">
              <w:rPr>
                <w:sz w:val="16"/>
              </w:rPr>
              <w:t>I acknowledge that I understand and will comply with the insurance laws and regulations of the jurisdictions to which I am applying for licensure.</w:t>
            </w:r>
          </w:p>
          <w:p w:rsidR="00C22BAD" w:rsidRPr="00C97518" w:rsidRDefault="00C22BAD">
            <w:pPr>
              <w:pStyle w:val="ListParagraph"/>
              <w:numPr>
                <w:ilvl w:val="0"/>
                <w:numId w:val="16"/>
              </w:numPr>
              <w:autoSpaceDE w:val="0"/>
              <w:autoSpaceDN w:val="0"/>
              <w:adjustRightInd w:val="0"/>
              <w:rPr>
                <w:ins w:id="373" w:author="Welker, Gregory" w:date="2018-06-27T22:23:00Z"/>
                <w:sz w:val="16"/>
                <w:szCs w:val="16"/>
                <w:rPrChange w:id="374" w:author="Welker, Gregory" w:date="2018-06-27T22:23:00Z">
                  <w:rPr>
                    <w:ins w:id="375" w:author="Welker, Gregory" w:date="2018-06-27T22:23:00Z"/>
                  </w:rPr>
                </w:rPrChange>
              </w:rPr>
              <w:pPrChange w:id="376" w:author="Welker, Gregory" w:date="2018-06-27T22:23:00Z">
                <w:pPr>
                  <w:framePr w:hSpace="180" w:wrap="around" w:vAnchor="page" w:hAnchor="margin" w:y="2506"/>
                  <w:autoSpaceDE w:val="0"/>
                  <w:autoSpaceDN w:val="0"/>
                  <w:adjustRightInd w:val="0"/>
                  <w:ind w:left="360" w:hanging="360"/>
                </w:pPr>
              </w:pPrChange>
            </w:pPr>
            <w:del w:id="377" w:author="Welker, Gregory" w:date="2018-06-27T22:23:00Z">
              <w:r w:rsidRPr="00C97518" w:rsidDel="00C97518">
                <w:rPr>
                  <w:sz w:val="18"/>
                  <w:szCs w:val="18"/>
                </w:rPr>
                <w:delText>7</w:delText>
              </w:r>
              <w:r w:rsidRPr="00C97518" w:rsidDel="00C97518">
                <w:rPr>
                  <w:sz w:val="16"/>
                  <w:szCs w:val="16"/>
                  <w:rPrChange w:id="378" w:author="Welker, Gregory" w:date="2018-06-27T22:23:00Z">
                    <w:rPr/>
                  </w:rPrChange>
                </w:rPr>
                <w:delText xml:space="preserve">.     </w:delText>
              </w:r>
            </w:del>
            <w:r w:rsidRPr="00C97518">
              <w:rPr>
                <w:sz w:val="16"/>
                <w:szCs w:val="16"/>
                <w:rPrChange w:id="379" w:author="Welker, Gregory" w:date="2018-06-27T22:23:00Z">
                  <w:rPr/>
                </w:rPrChange>
              </w:rPr>
              <w:t>I hereby certify that upon request, I will furnish the jurisdiction(s) to which I am applying, certified copies of any documents attached to this application or requested by the jurisdiction(s).</w:t>
            </w:r>
          </w:p>
          <w:p w:rsidR="00C97518" w:rsidRDefault="00C97518">
            <w:pPr>
              <w:numPr>
                <w:ilvl w:val="0"/>
                <w:numId w:val="16"/>
              </w:numPr>
              <w:spacing w:after="60"/>
              <w:jc w:val="both"/>
              <w:rPr>
                <w:ins w:id="380" w:author="Welker, Gregory" w:date="2018-06-27T22:23:00Z"/>
                <w:color w:val="FF0000"/>
                <w:sz w:val="16"/>
                <w:szCs w:val="16"/>
              </w:rPr>
              <w:pPrChange w:id="381" w:author="Welker, Gregory" w:date="2018-06-27T22:23:00Z">
                <w:pPr>
                  <w:numPr>
                    <w:numId w:val="26"/>
                  </w:numPr>
                  <w:tabs>
                    <w:tab w:val="num" w:pos="360"/>
                  </w:tabs>
                  <w:spacing w:after="60"/>
                  <w:ind w:left="360" w:hanging="360"/>
                  <w:jc w:val="both"/>
                </w:pPr>
              </w:pPrChange>
            </w:pPr>
            <w:ins w:id="382" w:author="Welker, Gregory" w:date="2018-06-27T22:23:00Z">
              <w:r w:rsidRPr="00296ABA">
                <w:rPr>
                  <w:sz w:val="16"/>
                </w:rPr>
                <w:t>For Non-</w:t>
              </w:r>
              <w:r w:rsidRPr="00015D90">
                <w:rPr>
                  <w:sz w:val="16"/>
                  <w:szCs w:val="16"/>
                </w:rPr>
                <w:t>Resident License Applications, I certify that I am licensed and in good standing in my home state/resident state for the lines of authority requested from the non-resident state.</w:t>
              </w:r>
              <w:r w:rsidRPr="00015D90">
                <w:rPr>
                  <w:color w:val="FF0000"/>
                  <w:sz w:val="16"/>
                  <w:szCs w:val="16"/>
                </w:rPr>
                <w:t xml:space="preserve"> The state will rely on an electronic verification of an Applicant’s resident license through the NAIC’s State Producer Licensing Database in lieu of requiring an original Letter of Certification from the resident state.</w:t>
              </w:r>
            </w:ins>
          </w:p>
          <w:p w:rsidR="00C97518" w:rsidRPr="00896354" w:rsidRDefault="00C97518">
            <w:pPr>
              <w:numPr>
                <w:ilvl w:val="0"/>
                <w:numId w:val="16"/>
              </w:numPr>
              <w:rPr>
                <w:ins w:id="383" w:author="Welker, Gregory" w:date="2018-06-27T22:23:00Z"/>
                <w:sz w:val="16"/>
                <w:szCs w:val="16"/>
              </w:rPr>
              <w:pPrChange w:id="384" w:author="Welker, Gregory" w:date="2018-06-27T22:23:00Z">
                <w:pPr>
                  <w:numPr>
                    <w:numId w:val="27"/>
                  </w:numPr>
                  <w:tabs>
                    <w:tab w:val="num" w:pos="360"/>
                  </w:tabs>
                  <w:ind w:left="360" w:hanging="360"/>
                </w:pPr>
              </w:pPrChange>
            </w:pPr>
            <w:ins w:id="385" w:author="Welker, Gregory" w:date="2018-06-27T22:23:00Z">
              <w:r w:rsidRPr="00015D90">
                <w:rPr>
                  <w:color w:val="FF0000"/>
                  <w:sz w:val="16"/>
                  <w:szCs w:val="16"/>
                </w:rPr>
                <w:t xml:space="preserve">I acknowledge that jurisdiction specific attachments may be required with this application.  State Specific Requirements and Fees information are available at </w:t>
              </w:r>
              <w:r w:rsidRPr="00015D90">
                <w:fldChar w:fldCharType="begin"/>
              </w:r>
              <w:r w:rsidRPr="00015D90">
                <w:rPr>
                  <w:sz w:val="16"/>
                  <w:szCs w:val="16"/>
                </w:rPr>
                <w:instrText xml:space="preserve"> HYPERLINK "http://www.NIPR.com" </w:instrText>
              </w:r>
              <w:r w:rsidRPr="00015D90">
                <w:fldChar w:fldCharType="separate"/>
              </w:r>
              <w:r w:rsidRPr="00015D90">
                <w:rPr>
                  <w:rStyle w:val="Hyperlink"/>
                  <w:color w:val="FF0000"/>
                  <w:sz w:val="16"/>
                  <w:szCs w:val="16"/>
                </w:rPr>
                <w:t>www.NIPR.com</w:t>
              </w:r>
              <w:r w:rsidRPr="00015D90">
                <w:rPr>
                  <w:rStyle w:val="Hyperlink"/>
                  <w:color w:val="FF0000"/>
                  <w:sz w:val="16"/>
                  <w:szCs w:val="16"/>
                </w:rPr>
                <w:fldChar w:fldCharType="end"/>
              </w:r>
              <w:r w:rsidRPr="00015D90">
                <w:rPr>
                  <w:color w:val="FF0000"/>
                  <w:sz w:val="16"/>
                  <w:szCs w:val="16"/>
                </w:rPr>
                <w:t xml:space="preserve">. Incomplete applications may be returned as unprocessed and considered deficient. </w:t>
              </w:r>
            </w:ins>
          </w:p>
          <w:p w:rsidR="00C97518" w:rsidRPr="00C97518" w:rsidRDefault="00C97518">
            <w:pPr>
              <w:spacing w:after="60"/>
              <w:ind w:left="360"/>
              <w:jc w:val="both"/>
              <w:rPr>
                <w:color w:val="FF0000"/>
                <w:sz w:val="16"/>
                <w:szCs w:val="16"/>
                <w:rPrChange w:id="386" w:author="Welker, Gregory" w:date="2018-06-27T22:23:00Z">
                  <w:rPr/>
                </w:rPrChange>
              </w:rPr>
              <w:pPrChange w:id="387" w:author="Welker, Gregory" w:date="2018-06-27T22:23:00Z">
                <w:pPr>
                  <w:framePr w:hSpace="180" w:wrap="around" w:vAnchor="page" w:hAnchor="margin" w:y="2506"/>
                  <w:autoSpaceDE w:val="0"/>
                  <w:autoSpaceDN w:val="0"/>
                  <w:adjustRightInd w:val="0"/>
                  <w:ind w:left="360" w:hanging="360"/>
                </w:pPr>
              </w:pPrChange>
            </w:pPr>
          </w:p>
          <w:p w:rsidR="00C22BAD" w:rsidRPr="00F76205" w:rsidRDefault="00C22BAD" w:rsidP="00946777">
            <w:pPr>
              <w:rPr>
                <w:sz w:val="16"/>
              </w:rPr>
            </w:pPr>
          </w:p>
          <w:p w:rsidR="00C22BAD" w:rsidRPr="00F76205" w:rsidRDefault="00C22BAD" w:rsidP="00946777">
            <w:pPr>
              <w:rPr>
                <w:sz w:val="14"/>
              </w:rPr>
            </w:pPr>
            <w:r w:rsidRPr="00F76205">
              <w:rPr>
                <w:sz w:val="14"/>
              </w:rPr>
              <w:tab/>
            </w:r>
          </w:p>
          <w:p w:rsidR="00C22BAD" w:rsidRPr="00F76205" w:rsidRDefault="00C22BAD" w:rsidP="00946777">
            <w:pPr>
              <w:ind w:left="5742"/>
              <w:rPr>
                <w:sz w:val="18"/>
              </w:rPr>
            </w:pPr>
            <w:r w:rsidRPr="00F76205">
              <w:rPr>
                <w:sz w:val="18"/>
              </w:rPr>
              <w:t>__________________________________________________</w:t>
            </w:r>
          </w:p>
          <w:p w:rsidR="00C22BAD" w:rsidRPr="00F76205" w:rsidRDefault="00C22BAD" w:rsidP="00946777">
            <w:pPr>
              <w:ind w:left="5742"/>
              <w:rPr>
                <w:sz w:val="16"/>
                <w:szCs w:val="16"/>
              </w:rPr>
            </w:pPr>
            <w:r w:rsidRPr="00F76205">
              <w:rPr>
                <w:sz w:val="16"/>
                <w:szCs w:val="16"/>
              </w:rPr>
              <w:t>Month/Day/Year</w:t>
            </w:r>
          </w:p>
          <w:p w:rsidR="00C22BAD" w:rsidRPr="00F76205" w:rsidRDefault="00C22BAD" w:rsidP="00946777">
            <w:pPr>
              <w:rPr>
                <w:sz w:val="18"/>
              </w:rPr>
            </w:pPr>
          </w:p>
          <w:p w:rsidR="00C22BAD" w:rsidRPr="00F76205" w:rsidRDefault="00C22BAD" w:rsidP="00946777">
            <w:pPr>
              <w:ind w:left="5742"/>
              <w:rPr>
                <w:sz w:val="14"/>
              </w:rPr>
            </w:pPr>
            <w:r w:rsidRPr="00F76205">
              <w:rPr>
                <w:sz w:val="14"/>
              </w:rPr>
              <w:tab/>
              <w:t>_________________________________________________________________</w:t>
            </w:r>
          </w:p>
          <w:p w:rsidR="00C22BAD" w:rsidRPr="00C22BAD" w:rsidRDefault="00C22BAD" w:rsidP="00946777">
            <w:pPr>
              <w:tabs>
                <w:tab w:val="left" w:pos="2232"/>
                <w:tab w:val="left" w:pos="3132"/>
                <w:tab w:val="left" w:pos="4032"/>
              </w:tabs>
              <w:ind w:left="5742"/>
              <w:rPr>
                <w:sz w:val="16"/>
                <w:szCs w:val="16"/>
              </w:rPr>
            </w:pPr>
            <w:r w:rsidRPr="00C22BAD">
              <w:rPr>
                <w:sz w:val="16"/>
                <w:szCs w:val="16"/>
              </w:rPr>
              <w:t xml:space="preserve">Original Producer Signature </w:t>
            </w:r>
          </w:p>
          <w:p w:rsidR="00C22BAD" w:rsidRPr="00F76205" w:rsidRDefault="00C22BAD" w:rsidP="00946777">
            <w:pPr>
              <w:ind w:left="5742"/>
              <w:rPr>
                <w:sz w:val="16"/>
              </w:rPr>
            </w:pPr>
            <w:r w:rsidRPr="00F76205">
              <w:rPr>
                <w:sz w:val="16"/>
              </w:rPr>
              <w:tab/>
            </w:r>
            <w:r w:rsidRPr="00F76205">
              <w:rPr>
                <w:i/>
                <w:sz w:val="16"/>
              </w:rPr>
              <w:tab/>
            </w:r>
            <w:r w:rsidRPr="00F76205">
              <w:rPr>
                <w:sz w:val="16"/>
              </w:rPr>
              <w:tab/>
            </w:r>
            <w:r w:rsidRPr="00F76205">
              <w:rPr>
                <w:sz w:val="16"/>
              </w:rPr>
              <w:tab/>
            </w:r>
            <w:r w:rsidRPr="00F76205">
              <w:rPr>
                <w:sz w:val="16"/>
              </w:rPr>
              <w:tab/>
            </w:r>
            <w:r w:rsidRPr="00F76205">
              <w:rPr>
                <w:sz w:val="16"/>
              </w:rPr>
              <w:tab/>
            </w:r>
            <w:r w:rsidRPr="00F76205">
              <w:rPr>
                <w:sz w:val="16"/>
              </w:rPr>
              <w:tab/>
            </w:r>
            <w:r w:rsidRPr="00F76205">
              <w:rPr>
                <w:sz w:val="16"/>
              </w:rPr>
              <w:tab/>
            </w:r>
          </w:p>
          <w:p w:rsidR="00C22BAD" w:rsidRDefault="00C22BAD" w:rsidP="00946777">
            <w:pPr>
              <w:ind w:left="5742"/>
              <w:rPr>
                <w:sz w:val="16"/>
              </w:rPr>
            </w:pPr>
            <w:r w:rsidRPr="00F76205">
              <w:rPr>
                <w:sz w:val="16"/>
              </w:rPr>
              <w:t>_________________________________________________________</w:t>
            </w:r>
          </w:p>
          <w:p w:rsidR="00C22BAD" w:rsidRPr="00F76205" w:rsidRDefault="00C22BAD" w:rsidP="00946777">
            <w:pPr>
              <w:ind w:left="5742"/>
              <w:rPr>
                <w:sz w:val="14"/>
              </w:rPr>
            </w:pPr>
            <w:r w:rsidRPr="00F76205">
              <w:rPr>
                <w:sz w:val="16"/>
              </w:rPr>
              <w:t>Full Legal Name (Printed or Typed)</w:t>
            </w:r>
          </w:p>
          <w:p w:rsidR="00C22BAD" w:rsidRPr="00F76205" w:rsidRDefault="00C22BAD" w:rsidP="00946777">
            <w:pPr>
              <w:rPr>
                <w:sz w:val="18"/>
              </w:rPr>
            </w:pPr>
            <w:r w:rsidRPr="00F76205">
              <w:rPr>
                <w:sz w:val="14"/>
              </w:rPr>
              <w:tab/>
            </w:r>
            <w:r w:rsidRPr="00F76205">
              <w:rPr>
                <w:sz w:val="14"/>
              </w:rPr>
              <w:tab/>
            </w:r>
            <w:r w:rsidRPr="00F76205">
              <w:rPr>
                <w:sz w:val="14"/>
              </w:rPr>
              <w:tab/>
            </w:r>
          </w:p>
        </w:tc>
      </w:tr>
    </w:tbl>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Default="00F76205" w:rsidP="0090537E">
      <w:pPr>
        <w:rPr>
          <w:sz w:val="16"/>
          <w:szCs w:val="16"/>
        </w:rPr>
      </w:pPr>
    </w:p>
    <w:p w:rsidR="00F76205" w:rsidRPr="00F8222B" w:rsidRDefault="00F76205" w:rsidP="00F76205">
      <w:pPr>
        <w:rPr>
          <w:sz w:val="16"/>
          <w:szCs w:val="16"/>
        </w:rPr>
      </w:pPr>
    </w:p>
    <w:sectPr w:rsidR="00F76205" w:rsidRPr="00F8222B" w:rsidSect="008A7670">
      <w:headerReference w:type="default" r:id="rId11"/>
      <w:footerReference w:type="even" r:id="rId12"/>
      <w:footerReference w:type="default" r:id="rId13"/>
      <w:headerReference w:type="first" r:id="rId14"/>
      <w:footerReference w:type="first" r:id="rId15"/>
      <w:pgSz w:w="12240" w:h="15840" w:code="1"/>
      <w:pgMar w:top="720" w:right="547" w:bottom="720" w:left="720" w:header="36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EE" w:rsidRDefault="00D307EE">
      <w:r>
        <w:separator/>
      </w:r>
    </w:p>
  </w:endnote>
  <w:endnote w:type="continuationSeparator" w:id="0">
    <w:p w:rsidR="00D307EE" w:rsidRDefault="00D3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7D" w:rsidRDefault="001B0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37D" w:rsidRDefault="001B0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7D" w:rsidRDefault="001B037D">
    <w:pPr>
      <w:pStyle w:val="Footer"/>
      <w:tabs>
        <w:tab w:val="clear" w:pos="4320"/>
        <w:tab w:val="left" w:pos="5400"/>
      </w:tabs>
    </w:pPr>
    <w:r>
      <w:t>© 201</w:t>
    </w:r>
    <w:ins w:id="389" w:author="Welker, Gregory" w:date="2018-06-27T22:15:00Z">
      <w:r w:rsidR="0004723C">
        <w:t>9</w:t>
      </w:r>
    </w:ins>
    <w:del w:id="390" w:author="Welker, Gregory" w:date="2018-06-27T22:15:00Z">
      <w:r w:rsidR="00C604DC" w:rsidDel="0004723C">
        <w:delText>4</w:delText>
      </w:r>
    </w:del>
    <w:r>
      <w:t xml:space="preserve"> National Association of Insurance Commissioners</w:t>
    </w:r>
    <w:r>
      <w:rPr>
        <w:rFonts w:ascii="Impact" w:hAnsi="Impact"/>
        <w:sz w:val="16"/>
      </w:rPr>
      <w:t xml:space="preserve">      </w:t>
    </w:r>
    <w:r w:rsidRPr="004320B1">
      <w:rPr>
        <w:rStyle w:val="PageNumber"/>
      </w:rPr>
      <w:t xml:space="preserve">Page </w:t>
    </w:r>
    <w:r w:rsidRPr="004320B1">
      <w:rPr>
        <w:rStyle w:val="PageNumber"/>
      </w:rPr>
      <w:fldChar w:fldCharType="begin"/>
    </w:r>
    <w:r w:rsidRPr="004320B1">
      <w:rPr>
        <w:rStyle w:val="PageNumber"/>
      </w:rPr>
      <w:instrText xml:space="preserve"> PAGE </w:instrText>
    </w:r>
    <w:r w:rsidRPr="004320B1">
      <w:rPr>
        <w:rStyle w:val="PageNumber"/>
      </w:rPr>
      <w:fldChar w:fldCharType="separate"/>
    </w:r>
    <w:r w:rsidR="008C3405">
      <w:rPr>
        <w:rStyle w:val="PageNumber"/>
        <w:noProof/>
      </w:rPr>
      <w:t>3</w:t>
    </w:r>
    <w:r w:rsidRPr="004320B1">
      <w:rPr>
        <w:rStyle w:val="PageNumber"/>
      </w:rPr>
      <w:fldChar w:fldCharType="end"/>
    </w:r>
    <w:r w:rsidRPr="004320B1">
      <w:rPr>
        <w:rStyle w:val="PageNumber"/>
      </w:rPr>
      <w:t xml:space="preserve"> of </w:t>
    </w:r>
    <w:r w:rsidRPr="004320B1">
      <w:rPr>
        <w:rStyle w:val="PageNumber"/>
      </w:rPr>
      <w:fldChar w:fldCharType="begin"/>
    </w:r>
    <w:r w:rsidRPr="004320B1">
      <w:rPr>
        <w:rStyle w:val="PageNumber"/>
      </w:rPr>
      <w:instrText xml:space="preserve"> NUMPAGES </w:instrText>
    </w:r>
    <w:r w:rsidRPr="004320B1">
      <w:rPr>
        <w:rStyle w:val="PageNumber"/>
      </w:rPr>
      <w:fldChar w:fldCharType="separate"/>
    </w:r>
    <w:r w:rsidR="008C3405">
      <w:rPr>
        <w:rStyle w:val="PageNumber"/>
        <w:noProof/>
      </w:rPr>
      <w:t>4</w:t>
    </w:r>
    <w:r w:rsidRPr="004320B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7D" w:rsidRDefault="001B037D">
    <w:pPr>
      <w:pStyle w:val="Footer"/>
      <w:tabs>
        <w:tab w:val="clear" w:pos="4320"/>
        <w:tab w:val="left" w:pos="5400"/>
      </w:tabs>
      <w:rPr>
        <w:rFonts w:ascii="Impact" w:hAnsi="Impact"/>
        <w:sz w:val="16"/>
      </w:rPr>
    </w:pPr>
    <w:r>
      <w:t>© 2006 National Association of Insurance Commissioners</w:t>
    </w:r>
    <w:r>
      <w:rPr>
        <w:rFonts w:ascii="Impact" w:hAnsi="Impact"/>
        <w:sz w:val="16"/>
      </w:rPr>
      <w:t xml:space="preserve"> </w:t>
    </w:r>
    <w:r>
      <w:rPr>
        <w:rFonts w:ascii="Impact" w:hAnsi="Impact"/>
        <w:sz w:val="16"/>
      </w:rPr>
      <w:tab/>
    </w: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z w:val="16"/>
      </w:rPr>
      <w:t>2</w:t>
    </w:r>
  </w:p>
  <w:p w:rsidR="001B037D" w:rsidRDefault="001B037D">
    <w:pPr>
      <w:pStyle w:val="Footer"/>
      <w:tabs>
        <w:tab w:val="clear" w:pos="4320"/>
        <w:tab w:val="clear" w:pos="8640"/>
        <w:tab w:val="left" w:pos="3960"/>
        <w:tab w:val="left" w:pos="10080"/>
      </w:tabs>
      <w:rPr>
        <w:sz w:val="16"/>
      </w:rPr>
    </w:pPr>
    <w:r>
      <w:rPr>
        <w:rFonts w:ascii="Impact" w:hAnsi="Impact"/>
        <w:sz w:val="16"/>
      </w:rPr>
      <w:tab/>
    </w:r>
    <w:r>
      <w:rPr>
        <w:rFonts w:ascii="Impact" w:hAnsi="Impact"/>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EE" w:rsidRDefault="00D307EE">
      <w:r>
        <w:separator/>
      </w:r>
    </w:p>
  </w:footnote>
  <w:footnote w:type="continuationSeparator" w:id="0">
    <w:p w:rsidR="00D307EE" w:rsidRDefault="00D30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7D" w:rsidRDefault="001B037D">
    <w:pPr>
      <w:pStyle w:val="Header"/>
    </w:pPr>
    <w:r>
      <w:t xml:space="preserve">Please note the application may be revised on a bi-annual basis. To ensure you are filing the current version of the application, please reference the National Insurance Producer Registry web site at </w:t>
    </w:r>
    <w:hyperlink r:id="rId1" w:history="1">
      <w:r w:rsidR="00C22BAD" w:rsidRPr="00176F15">
        <w:rPr>
          <w:rStyle w:val="Hyperlink"/>
        </w:rPr>
        <w:t>www.nipr.com</w:t>
      </w:r>
    </w:hyperlink>
    <w:r>
      <w:t>.</w:t>
    </w:r>
  </w:p>
  <w:p w:rsidR="00C22BAD" w:rsidRPr="00A61A51" w:rsidRDefault="00C22BAD">
    <w:pPr>
      <w:pStyle w:val="Header"/>
      <w:tabs>
        <w:tab w:val="clear" w:pos="4320"/>
        <w:tab w:val="clear" w:pos="8640"/>
        <w:tab w:val="left" w:pos="6645"/>
      </w:tabs>
      <w:pPrChange w:id="388" w:author="Welker, Gregory" w:date="2018-07-18T11:09:00Z">
        <w:pPr>
          <w:pStyle w:val="Header"/>
        </w:pPr>
      </w:pPrChange>
    </w:pPr>
    <w:r w:rsidRPr="00C22BA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7D" w:rsidRPr="00A61A51" w:rsidRDefault="001B037D">
    <w:pPr>
      <w:pStyle w:val="Header"/>
    </w:pPr>
    <w:r>
      <w:t>Please note the application may be revised on a bi-annual basis. To ensure you are filing the current version of the application, please reference the National Insurance Producer Registry web site at www.licenseregistry.com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1">
    <w:nsid w:val="0A18769F"/>
    <w:multiLevelType w:val="singleLevel"/>
    <w:tmpl w:val="04090017"/>
    <w:lvl w:ilvl="0">
      <w:start w:val="1"/>
      <w:numFmt w:val="lowerLetter"/>
      <w:lvlText w:val="%1)"/>
      <w:lvlJc w:val="left"/>
      <w:pPr>
        <w:tabs>
          <w:tab w:val="num" w:pos="360"/>
        </w:tabs>
        <w:ind w:left="360" w:hanging="360"/>
      </w:pPr>
    </w:lvl>
  </w:abstractNum>
  <w:abstractNum w:abstractNumId="2">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4">
    <w:nsid w:val="12156767"/>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86CA2"/>
    <w:multiLevelType w:val="singleLevel"/>
    <w:tmpl w:val="04090017"/>
    <w:lvl w:ilvl="0">
      <w:start w:val="1"/>
      <w:numFmt w:val="lowerLetter"/>
      <w:lvlText w:val="%1)"/>
      <w:lvlJc w:val="left"/>
      <w:pPr>
        <w:tabs>
          <w:tab w:val="num" w:pos="360"/>
        </w:tabs>
        <w:ind w:left="360" w:hanging="360"/>
      </w:pPr>
    </w:lvl>
  </w:abstractNum>
  <w:abstractNum w:abstractNumId="7">
    <w:nsid w:val="25306297"/>
    <w:multiLevelType w:val="singleLevel"/>
    <w:tmpl w:val="5B984B04"/>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8">
    <w:nsid w:val="25474195"/>
    <w:multiLevelType w:val="singleLevel"/>
    <w:tmpl w:val="5B984B04"/>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9">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0">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1">
    <w:nsid w:val="37144309"/>
    <w:multiLevelType w:val="singleLevel"/>
    <w:tmpl w:val="0409000F"/>
    <w:lvl w:ilvl="0">
      <w:start w:val="1"/>
      <w:numFmt w:val="decimal"/>
      <w:lvlText w:val="%1."/>
      <w:lvlJc w:val="left"/>
      <w:pPr>
        <w:tabs>
          <w:tab w:val="num" w:pos="360"/>
        </w:tabs>
        <w:ind w:left="360" w:hanging="360"/>
      </w:pPr>
    </w:lvl>
  </w:abstractNum>
  <w:abstractNum w:abstractNumId="12">
    <w:nsid w:val="3B9F78BF"/>
    <w:multiLevelType w:val="singleLevel"/>
    <w:tmpl w:val="5B984B04"/>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13">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14">
    <w:nsid w:val="475B1EC5"/>
    <w:multiLevelType w:val="hybridMultilevel"/>
    <w:tmpl w:val="D480B294"/>
    <w:lvl w:ilvl="0" w:tplc="CECE6088">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5">
    <w:nsid w:val="4C006053"/>
    <w:multiLevelType w:val="singleLevel"/>
    <w:tmpl w:val="04090017"/>
    <w:lvl w:ilvl="0">
      <w:start w:val="1"/>
      <w:numFmt w:val="lowerLetter"/>
      <w:lvlText w:val="%1)"/>
      <w:lvlJc w:val="left"/>
      <w:pPr>
        <w:tabs>
          <w:tab w:val="num" w:pos="360"/>
        </w:tabs>
        <w:ind w:left="360" w:hanging="360"/>
      </w:pPr>
    </w:lvl>
  </w:abstractNum>
  <w:abstractNum w:abstractNumId="16">
    <w:nsid w:val="50BC7CE9"/>
    <w:multiLevelType w:val="hybridMultilevel"/>
    <w:tmpl w:val="74B81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88369ED"/>
    <w:multiLevelType w:val="hybridMultilevel"/>
    <w:tmpl w:val="F2844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6D6E86"/>
    <w:multiLevelType w:val="singleLevel"/>
    <w:tmpl w:val="04090017"/>
    <w:lvl w:ilvl="0">
      <w:start w:val="1"/>
      <w:numFmt w:val="lowerLetter"/>
      <w:lvlText w:val="%1)"/>
      <w:lvlJc w:val="left"/>
      <w:pPr>
        <w:tabs>
          <w:tab w:val="num" w:pos="360"/>
        </w:tabs>
        <w:ind w:left="360" w:hanging="360"/>
      </w:pPr>
    </w:lvl>
  </w:abstractNum>
  <w:abstractNum w:abstractNumId="19">
    <w:nsid w:val="5B11623C"/>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635C57C0">
      <w:numFmt w:val="bullet"/>
      <w:lvlText w:val=""/>
      <w:lvlJc w:val="left"/>
      <w:pPr>
        <w:tabs>
          <w:tab w:val="num" w:pos="720"/>
        </w:tabs>
        <w:ind w:left="72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34584A"/>
    <w:multiLevelType w:val="singleLevel"/>
    <w:tmpl w:val="04090017"/>
    <w:lvl w:ilvl="0">
      <w:start w:val="1"/>
      <w:numFmt w:val="lowerLetter"/>
      <w:lvlText w:val="%1)"/>
      <w:lvlJc w:val="left"/>
      <w:pPr>
        <w:tabs>
          <w:tab w:val="num" w:pos="360"/>
        </w:tabs>
        <w:ind w:left="360" w:hanging="360"/>
      </w:pPr>
    </w:lvl>
  </w:abstractNum>
  <w:abstractNum w:abstractNumId="21">
    <w:nsid w:val="620827E4"/>
    <w:multiLevelType w:val="singleLevel"/>
    <w:tmpl w:val="0409000F"/>
    <w:lvl w:ilvl="0">
      <w:start w:val="1"/>
      <w:numFmt w:val="decimal"/>
      <w:lvlText w:val="%1."/>
      <w:lvlJc w:val="left"/>
      <w:pPr>
        <w:tabs>
          <w:tab w:val="num" w:pos="360"/>
        </w:tabs>
        <w:ind w:left="360" w:hanging="360"/>
      </w:pPr>
    </w:lvl>
  </w:abstractNum>
  <w:abstractNum w:abstractNumId="22">
    <w:nsid w:val="64560955"/>
    <w:multiLevelType w:val="singleLevel"/>
    <w:tmpl w:val="04090017"/>
    <w:lvl w:ilvl="0">
      <w:start w:val="1"/>
      <w:numFmt w:val="lowerLetter"/>
      <w:lvlText w:val="%1)"/>
      <w:lvlJc w:val="left"/>
      <w:pPr>
        <w:tabs>
          <w:tab w:val="num" w:pos="360"/>
        </w:tabs>
        <w:ind w:left="360" w:hanging="360"/>
      </w:pPr>
    </w:lvl>
  </w:abstractNum>
  <w:abstractNum w:abstractNumId="23">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4">
    <w:nsid w:val="66E65B1E"/>
    <w:multiLevelType w:val="singleLevel"/>
    <w:tmpl w:val="0409000F"/>
    <w:lvl w:ilvl="0">
      <w:start w:val="1"/>
      <w:numFmt w:val="decimal"/>
      <w:lvlText w:val="%1."/>
      <w:lvlJc w:val="left"/>
      <w:pPr>
        <w:tabs>
          <w:tab w:val="num" w:pos="360"/>
        </w:tabs>
        <w:ind w:left="360" w:hanging="360"/>
      </w:pPr>
    </w:lvl>
  </w:abstractNum>
  <w:abstractNum w:abstractNumId="25">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6">
    <w:nsid w:val="769334BF"/>
    <w:multiLevelType w:val="singleLevel"/>
    <w:tmpl w:val="04090017"/>
    <w:lvl w:ilvl="0">
      <w:start w:val="1"/>
      <w:numFmt w:val="lowerLetter"/>
      <w:lvlText w:val="%1)"/>
      <w:lvlJc w:val="left"/>
      <w:pPr>
        <w:tabs>
          <w:tab w:val="num" w:pos="360"/>
        </w:tabs>
        <w:ind w:left="360" w:hanging="360"/>
      </w:pPr>
    </w:lvl>
  </w:abstractNum>
  <w:abstractNum w:abstractNumId="27">
    <w:nsid w:val="78A64D8C"/>
    <w:multiLevelType w:val="singleLevel"/>
    <w:tmpl w:val="AEB4BE68"/>
    <w:lvl w:ilvl="0">
      <w:start w:val="7"/>
      <w:numFmt w:val="decimal"/>
      <w:lvlText w:val="3."/>
      <w:lvlJc w:val="left"/>
      <w:pPr>
        <w:tabs>
          <w:tab w:val="num" w:pos="360"/>
        </w:tabs>
        <w:ind w:left="360" w:hanging="360"/>
      </w:pPr>
      <w:rPr>
        <w:rFonts w:hint="default"/>
      </w:rPr>
    </w:lvl>
  </w:abstractNum>
  <w:num w:numId="1">
    <w:abstractNumId w:val="4"/>
  </w:num>
  <w:num w:numId="2">
    <w:abstractNumId w:val="10"/>
  </w:num>
  <w:num w:numId="3">
    <w:abstractNumId w:val="25"/>
  </w:num>
  <w:num w:numId="4">
    <w:abstractNumId w:val="23"/>
  </w:num>
  <w:num w:numId="5">
    <w:abstractNumId w:val="3"/>
  </w:num>
  <w:num w:numId="6">
    <w:abstractNumId w:val="24"/>
  </w:num>
  <w:num w:numId="7">
    <w:abstractNumId w:val="20"/>
  </w:num>
  <w:num w:numId="8">
    <w:abstractNumId w:val="18"/>
  </w:num>
  <w:num w:numId="9">
    <w:abstractNumId w:val="15"/>
  </w:num>
  <w:num w:numId="10">
    <w:abstractNumId w:val="1"/>
  </w:num>
  <w:num w:numId="11">
    <w:abstractNumId w:val="26"/>
  </w:num>
  <w:num w:numId="12">
    <w:abstractNumId w:val="9"/>
  </w:num>
  <w:num w:numId="13">
    <w:abstractNumId w:val="13"/>
  </w:num>
  <w:num w:numId="14">
    <w:abstractNumId w:val="6"/>
  </w:num>
  <w:num w:numId="15">
    <w:abstractNumId w:val="22"/>
  </w:num>
  <w:num w:numId="16">
    <w:abstractNumId w:val="7"/>
  </w:num>
  <w:num w:numId="17">
    <w:abstractNumId w:val="11"/>
  </w:num>
  <w:num w:numId="18">
    <w:abstractNumId w:val="21"/>
  </w:num>
  <w:num w:numId="19">
    <w:abstractNumId w:val="0"/>
  </w:num>
  <w:num w:numId="20">
    <w:abstractNumId w:val="27"/>
  </w:num>
  <w:num w:numId="21">
    <w:abstractNumId w:val="17"/>
  </w:num>
  <w:num w:numId="22">
    <w:abstractNumId w:val="5"/>
  </w:num>
  <w:num w:numId="23">
    <w:abstractNumId w:val="19"/>
  </w:num>
  <w:num w:numId="24">
    <w:abstractNumId w:val="2"/>
  </w:num>
  <w:num w:numId="25">
    <w:abstractNumId w:val="14"/>
  </w:num>
  <w:num w:numId="26">
    <w:abstractNumId w:val="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51"/>
    <w:rsid w:val="0001404B"/>
    <w:rsid w:val="00027487"/>
    <w:rsid w:val="000457D0"/>
    <w:rsid w:val="0004723C"/>
    <w:rsid w:val="00047696"/>
    <w:rsid w:val="00064D6C"/>
    <w:rsid w:val="00083F7F"/>
    <w:rsid w:val="000B1C99"/>
    <w:rsid w:val="000B3FE7"/>
    <w:rsid w:val="000C7CD9"/>
    <w:rsid w:val="000E0771"/>
    <w:rsid w:val="000E1874"/>
    <w:rsid w:val="000E5929"/>
    <w:rsid w:val="0010428D"/>
    <w:rsid w:val="00110448"/>
    <w:rsid w:val="00112818"/>
    <w:rsid w:val="00114518"/>
    <w:rsid w:val="00145B73"/>
    <w:rsid w:val="00151037"/>
    <w:rsid w:val="00171D63"/>
    <w:rsid w:val="00180B42"/>
    <w:rsid w:val="00184070"/>
    <w:rsid w:val="001A689F"/>
    <w:rsid w:val="001B037D"/>
    <w:rsid w:val="001C2915"/>
    <w:rsid w:val="001D6DAD"/>
    <w:rsid w:val="001E2A6D"/>
    <w:rsid w:val="00205D66"/>
    <w:rsid w:val="0022361D"/>
    <w:rsid w:val="0025055A"/>
    <w:rsid w:val="002842FF"/>
    <w:rsid w:val="002968F4"/>
    <w:rsid w:val="002A659B"/>
    <w:rsid w:val="00315D91"/>
    <w:rsid w:val="00324B0E"/>
    <w:rsid w:val="003307B5"/>
    <w:rsid w:val="00330C3C"/>
    <w:rsid w:val="00360EDB"/>
    <w:rsid w:val="00371FA4"/>
    <w:rsid w:val="00374476"/>
    <w:rsid w:val="00387A6A"/>
    <w:rsid w:val="00397FF7"/>
    <w:rsid w:val="003B3B4B"/>
    <w:rsid w:val="003B6562"/>
    <w:rsid w:val="003C0FC6"/>
    <w:rsid w:val="003C3933"/>
    <w:rsid w:val="003D4F0C"/>
    <w:rsid w:val="003E074E"/>
    <w:rsid w:val="00405F70"/>
    <w:rsid w:val="0040610B"/>
    <w:rsid w:val="004169A9"/>
    <w:rsid w:val="00416E62"/>
    <w:rsid w:val="004320B1"/>
    <w:rsid w:val="004536F0"/>
    <w:rsid w:val="00483AB8"/>
    <w:rsid w:val="00485020"/>
    <w:rsid w:val="004A7A9F"/>
    <w:rsid w:val="004B642E"/>
    <w:rsid w:val="004C5694"/>
    <w:rsid w:val="004E0CF3"/>
    <w:rsid w:val="004F4009"/>
    <w:rsid w:val="004F79EA"/>
    <w:rsid w:val="00527C6C"/>
    <w:rsid w:val="00530BCE"/>
    <w:rsid w:val="00560CA6"/>
    <w:rsid w:val="00561707"/>
    <w:rsid w:val="00564158"/>
    <w:rsid w:val="005705CA"/>
    <w:rsid w:val="00590ACC"/>
    <w:rsid w:val="00594273"/>
    <w:rsid w:val="005A2801"/>
    <w:rsid w:val="005B1B6F"/>
    <w:rsid w:val="005D4D13"/>
    <w:rsid w:val="005E5B95"/>
    <w:rsid w:val="005F684B"/>
    <w:rsid w:val="00635A3B"/>
    <w:rsid w:val="00650D51"/>
    <w:rsid w:val="00673736"/>
    <w:rsid w:val="0067628B"/>
    <w:rsid w:val="00682932"/>
    <w:rsid w:val="0068548A"/>
    <w:rsid w:val="006869B6"/>
    <w:rsid w:val="006A18CA"/>
    <w:rsid w:val="006B61A3"/>
    <w:rsid w:val="006C4F61"/>
    <w:rsid w:val="006E61AB"/>
    <w:rsid w:val="006F7873"/>
    <w:rsid w:val="00712E80"/>
    <w:rsid w:val="00720F5A"/>
    <w:rsid w:val="007545F3"/>
    <w:rsid w:val="00755A1E"/>
    <w:rsid w:val="00756FED"/>
    <w:rsid w:val="007612F5"/>
    <w:rsid w:val="00763960"/>
    <w:rsid w:val="00765308"/>
    <w:rsid w:val="00771FE6"/>
    <w:rsid w:val="00786B32"/>
    <w:rsid w:val="00793B93"/>
    <w:rsid w:val="00797BAE"/>
    <w:rsid w:val="007B4A51"/>
    <w:rsid w:val="007B62ED"/>
    <w:rsid w:val="007D3593"/>
    <w:rsid w:val="007D3C28"/>
    <w:rsid w:val="007E50E0"/>
    <w:rsid w:val="00801335"/>
    <w:rsid w:val="0080654E"/>
    <w:rsid w:val="008203F6"/>
    <w:rsid w:val="008410FF"/>
    <w:rsid w:val="00854C40"/>
    <w:rsid w:val="008639E3"/>
    <w:rsid w:val="00874CE2"/>
    <w:rsid w:val="00877B0F"/>
    <w:rsid w:val="00897B87"/>
    <w:rsid w:val="008A34A5"/>
    <w:rsid w:val="008A7670"/>
    <w:rsid w:val="008B1408"/>
    <w:rsid w:val="008B77DB"/>
    <w:rsid w:val="008C3405"/>
    <w:rsid w:val="008C5074"/>
    <w:rsid w:val="009003E6"/>
    <w:rsid w:val="0090537E"/>
    <w:rsid w:val="00925D6D"/>
    <w:rsid w:val="00925E41"/>
    <w:rsid w:val="009424C1"/>
    <w:rsid w:val="00946777"/>
    <w:rsid w:val="009527D7"/>
    <w:rsid w:val="00956ABE"/>
    <w:rsid w:val="0096381E"/>
    <w:rsid w:val="00964B79"/>
    <w:rsid w:val="00972790"/>
    <w:rsid w:val="009A37BB"/>
    <w:rsid w:val="009C79EC"/>
    <w:rsid w:val="009D77CA"/>
    <w:rsid w:val="009F240E"/>
    <w:rsid w:val="00A02A7C"/>
    <w:rsid w:val="00A17C0A"/>
    <w:rsid w:val="00A30D6D"/>
    <w:rsid w:val="00A34988"/>
    <w:rsid w:val="00A61A51"/>
    <w:rsid w:val="00A61B5E"/>
    <w:rsid w:val="00A6206D"/>
    <w:rsid w:val="00AA142F"/>
    <w:rsid w:val="00AB0271"/>
    <w:rsid w:val="00AE075C"/>
    <w:rsid w:val="00AE6781"/>
    <w:rsid w:val="00AE7E08"/>
    <w:rsid w:val="00AF4C82"/>
    <w:rsid w:val="00AF5902"/>
    <w:rsid w:val="00B00CAA"/>
    <w:rsid w:val="00B3131A"/>
    <w:rsid w:val="00B56561"/>
    <w:rsid w:val="00B60006"/>
    <w:rsid w:val="00B61AF8"/>
    <w:rsid w:val="00B76380"/>
    <w:rsid w:val="00BA5F6D"/>
    <w:rsid w:val="00BB7542"/>
    <w:rsid w:val="00BD7AC3"/>
    <w:rsid w:val="00BE2426"/>
    <w:rsid w:val="00BF43CA"/>
    <w:rsid w:val="00BF5C93"/>
    <w:rsid w:val="00C22BAD"/>
    <w:rsid w:val="00C25AA6"/>
    <w:rsid w:val="00C458A3"/>
    <w:rsid w:val="00C50279"/>
    <w:rsid w:val="00C604DC"/>
    <w:rsid w:val="00C95017"/>
    <w:rsid w:val="00C97518"/>
    <w:rsid w:val="00CA1ED7"/>
    <w:rsid w:val="00CC6FDE"/>
    <w:rsid w:val="00CD0AB4"/>
    <w:rsid w:val="00CD55A5"/>
    <w:rsid w:val="00CF2638"/>
    <w:rsid w:val="00CF295B"/>
    <w:rsid w:val="00CF3679"/>
    <w:rsid w:val="00D01D72"/>
    <w:rsid w:val="00D0632D"/>
    <w:rsid w:val="00D124BE"/>
    <w:rsid w:val="00D307EE"/>
    <w:rsid w:val="00D35978"/>
    <w:rsid w:val="00D54F47"/>
    <w:rsid w:val="00D72B38"/>
    <w:rsid w:val="00D95F7C"/>
    <w:rsid w:val="00DA1A41"/>
    <w:rsid w:val="00DA4CE8"/>
    <w:rsid w:val="00DC5F5C"/>
    <w:rsid w:val="00DD5328"/>
    <w:rsid w:val="00E25FBE"/>
    <w:rsid w:val="00E26071"/>
    <w:rsid w:val="00E444E2"/>
    <w:rsid w:val="00E57F7F"/>
    <w:rsid w:val="00E67A8B"/>
    <w:rsid w:val="00EE21F4"/>
    <w:rsid w:val="00EE383C"/>
    <w:rsid w:val="00EE400C"/>
    <w:rsid w:val="00EF204E"/>
    <w:rsid w:val="00F0429E"/>
    <w:rsid w:val="00F12571"/>
    <w:rsid w:val="00F132C5"/>
    <w:rsid w:val="00F22A3C"/>
    <w:rsid w:val="00F24E5C"/>
    <w:rsid w:val="00F319E5"/>
    <w:rsid w:val="00F40A9B"/>
    <w:rsid w:val="00F40AD9"/>
    <w:rsid w:val="00F429AF"/>
    <w:rsid w:val="00F53D76"/>
    <w:rsid w:val="00F712FF"/>
    <w:rsid w:val="00F75B9C"/>
    <w:rsid w:val="00F76205"/>
    <w:rsid w:val="00F8222B"/>
    <w:rsid w:val="00F86816"/>
    <w:rsid w:val="00F8759A"/>
    <w:rsid w:val="00F9451D"/>
    <w:rsid w:val="00FA0BE0"/>
    <w:rsid w:val="00FA3CEA"/>
    <w:rsid w:val="00FA5504"/>
    <w:rsid w:val="00FB40B1"/>
    <w:rsid w:val="00FC1D5C"/>
    <w:rsid w:val="00FC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37D"/>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tabs>
        <w:tab w:val="left" w:pos="162"/>
        <w:tab w:val="left" w:pos="2124"/>
        <w:tab w:val="left" w:pos="3582"/>
      </w:tabs>
      <w:outlineLvl w:val="6"/>
    </w:pPr>
    <w:rPr>
      <w:b/>
      <w:bCs/>
      <w:sz w:val="16"/>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partmentofInsurance">
    <w:name w:val="Department of Insurance"/>
    <w:semiHidden/>
    <w:rsid w:val="0040610B"/>
    <w:rPr>
      <w:rFonts w:ascii="Arial" w:hAnsi="Arial" w:cs="Arial"/>
      <w:color w:val="0000FF"/>
    </w:rPr>
  </w:style>
  <w:style w:type="paragraph" w:styleId="BalloonText">
    <w:name w:val="Balloon Text"/>
    <w:basedOn w:val="Normal"/>
    <w:semiHidden/>
    <w:rsid w:val="00530BCE"/>
    <w:rPr>
      <w:rFonts w:ascii="Tahoma" w:hAnsi="Tahoma" w:cs="Tahoma"/>
      <w:sz w:val="16"/>
      <w:szCs w:val="16"/>
    </w:rPr>
  </w:style>
  <w:style w:type="paragraph" w:customStyle="1" w:styleId="xmsonormal">
    <w:name w:val="x_msonormal"/>
    <w:basedOn w:val="Normal"/>
    <w:rsid w:val="000457D0"/>
    <w:pPr>
      <w:spacing w:before="100" w:beforeAutospacing="1" w:after="100" w:afterAutospacing="1"/>
    </w:pPr>
    <w:rPr>
      <w:sz w:val="24"/>
      <w:szCs w:val="24"/>
    </w:rPr>
  </w:style>
  <w:style w:type="paragraph" w:styleId="ListParagraph">
    <w:name w:val="List Paragraph"/>
    <w:basedOn w:val="Normal"/>
    <w:uiPriority w:val="34"/>
    <w:qFormat/>
    <w:rsid w:val="00C97518"/>
    <w:pPr>
      <w:ind w:left="720"/>
      <w:contextualSpacing/>
    </w:pPr>
  </w:style>
  <w:style w:type="table" w:styleId="TableGrid">
    <w:name w:val="Table Grid"/>
    <w:basedOn w:val="TableNormal"/>
    <w:rsid w:val="00F3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37D"/>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tabs>
        <w:tab w:val="left" w:pos="162"/>
        <w:tab w:val="left" w:pos="2124"/>
        <w:tab w:val="left" w:pos="3582"/>
      </w:tabs>
      <w:outlineLvl w:val="6"/>
    </w:pPr>
    <w:rPr>
      <w:b/>
      <w:bCs/>
      <w:sz w:val="16"/>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partmentofInsurance">
    <w:name w:val="Department of Insurance"/>
    <w:semiHidden/>
    <w:rsid w:val="0040610B"/>
    <w:rPr>
      <w:rFonts w:ascii="Arial" w:hAnsi="Arial" w:cs="Arial"/>
      <w:color w:val="0000FF"/>
    </w:rPr>
  </w:style>
  <w:style w:type="paragraph" w:styleId="BalloonText">
    <w:name w:val="Balloon Text"/>
    <w:basedOn w:val="Normal"/>
    <w:semiHidden/>
    <w:rsid w:val="00530BCE"/>
    <w:rPr>
      <w:rFonts w:ascii="Tahoma" w:hAnsi="Tahoma" w:cs="Tahoma"/>
      <w:sz w:val="16"/>
      <w:szCs w:val="16"/>
    </w:rPr>
  </w:style>
  <w:style w:type="paragraph" w:customStyle="1" w:styleId="xmsonormal">
    <w:name w:val="x_msonormal"/>
    <w:basedOn w:val="Normal"/>
    <w:rsid w:val="000457D0"/>
    <w:pPr>
      <w:spacing w:before="100" w:beforeAutospacing="1" w:after="100" w:afterAutospacing="1"/>
    </w:pPr>
    <w:rPr>
      <w:sz w:val="24"/>
      <w:szCs w:val="24"/>
    </w:rPr>
  </w:style>
  <w:style w:type="paragraph" w:styleId="ListParagraph">
    <w:name w:val="List Paragraph"/>
    <w:basedOn w:val="Normal"/>
    <w:uiPriority w:val="34"/>
    <w:qFormat/>
    <w:rsid w:val="00C97518"/>
    <w:pPr>
      <w:ind w:left="720"/>
      <w:contextualSpacing/>
    </w:pPr>
  </w:style>
  <w:style w:type="table" w:styleId="TableGrid">
    <w:name w:val="Table Grid"/>
    <w:basedOn w:val="TableNormal"/>
    <w:rsid w:val="00F3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ni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1553</Words>
  <Characters>11658</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Welker, Gregory</cp:lastModifiedBy>
  <cp:revision>4</cp:revision>
  <cp:lastPrinted>2018-07-18T14:12:00Z</cp:lastPrinted>
  <dcterms:created xsi:type="dcterms:W3CDTF">2018-07-18T16:18:00Z</dcterms:created>
  <dcterms:modified xsi:type="dcterms:W3CDTF">2018-08-22T21:21:00Z</dcterms:modified>
</cp:coreProperties>
</file>