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13F4" w14:textId="2BA98AD3" w:rsidR="002D5349" w:rsidRDefault="002D5349">
      <w:pPr>
        <w:rPr>
          <w:rFonts w:cstheme="minorHAnsi"/>
          <w:b/>
          <w:sz w:val="24"/>
          <w:szCs w:val="24"/>
          <w:u w:val="single"/>
        </w:rPr>
      </w:pPr>
      <w:r>
        <w:rPr>
          <w:rFonts w:cstheme="minorHAnsi"/>
          <w:b/>
          <w:sz w:val="24"/>
          <w:szCs w:val="24"/>
          <w:u w:val="single"/>
        </w:rPr>
        <w:t>RHODE ISLAND</w:t>
      </w:r>
      <w:r w:rsidR="00816012">
        <w:rPr>
          <w:rFonts w:cstheme="minorHAnsi"/>
          <w:b/>
          <w:sz w:val="24"/>
          <w:szCs w:val="24"/>
          <w:u w:val="single"/>
        </w:rPr>
        <w:t xml:space="preserve"> DOI</w:t>
      </w:r>
      <w:r>
        <w:rPr>
          <w:rFonts w:cstheme="minorHAnsi"/>
          <w:b/>
          <w:sz w:val="24"/>
          <w:szCs w:val="24"/>
          <w:u w:val="single"/>
        </w:rPr>
        <w:t xml:space="preserve"> SUGGESTIONS:</w:t>
      </w:r>
    </w:p>
    <w:p w14:paraId="47D144EA" w14:textId="5A40C73B" w:rsidR="00020477" w:rsidRPr="00B757D3" w:rsidRDefault="00F312F1">
      <w:pPr>
        <w:rPr>
          <w:rFonts w:cstheme="minorHAnsi"/>
          <w:b/>
          <w:sz w:val="24"/>
          <w:szCs w:val="24"/>
          <w:u w:val="single"/>
        </w:rPr>
      </w:pPr>
      <w:del w:id="0" w:author="Welker, Gregory" w:date="2022-10-20T12:06:00Z">
        <w:r w:rsidRPr="00B757D3" w:rsidDel="002D5349">
          <w:rPr>
            <w:rFonts w:cstheme="minorHAnsi"/>
            <w:b/>
            <w:sz w:val="24"/>
            <w:szCs w:val="24"/>
            <w:u w:val="single"/>
          </w:rPr>
          <w:delText>C</w:delText>
        </w:r>
        <w:r w:rsidR="00F87501" w:rsidRPr="00B757D3" w:rsidDel="002D5349">
          <w:rPr>
            <w:rFonts w:cstheme="minorHAnsi"/>
            <w:b/>
            <w:sz w:val="24"/>
            <w:szCs w:val="24"/>
            <w:u w:val="single"/>
          </w:rPr>
          <w:delText>ontinuing Education</w:delText>
        </w:r>
        <w:r w:rsidRPr="00B757D3" w:rsidDel="002D5349">
          <w:rPr>
            <w:rFonts w:cstheme="minorHAnsi"/>
            <w:b/>
            <w:sz w:val="24"/>
            <w:szCs w:val="24"/>
            <w:u w:val="single"/>
          </w:rPr>
          <w:delText xml:space="preserve"> </w:delText>
        </w:r>
      </w:del>
      <w:r w:rsidR="00AB1779" w:rsidRPr="00B757D3">
        <w:rPr>
          <w:rFonts w:cstheme="minorHAnsi"/>
          <w:b/>
          <w:sz w:val="24"/>
          <w:szCs w:val="24"/>
          <w:u w:val="single"/>
        </w:rPr>
        <w:t xml:space="preserve">Recommended </w:t>
      </w:r>
      <w:r w:rsidRPr="00B757D3">
        <w:rPr>
          <w:rFonts w:cstheme="minorHAnsi"/>
          <w:b/>
          <w:sz w:val="24"/>
          <w:szCs w:val="24"/>
          <w:u w:val="single"/>
        </w:rPr>
        <w:t>Guidelines</w:t>
      </w:r>
      <w:r w:rsidR="00AB1779" w:rsidRPr="00B757D3">
        <w:rPr>
          <w:rFonts w:cstheme="minorHAnsi"/>
          <w:b/>
          <w:sz w:val="24"/>
          <w:szCs w:val="24"/>
          <w:u w:val="single"/>
        </w:rPr>
        <w:t xml:space="preserve"> for</w:t>
      </w:r>
      <w:ins w:id="1" w:author="Welker, Gregory" w:date="2022-10-20T12:06:00Z">
        <w:r w:rsidR="002D5349">
          <w:rPr>
            <w:rFonts w:cstheme="minorHAnsi"/>
            <w:b/>
            <w:sz w:val="24"/>
            <w:szCs w:val="24"/>
            <w:u w:val="single"/>
          </w:rPr>
          <w:t xml:space="preserve"> Continuing Education</w:t>
        </w:r>
      </w:ins>
      <w:r w:rsidR="00AB1779" w:rsidRPr="00B757D3">
        <w:rPr>
          <w:rFonts w:cstheme="minorHAnsi"/>
          <w:b/>
          <w:sz w:val="24"/>
          <w:szCs w:val="24"/>
          <w:u w:val="single"/>
        </w:rPr>
        <w:t xml:space="preserve"> Instructor Approval</w:t>
      </w:r>
      <w:r w:rsidRPr="00B757D3">
        <w:rPr>
          <w:rFonts w:cstheme="minorHAnsi"/>
          <w:b/>
          <w:sz w:val="24"/>
          <w:szCs w:val="24"/>
          <w:u w:val="single"/>
        </w:rPr>
        <w:t>:</w:t>
      </w:r>
    </w:p>
    <w:p w14:paraId="424DA331" w14:textId="5343479A" w:rsidR="00F87501" w:rsidRPr="00F70AE9" w:rsidRDefault="00AB1779">
      <w:pPr>
        <w:rPr>
          <w:rFonts w:cstheme="minorHAnsi"/>
          <w:sz w:val="24"/>
          <w:szCs w:val="24"/>
        </w:rPr>
      </w:pPr>
      <w:r w:rsidRPr="00F70AE9">
        <w:rPr>
          <w:rFonts w:cstheme="minorHAnsi"/>
          <w:sz w:val="24"/>
          <w:szCs w:val="24"/>
        </w:rPr>
        <w:t xml:space="preserve">Goal: </w:t>
      </w:r>
      <w:r w:rsidR="00F87501" w:rsidRPr="00F70AE9">
        <w:rPr>
          <w:rFonts w:cstheme="minorHAnsi"/>
          <w:sz w:val="24"/>
          <w:szCs w:val="24"/>
        </w:rPr>
        <w:t>These guidelines apply to the application and renewal process of continuing education instructors</w:t>
      </w:r>
      <w:del w:id="2" w:author="Welker, Gregory" w:date="2022-10-20T12:08:00Z">
        <w:r w:rsidR="00F87501" w:rsidRPr="00F70AE9" w:rsidDel="002D5349">
          <w:rPr>
            <w:rFonts w:cstheme="minorHAnsi"/>
            <w:sz w:val="24"/>
            <w:szCs w:val="24"/>
          </w:rPr>
          <w:delText>.</w:delText>
        </w:r>
      </w:del>
      <w:ins w:id="3" w:author="Welker, Gregory" w:date="2022-10-20T13:18:00Z">
        <w:r w:rsidR="00816012">
          <w:rPr>
            <w:rFonts w:cstheme="minorHAnsi"/>
            <w:sz w:val="24"/>
            <w:szCs w:val="24"/>
          </w:rPr>
          <w:t xml:space="preserve"> </w:t>
        </w:r>
      </w:ins>
      <w:ins w:id="4" w:author="Welker, Gregory" w:date="2022-10-20T12:08:00Z">
        <w:r w:rsidR="002D5349">
          <w:rPr>
            <w:rFonts w:cstheme="minorHAnsi"/>
            <w:sz w:val="24"/>
            <w:szCs w:val="24"/>
          </w:rPr>
          <w:t xml:space="preserve">in </w:t>
        </w:r>
      </w:ins>
      <w:ins w:id="5" w:author="Welker, Gregory" w:date="2022-10-20T13:18:00Z">
        <w:r w:rsidR="00816012">
          <w:rPr>
            <w:rFonts w:cstheme="minorHAnsi"/>
            <w:sz w:val="24"/>
            <w:szCs w:val="24"/>
          </w:rPr>
          <w:t>jurisdictions</w:t>
        </w:r>
      </w:ins>
      <w:ins w:id="6" w:author="Welker, Gregory" w:date="2022-10-20T12:08:00Z">
        <w:r w:rsidR="002D5349">
          <w:rPr>
            <w:rFonts w:cstheme="minorHAnsi"/>
            <w:sz w:val="24"/>
            <w:szCs w:val="24"/>
          </w:rPr>
          <w:t xml:space="preserve"> where applicable.</w:t>
        </w:r>
      </w:ins>
      <w:r w:rsidR="00F87501" w:rsidRPr="00F70AE9">
        <w:rPr>
          <w:rFonts w:cstheme="minorHAnsi"/>
          <w:sz w:val="24"/>
          <w:szCs w:val="24"/>
        </w:rPr>
        <w:t xml:space="preserve"> </w:t>
      </w:r>
    </w:p>
    <w:p w14:paraId="040C772B" w14:textId="3BC7DC01" w:rsidR="00C83518" w:rsidRPr="00344190" w:rsidRDefault="00C83518" w:rsidP="00C61054">
      <w:pPr>
        <w:pStyle w:val="ListParagraph"/>
        <w:numPr>
          <w:ilvl w:val="0"/>
          <w:numId w:val="2"/>
        </w:numPr>
        <w:rPr>
          <w:rFonts w:cstheme="minorHAnsi"/>
          <w:sz w:val="24"/>
          <w:szCs w:val="24"/>
        </w:rPr>
      </w:pPr>
      <w:r w:rsidRPr="00F70AE9">
        <w:rPr>
          <w:sz w:val="24"/>
          <w:szCs w:val="24"/>
        </w:rPr>
        <w:t>These guidelines establish</w:t>
      </w:r>
      <w:ins w:id="7" w:author="Welker, Gregory" w:date="2022-10-20T12:08:00Z">
        <w:r w:rsidR="002D5349">
          <w:rPr>
            <w:sz w:val="24"/>
            <w:szCs w:val="24"/>
          </w:rPr>
          <w:t xml:space="preserve"> a recommended</w:t>
        </w:r>
      </w:ins>
      <w:r w:rsidRPr="00F70AE9">
        <w:rPr>
          <w:sz w:val="24"/>
          <w:szCs w:val="24"/>
        </w:rPr>
        <w:t xml:space="preserve"> </w:t>
      </w:r>
      <w:r w:rsidR="00960494">
        <w:rPr>
          <w:sz w:val="24"/>
          <w:szCs w:val="24"/>
        </w:rPr>
        <w:t>minimum standard for continuing</w:t>
      </w:r>
      <w:ins w:id="8" w:author="Welker, Gregory" w:date="2022-10-20T12:08:00Z">
        <w:r w:rsidR="002D5349">
          <w:rPr>
            <w:sz w:val="24"/>
            <w:szCs w:val="24"/>
          </w:rPr>
          <w:t xml:space="preserve"> course</w:t>
        </w:r>
      </w:ins>
      <w:r w:rsidR="00960494">
        <w:rPr>
          <w:sz w:val="24"/>
          <w:szCs w:val="24"/>
        </w:rPr>
        <w:t xml:space="preserve"> education </w:t>
      </w:r>
      <w:r w:rsidRPr="00344190">
        <w:rPr>
          <w:sz w:val="24"/>
          <w:szCs w:val="24"/>
        </w:rPr>
        <w:t>instructor</w:t>
      </w:r>
      <w:ins w:id="9" w:author="Welker, Gregory" w:date="2022-10-20T12:08:00Z">
        <w:r w:rsidR="002D5349">
          <w:rPr>
            <w:sz w:val="24"/>
            <w:szCs w:val="24"/>
          </w:rPr>
          <w:t>s</w:t>
        </w:r>
      </w:ins>
      <w:r w:rsidR="00960494">
        <w:rPr>
          <w:sz w:val="24"/>
          <w:szCs w:val="24"/>
        </w:rPr>
        <w:t>.</w:t>
      </w:r>
    </w:p>
    <w:p w14:paraId="5AC844A9" w14:textId="4B7A2FA7" w:rsidR="00247FA6" w:rsidRPr="00344190" w:rsidRDefault="00247FA6" w:rsidP="00C61054">
      <w:pPr>
        <w:pStyle w:val="ListParagraph"/>
        <w:numPr>
          <w:ilvl w:val="0"/>
          <w:numId w:val="2"/>
        </w:numPr>
        <w:rPr>
          <w:rFonts w:cstheme="minorHAnsi"/>
          <w:sz w:val="24"/>
          <w:szCs w:val="24"/>
        </w:rPr>
      </w:pPr>
      <w:r w:rsidRPr="00344190">
        <w:rPr>
          <w:rFonts w:cstheme="minorHAnsi"/>
          <w:sz w:val="24"/>
          <w:szCs w:val="24"/>
        </w:rPr>
        <w:t>States should</w:t>
      </w:r>
      <w:ins w:id="10" w:author="Welker, Gregory" w:date="2022-10-20T12:08:00Z">
        <w:r w:rsidR="002D5349">
          <w:rPr>
            <w:rFonts w:cstheme="minorHAnsi"/>
            <w:sz w:val="24"/>
            <w:szCs w:val="24"/>
          </w:rPr>
          <w:t xml:space="preserve"> consider</w:t>
        </w:r>
      </w:ins>
      <w:r w:rsidRPr="00344190">
        <w:rPr>
          <w:rFonts w:cstheme="minorHAnsi"/>
          <w:sz w:val="24"/>
          <w:szCs w:val="24"/>
        </w:rPr>
        <w:t xml:space="preserve"> adopt</w:t>
      </w:r>
      <w:ins w:id="11" w:author="Welker, Gregory" w:date="2022-10-20T12:08:00Z">
        <w:r w:rsidR="002D5349">
          <w:rPr>
            <w:rFonts w:cstheme="minorHAnsi"/>
            <w:sz w:val="24"/>
            <w:szCs w:val="24"/>
          </w:rPr>
          <w:t>ing</w:t>
        </w:r>
      </w:ins>
      <w:r w:rsidRPr="00344190">
        <w:rPr>
          <w:rFonts w:cstheme="minorHAnsi"/>
          <w:sz w:val="24"/>
          <w:szCs w:val="24"/>
        </w:rPr>
        <w:t xml:space="preserve"> the online NAIC Uniform Instructor Registration Form. </w:t>
      </w:r>
      <w:ins w:id="12" w:author="Welker, Gregory" w:date="2022-10-20T12:09:00Z">
        <w:r w:rsidR="002D5349">
          <w:rPr>
            <w:rFonts w:cstheme="minorHAnsi"/>
            <w:sz w:val="24"/>
            <w:szCs w:val="24"/>
          </w:rPr>
          <w:t>(Insert State Link)</w:t>
        </w:r>
      </w:ins>
    </w:p>
    <w:p w14:paraId="63B96E12" w14:textId="283F3807" w:rsidR="00C83518" w:rsidRPr="00CF5EBC" w:rsidRDefault="00C83518" w:rsidP="00C61054">
      <w:pPr>
        <w:pStyle w:val="ListParagraph"/>
        <w:numPr>
          <w:ilvl w:val="0"/>
          <w:numId w:val="2"/>
        </w:numPr>
        <w:rPr>
          <w:rFonts w:cstheme="minorHAnsi"/>
          <w:sz w:val="24"/>
          <w:szCs w:val="24"/>
        </w:rPr>
      </w:pPr>
      <w:r w:rsidRPr="00F70AE9">
        <w:rPr>
          <w:sz w:val="24"/>
          <w:szCs w:val="24"/>
        </w:rPr>
        <w:t xml:space="preserve">If a state uses an outside vendor to receive and process instructor applications, monitor the vendor to ensure that applicants are </w:t>
      </w:r>
      <w:del w:id="13" w:author="Welker, Gregory" w:date="2022-10-20T12:09:00Z">
        <w:r w:rsidRPr="00F70AE9" w:rsidDel="002D5349">
          <w:rPr>
            <w:sz w:val="24"/>
            <w:szCs w:val="24"/>
          </w:rPr>
          <w:delText>provided only</w:delText>
        </w:r>
      </w:del>
      <w:ins w:id="14" w:author="Welker, Gregory" w:date="2022-10-20T12:09:00Z">
        <w:r w:rsidR="002D5349">
          <w:rPr>
            <w:sz w:val="24"/>
            <w:szCs w:val="24"/>
          </w:rPr>
          <w:t>completing</w:t>
        </w:r>
      </w:ins>
      <w:r w:rsidRPr="00F70AE9">
        <w:rPr>
          <w:sz w:val="24"/>
          <w:szCs w:val="24"/>
        </w:rPr>
        <w:t xml:space="preserve"> the most current application. It is recommended that </w:t>
      </w:r>
      <w:r w:rsidR="006F6390" w:rsidRPr="00F70AE9">
        <w:rPr>
          <w:sz w:val="24"/>
          <w:szCs w:val="24"/>
        </w:rPr>
        <w:t xml:space="preserve">states have the ability for </w:t>
      </w:r>
      <w:r w:rsidRPr="00F70AE9">
        <w:rPr>
          <w:sz w:val="24"/>
          <w:szCs w:val="24"/>
        </w:rPr>
        <w:t xml:space="preserve">instructor applicants </w:t>
      </w:r>
      <w:r w:rsidR="006F6390" w:rsidRPr="00F70AE9">
        <w:rPr>
          <w:sz w:val="24"/>
          <w:szCs w:val="24"/>
        </w:rPr>
        <w:t xml:space="preserve">to </w:t>
      </w:r>
      <w:r w:rsidRPr="00F70AE9">
        <w:rPr>
          <w:sz w:val="24"/>
          <w:szCs w:val="24"/>
        </w:rPr>
        <w:t>apply or renew online</w:t>
      </w:r>
      <w:r w:rsidR="00CF5EBC">
        <w:rPr>
          <w:sz w:val="24"/>
          <w:szCs w:val="24"/>
        </w:rPr>
        <w:t xml:space="preserve"> using the </w:t>
      </w:r>
      <w:r w:rsidR="00CF5EBC" w:rsidRPr="00344190">
        <w:rPr>
          <w:rFonts w:cstheme="minorHAnsi"/>
          <w:sz w:val="24"/>
          <w:szCs w:val="24"/>
        </w:rPr>
        <w:t>NAIC Uniform Instructor Registration Form</w:t>
      </w:r>
      <w:r w:rsidRPr="00CF5EBC">
        <w:rPr>
          <w:sz w:val="24"/>
          <w:szCs w:val="24"/>
        </w:rPr>
        <w:t>.</w:t>
      </w:r>
    </w:p>
    <w:p w14:paraId="377A7501" w14:textId="76C15774" w:rsidR="00F312F1" w:rsidRPr="00344190" w:rsidRDefault="0091116F" w:rsidP="00C61054">
      <w:pPr>
        <w:pStyle w:val="ListParagraph"/>
        <w:numPr>
          <w:ilvl w:val="0"/>
          <w:numId w:val="2"/>
        </w:numPr>
        <w:rPr>
          <w:rFonts w:cstheme="minorHAnsi"/>
          <w:sz w:val="24"/>
          <w:szCs w:val="24"/>
        </w:rPr>
      </w:pPr>
      <w:r w:rsidRPr="00F70AE9">
        <w:rPr>
          <w:rFonts w:cstheme="minorHAnsi"/>
          <w:sz w:val="24"/>
          <w:szCs w:val="24"/>
        </w:rPr>
        <w:t xml:space="preserve"> </w:t>
      </w:r>
      <w:r w:rsidR="006F6390" w:rsidRPr="00F70AE9">
        <w:rPr>
          <w:rFonts w:cstheme="minorHAnsi"/>
          <w:sz w:val="24"/>
          <w:szCs w:val="24"/>
        </w:rPr>
        <w:t xml:space="preserve">Instructors should submit a </w:t>
      </w:r>
      <w:r w:rsidRPr="00F70AE9">
        <w:rPr>
          <w:rFonts w:cstheme="minorHAnsi"/>
          <w:sz w:val="24"/>
          <w:szCs w:val="24"/>
        </w:rPr>
        <w:t xml:space="preserve">bio or resume </w:t>
      </w:r>
      <w:r w:rsidR="006F6390" w:rsidRPr="00F70AE9">
        <w:rPr>
          <w:rFonts w:cstheme="minorHAnsi"/>
          <w:sz w:val="24"/>
          <w:szCs w:val="24"/>
        </w:rPr>
        <w:t>along with a</w:t>
      </w:r>
      <w:r w:rsidR="00C35A75" w:rsidRPr="00F70AE9">
        <w:rPr>
          <w:rFonts w:cstheme="minorHAnsi"/>
          <w:sz w:val="24"/>
          <w:szCs w:val="24"/>
        </w:rPr>
        <w:t xml:space="preserve"> </w:t>
      </w:r>
      <w:r w:rsidRPr="00F70AE9">
        <w:rPr>
          <w:rFonts w:cstheme="minorHAnsi"/>
          <w:sz w:val="24"/>
          <w:szCs w:val="24"/>
        </w:rPr>
        <w:t xml:space="preserve">completed </w:t>
      </w:r>
      <w:r w:rsidR="00CF5EBC" w:rsidRPr="00344190">
        <w:rPr>
          <w:rFonts w:cstheme="minorHAnsi"/>
          <w:sz w:val="24"/>
          <w:szCs w:val="24"/>
        </w:rPr>
        <w:t>NAIC Uniform Instructor Registration Form</w:t>
      </w:r>
      <w:r w:rsidR="00CF5EBC" w:rsidRPr="00CF5EBC" w:rsidDel="00CF5EBC">
        <w:rPr>
          <w:rFonts w:cstheme="minorHAnsi"/>
          <w:sz w:val="24"/>
          <w:szCs w:val="24"/>
        </w:rPr>
        <w:t xml:space="preserve"> </w:t>
      </w:r>
      <w:r w:rsidR="00584A16" w:rsidRPr="00F70AE9">
        <w:rPr>
          <w:rFonts w:cstheme="minorHAnsi"/>
          <w:sz w:val="24"/>
          <w:szCs w:val="24"/>
        </w:rPr>
        <w:t>and</w:t>
      </w:r>
      <w:ins w:id="15" w:author="Welker, Gregory" w:date="2022-10-20T12:10:00Z">
        <w:r w:rsidR="002D5349">
          <w:rPr>
            <w:rFonts w:cstheme="minorHAnsi"/>
            <w:sz w:val="24"/>
            <w:szCs w:val="24"/>
          </w:rPr>
          <w:t xml:space="preserve"> remit the</w:t>
        </w:r>
      </w:ins>
      <w:r w:rsidR="00584A16" w:rsidRPr="00F70AE9">
        <w:rPr>
          <w:rFonts w:cstheme="minorHAnsi"/>
          <w:sz w:val="24"/>
          <w:szCs w:val="24"/>
        </w:rPr>
        <w:t xml:space="preserve"> appropriate fee to the state</w:t>
      </w:r>
      <w:r w:rsidR="006F6390" w:rsidRPr="00F70AE9">
        <w:rPr>
          <w:rFonts w:cstheme="minorHAnsi"/>
          <w:sz w:val="24"/>
          <w:szCs w:val="24"/>
        </w:rPr>
        <w:t>.</w:t>
      </w:r>
      <w:r w:rsidRPr="00F70AE9">
        <w:rPr>
          <w:rFonts w:cstheme="minorHAnsi"/>
          <w:sz w:val="24"/>
          <w:szCs w:val="24"/>
        </w:rPr>
        <w:t xml:space="preserve"> </w:t>
      </w:r>
      <w:r w:rsidR="006F6390" w:rsidRPr="00F70AE9">
        <w:rPr>
          <w:rFonts w:cstheme="minorHAnsi"/>
          <w:sz w:val="24"/>
          <w:szCs w:val="24"/>
        </w:rPr>
        <w:t xml:space="preserve">CE </w:t>
      </w:r>
      <w:r w:rsidRPr="00F70AE9">
        <w:rPr>
          <w:rFonts w:cstheme="minorHAnsi"/>
          <w:sz w:val="24"/>
          <w:szCs w:val="24"/>
        </w:rPr>
        <w:t>provider</w:t>
      </w:r>
      <w:r w:rsidR="006F6390" w:rsidRPr="00F70AE9">
        <w:rPr>
          <w:rFonts w:cstheme="minorHAnsi"/>
          <w:sz w:val="24"/>
          <w:szCs w:val="24"/>
        </w:rPr>
        <w:t>s</w:t>
      </w:r>
      <w:r w:rsidRPr="00F70AE9">
        <w:rPr>
          <w:rFonts w:cstheme="minorHAnsi"/>
          <w:sz w:val="24"/>
          <w:szCs w:val="24"/>
        </w:rPr>
        <w:t xml:space="preserve"> </w:t>
      </w:r>
      <w:r w:rsidR="006F6390" w:rsidRPr="00F70AE9">
        <w:rPr>
          <w:rFonts w:cstheme="minorHAnsi"/>
          <w:sz w:val="24"/>
          <w:szCs w:val="24"/>
        </w:rPr>
        <w:t xml:space="preserve">should </w:t>
      </w:r>
      <w:del w:id="16" w:author="Welker, Gregory" w:date="2022-10-20T12:10:00Z">
        <w:r w:rsidRPr="00F70AE9" w:rsidDel="002D5349">
          <w:rPr>
            <w:rFonts w:cstheme="minorHAnsi"/>
            <w:sz w:val="24"/>
            <w:szCs w:val="24"/>
          </w:rPr>
          <w:delText xml:space="preserve">keep </w:delText>
        </w:r>
      </w:del>
      <w:ins w:id="17" w:author="Welker, Gregory" w:date="2022-10-20T12:10:00Z">
        <w:r w:rsidR="002D5349">
          <w:rPr>
            <w:rFonts w:cstheme="minorHAnsi"/>
            <w:sz w:val="24"/>
            <w:szCs w:val="24"/>
          </w:rPr>
          <w:t>maintain</w:t>
        </w:r>
        <w:r w:rsidR="002D5349" w:rsidRPr="00F70AE9">
          <w:rPr>
            <w:rFonts w:cstheme="minorHAnsi"/>
            <w:sz w:val="24"/>
            <w:szCs w:val="24"/>
          </w:rPr>
          <w:t xml:space="preserve"> </w:t>
        </w:r>
      </w:ins>
      <w:r w:rsidR="006F6390" w:rsidRPr="00F70AE9">
        <w:rPr>
          <w:rFonts w:cstheme="minorHAnsi"/>
          <w:sz w:val="24"/>
          <w:szCs w:val="24"/>
        </w:rPr>
        <w:t>copies of their instructor bio’s/resumes</w:t>
      </w:r>
      <w:r w:rsidRPr="00F70AE9">
        <w:rPr>
          <w:rFonts w:cstheme="minorHAnsi"/>
          <w:sz w:val="24"/>
          <w:szCs w:val="24"/>
        </w:rPr>
        <w:t xml:space="preserve"> </w:t>
      </w:r>
      <w:r w:rsidR="006F6390" w:rsidRPr="00F70AE9">
        <w:rPr>
          <w:rFonts w:cstheme="minorHAnsi"/>
          <w:sz w:val="24"/>
          <w:szCs w:val="24"/>
        </w:rPr>
        <w:t>on file</w:t>
      </w:r>
      <w:ins w:id="18" w:author="Welker, Gregory" w:date="2022-10-20T12:10:00Z">
        <w:r w:rsidR="002D5349">
          <w:rPr>
            <w:rFonts w:cstheme="minorHAnsi"/>
            <w:sz w:val="24"/>
            <w:szCs w:val="24"/>
          </w:rPr>
          <w:t>.</w:t>
        </w:r>
      </w:ins>
    </w:p>
    <w:p w14:paraId="6FE777E9" w14:textId="2CD6C890" w:rsidR="00C61054" w:rsidRPr="00F70AE9" w:rsidRDefault="00F87501" w:rsidP="00C61054">
      <w:pPr>
        <w:pStyle w:val="ListParagraph"/>
        <w:numPr>
          <w:ilvl w:val="0"/>
          <w:numId w:val="2"/>
        </w:numPr>
        <w:rPr>
          <w:rFonts w:cstheme="minorHAnsi"/>
          <w:sz w:val="24"/>
          <w:szCs w:val="24"/>
        </w:rPr>
      </w:pPr>
      <w:r w:rsidRPr="00F70AE9">
        <w:rPr>
          <w:rFonts w:cstheme="minorHAnsi"/>
          <w:sz w:val="24"/>
          <w:szCs w:val="24"/>
        </w:rPr>
        <w:t xml:space="preserve">States should </w:t>
      </w:r>
      <w:r w:rsidR="00FE5D18" w:rsidRPr="00F70AE9">
        <w:rPr>
          <w:rFonts w:cstheme="minorHAnsi"/>
          <w:sz w:val="24"/>
          <w:szCs w:val="24"/>
        </w:rPr>
        <w:t xml:space="preserve">approve </w:t>
      </w:r>
      <w:r w:rsidR="00D24CF7" w:rsidRPr="00F70AE9">
        <w:rPr>
          <w:rFonts w:cstheme="minorHAnsi"/>
          <w:sz w:val="24"/>
          <w:szCs w:val="24"/>
        </w:rPr>
        <w:t>CE instructors by course category and not require instructor approval for each course</w:t>
      </w:r>
      <w:r w:rsidR="00584A16" w:rsidRPr="00F70AE9">
        <w:rPr>
          <w:rFonts w:cstheme="minorHAnsi"/>
          <w:sz w:val="24"/>
          <w:szCs w:val="24"/>
        </w:rPr>
        <w:t xml:space="preserve"> filed</w:t>
      </w:r>
      <w:r w:rsidR="00D24CF7" w:rsidRPr="00F70AE9">
        <w:rPr>
          <w:rFonts w:cstheme="minorHAnsi"/>
          <w:sz w:val="24"/>
          <w:szCs w:val="24"/>
        </w:rPr>
        <w:t xml:space="preserve">. </w:t>
      </w:r>
      <w:r w:rsidR="00C61054" w:rsidRPr="00F70AE9">
        <w:rPr>
          <w:rFonts w:cstheme="minorHAnsi"/>
          <w:sz w:val="24"/>
          <w:szCs w:val="24"/>
        </w:rPr>
        <w:t>If qualified, an instructor should be approved for multiple course</w:t>
      </w:r>
      <w:r w:rsidR="00B2251D" w:rsidRPr="00F70AE9">
        <w:rPr>
          <w:rFonts w:cstheme="minorHAnsi"/>
          <w:sz w:val="24"/>
          <w:szCs w:val="24"/>
        </w:rPr>
        <w:t xml:space="preserve"> </w:t>
      </w:r>
      <w:r w:rsidR="00C61054" w:rsidRPr="00F70AE9">
        <w:rPr>
          <w:rFonts w:cstheme="minorHAnsi"/>
          <w:sz w:val="24"/>
          <w:szCs w:val="24"/>
        </w:rPr>
        <w:t xml:space="preserve">categories. </w:t>
      </w:r>
    </w:p>
    <w:p w14:paraId="7C1813FD" w14:textId="77777777" w:rsidR="002D5349" w:rsidRDefault="00B669F2" w:rsidP="00F87501">
      <w:pPr>
        <w:pStyle w:val="ListParagraph"/>
        <w:numPr>
          <w:ilvl w:val="0"/>
          <w:numId w:val="3"/>
        </w:numPr>
        <w:rPr>
          <w:ins w:id="19" w:author="Welker, Gregory" w:date="2022-10-20T12:10:00Z"/>
          <w:rFonts w:cstheme="minorHAnsi"/>
          <w:sz w:val="24"/>
          <w:szCs w:val="24"/>
        </w:rPr>
      </w:pPr>
      <w:r w:rsidRPr="00F70AE9">
        <w:rPr>
          <w:rFonts w:cstheme="minorHAnsi"/>
          <w:sz w:val="24"/>
          <w:szCs w:val="24"/>
        </w:rPr>
        <w:t>I</w:t>
      </w:r>
      <w:r w:rsidR="0061198B" w:rsidRPr="00F70AE9">
        <w:rPr>
          <w:rFonts w:cstheme="minorHAnsi"/>
          <w:sz w:val="24"/>
          <w:szCs w:val="24"/>
        </w:rPr>
        <w:t>nstructor</w:t>
      </w:r>
      <w:r w:rsidRPr="00F70AE9">
        <w:rPr>
          <w:rFonts w:cstheme="minorHAnsi"/>
          <w:sz w:val="24"/>
          <w:szCs w:val="24"/>
        </w:rPr>
        <w:t>s</w:t>
      </w:r>
      <w:r w:rsidR="0061198B" w:rsidRPr="00F70AE9">
        <w:rPr>
          <w:rFonts w:cstheme="minorHAnsi"/>
          <w:sz w:val="24"/>
          <w:szCs w:val="24"/>
        </w:rPr>
        <w:t xml:space="preserve"> </w:t>
      </w:r>
      <w:r w:rsidRPr="00F70AE9">
        <w:rPr>
          <w:rFonts w:cstheme="minorHAnsi"/>
          <w:sz w:val="24"/>
          <w:szCs w:val="24"/>
        </w:rPr>
        <w:t xml:space="preserve">approved in their Home </w:t>
      </w:r>
      <w:r w:rsidR="003A2DE5">
        <w:rPr>
          <w:rFonts w:cstheme="minorHAnsi"/>
          <w:sz w:val="24"/>
          <w:szCs w:val="24"/>
        </w:rPr>
        <w:t>S</w:t>
      </w:r>
      <w:r w:rsidRPr="00F70AE9">
        <w:rPr>
          <w:rFonts w:cstheme="minorHAnsi"/>
          <w:sz w:val="24"/>
          <w:szCs w:val="24"/>
        </w:rPr>
        <w:t xml:space="preserve">tate should be approved to teach the same course categories in reciprocal states. </w:t>
      </w:r>
    </w:p>
    <w:p w14:paraId="378E4837" w14:textId="2DADFAB1" w:rsidR="008538FA" w:rsidRPr="00344190" w:rsidRDefault="008538FA" w:rsidP="00F87501">
      <w:pPr>
        <w:pStyle w:val="ListParagraph"/>
        <w:numPr>
          <w:ilvl w:val="0"/>
          <w:numId w:val="3"/>
        </w:numPr>
        <w:rPr>
          <w:rFonts w:cstheme="minorHAnsi"/>
          <w:sz w:val="24"/>
          <w:szCs w:val="24"/>
        </w:rPr>
      </w:pPr>
      <w:r w:rsidRPr="00344190">
        <w:rPr>
          <w:rFonts w:cstheme="minorHAnsi"/>
          <w:sz w:val="24"/>
          <w:szCs w:val="24"/>
        </w:rPr>
        <w:t xml:space="preserve">Each state </w:t>
      </w:r>
      <w:r w:rsidR="00913230">
        <w:rPr>
          <w:rFonts w:cstheme="minorHAnsi"/>
          <w:sz w:val="24"/>
          <w:szCs w:val="24"/>
        </w:rPr>
        <w:t>may</w:t>
      </w:r>
      <w:r w:rsidR="00913230" w:rsidRPr="00344190">
        <w:rPr>
          <w:rFonts w:cstheme="minorHAnsi"/>
          <w:sz w:val="24"/>
          <w:szCs w:val="24"/>
        </w:rPr>
        <w:t xml:space="preserve"> </w:t>
      </w:r>
      <w:r w:rsidRPr="00344190">
        <w:rPr>
          <w:rFonts w:cstheme="minorHAnsi"/>
          <w:sz w:val="24"/>
          <w:szCs w:val="24"/>
        </w:rPr>
        <w:t xml:space="preserve">use its own method to determine if an instructor is qualified, and no instructor will be approved unless the instructor has provided sufficient information to demonstrate that the instructor is qualified according to that </w:t>
      </w:r>
      <w:r w:rsidR="009E13B3" w:rsidRPr="00344190">
        <w:rPr>
          <w:rFonts w:cstheme="minorHAnsi"/>
          <w:sz w:val="24"/>
          <w:szCs w:val="24"/>
        </w:rPr>
        <w:t>state</w:t>
      </w:r>
      <w:r w:rsidRPr="00344190">
        <w:rPr>
          <w:rFonts w:cstheme="minorHAnsi"/>
          <w:sz w:val="24"/>
          <w:szCs w:val="24"/>
        </w:rPr>
        <w:t>’s laws and regulations,</w:t>
      </w:r>
      <w:del w:id="20" w:author="Welker, Gregory" w:date="2022-10-20T12:10:00Z">
        <w:r w:rsidRPr="00344190" w:rsidDel="002D5349">
          <w:rPr>
            <w:rFonts w:cstheme="minorHAnsi"/>
            <w:sz w:val="24"/>
            <w:szCs w:val="24"/>
          </w:rPr>
          <w:delText xml:space="preserve"> to teach the </w:delText>
        </w:r>
        <w:r w:rsidR="00913230" w:rsidDel="002D5349">
          <w:rPr>
            <w:rFonts w:cstheme="minorHAnsi"/>
            <w:sz w:val="24"/>
            <w:szCs w:val="24"/>
          </w:rPr>
          <w:delText>subject matter areas</w:delText>
        </w:r>
        <w:r w:rsidR="00913230" w:rsidRPr="00344190" w:rsidDel="002D5349">
          <w:rPr>
            <w:rFonts w:cstheme="minorHAnsi"/>
            <w:sz w:val="24"/>
            <w:szCs w:val="24"/>
          </w:rPr>
          <w:delText xml:space="preserve"> </w:delText>
        </w:r>
        <w:r w:rsidRPr="00344190" w:rsidDel="002D5349">
          <w:rPr>
            <w:rFonts w:cstheme="minorHAnsi"/>
            <w:sz w:val="24"/>
            <w:szCs w:val="24"/>
          </w:rPr>
          <w:delText>covered in the course category</w:delText>
        </w:r>
        <w:r w:rsidR="009E13B3" w:rsidRPr="00344190" w:rsidDel="002D5349">
          <w:rPr>
            <w:rFonts w:cstheme="minorHAnsi"/>
            <w:sz w:val="24"/>
            <w:szCs w:val="24"/>
          </w:rPr>
          <w:delText xml:space="preserve"> the instructor is requesting approval for</w:delText>
        </w:r>
      </w:del>
      <w:r w:rsidRPr="00344190">
        <w:rPr>
          <w:rFonts w:cstheme="minorHAnsi"/>
          <w:sz w:val="24"/>
          <w:szCs w:val="24"/>
        </w:rPr>
        <w:t xml:space="preserve">. </w:t>
      </w:r>
    </w:p>
    <w:p w14:paraId="2E8C9463" w14:textId="28B4ABA9" w:rsidR="00247FA6" w:rsidRPr="00CF5EBC" w:rsidRDefault="00247FA6" w:rsidP="002D5349">
      <w:pPr>
        <w:pStyle w:val="ListParagraph"/>
        <w:numPr>
          <w:ilvl w:val="1"/>
          <w:numId w:val="4"/>
        </w:numPr>
        <w:ind w:left="720"/>
        <w:rPr>
          <w:rFonts w:cstheme="minorHAnsi"/>
          <w:sz w:val="24"/>
          <w:szCs w:val="24"/>
        </w:rPr>
        <w:pPrChange w:id="21" w:author="Welker, Gregory" w:date="2022-10-20T12:11:00Z">
          <w:pPr>
            <w:pStyle w:val="ListParagraph"/>
            <w:numPr>
              <w:ilvl w:val="1"/>
              <w:numId w:val="3"/>
            </w:numPr>
            <w:ind w:left="1440" w:hanging="360"/>
          </w:pPr>
        </w:pPrChange>
      </w:pPr>
      <w:r w:rsidRPr="00CF5EBC">
        <w:rPr>
          <w:rFonts w:cstheme="minorHAnsi"/>
          <w:sz w:val="24"/>
          <w:szCs w:val="24"/>
        </w:rPr>
        <w:t xml:space="preserve">At a minimum instructors should have </w:t>
      </w:r>
      <w:r w:rsidR="000921FF" w:rsidRPr="00CF5EBC">
        <w:rPr>
          <w:rFonts w:cstheme="minorHAnsi"/>
          <w:sz w:val="24"/>
          <w:szCs w:val="24"/>
        </w:rPr>
        <w:t xml:space="preserve">1 </w:t>
      </w:r>
      <w:r w:rsidRPr="00CF5EBC">
        <w:rPr>
          <w:rFonts w:cstheme="minorHAnsi"/>
          <w:sz w:val="24"/>
          <w:szCs w:val="24"/>
        </w:rPr>
        <w:t xml:space="preserve">year of experience in the subject </w:t>
      </w:r>
      <w:r w:rsidR="000921FF" w:rsidRPr="00CF5EBC">
        <w:rPr>
          <w:rFonts w:cstheme="minorHAnsi"/>
          <w:sz w:val="24"/>
          <w:szCs w:val="24"/>
        </w:rPr>
        <w:t xml:space="preserve">matter </w:t>
      </w:r>
      <w:r w:rsidRPr="00CF5EBC">
        <w:rPr>
          <w:rFonts w:cstheme="minorHAnsi"/>
          <w:sz w:val="24"/>
          <w:szCs w:val="24"/>
        </w:rPr>
        <w:t xml:space="preserve">area they are seeking </w:t>
      </w:r>
      <w:r w:rsidR="00913230" w:rsidRPr="00CF5EBC">
        <w:rPr>
          <w:rFonts w:cstheme="minorHAnsi"/>
          <w:sz w:val="24"/>
          <w:szCs w:val="24"/>
        </w:rPr>
        <w:t>approval.</w:t>
      </w:r>
    </w:p>
    <w:p w14:paraId="2FD9841B" w14:textId="7A1F8461" w:rsidR="00247FA6" w:rsidRPr="00344190" w:rsidRDefault="000921FF" w:rsidP="002D5349">
      <w:pPr>
        <w:pStyle w:val="ListParagraph"/>
        <w:numPr>
          <w:ilvl w:val="1"/>
          <w:numId w:val="4"/>
        </w:numPr>
        <w:ind w:left="720"/>
        <w:rPr>
          <w:rFonts w:cstheme="minorHAnsi"/>
          <w:sz w:val="24"/>
          <w:szCs w:val="24"/>
        </w:rPr>
        <w:pPrChange w:id="22" w:author="Welker, Gregory" w:date="2022-10-20T12:11:00Z">
          <w:pPr>
            <w:pStyle w:val="ListParagraph"/>
            <w:numPr>
              <w:ilvl w:val="1"/>
              <w:numId w:val="3"/>
            </w:numPr>
            <w:ind w:left="1440" w:hanging="360"/>
          </w:pPr>
        </w:pPrChange>
      </w:pPr>
      <w:r w:rsidRPr="00CF5EBC">
        <w:rPr>
          <w:rFonts w:cstheme="minorHAnsi"/>
          <w:sz w:val="24"/>
          <w:szCs w:val="24"/>
        </w:rPr>
        <w:t>In lieu of experience, or a combination there of, an instructor may demonstrate knowledge in the subject matter area in which they</w:t>
      </w:r>
      <w:r w:rsidR="00913230">
        <w:rPr>
          <w:rFonts w:cstheme="minorHAnsi"/>
          <w:sz w:val="24"/>
          <w:szCs w:val="24"/>
        </w:rPr>
        <w:t xml:space="preserve"> </w:t>
      </w:r>
      <w:r w:rsidRPr="00CF5EBC">
        <w:rPr>
          <w:rFonts w:cstheme="minorHAnsi"/>
          <w:sz w:val="24"/>
          <w:szCs w:val="24"/>
        </w:rPr>
        <w:t>are seeking approval if they have a degree or designation in the subject matter being taught</w:t>
      </w:r>
      <w:r w:rsidR="00913230">
        <w:rPr>
          <w:rFonts w:cstheme="minorHAnsi"/>
          <w:sz w:val="24"/>
          <w:szCs w:val="24"/>
        </w:rPr>
        <w:t>.</w:t>
      </w:r>
      <w:r w:rsidRPr="00CF5EBC">
        <w:rPr>
          <w:rFonts w:cstheme="minorHAnsi"/>
          <w:sz w:val="24"/>
          <w:szCs w:val="24"/>
        </w:rPr>
        <w:t xml:space="preserve">     </w:t>
      </w:r>
    </w:p>
    <w:p w14:paraId="6875382D" w14:textId="4AD3880E" w:rsidR="008538FA" w:rsidRPr="00F70AE9" w:rsidRDefault="008538FA" w:rsidP="00F87501">
      <w:pPr>
        <w:pStyle w:val="ListParagraph"/>
        <w:numPr>
          <w:ilvl w:val="0"/>
          <w:numId w:val="3"/>
        </w:numPr>
        <w:rPr>
          <w:rFonts w:cstheme="minorHAnsi"/>
          <w:sz w:val="24"/>
          <w:szCs w:val="24"/>
        </w:rPr>
      </w:pPr>
      <w:r w:rsidRPr="00344190">
        <w:rPr>
          <w:rFonts w:cstheme="minorHAnsi"/>
          <w:sz w:val="24"/>
          <w:szCs w:val="24"/>
        </w:rPr>
        <w:t>Each state reserves the right to disapprove individual instructors who have been the subject of disciplinary proceedings</w:t>
      </w:r>
      <w:r w:rsidR="00630F8A" w:rsidRPr="00F70AE9">
        <w:rPr>
          <w:rFonts w:cstheme="minorHAnsi"/>
          <w:sz w:val="24"/>
          <w:szCs w:val="24"/>
        </w:rPr>
        <w:t>,</w:t>
      </w:r>
      <w:r w:rsidRPr="00F70AE9">
        <w:rPr>
          <w:rFonts w:cstheme="minorHAnsi"/>
          <w:sz w:val="24"/>
          <w:szCs w:val="24"/>
        </w:rPr>
        <w:t xml:space="preserve"> have otherwise failed to comply with a state’s laws and regulations</w:t>
      </w:r>
      <w:r w:rsidR="00630F8A" w:rsidRPr="00F70AE9">
        <w:rPr>
          <w:rFonts w:cstheme="minorHAnsi"/>
          <w:sz w:val="24"/>
          <w:szCs w:val="24"/>
        </w:rPr>
        <w:t>, or do not meet that state’s qualification requirements</w:t>
      </w:r>
      <w:r w:rsidRPr="00F70AE9">
        <w:rPr>
          <w:rFonts w:cstheme="minorHAnsi"/>
          <w:sz w:val="24"/>
          <w:szCs w:val="24"/>
        </w:rPr>
        <w:t>.</w:t>
      </w:r>
      <w:r w:rsidR="000921FF" w:rsidRPr="00F70AE9">
        <w:rPr>
          <w:rFonts w:cstheme="minorHAnsi"/>
          <w:sz w:val="24"/>
          <w:szCs w:val="24"/>
        </w:rPr>
        <w:t xml:space="preserve"> States may conduct a Background check to verify suitability to become an instructor.  </w:t>
      </w:r>
    </w:p>
    <w:p w14:paraId="73F8FA26" w14:textId="77777777" w:rsidR="008538FA" w:rsidRPr="00F70AE9" w:rsidRDefault="008538FA" w:rsidP="00B2251D">
      <w:pPr>
        <w:pStyle w:val="ListParagraph"/>
        <w:rPr>
          <w:rFonts w:cstheme="minorHAnsi"/>
          <w:sz w:val="24"/>
          <w:szCs w:val="24"/>
        </w:rPr>
      </w:pPr>
    </w:p>
    <w:p w14:paraId="5A74A58C" w14:textId="77777777" w:rsidR="001F6A92" w:rsidRPr="00C83518" w:rsidRDefault="001F6A92" w:rsidP="00816012">
      <w:pPr>
        <w:rPr>
          <w:sz w:val="24"/>
          <w:szCs w:val="24"/>
        </w:rPr>
      </w:pPr>
    </w:p>
    <w:sectPr w:rsidR="001F6A92" w:rsidRPr="00C835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A92F" w14:textId="77777777" w:rsidR="00076641" w:rsidRDefault="00076641" w:rsidP="00076641">
      <w:pPr>
        <w:spacing w:after="0" w:line="240" w:lineRule="auto"/>
      </w:pPr>
      <w:r>
        <w:separator/>
      </w:r>
    </w:p>
  </w:endnote>
  <w:endnote w:type="continuationSeparator" w:id="0">
    <w:p w14:paraId="0C896A56" w14:textId="77777777" w:rsidR="00076641" w:rsidRDefault="00076641" w:rsidP="000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0044" w14:textId="1A770150" w:rsidR="00076641" w:rsidRPr="00B757D3" w:rsidRDefault="00B757D3" w:rsidP="00B757D3">
    <w:pPr>
      <w:pStyle w:val="Footer"/>
      <w:jc w:val="center"/>
      <w:rPr>
        <w:rFonts w:cstheme="minorHAnsi"/>
      </w:rPr>
    </w:pPr>
    <w:r w:rsidRPr="00B757D3">
      <w:rPr>
        <w:rFonts w:cstheme="minorHAnsi"/>
        <w:sz w:val="20"/>
      </w:rPr>
      <w:t xml:space="preserve">© 2022 National Association of Insurance Commissioners </w:t>
    </w:r>
    <w:r w:rsidR="00076641" w:rsidRPr="00B757D3">
      <w:rPr>
        <w:rFonts w:cstheme="minorHAnsi"/>
        <w:noProof/>
      </w:rPr>
      <mc:AlternateContent>
        <mc:Choice Requires="wps">
          <w:drawing>
            <wp:anchor distT="0" distB="0" distL="114300" distR="114300" simplePos="0" relativeHeight="251659264" behindDoc="0" locked="0" layoutInCell="0" allowOverlap="1" wp14:anchorId="44AC07BD" wp14:editId="03EF21B0">
              <wp:simplePos x="0" y="0"/>
              <wp:positionH relativeFrom="page">
                <wp:posOffset>0</wp:posOffset>
              </wp:positionH>
              <wp:positionV relativeFrom="page">
                <wp:posOffset>9594215</wp:posOffset>
              </wp:positionV>
              <wp:extent cx="7772400" cy="273050"/>
              <wp:effectExtent l="0" t="0" r="0" b="12700"/>
              <wp:wrapNone/>
              <wp:docPr id="1" name="MSIPCMbf284856b54bbaae9a944384"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D05C4" w14:textId="5CF3E4D8" w:rsidR="00076641" w:rsidRPr="00076641" w:rsidRDefault="00076641" w:rsidP="00076641">
                          <w:pPr>
                            <w:spacing w:after="0"/>
                            <w:jc w:val="center"/>
                            <w:rPr>
                              <w:rFonts w:ascii="Calibri" w:hAnsi="Calibri" w:cs="Calibri"/>
                              <w:color w:val="000000"/>
                              <w:sz w:val="20"/>
                            </w:rPr>
                          </w:pPr>
                          <w:r w:rsidRPr="0007664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C07BD" id="_x0000_t202" coordsize="21600,21600" o:spt="202" path="m,l,21600r21600,l21600,xe">
              <v:stroke joinstyle="miter"/>
              <v:path gradientshapeok="t" o:connecttype="rect"/>
            </v:shapetype>
            <v:shape id="MSIPCMbf284856b54bbaae9a944384"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95D05C4" w14:textId="5CF3E4D8" w:rsidR="00076641" w:rsidRPr="00076641" w:rsidRDefault="00076641" w:rsidP="00076641">
                    <w:pPr>
                      <w:spacing w:after="0"/>
                      <w:jc w:val="center"/>
                      <w:rPr>
                        <w:rFonts w:ascii="Calibri" w:hAnsi="Calibri" w:cs="Calibri"/>
                        <w:color w:val="000000"/>
                        <w:sz w:val="20"/>
                      </w:rPr>
                    </w:pPr>
                    <w:r w:rsidRPr="00076641">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C7E8" w14:textId="77777777" w:rsidR="00076641" w:rsidRDefault="00076641" w:rsidP="00076641">
      <w:pPr>
        <w:spacing w:after="0" w:line="240" w:lineRule="auto"/>
      </w:pPr>
      <w:r>
        <w:separator/>
      </w:r>
    </w:p>
  </w:footnote>
  <w:footnote w:type="continuationSeparator" w:id="0">
    <w:p w14:paraId="4770326F" w14:textId="77777777" w:rsidR="00076641" w:rsidRDefault="00076641" w:rsidP="0007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ED9A" w14:textId="1B3FFF17" w:rsidR="00B757D3" w:rsidRDefault="00B757D3">
    <w:pPr>
      <w:pStyle w:val="Header"/>
    </w:pPr>
    <w:r>
      <w:rPr>
        <w:noProof/>
      </w:rPr>
      <w:drawing>
        <wp:inline distT="0" distB="0" distL="0" distR="0" wp14:anchorId="28F211C3" wp14:editId="69A04153">
          <wp:extent cx="2997200" cy="353516"/>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0129DC9E" w14:textId="6B2650C1" w:rsidR="00B757D3" w:rsidRDefault="00B757D3">
    <w:pPr>
      <w:pStyle w:val="Header"/>
    </w:pPr>
  </w:p>
  <w:p w14:paraId="37F4DD39" w14:textId="77777777" w:rsidR="00B757D3" w:rsidRDefault="00B7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B5A"/>
    <w:multiLevelType w:val="hybridMultilevel"/>
    <w:tmpl w:val="5A5C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4206F"/>
    <w:multiLevelType w:val="hybridMultilevel"/>
    <w:tmpl w:val="77E2A8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D2B1173"/>
    <w:multiLevelType w:val="hybridMultilevel"/>
    <w:tmpl w:val="A6EE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A2BCB"/>
    <w:multiLevelType w:val="hybridMultilevel"/>
    <w:tmpl w:val="7616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03275">
    <w:abstractNumId w:val="2"/>
  </w:num>
  <w:num w:numId="2" w16cid:durableId="2088571203">
    <w:abstractNumId w:val="0"/>
  </w:num>
  <w:num w:numId="3" w16cid:durableId="530842971">
    <w:abstractNumId w:val="3"/>
  </w:num>
  <w:num w:numId="4" w16cid:durableId="18731122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ker, Gregory">
    <w15:presenceInfo w15:providerId="AD" w15:userId="S::GWelker@naic.org::5902c3f6-82c7-46cb-b8d7-80fefa446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F1"/>
    <w:rsid w:val="00020477"/>
    <w:rsid w:val="000732C4"/>
    <w:rsid w:val="00076641"/>
    <w:rsid w:val="000921FF"/>
    <w:rsid w:val="001F6A92"/>
    <w:rsid w:val="00247FA6"/>
    <w:rsid w:val="002D5349"/>
    <w:rsid w:val="0030340B"/>
    <w:rsid w:val="00344190"/>
    <w:rsid w:val="003A2DE5"/>
    <w:rsid w:val="004A1943"/>
    <w:rsid w:val="00584A16"/>
    <w:rsid w:val="0061198B"/>
    <w:rsid w:val="00630F8A"/>
    <w:rsid w:val="00650588"/>
    <w:rsid w:val="006D2F44"/>
    <w:rsid w:val="006F6390"/>
    <w:rsid w:val="00816012"/>
    <w:rsid w:val="008538FA"/>
    <w:rsid w:val="0091116F"/>
    <w:rsid w:val="00913230"/>
    <w:rsid w:val="00960494"/>
    <w:rsid w:val="009E13B3"/>
    <w:rsid w:val="00A47337"/>
    <w:rsid w:val="00AB1779"/>
    <w:rsid w:val="00B2251D"/>
    <w:rsid w:val="00B40F11"/>
    <w:rsid w:val="00B669F2"/>
    <w:rsid w:val="00B757D3"/>
    <w:rsid w:val="00C35A75"/>
    <w:rsid w:val="00C61054"/>
    <w:rsid w:val="00C83518"/>
    <w:rsid w:val="00CF3E46"/>
    <w:rsid w:val="00CF5EBC"/>
    <w:rsid w:val="00D24CF7"/>
    <w:rsid w:val="00D60343"/>
    <w:rsid w:val="00E53F4D"/>
    <w:rsid w:val="00F312F1"/>
    <w:rsid w:val="00F32E15"/>
    <w:rsid w:val="00F70AE9"/>
    <w:rsid w:val="00F83C6A"/>
    <w:rsid w:val="00F87501"/>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A03D9"/>
  <w15:chartTrackingRefBased/>
  <w15:docId w15:val="{3FD1A6F7-C830-4A48-B9C1-2F0DA2F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16F"/>
    <w:rPr>
      <w:sz w:val="16"/>
      <w:szCs w:val="16"/>
    </w:rPr>
  </w:style>
  <w:style w:type="paragraph" w:styleId="CommentText">
    <w:name w:val="annotation text"/>
    <w:basedOn w:val="Normal"/>
    <w:link w:val="CommentTextChar"/>
    <w:uiPriority w:val="99"/>
    <w:semiHidden/>
    <w:unhideWhenUsed/>
    <w:rsid w:val="0091116F"/>
    <w:pPr>
      <w:spacing w:line="240" w:lineRule="auto"/>
    </w:pPr>
    <w:rPr>
      <w:sz w:val="20"/>
      <w:szCs w:val="20"/>
    </w:rPr>
  </w:style>
  <w:style w:type="character" w:customStyle="1" w:styleId="CommentTextChar">
    <w:name w:val="Comment Text Char"/>
    <w:basedOn w:val="DefaultParagraphFont"/>
    <w:link w:val="CommentText"/>
    <w:uiPriority w:val="99"/>
    <w:semiHidden/>
    <w:rsid w:val="0091116F"/>
    <w:rPr>
      <w:sz w:val="20"/>
      <w:szCs w:val="20"/>
    </w:rPr>
  </w:style>
  <w:style w:type="paragraph" w:styleId="CommentSubject">
    <w:name w:val="annotation subject"/>
    <w:basedOn w:val="CommentText"/>
    <w:next w:val="CommentText"/>
    <w:link w:val="CommentSubjectChar"/>
    <w:uiPriority w:val="99"/>
    <w:semiHidden/>
    <w:unhideWhenUsed/>
    <w:rsid w:val="0091116F"/>
    <w:rPr>
      <w:b/>
      <w:bCs/>
    </w:rPr>
  </w:style>
  <w:style w:type="character" w:customStyle="1" w:styleId="CommentSubjectChar">
    <w:name w:val="Comment Subject Char"/>
    <w:basedOn w:val="CommentTextChar"/>
    <w:link w:val="CommentSubject"/>
    <w:uiPriority w:val="99"/>
    <w:semiHidden/>
    <w:rsid w:val="0091116F"/>
    <w:rPr>
      <w:b/>
      <w:bCs/>
      <w:sz w:val="20"/>
      <w:szCs w:val="20"/>
    </w:rPr>
  </w:style>
  <w:style w:type="paragraph" w:styleId="BalloonText">
    <w:name w:val="Balloon Text"/>
    <w:basedOn w:val="Normal"/>
    <w:link w:val="BalloonTextChar"/>
    <w:uiPriority w:val="99"/>
    <w:semiHidden/>
    <w:unhideWhenUsed/>
    <w:rsid w:val="00911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6F"/>
    <w:rPr>
      <w:rFonts w:ascii="Segoe UI" w:hAnsi="Segoe UI" w:cs="Segoe UI"/>
      <w:sz w:val="18"/>
      <w:szCs w:val="18"/>
    </w:rPr>
  </w:style>
  <w:style w:type="paragraph" w:styleId="ListParagraph">
    <w:name w:val="List Paragraph"/>
    <w:basedOn w:val="Normal"/>
    <w:uiPriority w:val="34"/>
    <w:qFormat/>
    <w:rsid w:val="00E53F4D"/>
    <w:pPr>
      <w:ind w:left="720"/>
      <w:contextualSpacing/>
    </w:pPr>
  </w:style>
  <w:style w:type="paragraph" w:styleId="Header">
    <w:name w:val="header"/>
    <w:basedOn w:val="Normal"/>
    <w:link w:val="HeaderChar"/>
    <w:uiPriority w:val="99"/>
    <w:unhideWhenUsed/>
    <w:rsid w:val="0007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41"/>
  </w:style>
  <w:style w:type="paragraph" w:styleId="Footer">
    <w:name w:val="footer"/>
    <w:basedOn w:val="Normal"/>
    <w:link w:val="FooterChar"/>
    <w:uiPriority w:val="99"/>
    <w:unhideWhenUsed/>
    <w:rsid w:val="0007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41"/>
  </w:style>
  <w:style w:type="paragraph" w:styleId="Revision">
    <w:name w:val="Revision"/>
    <w:hidden/>
    <w:uiPriority w:val="99"/>
    <w:semiHidden/>
    <w:rsid w:val="002D5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 xsi:nil="true"/>
    <StartDate xmlns="http://schemas.microsoft.com/sharepoint/v3" xsi:nil="tru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8E984-6EC1-4839-B51C-A4ADEB6A0DE2}">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1CB5030F-1E1B-4B67-8FB6-BA95720CA566}">
  <ds:schemaRefs>
    <ds:schemaRef ds:uri="http://schemas.microsoft.com/sharepoint/v3/contenttype/forms"/>
  </ds:schemaRefs>
</ds:datastoreItem>
</file>

<file path=customXml/itemProps3.xml><?xml version="1.0" encoding="utf-8"?>
<ds:datastoreItem xmlns:ds="http://schemas.openxmlformats.org/officeDocument/2006/customXml" ds:itemID="{C94B9825-F7AE-4B76-879D-A10B856D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Jackie [IID]</dc:creator>
  <cp:keywords/>
  <dc:description/>
  <cp:lastModifiedBy>Welker, Gregory</cp:lastModifiedBy>
  <cp:revision>3</cp:revision>
  <dcterms:created xsi:type="dcterms:W3CDTF">2022-10-20T18:19:00Z</dcterms:created>
  <dcterms:modified xsi:type="dcterms:W3CDTF">2022-10-20T18:44:00Z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2022-08-25T19:51:58Z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b6a9dc5b-aeb3-415c-87a0-958127b0c0f7</vt:lpwstr>
  </property>
  <property fmtid="{D5CDD505-2E9C-101B-9397-08002B2CF9AE}" pid="8" name="MSIP_Label_8e953dd5-1b53-4742-b186-f2a38279ffcd_ContentBits">
    <vt:lpwstr>2</vt:lpwstr>
  </property>
  <property fmtid="{D5CDD505-2E9C-101B-9397-08002B2CF9AE}" pid="9" name="ContentTypeId">
    <vt:lpwstr>0x010100376674D47D81254AAE898D727025BAAD</vt:lpwstr>
  </property>
  <property fmtid="{D5CDD505-2E9C-101B-9397-08002B2CF9AE}" pid="10" name="MediaServiceImageTags">
    <vt:lpwstr/>
  </property>
</Properties>
</file>