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F143DD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 xml:space="preserve">Department of Insurance – </w:t>
      </w:r>
      <w:r w:rsidR="006A0370">
        <w:rPr>
          <w:rFonts w:ascii="Calibri" w:hAnsi="Calibri" w:cs="Calibri"/>
          <w:sz w:val="20"/>
          <w:szCs w:val="20"/>
        </w:rPr>
        <w:t xml:space="preserve">Adding </w:t>
      </w:r>
      <w:r w:rsidR="00296B1C">
        <w:rPr>
          <w:rFonts w:ascii="Calibri" w:hAnsi="Calibri" w:cs="Calibri"/>
          <w:sz w:val="20"/>
          <w:szCs w:val="20"/>
        </w:rPr>
        <w:t>a</w:t>
      </w:r>
      <w:r w:rsidR="003D39B8">
        <w:rPr>
          <w:rFonts w:ascii="Calibri" w:hAnsi="Calibri" w:cs="Calibri"/>
          <w:sz w:val="20"/>
          <w:szCs w:val="20"/>
        </w:rPr>
        <w:t xml:space="preserve"> </w:t>
      </w:r>
      <w:r w:rsidR="0022682F">
        <w:rPr>
          <w:rFonts w:ascii="Calibri" w:hAnsi="Calibri" w:cs="Calibri"/>
          <w:sz w:val="20"/>
          <w:szCs w:val="20"/>
        </w:rPr>
        <w:t>definition</w:t>
      </w:r>
      <w:r w:rsidR="006A0370">
        <w:rPr>
          <w:rFonts w:ascii="Calibri" w:hAnsi="Calibri" w:cs="Calibri"/>
          <w:sz w:val="20"/>
          <w:szCs w:val="20"/>
        </w:rPr>
        <w:t xml:space="preserve">. 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84381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</w:t>
      </w:r>
      <w:r w:rsidR="00FB7396">
        <w:rPr>
          <w:rFonts w:ascii="Calibri" w:hAnsi="Calibri" w:cs="Calibri"/>
          <w:sz w:val="20"/>
          <w:szCs w:val="20"/>
        </w:rPr>
        <w:t>:</w:t>
      </w:r>
      <w:r w:rsidRPr="006A03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VM-01</w:t>
      </w:r>
      <w:r w:rsidR="00A31383">
        <w:rPr>
          <w:rFonts w:ascii="Calibri" w:hAnsi="Calibri" w:cs="Calibri"/>
          <w:sz w:val="20"/>
          <w:szCs w:val="20"/>
        </w:rPr>
        <w:t>.</w:t>
      </w:r>
      <w:r w:rsidRPr="006A0370">
        <w:rPr>
          <w:rFonts w:ascii="Calibri" w:hAnsi="Calibri" w:cs="Calibri"/>
          <w:sz w:val="20"/>
          <w:szCs w:val="20"/>
        </w:rPr>
        <w:br/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3F6CAF">
        <w:rPr>
          <w:rFonts w:ascii="Calibri" w:hAnsi="Calibri" w:cs="Calibri"/>
          <w:sz w:val="20"/>
          <w:szCs w:val="20"/>
        </w:rPr>
        <w:t xml:space="preserve">attached </w:t>
      </w:r>
      <w:r w:rsidR="003F6CAF" w:rsidRPr="00FF79D0">
        <w:rPr>
          <w:rFonts w:ascii="Calibri" w:hAnsi="Calibri" w:cs="Calibri"/>
          <w:sz w:val="20"/>
          <w:szCs w:val="20"/>
        </w:rPr>
        <w:t>Appendi</w:t>
      </w:r>
      <w:r w:rsidR="003F6CAF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6F240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821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APF 2018-46 (CA BX), Revised 1/7/2019</w:t>
            </w:r>
          </w:p>
        </w:tc>
      </w:tr>
    </w:tbl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DA7" w:rsidRDefault="00296DA7" w:rsidP="00296DA7">
      <w:pPr>
        <w:pStyle w:val="Heading1"/>
        <w:jc w:val="center"/>
      </w:pPr>
    </w:p>
    <w:p w:rsidR="00296DA7" w:rsidRDefault="00296DA7" w:rsidP="00296DA7">
      <w:pPr>
        <w:pStyle w:val="Heading1"/>
        <w:jc w:val="center"/>
      </w:pPr>
      <w:r>
        <w:t xml:space="preserve">Appendix </w:t>
      </w:r>
    </w:p>
    <w:p w:rsidR="00296DA7" w:rsidRDefault="00296DA7" w:rsidP="00296DA7">
      <w:pPr>
        <w:pStyle w:val="Heading4"/>
        <w:spacing w:line="240" w:lineRule="auto"/>
      </w:pPr>
      <w:r>
        <w:t xml:space="preserve">ISSUE: </w:t>
      </w:r>
    </w:p>
    <w:p w:rsidR="00296DA7" w:rsidRDefault="00296B1C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Term insurance is undefined.  </w:t>
      </w:r>
    </w:p>
    <w:p w:rsidR="00296B1C" w:rsidRDefault="00296B1C" w:rsidP="00296DA7">
      <w:pPr>
        <w:pStyle w:val="Heading4"/>
        <w:spacing w:line="240" w:lineRule="auto"/>
      </w:pPr>
    </w:p>
    <w:p w:rsidR="00296DA7" w:rsidRDefault="00296DA7" w:rsidP="00296DA7">
      <w:pPr>
        <w:pStyle w:val="Heading4"/>
        <w:spacing w:line="240" w:lineRule="auto"/>
      </w:pPr>
      <w:r>
        <w:t>SECTION:</w:t>
      </w:r>
    </w:p>
    <w:p w:rsidR="006A0370" w:rsidRDefault="006A0370" w:rsidP="00296DA7">
      <w:pPr>
        <w:spacing w:line="240" w:lineRule="auto"/>
      </w:pPr>
    </w:p>
    <w:p w:rsidR="00296DA7" w:rsidRDefault="00296DA7" w:rsidP="00296DA7">
      <w:pPr>
        <w:spacing w:line="240" w:lineRule="auto"/>
      </w:pPr>
      <w:r>
        <w:t>VM</w:t>
      </w:r>
      <w:r w:rsidR="00296B1C">
        <w:t>-01</w:t>
      </w:r>
    </w:p>
    <w:p w:rsidR="00296DA7" w:rsidRDefault="00296DA7" w:rsidP="00296DA7">
      <w:pPr>
        <w:pStyle w:val="Heading4"/>
        <w:spacing w:line="240" w:lineRule="auto"/>
      </w:pPr>
      <w:r>
        <w:t>REDLINE:</w:t>
      </w:r>
    </w:p>
    <w:p w:rsidR="006A0370" w:rsidRDefault="006A0370" w:rsidP="00296DA7">
      <w:pPr>
        <w:spacing w:line="240" w:lineRule="auto"/>
      </w:pPr>
    </w:p>
    <w:p w:rsidR="00A24CB4" w:rsidRPr="00CD053A" w:rsidRDefault="00A24CB4" w:rsidP="00296DA7">
      <w:pPr>
        <w:spacing w:line="240" w:lineRule="auto"/>
        <w:rPr>
          <w:b/>
        </w:rPr>
      </w:pPr>
      <w:r w:rsidRPr="00CD053A">
        <w:rPr>
          <w:b/>
        </w:rPr>
        <w:t>VM-01</w:t>
      </w:r>
    </w:p>
    <w:p w:rsidR="00296DA7" w:rsidRDefault="00296DA7" w:rsidP="00296DA7">
      <w:pPr>
        <w:spacing w:line="240" w:lineRule="auto"/>
      </w:pPr>
      <w:r>
        <w:t>We request that LATF please add to VM-</w:t>
      </w:r>
      <w:r w:rsidR="006A0370">
        <w:t>01</w:t>
      </w:r>
      <w:r>
        <w:t xml:space="preserve"> </w:t>
      </w:r>
      <w:r w:rsidR="00AB40B5">
        <w:t xml:space="preserve">a </w:t>
      </w:r>
      <w:r>
        <w:t xml:space="preserve">definition for </w:t>
      </w:r>
      <w:r w:rsidR="00AB40B5">
        <w:t xml:space="preserve">this item.  </w:t>
      </w:r>
      <w:r>
        <w:t xml:space="preserve">  Our suggested wording is: </w:t>
      </w:r>
    </w:p>
    <w:p w:rsidR="00296B1C" w:rsidRPr="0051193F" w:rsidRDefault="0035027F" w:rsidP="000462EF">
      <w:pPr>
        <w:pStyle w:val="ListParagraph"/>
        <w:autoSpaceDE/>
        <w:spacing w:after="240"/>
        <w:ind w:left="1440"/>
        <w:contextualSpacing/>
        <w:rPr>
          <w:ins w:id="1" w:author="Bock, Benjamin" w:date="2018-09-15T16:21:00Z"/>
          <w:sz w:val="22"/>
          <w:szCs w:val="22"/>
        </w:rPr>
      </w:pPr>
      <w:ins w:id="2" w:author="Bock, Benjamin" w:date="2018-09-10T09:23:00Z">
        <w:r w:rsidRPr="0051193F">
          <w:rPr>
            <w:sz w:val="22"/>
            <w:szCs w:val="22"/>
          </w:rPr>
          <w:t>The term “</w:t>
        </w:r>
      </w:ins>
      <w:ins w:id="3" w:author="Bock, Benjamin" w:date="2018-09-10T09:22:00Z">
        <w:r w:rsidRPr="0051193F">
          <w:rPr>
            <w:sz w:val="22"/>
            <w:szCs w:val="22"/>
          </w:rPr>
          <w:t>Term Life Insurance Policy</w:t>
        </w:r>
      </w:ins>
      <w:ins w:id="4" w:author="Bock, Benjamin" w:date="2018-09-10T09:23:00Z">
        <w:r w:rsidRPr="0051193F">
          <w:rPr>
            <w:sz w:val="22"/>
            <w:szCs w:val="22"/>
          </w:rPr>
          <w:t>” means</w:t>
        </w:r>
      </w:ins>
      <w:ins w:id="5" w:author="Bock, Benjamin" w:date="2018-09-28T12:33:00Z">
        <w:r w:rsidR="000A7E8B" w:rsidRPr="0051193F">
          <w:rPr>
            <w:sz w:val="22"/>
            <w:szCs w:val="22"/>
          </w:rPr>
          <w:t xml:space="preserve"> </w:t>
        </w:r>
      </w:ins>
      <w:ins w:id="6" w:author="Bock, Benjamin" w:date="2018-09-10T09:23:00Z">
        <w:r w:rsidRPr="0051193F">
          <w:rPr>
            <w:sz w:val="22"/>
            <w:szCs w:val="22"/>
          </w:rPr>
          <w:t>a</w:t>
        </w:r>
      </w:ins>
      <w:ins w:id="7" w:author="Bock, Benjamin" w:date="2018-09-10T09:22:00Z">
        <w:r w:rsidRPr="0051193F">
          <w:rPr>
            <w:sz w:val="22"/>
            <w:szCs w:val="22"/>
          </w:rPr>
          <w:t xml:space="preserve"> life insurance policy </w:t>
        </w:r>
      </w:ins>
      <w:ins w:id="8" w:author="Bock, Benjamin" w:date="2018-05-14T07:24:00Z">
        <w:r w:rsidR="00082C54" w:rsidRPr="0082182B">
          <w:rPr>
            <w:sz w:val="22"/>
            <w:szCs w:val="22"/>
          </w:rPr>
          <w:t xml:space="preserve">which </w:t>
        </w:r>
      </w:ins>
      <w:ins w:id="9" w:author="Bock, Benjamin" w:date="2018-11-15T14:15:00Z">
        <w:r w:rsidR="00906848" w:rsidRPr="0082182B">
          <w:rPr>
            <w:sz w:val="22"/>
            <w:szCs w:val="22"/>
          </w:rPr>
          <w:t>meets at least one of the following criteria</w:t>
        </w:r>
      </w:ins>
      <w:ins w:id="10" w:author="Bock, Benjamin" w:date="2018-09-14T10:01:00Z">
        <w:r w:rsidR="000462EF" w:rsidRPr="0082182B">
          <w:rPr>
            <w:sz w:val="22"/>
            <w:szCs w:val="22"/>
          </w:rPr>
          <w:t>:</w:t>
        </w:r>
        <w:r w:rsidR="000462EF" w:rsidRPr="0082182B">
          <w:rPr>
            <w:sz w:val="22"/>
            <w:szCs w:val="22"/>
          </w:rPr>
          <w:br/>
          <w:t xml:space="preserve">(a) </w:t>
        </w:r>
      </w:ins>
      <w:ins w:id="11" w:author="Bock, Benjamin" w:date="2018-09-14T09:57:00Z">
        <w:r w:rsidR="000462EF" w:rsidRPr="0082182B">
          <w:rPr>
            <w:sz w:val="22"/>
            <w:szCs w:val="22"/>
          </w:rPr>
          <w:t xml:space="preserve"> </w:t>
        </w:r>
      </w:ins>
      <w:ins w:id="12" w:author="Bock, Benjamin" w:date="2018-11-15T14:15:00Z">
        <w:r w:rsidR="00906848" w:rsidRPr="0082182B">
          <w:rPr>
            <w:sz w:val="22"/>
            <w:szCs w:val="22"/>
          </w:rPr>
          <w:t>the</w:t>
        </w:r>
      </w:ins>
      <w:ins w:id="13" w:author="Bock, Benjamin" w:date="2018-09-15T16:21:00Z">
        <w:r w:rsidR="00296B1C" w:rsidRPr="0082182B">
          <w:rPr>
            <w:sz w:val="22"/>
            <w:szCs w:val="22"/>
          </w:rPr>
          <w:t xml:space="preserve"> policy </w:t>
        </w:r>
      </w:ins>
      <w:ins w:id="14" w:author="Bock, Benjamin" w:date="2018-11-15T14:15:00Z">
        <w:r w:rsidR="00906848" w:rsidRPr="0082182B">
          <w:rPr>
            <w:sz w:val="22"/>
            <w:szCs w:val="22"/>
          </w:rPr>
          <w:t>has</w:t>
        </w:r>
      </w:ins>
      <w:ins w:id="15" w:author="Bock, Benjamin" w:date="2018-09-15T16:21:00Z">
        <w:r w:rsidR="00296B1C" w:rsidRPr="0082182B">
          <w:rPr>
            <w:sz w:val="22"/>
            <w:szCs w:val="22"/>
          </w:rPr>
          <w:t xml:space="preserve"> annually increasing premium</w:t>
        </w:r>
      </w:ins>
      <w:ins w:id="16" w:author="Bock, Benjamin" w:date="2018-11-15T14:13:00Z">
        <w:r w:rsidR="00906848" w:rsidRPr="0082182B">
          <w:rPr>
            <w:sz w:val="22"/>
            <w:szCs w:val="22"/>
          </w:rPr>
          <w:t xml:space="preserve"> rate</w:t>
        </w:r>
      </w:ins>
      <w:ins w:id="17" w:author="Bock, Benjamin" w:date="2018-09-15T16:21:00Z">
        <w:r w:rsidR="00296B1C" w:rsidRPr="0082182B">
          <w:rPr>
            <w:sz w:val="22"/>
            <w:szCs w:val="22"/>
          </w:rPr>
          <w:t xml:space="preserve">s </w:t>
        </w:r>
      </w:ins>
      <w:ins w:id="18" w:author="Ben" w:date="2019-01-01T11:49:00Z">
        <w:r w:rsidR="00C345CD" w:rsidRPr="0082182B">
          <w:rPr>
            <w:sz w:val="22"/>
            <w:szCs w:val="22"/>
          </w:rPr>
          <w:t xml:space="preserve">per thousand </w:t>
        </w:r>
      </w:ins>
      <w:ins w:id="19" w:author="Bock, Benjamin" w:date="2019-01-02T06:48:00Z">
        <w:r w:rsidR="00BE358E" w:rsidRPr="0082182B">
          <w:rPr>
            <w:sz w:val="22"/>
            <w:szCs w:val="22"/>
          </w:rPr>
          <w:t>of insurance in force during t</w:t>
        </w:r>
        <w:r w:rsidR="00BE358E" w:rsidRPr="0051193F">
          <w:rPr>
            <w:sz w:val="22"/>
            <w:szCs w:val="22"/>
          </w:rPr>
          <w:t xml:space="preserve">he premium paying period </w:t>
        </w:r>
      </w:ins>
      <w:ins w:id="20" w:author="Bock, Benjamin" w:date="2018-11-15T14:15:00Z">
        <w:r w:rsidR="00906848" w:rsidRPr="0051193F">
          <w:rPr>
            <w:sz w:val="22"/>
            <w:szCs w:val="22"/>
          </w:rPr>
          <w:t xml:space="preserve">and </w:t>
        </w:r>
      </w:ins>
      <w:ins w:id="21" w:author="Ben" w:date="2019-01-01T12:10:00Z">
        <w:r w:rsidR="009A1064" w:rsidRPr="0051193F">
          <w:rPr>
            <w:sz w:val="22"/>
            <w:szCs w:val="22"/>
          </w:rPr>
          <w:t xml:space="preserve">will </w:t>
        </w:r>
      </w:ins>
      <w:ins w:id="22" w:author="Ben" w:date="2019-01-01T12:04:00Z">
        <w:r w:rsidR="009A1064" w:rsidRPr="0051193F">
          <w:rPr>
            <w:sz w:val="22"/>
            <w:szCs w:val="22"/>
          </w:rPr>
          <w:t>never develop</w:t>
        </w:r>
      </w:ins>
      <w:ins w:id="23" w:author="Bock, Benjamin" w:date="2018-09-15T16:21:00Z">
        <w:r w:rsidR="00296B1C" w:rsidRPr="0051193F">
          <w:rPr>
            <w:sz w:val="22"/>
            <w:szCs w:val="22"/>
          </w:rPr>
          <w:t xml:space="preserve"> nonforfeiture values; or</w:t>
        </w:r>
      </w:ins>
    </w:p>
    <w:p w:rsidR="000462EF" w:rsidRPr="000B4954" w:rsidRDefault="000462EF" w:rsidP="000462EF">
      <w:pPr>
        <w:pStyle w:val="ListParagraph"/>
        <w:autoSpaceDE/>
        <w:spacing w:after="240"/>
        <w:ind w:left="1440"/>
        <w:contextualSpacing/>
        <w:rPr>
          <w:ins w:id="24" w:author="Bock, Benjamin" w:date="2018-09-14T09:59:00Z"/>
          <w:sz w:val="22"/>
          <w:szCs w:val="22"/>
        </w:rPr>
      </w:pPr>
      <w:ins w:id="25" w:author="Bock, Benjamin" w:date="2018-09-14T10:01:00Z">
        <w:r w:rsidRPr="0082182B">
          <w:rPr>
            <w:sz w:val="22"/>
            <w:szCs w:val="22"/>
          </w:rPr>
          <w:t xml:space="preserve">(b) </w:t>
        </w:r>
      </w:ins>
      <w:ins w:id="26" w:author="Bock, Benjamin" w:date="2018-09-14T09:57:00Z">
        <w:r w:rsidRPr="0082182B">
          <w:rPr>
            <w:sz w:val="22"/>
            <w:szCs w:val="22"/>
          </w:rPr>
          <w:t xml:space="preserve"> </w:t>
        </w:r>
      </w:ins>
      <w:ins w:id="27" w:author="Bock, Benjamin" w:date="2018-11-15T14:16:00Z">
        <w:r w:rsidR="00906848" w:rsidRPr="0082182B">
          <w:rPr>
            <w:sz w:val="22"/>
            <w:szCs w:val="22"/>
          </w:rPr>
          <w:t>the</w:t>
        </w:r>
      </w:ins>
      <w:ins w:id="28" w:author="Bock, Benjamin" w:date="2018-09-14T09:57:00Z">
        <w:r w:rsidRPr="0082182B">
          <w:rPr>
            <w:sz w:val="22"/>
            <w:szCs w:val="22"/>
          </w:rPr>
          <w:t xml:space="preserve"> policy </w:t>
        </w:r>
      </w:ins>
      <w:ins w:id="29" w:author="Bock, Benjamin" w:date="2018-05-14T07:24:00Z">
        <w:r w:rsidR="00082C54" w:rsidRPr="0082182B">
          <w:rPr>
            <w:sz w:val="22"/>
            <w:szCs w:val="22"/>
          </w:rPr>
          <w:t xml:space="preserve">provides coverage over a specified period of time (the </w:t>
        </w:r>
      </w:ins>
      <w:ins w:id="30" w:author="Bock, Benjamin" w:date="2018-09-14T09:57:00Z">
        <w:r w:rsidRPr="0082182B">
          <w:rPr>
            <w:sz w:val="22"/>
            <w:szCs w:val="22"/>
          </w:rPr>
          <w:t xml:space="preserve">initial </w:t>
        </w:r>
      </w:ins>
      <w:ins w:id="31" w:author="Bock, Benjamin" w:date="2018-11-15T14:16:00Z">
        <w:r w:rsidR="00906848" w:rsidRPr="0082182B">
          <w:rPr>
            <w:sz w:val="22"/>
            <w:szCs w:val="22"/>
          </w:rPr>
          <w:t xml:space="preserve">level </w:t>
        </w:r>
      </w:ins>
      <w:ins w:id="32" w:author="Ben" w:date="2019-01-01T11:46:00Z">
        <w:r w:rsidR="00C345CD" w:rsidRPr="0082182B">
          <w:rPr>
            <w:sz w:val="22"/>
            <w:szCs w:val="22"/>
          </w:rPr>
          <w:t>premium</w:t>
        </w:r>
      </w:ins>
      <w:ins w:id="33" w:author="Bock, Benjamin" w:date="2018-11-15T14:16:00Z">
        <w:r w:rsidR="00906848" w:rsidRPr="0082182B">
          <w:rPr>
            <w:sz w:val="22"/>
            <w:szCs w:val="22"/>
          </w:rPr>
          <w:t xml:space="preserve"> period</w:t>
        </w:r>
      </w:ins>
      <w:ins w:id="34" w:author="Bock, Benjamin" w:date="2018-05-14T07:24:00Z">
        <w:r w:rsidR="00082C54" w:rsidRPr="0082182B">
          <w:rPr>
            <w:sz w:val="22"/>
            <w:szCs w:val="22"/>
          </w:rPr>
          <w:t>) shorter than lifetime coverage</w:t>
        </w:r>
      </w:ins>
      <w:ins w:id="35" w:author="Bock, Benjamin" w:date="2018-05-14T06:56:00Z">
        <w:r w:rsidR="0062241C" w:rsidRPr="0051193F">
          <w:rPr>
            <w:sz w:val="22"/>
            <w:szCs w:val="22"/>
          </w:rPr>
          <w:t>, with contractual</w:t>
        </w:r>
      </w:ins>
      <w:ins w:id="36" w:author="Bock, Benjamin" w:date="2018-05-14T07:28:00Z">
        <w:r w:rsidR="00B82875" w:rsidRPr="0051193F">
          <w:rPr>
            <w:sz w:val="22"/>
            <w:szCs w:val="22"/>
          </w:rPr>
          <w:t>ly guaranteed level</w:t>
        </w:r>
        <w:r w:rsidR="00B82875" w:rsidRPr="0082182B">
          <w:rPr>
            <w:sz w:val="22"/>
            <w:szCs w:val="22"/>
          </w:rPr>
          <w:t xml:space="preserve"> </w:t>
        </w:r>
      </w:ins>
      <w:ins w:id="37" w:author="Bock, Benjamin" w:date="2018-05-14T07:16:00Z">
        <w:r w:rsidR="00082C54" w:rsidRPr="0082182B">
          <w:rPr>
            <w:sz w:val="22"/>
            <w:szCs w:val="22"/>
          </w:rPr>
          <w:t>premium</w:t>
        </w:r>
      </w:ins>
      <w:ins w:id="38" w:author="Bock, Benjamin" w:date="2018-11-15T14:13:00Z">
        <w:r w:rsidR="00906848" w:rsidRPr="0082182B">
          <w:rPr>
            <w:sz w:val="22"/>
            <w:szCs w:val="22"/>
          </w:rPr>
          <w:t xml:space="preserve"> rate</w:t>
        </w:r>
      </w:ins>
      <w:ins w:id="39" w:author="Bock, Benjamin" w:date="2018-05-14T07:16:00Z">
        <w:r w:rsidR="00082C54" w:rsidRPr="0082182B">
          <w:rPr>
            <w:sz w:val="22"/>
            <w:szCs w:val="22"/>
          </w:rPr>
          <w:t xml:space="preserve">s payable on a </w:t>
        </w:r>
      </w:ins>
      <w:ins w:id="40" w:author="Bock, Benjamin" w:date="2018-05-14T06:56:00Z">
        <w:r w:rsidR="0062241C" w:rsidRPr="0082182B">
          <w:rPr>
            <w:sz w:val="22"/>
            <w:szCs w:val="22"/>
          </w:rPr>
          <w:t>fixed schedule o</w:t>
        </w:r>
      </w:ins>
      <w:ins w:id="41" w:author="Bock, Benjamin" w:date="2018-05-14T06:57:00Z">
        <w:r w:rsidR="0062241C" w:rsidRPr="0082182B">
          <w:rPr>
            <w:sz w:val="22"/>
            <w:szCs w:val="22"/>
          </w:rPr>
          <w:t>f dates</w:t>
        </w:r>
      </w:ins>
      <w:ins w:id="42" w:author="Bock, Benjamin" w:date="2018-05-14T07:24:00Z">
        <w:r w:rsidR="00B82875" w:rsidRPr="0082182B">
          <w:rPr>
            <w:sz w:val="22"/>
            <w:szCs w:val="22"/>
          </w:rPr>
          <w:t xml:space="preserve"> during the</w:t>
        </w:r>
      </w:ins>
      <w:ins w:id="43" w:author="Hemphill, Rachel" w:date="2018-09-15T16:38:00Z">
        <w:r w:rsidR="000B4954" w:rsidRPr="0082182B">
          <w:rPr>
            <w:sz w:val="22"/>
            <w:szCs w:val="22"/>
          </w:rPr>
          <w:t xml:space="preserve"> initial</w:t>
        </w:r>
      </w:ins>
      <w:ins w:id="44" w:author="Bock, Benjamin" w:date="2018-05-14T07:24:00Z">
        <w:r w:rsidR="00B82875" w:rsidRPr="0082182B">
          <w:rPr>
            <w:sz w:val="22"/>
            <w:szCs w:val="22"/>
          </w:rPr>
          <w:t xml:space="preserve"> </w:t>
        </w:r>
      </w:ins>
      <w:ins w:id="45" w:author="Bock, Benjamin" w:date="2018-11-15T14:17:00Z">
        <w:r w:rsidR="00906848" w:rsidRPr="0082182B">
          <w:rPr>
            <w:sz w:val="22"/>
            <w:szCs w:val="22"/>
          </w:rPr>
          <w:t xml:space="preserve">level </w:t>
        </w:r>
      </w:ins>
      <w:ins w:id="46" w:author="Ben" w:date="2019-01-01T11:47:00Z">
        <w:r w:rsidR="00C345CD" w:rsidRPr="0082182B">
          <w:rPr>
            <w:sz w:val="22"/>
            <w:szCs w:val="22"/>
          </w:rPr>
          <w:t>premium</w:t>
        </w:r>
      </w:ins>
      <w:ins w:id="47" w:author="Bock, Benjamin" w:date="2018-11-15T14:17:00Z">
        <w:r w:rsidR="00906848" w:rsidRPr="0082182B">
          <w:rPr>
            <w:sz w:val="22"/>
            <w:szCs w:val="22"/>
          </w:rPr>
          <w:t xml:space="preserve"> period</w:t>
        </w:r>
      </w:ins>
      <w:ins w:id="48" w:author="Bock, Benjamin" w:date="2018-05-14T07:24:00Z">
        <w:r w:rsidR="00B82875" w:rsidRPr="0082182B">
          <w:rPr>
            <w:sz w:val="22"/>
            <w:szCs w:val="22"/>
          </w:rPr>
          <w:t>,</w:t>
        </w:r>
      </w:ins>
      <w:ins w:id="49" w:author="Bock, Benjamin" w:date="2018-02-20T10:45:00Z">
        <w:r w:rsidR="001E441F" w:rsidRPr="0082182B">
          <w:rPr>
            <w:sz w:val="22"/>
            <w:szCs w:val="22"/>
          </w:rPr>
          <w:t xml:space="preserve"> s</w:t>
        </w:r>
      </w:ins>
      <w:ins w:id="50" w:author="Bock, Benjamin" w:date="2018-02-20T10:44:00Z">
        <w:r w:rsidR="001E441F" w:rsidRPr="0082182B">
          <w:rPr>
            <w:sz w:val="22"/>
            <w:szCs w:val="22"/>
          </w:rPr>
          <w:t>uch that if the insured dies during</w:t>
        </w:r>
      </w:ins>
      <w:ins w:id="51" w:author="Bock, Benjamin" w:date="2018-02-20T10:46:00Z">
        <w:r w:rsidR="001E441F" w:rsidRPr="0082182B">
          <w:rPr>
            <w:sz w:val="22"/>
            <w:szCs w:val="22"/>
          </w:rPr>
          <w:t xml:space="preserve"> </w:t>
        </w:r>
      </w:ins>
      <w:ins w:id="52" w:author="Bock, Benjamin" w:date="2018-02-20T10:44:00Z">
        <w:r w:rsidR="001E441F" w:rsidRPr="0082182B">
          <w:rPr>
            <w:sz w:val="22"/>
            <w:szCs w:val="22"/>
          </w:rPr>
          <w:t>this</w:t>
        </w:r>
      </w:ins>
      <w:ins w:id="53" w:author="Hemphill, Rachel" w:date="2018-09-15T16:38:00Z">
        <w:r w:rsidR="000B4954" w:rsidRPr="0082182B">
          <w:rPr>
            <w:sz w:val="22"/>
            <w:szCs w:val="22"/>
          </w:rPr>
          <w:t xml:space="preserve"> initial</w:t>
        </w:r>
      </w:ins>
      <w:ins w:id="54" w:author="Bock, Benjamin" w:date="2018-02-20T10:44:00Z">
        <w:r w:rsidR="001E441F" w:rsidRPr="0082182B">
          <w:rPr>
            <w:sz w:val="22"/>
            <w:szCs w:val="22"/>
          </w:rPr>
          <w:t xml:space="preserve"> </w:t>
        </w:r>
      </w:ins>
      <w:ins w:id="55" w:author="Ben" w:date="2019-01-01T12:14:00Z">
        <w:r w:rsidR="003066FA" w:rsidRPr="0051193F">
          <w:rPr>
            <w:sz w:val="22"/>
            <w:szCs w:val="22"/>
          </w:rPr>
          <w:t xml:space="preserve">level </w:t>
        </w:r>
      </w:ins>
      <w:ins w:id="56" w:author="Ben" w:date="2019-01-01T11:47:00Z">
        <w:r w:rsidR="00C345CD" w:rsidRPr="0051193F">
          <w:rPr>
            <w:sz w:val="22"/>
            <w:szCs w:val="22"/>
          </w:rPr>
          <w:t>premium</w:t>
        </w:r>
      </w:ins>
      <w:ins w:id="57" w:author="Bock, Benjamin" w:date="2018-11-15T14:17:00Z">
        <w:r w:rsidR="00906848" w:rsidRPr="0051193F">
          <w:rPr>
            <w:sz w:val="22"/>
            <w:szCs w:val="22"/>
          </w:rPr>
          <w:t xml:space="preserve"> period</w:t>
        </w:r>
      </w:ins>
      <w:ins w:id="58" w:author="Bock, Benjamin" w:date="2018-02-20T10:44:00Z">
        <w:r w:rsidR="001E441F" w:rsidRPr="0051193F">
          <w:rPr>
            <w:sz w:val="22"/>
            <w:szCs w:val="22"/>
          </w:rPr>
          <w:t xml:space="preserve">, the </w:t>
        </w:r>
      </w:ins>
      <w:ins w:id="59" w:author="Bock, Benjamin" w:date="2018-05-14T07:19:00Z">
        <w:r w:rsidR="00082C54" w:rsidRPr="0051193F">
          <w:rPr>
            <w:sz w:val="22"/>
            <w:szCs w:val="22"/>
          </w:rPr>
          <w:t>death benefit</w:t>
        </w:r>
      </w:ins>
      <w:ins w:id="60" w:author="Bock, Benjamin" w:date="2018-02-20T10:44:00Z">
        <w:r w:rsidR="001E441F" w:rsidRPr="0051193F">
          <w:rPr>
            <w:sz w:val="22"/>
            <w:szCs w:val="22"/>
          </w:rPr>
          <w:t xml:space="preserve"> of the policy will be paid to the beneficiary. </w:t>
        </w:r>
      </w:ins>
      <w:ins w:id="61" w:author="Bock, Benjamin" w:date="2018-05-14T07:19:00Z">
        <w:r w:rsidR="00082C54" w:rsidRPr="0051193F">
          <w:rPr>
            <w:sz w:val="22"/>
            <w:szCs w:val="22"/>
          </w:rPr>
          <w:t xml:space="preserve"> </w:t>
        </w:r>
      </w:ins>
      <w:ins w:id="62" w:author="Ben" w:date="2019-01-01T12:12:00Z">
        <w:r w:rsidR="009A1064" w:rsidRPr="0051193F">
          <w:rPr>
            <w:sz w:val="22"/>
            <w:szCs w:val="22"/>
          </w:rPr>
          <w:t xml:space="preserve">If the </w:t>
        </w:r>
      </w:ins>
      <w:ins w:id="63" w:author="Bock, Benjamin" w:date="2018-09-14T09:59:00Z">
        <w:r w:rsidRPr="0051193F">
          <w:rPr>
            <w:sz w:val="22"/>
            <w:szCs w:val="22"/>
          </w:rPr>
          <w:t xml:space="preserve">policy </w:t>
        </w:r>
        <w:r w:rsidRPr="0082182B">
          <w:rPr>
            <w:sz w:val="22"/>
            <w:szCs w:val="22"/>
          </w:rPr>
          <w:t>provide</w:t>
        </w:r>
      </w:ins>
      <w:ins w:id="64" w:author="Ben" w:date="2019-01-01T12:12:00Z">
        <w:r w:rsidR="009A1064" w:rsidRPr="0082182B">
          <w:rPr>
            <w:sz w:val="22"/>
            <w:szCs w:val="22"/>
          </w:rPr>
          <w:t>s</w:t>
        </w:r>
      </w:ins>
      <w:ins w:id="65" w:author="Bock, Benjamin" w:date="2018-09-14T09:59:00Z">
        <w:r w:rsidRPr="0082182B">
          <w:rPr>
            <w:sz w:val="22"/>
            <w:szCs w:val="22"/>
          </w:rPr>
          <w:t xml:space="preserve"> for </w:t>
        </w:r>
      </w:ins>
      <w:ins w:id="66" w:author="Bock, Benjamin" w:date="2019-01-04T13:06:00Z">
        <w:r w:rsidR="00D205D6" w:rsidRPr="0082182B">
          <w:rPr>
            <w:sz w:val="22"/>
            <w:szCs w:val="22"/>
          </w:rPr>
          <w:t xml:space="preserve">any </w:t>
        </w:r>
      </w:ins>
      <w:ins w:id="67" w:author="Bock, Benjamin" w:date="2018-09-14T09:59:00Z">
        <w:r w:rsidRPr="0082182B">
          <w:rPr>
            <w:sz w:val="22"/>
            <w:szCs w:val="22"/>
          </w:rPr>
          <w:t xml:space="preserve">further coverage after the </w:t>
        </w:r>
        <w:r w:rsidRPr="00FC792B">
          <w:rPr>
            <w:sz w:val="22"/>
            <w:szCs w:val="22"/>
          </w:rPr>
          <w:t xml:space="preserve">initial </w:t>
        </w:r>
      </w:ins>
      <w:ins w:id="68" w:author="Bock, Benjamin" w:date="2018-11-15T14:17:00Z">
        <w:r w:rsidR="00906848" w:rsidRPr="0051193F">
          <w:rPr>
            <w:sz w:val="22"/>
            <w:szCs w:val="22"/>
          </w:rPr>
          <w:t xml:space="preserve">level </w:t>
        </w:r>
      </w:ins>
      <w:ins w:id="69" w:author="Ben" w:date="2019-01-01T11:47:00Z">
        <w:r w:rsidR="00C345CD" w:rsidRPr="0051193F">
          <w:rPr>
            <w:sz w:val="22"/>
            <w:szCs w:val="22"/>
          </w:rPr>
          <w:t>premium</w:t>
        </w:r>
      </w:ins>
      <w:ins w:id="70" w:author="Bock, Benjamin" w:date="2018-11-15T14:17:00Z">
        <w:r w:rsidR="00906848" w:rsidRPr="0051193F">
          <w:rPr>
            <w:sz w:val="22"/>
            <w:szCs w:val="22"/>
          </w:rPr>
          <w:t xml:space="preserve"> period</w:t>
        </w:r>
      </w:ins>
      <w:ins w:id="71" w:author="Bock, Benjamin" w:date="2018-09-14T09:59:00Z">
        <w:r w:rsidRPr="0082182B">
          <w:rPr>
            <w:sz w:val="22"/>
            <w:szCs w:val="22"/>
          </w:rPr>
          <w:t xml:space="preserve">, either in the form of </w:t>
        </w:r>
      </w:ins>
      <w:ins w:id="72" w:author="Bock, Benjamin" w:date="2018-11-15T14:18:00Z">
        <w:r w:rsidR="00906848" w:rsidRPr="0082182B">
          <w:rPr>
            <w:sz w:val="22"/>
            <w:szCs w:val="22"/>
          </w:rPr>
          <w:t>one or more</w:t>
        </w:r>
      </w:ins>
      <w:ins w:id="73" w:author="Bock, Benjamin" w:date="2018-09-14T09:59:00Z">
        <w:r w:rsidRPr="0082182B">
          <w:rPr>
            <w:sz w:val="22"/>
            <w:szCs w:val="22"/>
          </w:rPr>
          <w:t xml:space="preserve"> renewal term period</w:t>
        </w:r>
      </w:ins>
      <w:ins w:id="74" w:author="Bock, Benjamin" w:date="2018-11-15T14:18:00Z">
        <w:r w:rsidR="00906848" w:rsidRPr="0082182B">
          <w:rPr>
            <w:sz w:val="22"/>
            <w:szCs w:val="22"/>
          </w:rPr>
          <w:t>s</w:t>
        </w:r>
      </w:ins>
      <w:ins w:id="75" w:author="Bock, Benjamin" w:date="2018-09-14T09:59:00Z">
        <w:r w:rsidRPr="0082182B">
          <w:rPr>
            <w:sz w:val="22"/>
            <w:szCs w:val="22"/>
          </w:rPr>
          <w:t xml:space="preserve"> or lifetime coverage, </w:t>
        </w:r>
      </w:ins>
      <w:ins w:id="76" w:author="Ben" w:date="2019-01-01T12:13:00Z">
        <w:r w:rsidR="003066FA" w:rsidRPr="0082182B">
          <w:rPr>
            <w:sz w:val="22"/>
            <w:szCs w:val="22"/>
          </w:rPr>
          <w:t xml:space="preserve">it must do so </w:t>
        </w:r>
      </w:ins>
      <w:ins w:id="77" w:author="Bock, Benjamin" w:date="2018-09-14T09:59:00Z">
        <w:r w:rsidRPr="0082182B">
          <w:rPr>
            <w:sz w:val="22"/>
            <w:szCs w:val="22"/>
          </w:rPr>
          <w:t>at increased premium rates</w:t>
        </w:r>
      </w:ins>
      <w:ins w:id="78" w:author="Ben" w:date="2019-01-01T11:46:00Z">
        <w:r w:rsidR="00C345CD" w:rsidRPr="0082182B">
          <w:rPr>
            <w:sz w:val="22"/>
            <w:szCs w:val="22"/>
          </w:rPr>
          <w:t xml:space="preserve"> per thousand</w:t>
        </w:r>
      </w:ins>
      <w:ins w:id="79" w:author="Bock, Benjamin" w:date="2018-09-14T09:59:00Z">
        <w:r w:rsidRPr="0082182B">
          <w:rPr>
            <w:sz w:val="22"/>
            <w:szCs w:val="22"/>
          </w:rPr>
          <w:t>.</w:t>
        </w:r>
        <w:r w:rsidRPr="000B4954">
          <w:rPr>
            <w:sz w:val="22"/>
            <w:szCs w:val="22"/>
          </w:rPr>
          <w:t xml:space="preserve">  </w:t>
        </w:r>
      </w:ins>
    </w:p>
    <w:p w:rsidR="00296DA7" w:rsidRPr="0047243F" w:rsidRDefault="00563AD9" w:rsidP="00D205D6">
      <w:pPr>
        <w:pStyle w:val="ListParagraph"/>
        <w:autoSpaceDE/>
        <w:adjustRightInd/>
        <w:spacing w:after="160"/>
        <w:ind w:left="1440"/>
        <w:contextualSpacing/>
        <w:rPr>
          <w:sz w:val="22"/>
          <w:szCs w:val="22"/>
        </w:rPr>
      </w:pPr>
      <w:ins w:id="80" w:author="Ben" w:date="2019-01-01T11:55:00Z">
        <w:del w:id="81" w:author="Bock, Benjamin" w:date="2019-01-04T13:31:00Z">
          <w:r w:rsidDel="00E94857">
            <w:rPr>
              <w:sz w:val="22"/>
              <w:szCs w:val="22"/>
            </w:rPr>
            <w:delText xml:space="preserve"> </w:delText>
          </w:r>
        </w:del>
      </w:ins>
      <w:del w:id="82" w:author="Bock, Benjamin" w:date="2019-01-04T13:31:00Z">
        <w:r w:rsidR="00D205D6" w:rsidRPr="00D205D6" w:rsidDel="00E94857">
          <w:rPr>
            <w:sz w:val="22"/>
            <w:szCs w:val="22"/>
            <w:highlight w:val="yellow"/>
          </w:rPr>
          <w:delText xml:space="preserve"> </w:delText>
        </w:r>
      </w:del>
    </w:p>
    <w:p w:rsidR="0035027F" w:rsidRPr="00CD053A" w:rsidRDefault="0035027F" w:rsidP="001E441F">
      <w:pPr>
        <w:pStyle w:val="ListParagraph"/>
        <w:autoSpaceDE/>
        <w:adjustRightInd/>
        <w:spacing w:after="160"/>
        <w:ind w:left="1440"/>
        <w:contextualSpacing/>
        <w:rPr>
          <w:ins w:id="83" w:author="Bock, Benjamin" w:date="2018-05-14T07:29:00Z"/>
          <w:sz w:val="22"/>
          <w:szCs w:val="22"/>
        </w:rPr>
      </w:pPr>
    </w:p>
    <w:p w:rsidR="00B82875" w:rsidRPr="00CD053A" w:rsidRDefault="00B82875" w:rsidP="003F6C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after="160"/>
        <w:ind w:left="1440"/>
        <w:contextualSpacing/>
        <w:rPr>
          <w:ins w:id="84" w:author="Bock, Benjamin" w:date="2018-05-14T07:29:00Z"/>
          <w:sz w:val="22"/>
          <w:szCs w:val="22"/>
        </w:rPr>
      </w:pPr>
      <w:ins w:id="85" w:author="Bock, Benjamin" w:date="2018-05-14T07:29:00Z">
        <w:r w:rsidRPr="00CD053A">
          <w:rPr>
            <w:b/>
            <w:sz w:val="22"/>
            <w:szCs w:val="22"/>
          </w:rPr>
          <w:t>Guidance Note:</w:t>
        </w:r>
        <w:r w:rsidRPr="00CD053A">
          <w:rPr>
            <w:sz w:val="22"/>
            <w:szCs w:val="22"/>
          </w:rPr>
          <w:t xml:space="preserve">   </w:t>
        </w:r>
      </w:ins>
      <w:ins w:id="86" w:author="Bock, Benjamin" w:date="2018-05-14T07:30:00Z">
        <w:r w:rsidRPr="00CD053A">
          <w:rPr>
            <w:sz w:val="22"/>
            <w:szCs w:val="22"/>
          </w:rPr>
          <w:t>A term policy may or</w:t>
        </w:r>
      </w:ins>
      <w:ins w:id="87" w:author="Bock, Benjamin" w:date="2018-05-14T07:31:00Z">
        <w:r w:rsidRPr="00CD053A">
          <w:rPr>
            <w:sz w:val="22"/>
            <w:szCs w:val="22"/>
          </w:rPr>
          <w:t xml:space="preserve"> </w:t>
        </w:r>
      </w:ins>
      <w:ins w:id="88" w:author="Bock, Benjamin" w:date="2018-05-14T07:30:00Z">
        <w:r w:rsidRPr="00CD053A">
          <w:rPr>
            <w:sz w:val="22"/>
            <w:szCs w:val="22"/>
          </w:rPr>
          <w:t xml:space="preserve">may not have a current scale </w:t>
        </w:r>
      </w:ins>
      <w:ins w:id="89" w:author="Bock, Benjamin" w:date="2018-11-15T14:14:00Z">
        <w:r w:rsidR="00906848">
          <w:rPr>
            <w:sz w:val="22"/>
            <w:szCs w:val="22"/>
          </w:rPr>
          <w:t xml:space="preserve">of premium rates </w:t>
        </w:r>
      </w:ins>
      <w:ins w:id="90" w:author="Bock, Benjamin" w:date="2018-05-14T07:30:00Z">
        <w:r w:rsidRPr="00CD053A">
          <w:rPr>
            <w:sz w:val="22"/>
            <w:szCs w:val="22"/>
          </w:rPr>
          <w:t>lower than t</w:t>
        </w:r>
      </w:ins>
      <w:ins w:id="91" w:author="Bock, Benjamin" w:date="2018-05-14T07:31:00Z">
        <w:r w:rsidRPr="00CD053A">
          <w:rPr>
            <w:sz w:val="22"/>
            <w:szCs w:val="22"/>
          </w:rPr>
          <w:t>h</w:t>
        </w:r>
      </w:ins>
      <w:ins w:id="92" w:author="Bock, Benjamin" w:date="2018-05-14T07:30:00Z">
        <w:r w:rsidRPr="00CD053A">
          <w:rPr>
            <w:sz w:val="22"/>
            <w:szCs w:val="22"/>
          </w:rPr>
          <w:t>e contra</w:t>
        </w:r>
        <w:r w:rsidR="00E4389A">
          <w:rPr>
            <w:sz w:val="22"/>
            <w:szCs w:val="22"/>
          </w:rPr>
          <w:t xml:space="preserve">ctually guaranteed scale. </w:t>
        </w:r>
      </w:ins>
    </w:p>
    <w:p w:rsidR="00B82875" w:rsidRPr="00CD053A" w:rsidRDefault="00B82875" w:rsidP="001E441F">
      <w:pPr>
        <w:pStyle w:val="ListParagraph"/>
        <w:autoSpaceDE/>
        <w:adjustRightInd/>
        <w:spacing w:after="160"/>
        <w:ind w:left="1440"/>
        <w:contextualSpacing/>
        <w:rPr>
          <w:sz w:val="22"/>
          <w:szCs w:val="22"/>
          <w:u w:val="single"/>
        </w:rPr>
      </w:pPr>
    </w:p>
    <w:p w:rsidR="001B15B6" w:rsidRPr="00CD053A" w:rsidRDefault="001B15B6" w:rsidP="001B15B6">
      <w:pPr>
        <w:pStyle w:val="ListParagraph"/>
        <w:autoSpaceDE/>
        <w:spacing w:after="160"/>
        <w:ind w:left="1440"/>
        <w:contextualSpacing/>
        <w:rPr>
          <w:ins w:id="93" w:author="Bock, Benjamin" w:date="2018-06-25T15:06:00Z"/>
          <w:sz w:val="22"/>
          <w:szCs w:val="22"/>
          <w:u w:val="single"/>
        </w:rPr>
      </w:pPr>
    </w:p>
    <w:p w:rsidR="00296DA7" w:rsidRPr="00D35D71" w:rsidRDefault="00296DA7" w:rsidP="00296DA7">
      <w:pPr>
        <w:pStyle w:val="Heading4"/>
        <w:spacing w:line="240" w:lineRule="auto"/>
      </w:pPr>
      <w:r w:rsidRPr="00D35D71">
        <w:t>REASONING:</w:t>
      </w:r>
    </w:p>
    <w:p w:rsidR="00296B1C" w:rsidRDefault="00296B1C" w:rsidP="00296B1C">
      <w:pPr>
        <w:pStyle w:val="ListParagraph"/>
        <w:autoSpaceDE/>
        <w:adjustRightInd/>
        <w:spacing w:after="160"/>
        <w:contextualSpacing/>
        <w:rPr>
          <w:ins w:id="94" w:author="Bock, Benjamin" w:date="2018-09-15T16:18:00Z"/>
          <w:sz w:val="22"/>
          <w:szCs w:val="22"/>
        </w:rPr>
      </w:pPr>
    </w:p>
    <w:p w:rsidR="00296DA7" w:rsidRDefault="00296DA7" w:rsidP="00296B1C">
      <w:pPr>
        <w:pStyle w:val="ListParagraph"/>
        <w:autoSpaceDE/>
        <w:adjustRightInd/>
        <w:spacing w:after="160"/>
        <w:contextualSpacing/>
        <w:rPr>
          <w:sz w:val="22"/>
          <w:szCs w:val="22"/>
        </w:rPr>
      </w:pPr>
      <w:r w:rsidRPr="00D35D71">
        <w:rPr>
          <w:sz w:val="22"/>
          <w:szCs w:val="22"/>
        </w:rPr>
        <w:t xml:space="preserve">Term Life Insurance Policy – To be consistent with the fact that UL and Variable Life are defined </w:t>
      </w:r>
      <w:r w:rsidR="004909D7" w:rsidRPr="00D35D71">
        <w:rPr>
          <w:sz w:val="22"/>
          <w:szCs w:val="22"/>
        </w:rPr>
        <w:t>terms in the Valuation Manual</w:t>
      </w:r>
      <w:r w:rsidR="001E441F" w:rsidRPr="00D35D71">
        <w:rPr>
          <w:sz w:val="22"/>
          <w:szCs w:val="22"/>
        </w:rPr>
        <w:t xml:space="preserve">.  </w:t>
      </w:r>
      <w:r w:rsidR="00082C54" w:rsidRPr="00D35D71">
        <w:rPr>
          <w:sz w:val="22"/>
          <w:szCs w:val="22"/>
        </w:rPr>
        <w:t>The definition shown expands upon the one from the APPM.</w:t>
      </w:r>
    </w:p>
    <w:p w:rsidR="007A61E8" w:rsidRDefault="007A61E8" w:rsidP="00296B1C">
      <w:pPr>
        <w:pStyle w:val="ListParagraph"/>
        <w:autoSpaceDE/>
        <w:adjustRightInd/>
        <w:spacing w:after="160"/>
        <w:contextualSpacing/>
        <w:rPr>
          <w:ins w:id="95" w:author="Bock, Benjamin" w:date="2019-01-02T06:04:00Z"/>
          <w:u w:val="single"/>
        </w:rPr>
      </w:pPr>
    </w:p>
    <w:p w:rsidR="00CC62D8" w:rsidRPr="003600DB" w:rsidRDefault="00CC62D8" w:rsidP="00296B1C">
      <w:pPr>
        <w:pStyle w:val="ListParagraph"/>
        <w:autoSpaceDE/>
        <w:adjustRightInd/>
        <w:spacing w:after="160"/>
        <w:contextualSpacing/>
        <w:rPr>
          <w:u w:val="single"/>
        </w:rPr>
      </w:pPr>
    </w:p>
    <w:sectPr w:rsidR="00CC62D8" w:rsidRPr="003600DB" w:rsidSect="00C345CD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B5A6407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AE7D80"/>
    <w:multiLevelType w:val="hybridMultilevel"/>
    <w:tmpl w:val="2DCA2D40"/>
    <w:lvl w:ilvl="0" w:tplc="1528DF7A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787C89FE">
      <w:start w:val="1"/>
      <w:numFmt w:val="lowerLetter"/>
      <w:lvlText w:val="%2."/>
      <w:lvlJc w:val="left"/>
      <w:pPr>
        <w:ind w:left="2638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" w15:restartNumberingAfterBreak="0">
    <w:nsid w:val="06B9160B"/>
    <w:multiLevelType w:val="hybridMultilevel"/>
    <w:tmpl w:val="9A44A83E"/>
    <w:lvl w:ilvl="0" w:tplc="A954ACEA">
      <w:start w:val="1"/>
      <w:numFmt w:val="decimal"/>
      <w:lvlText w:val="%1."/>
      <w:lvlJc w:val="left"/>
      <w:pPr>
        <w:ind w:left="1540" w:hanging="720"/>
      </w:pPr>
      <w:rPr>
        <w:rFonts w:hint="default"/>
      </w:rPr>
    </w:lvl>
    <w:lvl w:ilvl="1" w:tplc="CD00379A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</w:rPr>
    </w:lvl>
    <w:lvl w:ilvl="2" w:tplc="DC2041FA">
      <w:start w:val="1"/>
      <w:numFmt w:val="upperLetter"/>
      <w:lvlText w:val="%3."/>
      <w:lvlJc w:val="left"/>
      <w:pPr>
        <w:ind w:left="2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0BD7636"/>
    <w:multiLevelType w:val="hybridMultilevel"/>
    <w:tmpl w:val="8E524D04"/>
    <w:lvl w:ilvl="0" w:tplc="4058D49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553072"/>
    <w:multiLevelType w:val="hybridMultilevel"/>
    <w:tmpl w:val="A8CAF9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BE436C"/>
    <w:multiLevelType w:val="hybridMultilevel"/>
    <w:tmpl w:val="750234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DB39EF"/>
    <w:multiLevelType w:val="hybridMultilevel"/>
    <w:tmpl w:val="7A220B7A"/>
    <w:lvl w:ilvl="0" w:tplc="294E20B0">
      <w:start w:val="1"/>
      <w:numFmt w:val="upp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3" w15:restartNumberingAfterBreak="0">
    <w:nsid w:val="75C023B3"/>
    <w:multiLevelType w:val="hybridMultilevel"/>
    <w:tmpl w:val="5F9A1840"/>
    <w:lvl w:ilvl="0" w:tplc="BFCA50F8">
      <w:start w:val="1"/>
      <w:numFmt w:val="lowerLetter"/>
      <w:lvlText w:val="%1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4" w15:restartNumberingAfterBreak="0">
    <w:nsid w:val="77723129"/>
    <w:multiLevelType w:val="hybridMultilevel"/>
    <w:tmpl w:val="24868A0E"/>
    <w:lvl w:ilvl="0" w:tplc="0409000F">
      <w:start w:val="1"/>
      <w:numFmt w:val="decimal"/>
      <w:lvlText w:val="%1."/>
      <w:lvlJc w:val="left"/>
      <w:pPr>
        <w:ind w:left="2638" w:hanging="360"/>
      </w:p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5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3A"/>
    <w:rsid w:val="000462EF"/>
    <w:rsid w:val="00082C54"/>
    <w:rsid w:val="000A7E8B"/>
    <w:rsid w:val="000B084E"/>
    <w:rsid w:val="000B4954"/>
    <w:rsid w:val="000C1221"/>
    <w:rsid w:val="000D5FDD"/>
    <w:rsid w:val="00161581"/>
    <w:rsid w:val="00195793"/>
    <w:rsid w:val="001B15B6"/>
    <w:rsid w:val="001E441F"/>
    <w:rsid w:val="0022682F"/>
    <w:rsid w:val="00250F8F"/>
    <w:rsid w:val="00296B1C"/>
    <w:rsid w:val="00296DA7"/>
    <w:rsid w:val="002D1698"/>
    <w:rsid w:val="002D2A9C"/>
    <w:rsid w:val="003066FA"/>
    <w:rsid w:val="0032360C"/>
    <w:rsid w:val="003367EE"/>
    <w:rsid w:val="0034122C"/>
    <w:rsid w:val="0035027F"/>
    <w:rsid w:val="00351CA6"/>
    <w:rsid w:val="003600DB"/>
    <w:rsid w:val="00377DB9"/>
    <w:rsid w:val="0038161B"/>
    <w:rsid w:val="003D39B8"/>
    <w:rsid w:val="003F6CAF"/>
    <w:rsid w:val="0047243F"/>
    <w:rsid w:val="004909D7"/>
    <w:rsid w:val="004D03E1"/>
    <w:rsid w:val="004D2E18"/>
    <w:rsid w:val="004D43D2"/>
    <w:rsid w:val="004F13CF"/>
    <w:rsid w:val="0051193F"/>
    <w:rsid w:val="00521E1C"/>
    <w:rsid w:val="005356F5"/>
    <w:rsid w:val="00563AD9"/>
    <w:rsid w:val="005664B2"/>
    <w:rsid w:val="00574101"/>
    <w:rsid w:val="00580723"/>
    <w:rsid w:val="00587060"/>
    <w:rsid w:val="005D587A"/>
    <w:rsid w:val="005F625B"/>
    <w:rsid w:val="0062241C"/>
    <w:rsid w:val="006369C2"/>
    <w:rsid w:val="00681EB2"/>
    <w:rsid w:val="006A0370"/>
    <w:rsid w:val="006B3E50"/>
    <w:rsid w:val="006B7D67"/>
    <w:rsid w:val="006C4072"/>
    <w:rsid w:val="006D3038"/>
    <w:rsid w:val="006D7B8B"/>
    <w:rsid w:val="007210EA"/>
    <w:rsid w:val="00784381"/>
    <w:rsid w:val="007A61E8"/>
    <w:rsid w:val="007E3411"/>
    <w:rsid w:val="007F246E"/>
    <w:rsid w:val="008033E2"/>
    <w:rsid w:val="0082182B"/>
    <w:rsid w:val="00841894"/>
    <w:rsid w:val="008517D6"/>
    <w:rsid w:val="00854F05"/>
    <w:rsid w:val="00863EEC"/>
    <w:rsid w:val="00874680"/>
    <w:rsid w:val="008842B2"/>
    <w:rsid w:val="008A1F0E"/>
    <w:rsid w:val="008C0A67"/>
    <w:rsid w:val="008C19DC"/>
    <w:rsid w:val="008D3349"/>
    <w:rsid w:val="008E19EC"/>
    <w:rsid w:val="00906848"/>
    <w:rsid w:val="00914E36"/>
    <w:rsid w:val="009248EC"/>
    <w:rsid w:val="009728A3"/>
    <w:rsid w:val="009A1064"/>
    <w:rsid w:val="00A0134B"/>
    <w:rsid w:val="00A116A3"/>
    <w:rsid w:val="00A24CB4"/>
    <w:rsid w:val="00A31383"/>
    <w:rsid w:val="00A60344"/>
    <w:rsid w:val="00A74A9C"/>
    <w:rsid w:val="00A91653"/>
    <w:rsid w:val="00AB40B5"/>
    <w:rsid w:val="00B06C2F"/>
    <w:rsid w:val="00B75A87"/>
    <w:rsid w:val="00B76850"/>
    <w:rsid w:val="00B82875"/>
    <w:rsid w:val="00B9450D"/>
    <w:rsid w:val="00BD4EC3"/>
    <w:rsid w:val="00BE358E"/>
    <w:rsid w:val="00BE38C4"/>
    <w:rsid w:val="00BE731A"/>
    <w:rsid w:val="00C00B06"/>
    <w:rsid w:val="00C253E0"/>
    <w:rsid w:val="00C263A9"/>
    <w:rsid w:val="00C345CD"/>
    <w:rsid w:val="00CA4532"/>
    <w:rsid w:val="00CC62D8"/>
    <w:rsid w:val="00CD053A"/>
    <w:rsid w:val="00CF03EC"/>
    <w:rsid w:val="00D00646"/>
    <w:rsid w:val="00D02CB2"/>
    <w:rsid w:val="00D205D6"/>
    <w:rsid w:val="00D27171"/>
    <w:rsid w:val="00D35D71"/>
    <w:rsid w:val="00D87A4E"/>
    <w:rsid w:val="00DA3F44"/>
    <w:rsid w:val="00DE51A6"/>
    <w:rsid w:val="00DF5EF9"/>
    <w:rsid w:val="00E326A2"/>
    <w:rsid w:val="00E4389A"/>
    <w:rsid w:val="00E94857"/>
    <w:rsid w:val="00EB6986"/>
    <w:rsid w:val="00ED02D3"/>
    <w:rsid w:val="00F108D1"/>
    <w:rsid w:val="00F143DD"/>
    <w:rsid w:val="00F176AB"/>
    <w:rsid w:val="00F22E38"/>
    <w:rsid w:val="00F270FD"/>
    <w:rsid w:val="00F5781B"/>
    <w:rsid w:val="00F76845"/>
    <w:rsid w:val="00F96A5B"/>
    <w:rsid w:val="00FB7396"/>
    <w:rsid w:val="00FC21D8"/>
    <w:rsid w:val="00FC792B"/>
    <w:rsid w:val="00FE6CCE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E7FCE-859B-4D37-9098-B003354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A969F060</Template>
  <TotalTime>2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2</cp:revision>
  <cp:lastPrinted>2019-01-04T20:59:00Z</cp:lastPrinted>
  <dcterms:created xsi:type="dcterms:W3CDTF">2019-01-14T19:08:00Z</dcterms:created>
  <dcterms:modified xsi:type="dcterms:W3CDTF">2019-01-14T19:08:00Z</dcterms:modified>
</cp:coreProperties>
</file>