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C3BC" w14:textId="75AFA701" w:rsidR="00F143DD" w:rsidRPr="00F143DD" w:rsidRDefault="00826DDC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Revised for re-exposure </w:t>
      </w:r>
      <w:r w:rsidR="00BB6D5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v</w:t>
      </w:r>
      <w:r w:rsidR="00BB6D57">
        <w:rPr>
          <w:rFonts w:ascii="Times New Roman" w:hAnsi="Times New Roman" w:cs="Times New Roman"/>
          <w:sz w:val="20"/>
          <w:szCs w:val="20"/>
        </w:rPr>
        <w:t>3</w:t>
      </w:r>
      <w:r w:rsidR="00DD331C">
        <w:rPr>
          <w:rFonts w:ascii="Times New Roman" w:hAnsi="Times New Roman" w:cs="Times New Roman"/>
          <w:sz w:val="20"/>
          <w:szCs w:val="20"/>
        </w:rPr>
        <w:t xml:space="preserve">   Revisions to first exposure are in track mode vs original hard coded edits</w:t>
      </w:r>
    </w:p>
    <w:p w14:paraId="088FEDB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149E9CC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23F26E3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A221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367AD9D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220324B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DA4F2CC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6C036648" w14:textId="09293300" w:rsidR="00F143DD" w:rsidRPr="00AA24E8" w:rsidRDefault="003973A1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Mike Boerner, Texas Department of Insurance.  Edits </w:t>
      </w:r>
      <w:r w:rsidR="009A4650">
        <w:rPr>
          <w:rFonts w:ascii="Calibri" w:hAnsi="Calibri" w:cs="Calibri"/>
          <w:sz w:val="20"/>
          <w:szCs w:val="20"/>
        </w:rPr>
        <w:t xml:space="preserve">are </w:t>
      </w:r>
      <w:r>
        <w:rPr>
          <w:rFonts w:ascii="Calibri" w:hAnsi="Calibri" w:cs="Calibri"/>
          <w:sz w:val="20"/>
          <w:szCs w:val="20"/>
        </w:rPr>
        <w:t>applied to the Life PBR Exemption portion of the LATF adopted</w:t>
      </w:r>
      <w:r w:rsidR="008453FF">
        <w:rPr>
          <w:rFonts w:ascii="Calibri" w:hAnsi="Calibri" w:cs="Calibri"/>
          <w:sz w:val="20"/>
          <w:szCs w:val="20"/>
        </w:rPr>
        <w:t xml:space="preserve"> APF</w:t>
      </w:r>
      <w:r>
        <w:rPr>
          <w:rFonts w:ascii="Calibri" w:hAnsi="Calibri" w:cs="Calibri"/>
          <w:sz w:val="20"/>
          <w:szCs w:val="20"/>
        </w:rPr>
        <w:t xml:space="preserve"> 2018-08 </w:t>
      </w:r>
      <w:r w:rsidR="008453FF">
        <w:rPr>
          <w:rFonts w:ascii="Calibri" w:hAnsi="Calibri" w:cs="Calibri"/>
          <w:sz w:val="20"/>
          <w:szCs w:val="20"/>
        </w:rPr>
        <w:t xml:space="preserve">as provided </w:t>
      </w:r>
      <w:r>
        <w:rPr>
          <w:rFonts w:ascii="Calibri" w:hAnsi="Calibri" w:cs="Calibri"/>
          <w:sz w:val="20"/>
          <w:szCs w:val="20"/>
        </w:rPr>
        <w:t>on the Industry tab of the NAIC website.</w:t>
      </w:r>
      <w:r w:rsidR="004723A7">
        <w:rPr>
          <w:rFonts w:ascii="Calibri" w:hAnsi="Calibri" w:cs="Calibri"/>
          <w:sz w:val="20"/>
          <w:szCs w:val="20"/>
        </w:rPr>
        <w:t xml:space="preserve">  Edits </w:t>
      </w:r>
      <w:r>
        <w:rPr>
          <w:rFonts w:ascii="Calibri" w:hAnsi="Calibri" w:cs="Calibri"/>
          <w:sz w:val="20"/>
          <w:szCs w:val="20"/>
        </w:rPr>
        <w:t xml:space="preserve">remove the </w:t>
      </w:r>
      <w:r w:rsidR="008453FF">
        <w:rPr>
          <w:rFonts w:ascii="Calibri" w:hAnsi="Calibri" w:cs="Calibri"/>
          <w:sz w:val="20"/>
          <w:szCs w:val="20"/>
        </w:rPr>
        <w:t>condition</w:t>
      </w:r>
      <w:r>
        <w:rPr>
          <w:rFonts w:ascii="Calibri" w:hAnsi="Calibri" w:cs="Calibri"/>
          <w:sz w:val="20"/>
          <w:szCs w:val="20"/>
        </w:rPr>
        <w:t xml:space="preserve"> for a non-qualified actuarial opinion and provide </w:t>
      </w:r>
      <w:r w:rsidR="004723A7">
        <w:rPr>
          <w:rFonts w:ascii="Calibri" w:hAnsi="Calibri" w:cs="Calibri"/>
          <w:sz w:val="20"/>
          <w:szCs w:val="20"/>
        </w:rPr>
        <w:t>the</w:t>
      </w:r>
      <w:r w:rsidR="008453FF">
        <w:rPr>
          <w:rFonts w:ascii="Calibri" w:hAnsi="Calibri" w:cs="Calibri"/>
          <w:sz w:val="20"/>
          <w:szCs w:val="20"/>
        </w:rPr>
        <w:t xml:space="preserve"> </w:t>
      </w:r>
      <w:r w:rsidR="00F23159">
        <w:rPr>
          <w:rFonts w:ascii="Calibri" w:hAnsi="Calibri" w:cs="Calibri"/>
          <w:sz w:val="20"/>
          <w:szCs w:val="20"/>
        </w:rPr>
        <w:t xml:space="preserve">domiciliary </w:t>
      </w:r>
      <w:r>
        <w:rPr>
          <w:rFonts w:ascii="Calibri" w:hAnsi="Calibri" w:cs="Calibri"/>
          <w:sz w:val="20"/>
          <w:szCs w:val="20"/>
        </w:rPr>
        <w:t xml:space="preserve">commissioner </w:t>
      </w:r>
      <w:r w:rsidR="004723A7">
        <w:rPr>
          <w:rFonts w:ascii="Calibri" w:hAnsi="Calibri" w:cs="Calibri"/>
          <w:sz w:val="20"/>
          <w:szCs w:val="20"/>
        </w:rPr>
        <w:t>greater flexibility in applying PBR to the ordinary life business for which an exemption is requested.</w:t>
      </w:r>
      <w:r w:rsidR="008E0B80">
        <w:rPr>
          <w:rFonts w:ascii="Calibri" w:hAnsi="Calibri" w:cs="Calibri"/>
          <w:sz w:val="20"/>
          <w:szCs w:val="20"/>
        </w:rPr>
        <w:t xml:space="preserve">  </w:t>
      </w:r>
      <w:r w:rsidR="009A4650">
        <w:rPr>
          <w:rFonts w:ascii="Calibri" w:hAnsi="Calibri" w:cs="Calibri"/>
          <w:sz w:val="20"/>
          <w:szCs w:val="20"/>
        </w:rPr>
        <w:t xml:space="preserve">Edits for re-exposure are made </w:t>
      </w:r>
      <w:r w:rsidR="008E0B80">
        <w:rPr>
          <w:rFonts w:ascii="Calibri" w:hAnsi="Calibri" w:cs="Calibri"/>
          <w:sz w:val="20"/>
          <w:szCs w:val="20"/>
        </w:rPr>
        <w:t xml:space="preserve">in track mode </w:t>
      </w:r>
      <w:r w:rsidR="009A4650">
        <w:rPr>
          <w:rFonts w:ascii="Calibri" w:hAnsi="Calibri" w:cs="Calibri"/>
          <w:sz w:val="20"/>
          <w:szCs w:val="20"/>
        </w:rPr>
        <w:t xml:space="preserve">to provide </w:t>
      </w:r>
      <w:r w:rsidR="008A6055">
        <w:rPr>
          <w:rFonts w:ascii="Calibri" w:hAnsi="Calibri" w:cs="Calibri"/>
          <w:sz w:val="20"/>
          <w:szCs w:val="20"/>
        </w:rPr>
        <w:t>some correction to achieve the intended flexibility for allowing the exemption for ordinary life business, except for lines not allowed for exemption, and provide for adjustments in verbiage to simplify a reading of these requirements.</w:t>
      </w:r>
    </w:p>
    <w:p w14:paraId="5977C0D4" w14:textId="77777777" w:rsidR="00ED02D3" w:rsidRPr="00AA24E8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622D7BC6" w14:textId="3A5F2D01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the document, including the date if the document 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 proposed:</w:t>
      </w:r>
    </w:p>
    <w:p w14:paraId="05F25751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3D0C5F9F" w14:textId="753FE793" w:rsidR="00F143DD" w:rsidRPr="008E6C3D" w:rsidRDefault="005A752B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>
        <w:rPr>
          <w:rFonts w:ascii="Calibri" w:hAnsi="Calibri" w:cs="Calibri"/>
          <w:sz w:val="20"/>
          <w:szCs w:val="20"/>
        </w:rPr>
        <w:t>(January 1, 201</w:t>
      </w:r>
      <w:r w:rsidR="0075786E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 xml:space="preserve"> edition)</w:t>
      </w:r>
      <w:r w:rsidRPr="008033E2">
        <w:rPr>
          <w:rFonts w:ascii="Calibri" w:hAnsi="Calibri" w:cs="Calibri"/>
          <w:sz w:val="20"/>
          <w:szCs w:val="20"/>
        </w:rPr>
        <w:t>,</w:t>
      </w:r>
      <w:r w:rsidR="00D21A43">
        <w:rPr>
          <w:rFonts w:ascii="Calibri" w:hAnsi="Calibri" w:cs="Calibri"/>
          <w:sz w:val="20"/>
          <w:szCs w:val="20"/>
        </w:rPr>
        <w:t xml:space="preserve"> </w:t>
      </w:r>
      <w:r w:rsidR="00EA7E85">
        <w:rPr>
          <w:rFonts w:ascii="Calibri" w:hAnsi="Calibri" w:cs="Calibri"/>
          <w:sz w:val="20"/>
          <w:szCs w:val="20"/>
        </w:rPr>
        <w:t xml:space="preserve">Section II, </w:t>
      </w:r>
      <w:r w:rsidR="001053A1">
        <w:rPr>
          <w:rFonts w:ascii="Calibri" w:hAnsi="Calibri" w:cs="Calibri"/>
          <w:sz w:val="20"/>
          <w:szCs w:val="20"/>
        </w:rPr>
        <w:t xml:space="preserve">(1) </w:t>
      </w:r>
      <w:r w:rsidR="00EA7E85">
        <w:rPr>
          <w:rFonts w:ascii="Calibri" w:hAnsi="Calibri" w:cs="Calibri"/>
          <w:sz w:val="20"/>
          <w:szCs w:val="20"/>
        </w:rPr>
        <w:t>Life Insurance Products, Subsection D</w:t>
      </w:r>
      <w:r w:rsidR="00264A8E">
        <w:rPr>
          <w:rFonts w:ascii="Calibri" w:hAnsi="Calibri" w:cs="Calibri"/>
          <w:sz w:val="20"/>
          <w:szCs w:val="20"/>
        </w:rPr>
        <w:t xml:space="preserve">, Life PBR Exemption, </w:t>
      </w:r>
      <w:r w:rsidR="00FA737C">
        <w:rPr>
          <w:rFonts w:ascii="Calibri" w:hAnsi="Calibri" w:cs="Calibri"/>
          <w:sz w:val="20"/>
          <w:szCs w:val="20"/>
        </w:rPr>
        <w:t>as amended by APF 201</w:t>
      </w:r>
      <w:r w:rsidR="00714160">
        <w:rPr>
          <w:rFonts w:ascii="Calibri" w:hAnsi="Calibri" w:cs="Calibri"/>
          <w:sz w:val="20"/>
          <w:szCs w:val="20"/>
        </w:rPr>
        <w:t>8</w:t>
      </w:r>
      <w:r w:rsidR="00FA737C">
        <w:rPr>
          <w:rFonts w:ascii="Calibri" w:hAnsi="Calibri" w:cs="Calibri"/>
          <w:sz w:val="20"/>
          <w:szCs w:val="20"/>
        </w:rPr>
        <w:t>-</w:t>
      </w:r>
      <w:r w:rsidR="00714160">
        <w:rPr>
          <w:rFonts w:ascii="Calibri" w:hAnsi="Calibri" w:cs="Calibri"/>
          <w:sz w:val="20"/>
          <w:szCs w:val="20"/>
        </w:rPr>
        <w:t>08</w:t>
      </w:r>
      <w:r w:rsidR="00264A8E">
        <w:rPr>
          <w:rFonts w:ascii="Calibri" w:hAnsi="Calibri" w:cs="Calibri"/>
          <w:sz w:val="20"/>
          <w:szCs w:val="20"/>
        </w:rPr>
        <w:t xml:space="preserve"> on the Industry tab of the NAIC website.</w:t>
      </w:r>
    </w:p>
    <w:p w14:paraId="1EBD1C26" w14:textId="77777777"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57ED98EC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51107BA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0063F742" w14:textId="77777777"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473D18">
        <w:rPr>
          <w:rFonts w:ascii="Calibri" w:hAnsi="Calibri" w:cs="Calibri"/>
          <w:sz w:val="20"/>
          <w:szCs w:val="20"/>
        </w:rPr>
        <w:t>x.</w:t>
      </w:r>
      <w:r w:rsidR="00574101">
        <w:rPr>
          <w:rFonts w:ascii="Calibri" w:hAnsi="Calibri" w:cs="Calibri"/>
          <w:sz w:val="20"/>
          <w:szCs w:val="20"/>
        </w:rPr>
        <w:t xml:space="preserve"> </w:t>
      </w:r>
      <w:r w:rsidR="00B706BD">
        <w:rPr>
          <w:rFonts w:ascii="Calibri" w:hAnsi="Calibri" w:cs="Calibri"/>
          <w:sz w:val="20"/>
          <w:szCs w:val="20"/>
        </w:rPr>
        <w:t xml:space="preserve"> </w:t>
      </w:r>
    </w:p>
    <w:p w14:paraId="161146B1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2FD1B21F" w14:textId="0604B153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1AAB0B7D" w14:textId="77777777" w:rsidR="003973A1" w:rsidRDefault="003973A1" w:rsidP="003973A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0"/>
        <w:rPr>
          <w:rFonts w:ascii="Calibri" w:hAnsi="Calibri" w:cs="Calibri"/>
          <w:sz w:val="20"/>
          <w:szCs w:val="20"/>
        </w:rPr>
      </w:pPr>
    </w:p>
    <w:p w14:paraId="2EE47741" w14:textId="64FE5841" w:rsidR="00F143DD" w:rsidRPr="00F143DD" w:rsidRDefault="003973A1" w:rsidP="003973A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qualified actuarial opinion would not necessarily be a reason for applying PBR to all issues </w:t>
      </w:r>
      <w:r w:rsidR="00F35029">
        <w:rPr>
          <w:rFonts w:ascii="Calibri" w:hAnsi="Calibri" w:cs="Calibri"/>
          <w:sz w:val="20"/>
          <w:szCs w:val="20"/>
        </w:rPr>
        <w:t xml:space="preserve">in that calendar year </w:t>
      </w:r>
      <w:r>
        <w:rPr>
          <w:rFonts w:ascii="Calibri" w:hAnsi="Calibri" w:cs="Calibri"/>
          <w:sz w:val="20"/>
          <w:szCs w:val="20"/>
        </w:rPr>
        <w:t xml:space="preserve">otherwise subject to VM-20.  Therefore, this requirement is removed.  In addition, </w:t>
      </w:r>
      <w:r w:rsidR="008A6055">
        <w:rPr>
          <w:rFonts w:ascii="Calibri" w:hAnsi="Calibri" w:cs="Calibri"/>
          <w:sz w:val="20"/>
          <w:szCs w:val="20"/>
        </w:rPr>
        <w:t xml:space="preserve">greater flexibility is provided to the </w:t>
      </w:r>
      <w:r w:rsidR="00F23159">
        <w:rPr>
          <w:rFonts w:ascii="Calibri" w:hAnsi="Calibri" w:cs="Calibri"/>
          <w:sz w:val="20"/>
          <w:szCs w:val="20"/>
        </w:rPr>
        <w:t xml:space="preserve">domiciliary </w:t>
      </w:r>
      <w:r>
        <w:rPr>
          <w:rFonts w:ascii="Calibri" w:hAnsi="Calibri" w:cs="Calibri"/>
          <w:sz w:val="20"/>
          <w:szCs w:val="20"/>
        </w:rPr>
        <w:t xml:space="preserve">commissioner </w:t>
      </w:r>
      <w:r w:rsidR="008A6055">
        <w:rPr>
          <w:rFonts w:ascii="Calibri" w:hAnsi="Calibri" w:cs="Calibri"/>
          <w:sz w:val="20"/>
          <w:szCs w:val="20"/>
        </w:rPr>
        <w:t xml:space="preserve">in applying PBR to the ordinary life business for which an exemption is requested.  Edits for re-exposure are provided in track mode </w:t>
      </w:r>
      <w:r w:rsidR="00DA69FD">
        <w:rPr>
          <w:rFonts w:ascii="Calibri" w:hAnsi="Calibri" w:cs="Calibri"/>
          <w:sz w:val="20"/>
          <w:szCs w:val="20"/>
        </w:rPr>
        <w:t>to achieve this and to simpl</w:t>
      </w:r>
      <w:r w:rsidR="001B0BFC">
        <w:rPr>
          <w:rFonts w:ascii="Calibri" w:hAnsi="Calibri" w:cs="Calibri"/>
          <w:sz w:val="20"/>
          <w:szCs w:val="20"/>
        </w:rPr>
        <w:t>ify</w:t>
      </w:r>
      <w:r w:rsidR="00DA69FD">
        <w:rPr>
          <w:rFonts w:ascii="Calibri" w:hAnsi="Calibri" w:cs="Calibri"/>
          <w:sz w:val="20"/>
          <w:szCs w:val="20"/>
        </w:rPr>
        <w:t xml:space="preserve"> a reading of these requirements.</w:t>
      </w:r>
    </w:p>
    <w:p w14:paraId="0DBFBEF9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0E1F7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08D8E26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B7C4948" wp14:editId="6A144EAF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BBD31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0371832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34C10F7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02C3B59B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D7B06B8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3BDAD6B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EB29CFD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53D7BD0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2EDFA72C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91AA306" w14:textId="08D587F7" w:rsidR="00F143DD" w:rsidRPr="00F143DD" w:rsidRDefault="000F27E3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DECDAFF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29A53DD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58FF60F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26" w:rsidRPr="00F143DD" w14:paraId="55C88047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51D07FE" w14:textId="08D93786" w:rsidR="00DB1626" w:rsidRPr="00C94718" w:rsidRDefault="000F27E3" w:rsidP="00DB1626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Amendment Proposal Form 2019-31</w:t>
            </w:r>
            <w:r w:rsidR="00B05D9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B17A6">
              <w:rPr>
                <w:rFonts w:ascii="Times New Roman" w:hAnsi="Times New Roman" w:cs="Times New Roman"/>
                <w:sz w:val="24"/>
                <w:szCs w:val="24"/>
              </w:rPr>
              <w:t>Revised for re-exposure.</w:t>
            </w:r>
          </w:p>
        </w:tc>
      </w:tr>
    </w:tbl>
    <w:p w14:paraId="07EDF7F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F4D8B5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6CE7DB6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5D7F05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182C9DEA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2B2DF19" w14:textId="77777777" w:rsidR="00C52774" w:rsidRDefault="00AA24E8" w:rsidP="00C52774">
      <w:pPr>
        <w:pStyle w:val="Heading1"/>
        <w:jc w:val="center"/>
      </w:pPr>
      <w:r>
        <w:lastRenderedPageBreak/>
        <w:t>Appendix</w:t>
      </w:r>
      <w:r w:rsidR="00D026B5">
        <w:t xml:space="preserve"> </w:t>
      </w:r>
    </w:p>
    <w:p w14:paraId="5C47FD9D" w14:textId="77777777" w:rsidR="00116757" w:rsidRPr="00C76750" w:rsidRDefault="00116757" w:rsidP="00116757">
      <w:pPr>
        <w:pStyle w:val="ListParagraph"/>
        <w:tabs>
          <w:tab w:val="left" w:pos="840"/>
        </w:tabs>
        <w:kinsoku w:val="0"/>
        <w:overflowPunct w:val="0"/>
        <w:spacing w:line="229" w:lineRule="exact"/>
        <w:ind w:left="859"/>
        <w:rPr>
          <w:sz w:val="22"/>
          <w:szCs w:val="22"/>
        </w:rPr>
      </w:pPr>
      <w:r w:rsidRPr="00C76750">
        <w:rPr>
          <w:sz w:val="22"/>
          <w:szCs w:val="22"/>
        </w:rPr>
        <w:t>D. Life PBR</w:t>
      </w:r>
      <w:r w:rsidRPr="00C76750">
        <w:rPr>
          <w:spacing w:val="-1"/>
          <w:sz w:val="22"/>
          <w:szCs w:val="22"/>
        </w:rPr>
        <w:t xml:space="preserve"> </w:t>
      </w:r>
      <w:r w:rsidRPr="00C76750">
        <w:rPr>
          <w:sz w:val="22"/>
          <w:szCs w:val="22"/>
        </w:rPr>
        <w:t>Exemption</w:t>
      </w:r>
    </w:p>
    <w:p w14:paraId="3BCE5E38" w14:textId="62BA7737" w:rsidR="00116757" w:rsidRPr="00C76750" w:rsidRDefault="00116757" w:rsidP="00116757">
      <w:pPr>
        <w:pStyle w:val="ListParagraph"/>
        <w:tabs>
          <w:tab w:val="left" w:pos="1560"/>
        </w:tabs>
        <w:kinsoku w:val="0"/>
        <w:overflowPunct w:val="0"/>
        <w:ind w:left="1558" w:right="114"/>
        <w:jc w:val="both"/>
        <w:rPr>
          <w:sz w:val="22"/>
          <w:szCs w:val="22"/>
        </w:rPr>
      </w:pPr>
      <w:r w:rsidRPr="00C76750">
        <w:rPr>
          <w:sz w:val="22"/>
          <w:szCs w:val="22"/>
        </w:rPr>
        <w:t xml:space="preserve">1. </w:t>
      </w:r>
      <w:r w:rsidR="007A4FB8">
        <w:rPr>
          <w:sz w:val="22"/>
          <w:szCs w:val="22"/>
        </w:rPr>
        <w:t xml:space="preserve">A </w:t>
      </w:r>
      <w:r w:rsidRPr="00C76750">
        <w:rPr>
          <w:sz w:val="22"/>
          <w:szCs w:val="22"/>
        </w:rPr>
        <w:t xml:space="preserve">company meeting </w:t>
      </w:r>
      <w:del w:id="0" w:author="Mike Boerner" w:date="2019-05-07T07:01:00Z">
        <w:r w:rsidRPr="00C76750" w:rsidDel="004A0AD8">
          <w:rPr>
            <w:sz w:val="22"/>
            <w:szCs w:val="22"/>
          </w:rPr>
          <w:delText xml:space="preserve">all of </w:delText>
        </w:r>
      </w:del>
      <w:r w:rsidRPr="00C76750">
        <w:rPr>
          <w:sz w:val="22"/>
          <w:szCs w:val="22"/>
        </w:rPr>
        <w:t xml:space="preserve">the </w:t>
      </w:r>
      <w:del w:id="1" w:author="Mike Boerner" w:date="2019-05-07T07:01:00Z">
        <w:r w:rsidRPr="00C76750" w:rsidDel="004A0AD8">
          <w:rPr>
            <w:sz w:val="22"/>
            <w:szCs w:val="22"/>
          </w:rPr>
          <w:delText xml:space="preserve">following </w:delText>
        </w:r>
      </w:del>
      <w:r w:rsidRPr="00C76750">
        <w:rPr>
          <w:sz w:val="22"/>
          <w:szCs w:val="22"/>
        </w:rPr>
        <w:t>condition</w:t>
      </w:r>
      <w:del w:id="2" w:author="Mike Boerner" w:date="2019-05-07T07:01:00Z">
        <w:r w:rsidRPr="00C76750" w:rsidDel="00BD4669">
          <w:rPr>
            <w:sz w:val="22"/>
            <w:szCs w:val="22"/>
          </w:rPr>
          <w:delText>s</w:delText>
        </w:r>
      </w:del>
      <w:ins w:id="3" w:author="Mike Boerner" w:date="2019-05-07T07:01:00Z">
        <w:r w:rsidR="00BD4669" w:rsidRPr="00C76750">
          <w:rPr>
            <w:sz w:val="22"/>
            <w:szCs w:val="22"/>
          </w:rPr>
          <w:t xml:space="preserve"> in D.2 below</w:t>
        </w:r>
      </w:ins>
      <w:r w:rsidRPr="00C76750">
        <w:rPr>
          <w:sz w:val="22"/>
          <w:szCs w:val="22"/>
        </w:rPr>
        <w:t xml:space="preserve"> may file a statement of exemption for ordinary life insurance policies, </w:t>
      </w:r>
      <w:ins w:id="4" w:author="Mike Boerner" w:date="2019-05-08T07:03:00Z">
        <w:r w:rsidR="007A4FB8">
          <w:rPr>
            <w:sz w:val="22"/>
            <w:szCs w:val="22"/>
          </w:rPr>
          <w:t>except for polici</w:t>
        </w:r>
      </w:ins>
      <w:ins w:id="5" w:author="Mike Boerner" w:date="2019-05-08T07:04:00Z">
        <w:r w:rsidR="007A4FB8">
          <w:rPr>
            <w:sz w:val="22"/>
            <w:szCs w:val="22"/>
          </w:rPr>
          <w:t xml:space="preserve">es in D.3 below, </w:t>
        </w:r>
      </w:ins>
      <w:r w:rsidRPr="00C76750">
        <w:rPr>
          <w:sz w:val="22"/>
          <w:szCs w:val="22"/>
        </w:rPr>
        <w:t>issued directly or assumed during the current calendar year, that would otherwise be subject to VM-20. Such statement must be filed with the domiciliary commissioner prior to July 1 of that year certifying that condition</w:t>
      </w:r>
      <w:r w:rsidRPr="00C76750">
        <w:rPr>
          <w:strike/>
          <w:sz w:val="22"/>
          <w:szCs w:val="22"/>
        </w:rPr>
        <w:t>s</w:t>
      </w:r>
      <w:r w:rsidRPr="00C76750">
        <w:rPr>
          <w:sz w:val="22"/>
          <w:szCs w:val="22"/>
        </w:rPr>
        <w:t xml:space="preserve"> </w:t>
      </w:r>
      <w:ins w:id="6" w:author="Mike Boerner" w:date="2019-05-07T07:05:00Z">
        <w:r w:rsidR="00F203AA" w:rsidRPr="00C76750">
          <w:rPr>
            <w:sz w:val="22"/>
            <w:szCs w:val="22"/>
          </w:rPr>
          <w:t>D.</w:t>
        </w:r>
      </w:ins>
      <w:r w:rsidRPr="00C76750">
        <w:rPr>
          <w:sz w:val="22"/>
          <w:szCs w:val="22"/>
        </w:rPr>
        <w:t>2</w:t>
      </w:r>
      <w:del w:id="7" w:author="Mike Boerner" w:date="2019-05-07T07:05:00Z">
        <w:r w:rsidRPr="00C76750" w:rsidDel="00F203AA">
          <w:rPr>
            <w:sz w:val="22"/>
            <w:szCs w:val="22"/>
          </w:rPr>
          <w:delText>.a</w:delText>
        </w:r>
      </w:del>
      <w:r w:rsidRPr="00C76750">
        <w:rPr>
          <w:strike/>
          <w:sz w:val="22"/>
          <w:szCs w:val="22"/>
        </w:rPr>
        <w:t xml:space="preserve"> and 2.</w:t>
      </w:r>
      <w:r w:rsidR="007435A2" w:rsidRPr="00C76750">
        <w:rPr>
          <w:strike/>
          <w:sz w:val="22"/>
          <w:szCs w:val="22"/>
        </w:rPr>
        <w:t>b</w:t>
      </w:r>
      <w:r w:rsidRPr="00C76750">
        <w:rPr>
          <w:strike/>
          <w:sz w:val="22"/>
          <w:szCs w:val="22"/>
        </w:rPr>
        <w:t xml:space="preserve"> are</w:t>
      </w:r>
      <w:r w:rsidR="00383A1F" w:rsidRPr="00C76750">
        <w:rPr>
          <w:sz w:val="22"/>
          <w:szCs w:val="22"/>
        </w:rPr>
        <w:t xml:space="preserve"> </w:t>
      </w:r>
      <w:r w:rsidR="00383A1F" w:rsidRPr="00C76750">
        <w:rPr>
          <w:sz w:val="22"/>
          <w:szCs w:val="22"/>
          <w:u w:val="single"/>
        </w:rPr>
        <w:t>is</w:t>
      </w:r>
      <w:r w:rsidRPr="00C76750">
        <w:rPr>
          <w:sz w:val="22"/>
          <w:szCs w:val="22"/>
          <w:u w:val="single"/>
        </w:rPr>
        <w:t xml:space="preserve"> </w:t>
      </w:r>
      <w:r w:rsidRPr="00C76750">
        <w:rPr>
          <w:sz w:val="22"/>
          <w:szCs w:val="22"/>
        </w:rPr>
        <w:t>met based on premiums and other values from the prior calendar year annual statement</w:t>
      </w:r>
      <w:del w:id="8" w:author="Mike Boerner" w:date="2019-05-07T07:05:00Z">
        <w:r w:rsidRPr="00C76750" w:rsidDel="00F203AA">
          <w:rPr>
            <w:sz w:val="22"/>
            <w:szCs w:val="22"/>
          </w:rPr>
          <w:delText xml:space="preserve"> and certifying that condition 2</w:delText>
        </w:r>
        <w:r w:rsidR="00C010F6" w:rsidRPr="00C76750" w:rsidDel="00F203AA">
          <w:rPr>
            <w:sz w:val="22"/>
            <w:szCs w:val="22"/>
          </w:rPr>
          <w:delText>.</w:delText>
        </w:r>
        <w:r w:rsidR="00383A1F" w:rsidRPr="00C76750" w:rsidDel="00F203AA">
          <w:rPr>
            <w:sz w:val="22"/>
            <w:szCs w:val="22"/>
            <w:u w:val="single"/>
          </w:rPr>
          <w:delText>b</w:delText>
        </w:r>
        <w:r w:rsidR="007435A2" w:rsidRPr="00C76750" w:rsidDel="00F203AA">
          <w:rPr>
            <w:strike/>
            <w:sz w:val="22"/>
            <w:szCs w:val="22"/>
          </w:rPr>
          <w:delText>c</w:delText>
        </w:r>
        <w:r w:rsidR="007435A2" w:rsidRPr="00C76750" w:rsidDel="00F203AA">
          <w:rPr>
            <w:sz w:val="22"/>
            <w:szCs w:val="22"/>
          </w:rPr>
          <w:delText xml:space="preserve"> </w:delText>
        </w:r>
        <w:r w:rsidRPr="00C76750" w:rsidDel="00F203AA">
          <w:rPr>
            <w:sz w:val="22"/>
            <w:szCs w:val="22"/>
          </w:rPr>
          <w:delText>is</w:delText>
        </w:r>
      </w:del>
      <w:del w:id="9" w:author="Mike Boerner" w:date="2019-05-07T07:06:00Z">
        <w:r w:rsidRPr="00C76750" w:rsidDel="00F203AA">
          <w:rPr>
            <w:sz w:val="22"/>
            <w:szCs w:val="22"/>
          </w:rPr>
          <w:delText xml:space="preserve"> to be met as of the current calendar year-end valuation date</w:delText>
        </w:r>
      </w:del>
      <w:r w:rsidRPr="00C76750">
        <w:rPr>
          <w:sz w:val="22"/>
          <w:szCs w:val="22"/>
        </w:rPr>
        <w:t>. The statement of exemption must also be included with the NAIC filing for the second quarter of that year. The domiciliary commissioner may reject such statement prior to Sept</w:t>
      </w:r>
      <w:ins w:id="10" w:author="Mike Boerner" w:date="2019-05-07T07:09:00Z">
        <w:r w:rsidR="00D349F1" w:rsidRPr="00C76750">
          <w:rPr>
            <w:sz w:val="22"/>
            <w:szCs w:val="22"/>
          </w:rPr>
          <w:t>ember</w:t>
        </w:r>
      </w:ins>
      <w:del w:id="11" w:author="Mike Boerner" w:date="2019-05-07T07:09:00Z">
        <w:r w:rsidRPr="00C76750" w:rsidDel="00D349F1">
          <w:rPr>
            <w:sz w:val="22"/>
            <w:szCs w:val="22"/>
          </w:rPr>
          <w:delText>.</w:delText>
        </w:r>
      </w:del>
      <w:r w:rsidRPr="00C76750">
        <w:rPr>
          <w:sz w:val="22"/>
          <w:szCs w:val="22"/>
        </w:rPr>
        <w:t xml:space="preserve"> 1 and </w:t>
      </w:r>
      <w:bookmarkStart w:id="12" w:name="Annuity_Products"/>
      <w:bookmarkStart w:id="13" w:name="Deposit-Type_Contracts"/>
      <w:bookmarkEnd w:id="12"/>
      <w:bookmarkEnd w:id="13"/>
      <w:ins w:id="14" w:author="Mike Boerner" w:date="2019-05-07T07:11:00Z">
        <w:r w:rsidR="00723947" w:rsidRPr="00C76750">
          <w:rPr>
            <w:sz w:val="22"/>
            <w:szCs w:val="22"/>
          </w:rPr>
          <w:t>specify the ordinary life policies covered by the statement which must</w:t>
        </w:r>
      </w:ins>
      <w:del w:id="15" w:author="Mike Boerner" w:date="2019-05-07T07:11:00Z">
        <w:r w:rsidRPr="00C76750" w:rsidDel="00723947">
          <w:rPr>
            <w:sz w:val="22"/>
            <w:szCs w:val="22"/>
          </w:rPr>
          <w:delText>require the company to</w:delText>
        </w:r>
      </w:del>
      <w:r w:rsidRPr="00C76750">
        <w:rPr>
          <w:sz w:val="22"/>
          <w:szCs w:val="22"/>
        </w:rPr>
        <w:t xml:space="preserve"> follow the requirements of VM-20 </w:t>
      </w:r>
      <w:ins w:id="16" w:author="Mike Boerner" w:date="2019-05-07T07:12:00Z">
        <w:r w:rsidR="00723947" w:rsidRPr="00C76750">
          <w:rPr>
            <w:sz w:val="22"/>
            <w:szCs w:val="22"/>
          </w:rPr>
          <w:t xml:space="preserve">and specify </w:t>
        </w:r>
      </w:ins>
      <w:ins w:id="17" w:author="Mike Boerner" w:date="2019-05-07T07:14:00Z">
        <w:r w:rsidR="00CA7C9D" w:rsidRPr="00C76750">
          <w:rPr>
            <w:sz w:val="22"/>
            <w:szCs w:val="22"/>
          </w:rPr>
          <w:t>any</w:t>
        </w:r>
      </w:ins>
      <w:ins w:id="18" w:author="Mike Boerner" w:date="2019-05-07T07:12:00Z">
        <w:r w:rsidR="00723947" w:rsidRPr="00C76750">
          <w:rPr>
            <w:sz w:val="22"/>
            <w:szCs w:val="22"/>
          </w:rPr>
          <w:t xml:space="preserve"> ordinary life policies covered by the statement which are exempt from the requirements of VM-20</w:t>
        </w:r>
      </w:ins>
      <w:del w:id="19" w:author="Mike Boerner" w:date="2019-05-07T07:13:00Z">
        <w:r w:rsidRPr="00C76750" w:rsidDel="00723947">
          <w:rPr>
            <w:sz w:val="22"/>
            <w:szCs w:val="22"/>
          </w:rPr>
          <w:delText>for the ordinary life policies</w:delText>
        </w:r>
        <w:r w:rsidR="00383A1F" w:rsidRPr="00C76750" w:rsidDel="00723947">
          <w:rPr>
            <w:sz w:val="22"/>
            <w:szCs w:val="22"/>
          </w:rPr>
          <w:delText xml:space="preserve"> </w:delText>
        </w:r>
        <w:r w:rsidR="00383A1F" w:rsidRPr="00C76750" w:rsidDel="00723947">
          <w:rPr>
            <w:sz w:val="22"/>
            <w:szCs w:val="22"/>
            <w:u w:val="single"/>
          </w:rPr>
          <w:delText xml:space="preserve">or may exercise discretion to exempt those line(s) of business for the ordinary life policies for which the </w:delText>
        </w:r>
        <w:r w:rsidR="00F23159" w:rsidRPr="00C76750" w:rsidDel="00723947">
          <w:rPr>
            <w:sz w:val="22"/>
            <w:szCs w:val="22"/>
            <w:u w:val="single"/>
          </w:rPr>
          <w:delText xml:space="preserve">domiciliary </w:delText>
        </w:r>
        <w:r w:rsidR="00383A1F" w:rsidRPr="00C76750" w:rsidDel="00723947">
          <w:rPr>
            <w:sz w:val="22"/>
            <w:szCs w:val="22"/>
            <w:u w:val="single"/>
          </w:rPr>
          <w:delText xml:space="preserve">commissioner does not believe the requirements of VM-20 </w:delText>
        </w:r>
        <w:r w:rsidR="005643BF" w:rsidRPr="00C76750" w:rsidDel="00723947">
          <w:rPr>
            <w:sz w:val="22"/>
            <w:szCs w:val="22"/>
            <w:u w:val="single"/>
          </w:rPr>
          <w:delText xml:space="preserve">are appropriate, </w:delText>
        </w:r>
        <w:r w:rsidR="00C73224" w:rsidRPr="00C76750" w:rsidDel="00723947">
          <w:rPr>
            <w:sz w:val="22"/>
            <w:szCs w:val="22"/>
            <w:u w:val="single"/>
          </w:rPr>
          <w:delText>with the exception of business pursuant to condition 2b</w:delText>
        </w:r>
        <w:r w:rsidR="005643BF" w:rsidRPr="00C76750" w:rsidDel="00723947">
          <w:rPr>
            <w:sz w:val="22"/>
            <w:szCs w:val="22"/>
            <w:u w:val="single"/>
          </w:rPr>
          <w:delText>,</w:delText>
        </w:r>
        <w:r w:rsidR="00C73224" w:rsidRPr="00C76750" w:rsidDel="00723947">
          <w:rPr>
            <w:sz w:val="22"/>
            <w:szCs w:val="22"/>
            <w:u w:val="single"/>
          </w:rPr>
          <w:delText xml:space="preserve"> </w:delText>
        </w:r>
        <w:r w:rsidR="00383A1F" w:rsidRPr="00C76750" w:rsidDel="00723947">
          <w:rPr>
            <w:sz w:val="22"/>
            <w:szCs w:val="22"/>
            <w:u w:val="single"/>
          </w:rPr>
          <w:delText xml:space="preserve">while subjecting other lines of business for the ordinary life policies </w:delText>
        </w:r>
        <w:r w:rsidR="00EE0CD4" w:rsidRPr="00C76750" w:rsidDel="00723947">
          <w:rPr>
            <w:sz w:val="22"/>
            <w:szCs w:val="22"/>
            <w:u w:val="single"/>
          </w:rPr>
          <w:delText>to the requirements of VM-20</w:delText>
        </w:r>
      </w:del>
      <w:r w:rsidR="00EE0CD4" w:rsidRPr="00C76750">
        <w:rPr>
          <w:sz w:val="22"/>
          <w:szCs w:val="22"/>
          <w:u w:val="single"/>
        </w:rPr>
        <w:t>.</w:t>
      </w:r>
    </w:p>
    <w:p w14:paraId="77015D70" w14:textId="77777777" w:rsidR="00116757" w:rsidRPr="00C76750" w:rsidRDefault="00116757" w:rsidP="00116757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0A6A7C64" w14:textId="029D17E6" w:rsidR="00116757" w:rsidRPr="00C76750" w:rsidRDefault="00116757" w:rsidP="00B34CC8">
      <w:pPr>
        <w:pStyle w:val="ListParagraph"/>
        <w:tabs>
          <w:tab w:val="left" w:pos="1530"/>
        </w:tabs>
        <w:kinsoku w:val="0"/>
        <w:overflowPunct w:val="0"/>
        <w:ind w:left="1530"/>
        <w:rPr>
          <w:sz w:val="22"/>
          <w:szCs w:val="22"/>
        </w:rPr>
      </w:pPr>
      <w:r w:rsidRPr="00C76750">
        <w:rPr>
          <w:sz w:val="22"/>
          <w:szCs w:val="22"/>
        </w:rPr>
        <w:t>2. Condition</w:t>
      </w:r>
      <w:del w:id="20" w:author="Mike Boerner" w:date="2019-05-07T07:15:00Z">
        <w:r w:rsidRPr="00C76750" w:rsidDel="00AA422B">
          <w:rPr>
            <w:sz w:val="22"/>
            <w:szCs w:val="22"/>
          </w:rPr>
          <w:delText>s</w:delText>
        </w:r>
      </w:del>
      <w:r w:rsidRPr="00C76750">
        <w:rPr>
          <w:sz w:val="22"/>
          <w:szCs w:val="22"/>
        </w:rPr>
        <w:t xml:space="preserve"> for Exemption:</w:t>
      </w:r>
    </w:p>
    <w:p w14:paraId="3232AE9E" w14:textId="77777777" w:rsidR="00116757" w:rsidRPr="00C76750" w:rsidRDefault="00116757" w:rsidP="00116757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14:paraId="5D61B645" w14:textId="77777777" w:rsidR="00116757" w:rsidRPr="00C76750" w:rsidRDefault="00116757" w:rsidP="00116757">
      <w:pPr>
        <w:pStyle w:val="ListParagraph"/>
        <w:tabs>
          <w:tab w:val="left" w:pos="1541"/>
        </w:tabs>
        <w:kinsoku w:val="0"/>
        <w:overflowPunct w:val="0"/>
        <w:spacing w:line="252" w:lineRule="exact"/>
        <w:ind w:left="1540" w:right="114"/>
        <w:jc w:val="both"/>
        <w:rPr>
          <w:sz w:val="22"/>
          <w:szCs w:val="22"/>
        </w:rPr>
      </w:pPr>
      <w:r w:rsidRPr="00C76750">
        <w:rPr>
          <w:sz w:val="22"/>
          <w:szCs w:val="22"/>
        </w:rPr>
        <w:t>a. The company has less than $300 million of ordinary life premiums</w:t>
      </w:r>
      <w:r w:rsidR="007435A2" w:rsidRPr="00C76750">
        <w:rPr>
          <w:sz w:val="22"/>
          <w:szCs w:val="22"/>
          <w:vertAlign w:val="superscript"/>
        </w:rPr>
        <w:t>1</w:t>
      </w:r>
      <w:r w:rsidRPr="00C76750">
        <w:rPr>
          <w:sz w:val="22"/>
          <w:szCs w:val="22"/>
        </w:rPr>
        <w:t xml:space="preserve"> and, if the company is a member of an NAIC group of life insurers, the group has combined ordinary life premiums</w:t>
      </w:r>
      <w:r w:rsidR="007435A2" w:rsidRPr="00C76750">
        <w:rPr>
          <w:sz w:val="22"/>
          <w:szCs w:val="22"/>
          <w:vertAlign w:val="superscript"/>
        </w:rPr>
        <w:t>1</w:t>
      </w:r>
      <w:r w:rsidRPr="00C76750">
        <w:rPr>
          <w:sz w:val="22"/>
          <w:szCs w:val="22"/>
        </w:rPr>
        <w:t xml:space="preserve"> of less than $600 million;</w:t>
      </w:r>
    </w:p>
    <w:p w14:paraId="2236B2F0" w14:textId="77777777" w:rsidR="00116757" w:rsidRPr="00C76750" w:rsidRDefault="00116757" w:rsidP="00116757">
      <w:pPr>
        <w:pStyle w:val="BodyText"/>
        <w:kinsoku w:val="0"/>
        <w:overflowPunct w:val="0"/>
        <w:spacing w:before="216"/>
        <w:rPr>
          <w:strike/>
          <w:sz w:val="22"/>
          <w:szCs w:val="22"/>
        </w:rPr>
      </w:pPr>
      <w:r w:rsidRPr="00C76750">
        <w:rPr>
          <w:strike/>
          <w:sz w:val="22"/>
          <w:szCs w:val="22"/>
        </w:rPr>
        <w:t xml:space="preserve">                   and</w:t>
      </w:r>
    </w:p>
    <w:p w14:paraId="45F51B2F" w14:textId="77777777" w:rsidR="00116757" w:rsidRPr="00C76750" w:rsidRDefault="00116757" w:rsidP="000B752D">
      <w:pPr>
        <w:pStyle w:val="ListParagraph"/>
        <w:numPr>
          <w:ilvl w:val="0"/>
          <w:numId w:val="13"/>
        </w:numPr>
        <w:tabs>
          <w:tab w:val="left" w:pos="1521"/>
        </w:tabs>
        <w:kinsoku w:val="0"/>
        <w:overflowPunct w:val="0"/>
        <w:ind w:right="118"/>
        <w:jc w:val="both"/>
        <w:rPr>
          <w:strike/>
          <w:sz w:val="22"/>
          <w:szCs w:val="22"/>
        </w:rPr>
      </w:pPr>
      <w:r w:rsidRPr="00C76750">
        <w:rPr>
          <w:strike/>
          <w:sz w:val="22"/>
          <w:szCs w:val="22"/>
        </w:rPr>
        <w:t>The appointed actuary has provided an unqualified opinion on the reserves for the prior calendar</w:t>
      </w:r>
      <w:r w:rsidRPr="00C76750">
        <w:rPr>
          <w:strike/>
          <w:spacing w:val="17"/>
          <w:sz w:val="22"/>
          <w:szCs w:val="22"/>
        </w:rPr>
        <w:t xml:space="preserve"> </w:t>
      </w:r>
      <w:r w:rsidRPr="00C76750">
        <w:rPr>
          <w:strike/>
          <w:sz w:val="22"/>
          <w:szCs w:val="22"/>
        </w:rPr>
        <w:t>year;</w:t>
      </w:r>
    </w:p>
    <w:p w14:paraId="6720A42D" w14:textId="77777777" w:rsidR="00116757" w:rsidRPr="00C76750" w:rsidRDefault="00116757" w:rsidP="00116757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14:paraId="6A4744D6" w14:textId="23758381" w:rsidR="00116757" w:rsidRPr="00C76750" w:rsidRDefault="00116757" w:rsidP="00116757">
      <w:pPr>
        <w:pStyle w:val="BodyText"/>
        <w:kinsoku w:val="0"/>
        <w:overflowPunct w:val="0"/>
        <w:spacing w:before="1"/>
        <w:ind w:left="1520"/>
        <w:rPr>
          <w:sz w:val="22"/>
          <w:szCs w:val="22"/>
        </w:rPr>
      </w:pPr>
      <w:r w:rsidRPr="00C76750">
        <w:rPr>
          <w:sz w:val="22"/>
          <w:szCs w:val="22"/>
        </w:rPr>
        <w:t xml:space="preserve">       </w:t>
      </w:r>
      <w:del w:id="21" w:author="Mike Boerner" w:date="2019-05-07T07:15:00Z">
        <w:r w:rsidRPr="00C76750" w:rsidDel="00AA422B">
          <w:rPr>
            <w:sz w:val="22"/>
            <w:szCs w:val="22"/>
          </w:rPr>
          <w:delText>and</w:delText>
        </w:r>
      </w:del>
    </w:p>
    <w:p w14:paraId="4B28B490" w14:textId="77777777" w:rsidR="00116757" w:rsidRPr="00C76750" w:rsidRDefault="00116757" w:rsidP="00116757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110EE04A" w14:textId="7FA6AD28" w:rsidR="00AA422B" w:rsidRPr="00C76750" w:rsidRDefault="00C76750" w:rsidP="00B34CC8">
      <w:pPr>
        <w:tabs>
          <w:tab w:val="left" w:pos="1530"/>
        </w:tabs>
        <w:kinsoku w:val="0"/>
        <w:overflowPunct w:val="0"/>
        <w:ind w:left="1530" w:right="116"/>
        <w:jc w:val="both"/>
        <w:rPr>
          <w:ins w:id="22" w:author="Mike Boerner" w:date="2019-05-07T07:16:00Z"/>
          <w:rFonts w:ascii="Times New Roman" w:hAnsi="Times New Roman" w:cs="Times New Roman"/>
        </w:rPr>
      </w:pPr>
      <w:ins w:id="23" w:author="Mike Boerner" w:date="2019-05-07T07:35:00Z">
        <w:r w:rsidRPr="00C76750">
          <w:rPr>
            <w:rFonts w:ascii="Times New Roman" w:hAnsi="Times New Roman" w:cs="Times New Roman"/>
          </w:rPr>
          <w:t>3.</w:t>
        </w:r>
      </w:ins>
      <w:r w:rsidR="00C428DE" w:rsidRPr="00C76750">
        <w:rPr>
          <w:rFonts w:ascii="Times New Roman" w:hAnsi="Times New Roman" w:cs="Times New Roman"/>
          <w:strike/>
        </w:rPr>
        <w:t xml:space="preserve">c. </w:t>
      </w:r>
      <w:del w:id="24" w:author="Mike Boerner" w:date="2019-05-07T07:16:00Z">
        <w:r w:rsidR="00C428DE" w:rsidRPr="00C76750" w:rsidDel="00AA422B">
          <w:rPr>
            <w:rFonts w:ascii="Times New Roman" w:hAnsi="Times New Roman" w:cs="Times New Roman"/>
            <w:u w:val="single"/>
          </w:rPr>
          <w:delText>b.</w:delText>
        </w:r>
      </w:del>
      <w:r w:rsidR="00C428DE" w:rsidRPr="00C76750">
        <w:rPr>
          <w:rFonts w:ascii="Times New Roman" w:hAnsi="Times New Roman" w:cs="Times New Roman"/>
        </w:rPr>
        <w:t xml:space="preserve">  </w:t>
      </w:r>
      <w:bookmarkStart w:id="25" w:name="_GoBack"/>
      <w:bookmarkEnd w:id="25"/>
      <w:ins w:id="26" w:author="Mike Boerner" w:date="2019-05-08T07:24:00Z">
        <w:r w:rsidR="00FB6334">
          <w:rPr>
            <w:rFonts w:ascii="Times New Roman" w:hAnsi="Times New Roman" w:cs="Times New Roman"/>
          </w:rPr>
          <w:t xml:space="preserve">Policies </w:t>
        </w:r>
      </w:ins>
      <w:ins w:id="27" w:author="Mike Boerner" w:date="2019-05-08T07:06:00Z">
        <w:r w:rsidR="00CE5FAC">
          <w:rPr>
            <w:rFonts w:ascii="Times New Roman" w:hAnsi="Times New Roman" w:cs="Times New Roman"/>
          </w:rPr>
          <w:t>Excluded</w:t>
        </w:r>
      </w:ins>
      <w:ins w:id="28" w:author="Mike Boerner" w:date="2019-05-07T07:17:00Z">
        <w:r w:rsidR="00AA422B" w:rsidRPr="00C76750">
          <w:rPr>
            <w:rFonts w:ascii="Times New Roman" w:hAnsi="Times New Roman" w:cs="Times New Roman"/>
          </w:rPr>
          <w:t xml:space="preserve"> </w:t>
        </w:r>
      </w:ins>
      <w:ins w:id="29" w:author="Mike Boerner" w:date="2019-05-07T07:21:00Z">
        <w:r w:rsidR="00FF0352" w:rsidRPr="00C76750">
          <w:rPr>
            <w:rFonts w:ascii="Times New Roman" w:hAnsi="Times New Roman" w:cs="Times New Roman"/>
          </w:rPr>
          <w:t>from</w:t>
        </w:r>
      </w:ins>
      <w:ins w:id="30" w:author="Mike Boerner" w:date="2019-05-07T07:17:00Z">
        <w:r w:rsidR="00AA422B" w:rsidRPr="00C76750">
          <w:rPr>
            <w:rFonts w:ascii="Times New Roman" w:hAnsi="Times New Roman" w:cs="Times New Roman"/>
          </w:rPr>
          <w:t xml:space="preserve"> </w:t>
        </w:r>
      </w:ins>
      <w:ins w:id="31" w:author="Mike Boerner" w:date="2019-05-08T07:06:00Z">
        <w:r w:rsidR="00CE5FAC">
          <w:rPr>
            <w:rFonts w:ascii="Times New Roman" w:hAnsi="Times New Roman" w:cs="Times New Roman"/>
          </w:rPr>
          <w:t>the Life PBR Exemption</w:t>
        </w:r>
      </w:ins>
      <w:ins w:id="32" w:author="Mike Boerner" w:date="2019-05-07T07:17:00Z">
        <w:r w:rsidR="00AA422B" w:rsidRPr="00C76750">
          <w:rPr>
            <w:rFonts w:ascii="Times New Roman" w:hAnsi="Times New Roman" w:cs="Times New Roman"/>
          </w:rPr>
          <w:t>:</w:t>
        </w:r>
      </w:ins>
    </w:p>
    <w:p w14:paraId="6CB9AB3F" w14:textId="4D2EDB66" w:rsidR="00116757" w:rsidRPr="00C76750" w:rsidRDefault="00AA422B" w:rsidP="00AF3F4C">
      <w:pPr>
        <w:tabs>
          <w:tab w:val="left" w:pos="1530"/>
        </w:tabs>
        <w:kinsoku w:val="0"/>
        <w:overflowPunct w:val="0"/>
        <w:spacing w:line="240" w:lineRule="auto"/>
        <w:ind w:left="1530" w:right="116"/>
        <w:jc w:val="both"/>
        <w:rPr>
          <w:rFonts w:ascii="Times New Roman" w:hAnsi="Times New Roman" w:cs="Times New Roman"/>
        </w:rPr>
      </w:pPr>
      <w:ins w:id="33" w:author="Mike Boerner" w:date="2019-05-07T07:17:00Z">
        <w:r w:rsidRPr="00C76750">
          <w:rPr>
            <w:rFonts w:ascii="Times New Roman" w:hAnsi="Times New Roman" w:cs="Times New Roman"/>
          </w:rPr>
          <w:t xml:space="preserve">a.  </w:t>
        </w:r>
      </w:ins>
      <w:del w:id="34" w:author="Mike Boerner" w:date="2019-05-07T07:18:00Z">
        <w:r w:rsidR="00116757" w:rsidRPr="00C76750" w:rsidDel="00AA422B">
          <w:rPr>
            <w:rFonts w:ascii="Times New Roman" w:hAnsi="Times New Roman" w:cs="Times New Roman"/>
          </w:rPr>
          <w:delText>Every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</w:del>
      <w:r w:rsidR="00116757" w:rsidRPr="00C76750">
        <w:rPr>
          <w:rFonts w:ascii="Times New Roman" w:hAnsi="Times New Roman" w:cs="Times New Roman"/>
        </w:rPr>
        <w:t>ULSG</w:t>
      </w:r>
      <w:r w:rsidR="00116757" w:rsidRPr="00C76750">
        <w:rPr>
          <w:rFonts w:ascii="Times New Roman" w:hAnsi="Times New Roman" w:cs="Times New Roman"/>
          <w:spacing w:val="11"/>
        </w:rPr>
        <w:t xml:space="preserve"> </w:t>
      </w:r>
      <w:r w:rsidR="00116757" w:rsidRPr="00C76750">
        <w:rPr>
          <w:rFonts w:ascii="Times New Roman" w:hAnsi="Times New Roman" w:cs="Times New Roman"/>
        </w:rPr>
        <w:t>polic</w:t>
      </w:r>
      <w:ins w:id="35" w:author="Mike Boerner" w:date="2019-05-07T07:18:00Z">
        <w:r w:rsidRPr="00C76750">
          <w:rPr>
            <w:rFonts w:ascii="Times New Roman" w:hAnsi="Times New Roman" w:cs="Times New Roman"/>
          </w:rPr>
          <w:t>ies</w:t>
        </w:r>
      </w:ins>
      <w:del w:id="36" w:author="Mike Boerner" w:date="2019-05-07T07:18:00Z">
        <w:r w:rsidR="00116757" w:rsidRPr="00C76750" w:rsidDel="00AA422B">
          <w:rPr>
            <w:rFonts w:ascii="Times New Roman" w:hAnsi="Times New Roman" w:cs="Times New Roman"/>
          </w:rPr>
          <w:delText>y</w:delText>
        </w:r>
      </w:del>
      <w:r w:rsidR="00116757" w:rsidRPr="00C76750">
        <w:rPr>
          <w:rFonts w:ascii="Times New Roman" w:hAnsi="Times New Roman" w:cs="Times New Roman"/>
          <w:spacing w:val="9"/>
        </w:rPr>
        <w:t xml:space="preserve"> </w:t>
      </w:r>
      <w:ins w:id="37" w:author="Mike Boerner" w:date="2019-05-07T07:19:00Z">
        <w:r w:rsidRPr="00C76750">
          <w:rPr>
            <w:rFonts w:ascii="Times New Roman" w:hAnsi="Times New Roman" w:cs="Times New Roman"/>
            <w:spacing w:val="9"/>
          </w:rPr>
          <w:t xml:space="preserve">with a </w:t>
        </w:r>
      </w:ins>
      <w:del w:id="38" w:author="Mike Boerner" w:date="2019-05-07T07:19:00Z">
        <w:r w:rsidR="00116757" w:rsidRPr="00C76750" w:rsidDel="00AA422B">
          <w:rPr>
            <w:rFonts w:ascii="Times New Roman" w:hAnsi="Times New Roman" w:cs="Times New Roman"/>
          </w:rPr>
          <w:delText>issued</w:delText>
        </w:r>
        <w:r w:rsidR="00116757" w:rsidRPr="00C76750" w:rsidDel="00AA422B">
          <w:rPr>
            <w:rFonts w:ascii="Times New Roman" w:hAnsi="Times New Roman" w:cs="Times New Roman"/>
            <w:spacing w:val="9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or</w:delText>
        </w:r>
        <w:r w:rsidR="00116757" w:rsidRPr="00C76750" w:rsidDel="00AA422B">
          <w:rPr>
            <w:rFonts w:ascii="Times New Roman" w:hAnsi="Times New Roman" w:cs="Times New Roman"/>
            <w:spacing w:val="13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assumed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by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the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company</w:delText>
        </w:r>
        <w:r w:rsidR="00116757" w:rsidRPr="00C76750" w:rsidDel="00AA422B">
          <w:rPr>
            <w:rFonts w:ascii="Times New Roman" w:hAnsi="Times New Roman" w:cs="Times New Roman"/>
            <w:spacing w:val="9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with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an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issue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date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on</w:delText>
        </w:r>
        <w:r w:rsidR="00116757" w:rsidRPr="00C76750" w:rsidDel="00AA422B">
          <w:rPr>
            <w:rFonts w:ascii="Times New Roman" w:hAnsi="Times New Roman" w:cs="Times New Roman"/>
            <w:spacing w:val="1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or after</w:delText>
        </w:r>
        <w:r w:rsidR="00116757" w:rsidRPr="00C76750" w:rsidDel="00AA422B">
          <w:rPr>
            <w:rFonts w:ascii="Times New Roman" w:hAnsi="Times New Roman" w:cs="Times New Roman"/>
            <w:spacing w:val="15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Jan.</w:delText>
        </w:r>
        <w:r w:rsidR="00116757" w:rsidRPr="00C76750" w:rsidDel="00AA422B">
          <w:rPr>
            <w:rFonts w:ascii="Times New Roman" w:hAnsi="Times New Roman" w:cs="Times New Roman"/>
            <w:spacing w:val="17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1,</w:delText>
        </w:r>
        <w:r w:rsidR="00116757" w:rsidRPr="00C76750" w:rsidDel="00AA422B">
          <w:rPr>
            <w:rFonts w:ascii="Times New Roman" w:hAnsi="Times New Roman" w:cs="Times New Roman"/>
            <w:spacing w:val="17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2020,</w:delText>
        </w:r>
        <w:r w:rsidR="00116757" w:rsidRPr="00C76750" w:rsidDel="00AA422B">
          <w:rPr>
            <w:rFonts w:ascii="Times New Roman" w:hAnsi="Times New Roman" w:cs="Times New Roman"/>
            <w:spacing w:val="17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and</w:delText>
        </w:r>
        <w:r w:rsidR="00116757" w:rsidRPr="00C76750" w:rsidDel="00AA422B">
          <w:rPr>
            <w:rFonts w:ascii="Times New Roman" w:hAnsi="Times New Roman" w:cs="Times New Roman"/>
            <w:spacing w:val="14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in</w:delText>
        </w:r>
        <w:r w:rsidR="00116757" w:rsidRPr="00C76750" w:rsidDel="00AA422B">
          <w:rPr>
            <w:rFonts w:ascii="Times New Roman" w:hAnsi="Times New Roman" w:cs="Times New Roman"/>
            <w:spacing w:val="17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force</w:delText>
        </w:r>
        <w:r w:rsidR="00116757" w:rsidRPr="00C76750" w:rsidDel="00AA422B">
          <w:rPr>
            <w:rFonts w:ascii="Times New Roman" w:hAnsi="Times New Roman" w:cs="Times New Roman"/>
            <w:spacing w:val="17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on</w:delText>
        </w:r>
        <w:r w:rsidR="00116757" w:rsidRPr="00C76750" w:rsidDel="00AA422B">
          <w:rPr>
            <w:rFonts w:ascii="Times New Roman" w:hAnsi="Times New Roman" w:cs="Times New Roman"/>
            <w:spacing w:val="14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the</w:delText>
        </w:r>
        <w:r w:rsidR="00116757" w:rsidRPr="00C76750" w:rsidDel="00AA422B">
          <w:rPr>
            <w:rFonts w:ascii="Times New Roman" w:hAnsi="Times New Roman" w:cs="Times New Roman"/>
            <w:spacing w:val="15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company’s</w:delText>
        </w:r>
        <w:r w:rsidR="00116757" w:rsidRPr="00C76750" w:rsidDel="00AA422B">
          <w:rPr>
            <w:rFonts w:ascii="Times New Roman" w:hAnsi="Times New Roman" w:cs="Times New Roman"/>
            <w:spacing w:val="17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annual</w:delText>
        </w:r>
        <w:r w:rsidR="00116757" w:rsidRPr="00C76750" w:rsidDel="00AA422B">
          <w:rPr>
            <w:rFonts w:ascii="Times New Roman" w:hAnsi="Times New Roman" w:cs="Times New Roman"/>
            <w:spacing w:val="17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financial</w:delText>
        </w:r>
        <w:r w:rsidR="00116757" w:rsidRPr="00C76750" w:rsidDel="00AA422B">
          <w:rPr>
            <w:rFonts w:ascii="Times New Roman" w:hAnsi="Times New Roman" w:cs="Times New Roman"/>
            <w:spacing w:val="17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statement</w:delText>
        </w:r>
        <w:r w:rsidR="00116757" w:rsidRPr="00C76750" w:rsidDel="00AA422B">
          <w:rPr>
            <w:rFonts w:ascii="Times New Roman" w:hAnsi="Times New Roman" w:cs="Times New Roman"/>
            <w:spacing w:val="18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for the</w:delText>
        </w:r>
        <w:r w:rsidR="00116757" w:rsidRPr="00C76750" w:rsidDel="00AA422B">
          <w:rPr>
            <w:rFonts w:ascii="Times New Roman" w:hAnsi="Times New Roman" w:cs="Times New Roman"/>
            <w:spacing w:val="19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current</w:delText>
        </w:r>
        <w:r w:rsidR="00116757" w:rsidRPr="00C76750" w:rsidDel="00AA422B">
          <w:rPr>
            <w:rFonts w:ascii="Times New Roman" w:hAnsi="Times New Roman" w:cs="Times New Roman"/>
            <w:spacing w:val="22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calendar</w:delText>
        </w:r>
        <w:r w:rsidR="00116757" w:rsidRPr="00C76750" w:rsidDel="00AA422B">
          <w:rPr>
            <w:rFonts w:ascii="Times New Roman" w:hAnsi="Times New Roman" w:cs="Times New Roman"/>
            <w:spacing w:val="20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year-end</w:delText>
        </w:r>
        <w:r w:rsidR="00116757" w:rsidRPr="00C76750" w:rsidDel="00AA422B">
          <w:rPr>
            <w:rFonts w:ascii="Times New Roman" w:hAnsi="Times New Roman" w:cs="Times New Roman"/>
            <w:spacing w:val="21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valuation</w:delText>
        </w:r>
        <w:r w:rsidR="00116757" w:rsidRPr="00C76750" w:rsidDel="00AA422B">
          <w:rPr>
            <w:rFonts w:ascii="Times New Roman" w:hAnsi="Times New Roman" w:cs="Times New Roman"/>
            <w:spacing w:val="19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date</w:delText>
        </w:r>
        <w:r w:rsidR="00116757" w:rsidRPr="00C76750" w:rsidDel="00AA422B">
          <w:rPr>
            <w:rFonts w:ascii="Times New Roman" w:hAnsi="Times New Roman" w:cs="Times New Roman"/>
            <w:spacing w:val="21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only</w:delText>
        </w:r>
        <w:r w:rsidR="00116757" w:rsidRPr="00C76750" w:rsidDel="00AA422B">
          <w:rPr>
            <w:rFonts w:ascii="Times New Roman" w:hAnsi="Times New Roman" w:cs="Times New Roman"/>
            <w:spacing w:val="19"/>
          </w:rPr>
          <w:delText xml:space="preserve"> </w:delText>
        </w:r>
        <w:r w:rsidR="00116757" w:rsidRPr="00C76750" w:rsidDel="00AA422B">
          <w:rPr>
            <w:rFonts w:ascii="Times New Roman" w:hAnsi="Times New Roman" w:cs="Times New Roman"/>
          </w:rPr>
          <w:delText>has</w:delText>
        </w:r>
        <w:r w:rsidR="00116757" w:rsidRPr="00C76750" w:rsidDel="00AA422B">
          <w:rPr>
            <w:rFonts w:ascii="Times New Roman" w:hAnsi="Times New Roman" w:cs="Times New Roman"/>
            <w:spacing w:val="19"/>
          </w:rPr>
          <w:delText xml:space="preserve"> </w:delText>
        </w:r>
      </w:del>
      <w:r w:rsidR="00116757" w:rsidRPr="00C76750">
        <w:rPr>
          <w:rFonts w:ascii="Times New Roman" w:hAnsi="Times New Roman" w:cs="Times New Roman"/>
        </w:rPr>
        <w:t>secondary</w:t>
      </w:r>
      <w:r w:rsidR="00116757" w:rsidRPr="00C76750">
        <w:rPr>
          <w:rFonts w:ascii="Times New Roman" w:hAnsi="Times New Roman" w:cs="Times New Roman"/>
          <w:spacing w:val="19"/>
        </w:rPr>
        <w:t xml:space="preserve"> </w:t>
      </w:r>
      <w:r w:rsidR="00116757" w:rsidRPr="00C76750">
        <w:rPr>
          <w:rFonts w:ascii="Times New Roman" w:hAnsi="Times New Roman" w:cs="Times New Roman"/>
        </w:rPr>
        <w:t>guarantee</w:t>
      </w:r>
      <w:del w:id="39" w:author="Mike Boerner" w:date="2019-05-07T07:19:00Z">
        <w:r w:rsidR="00116757" w:rsidRPr="00C76750" w:rsidDel="00AA422B">
          <w:rPr>
            <w:rFonts w:ascii="Times New Roman" w:hAnsi="Times New Roman" w:cs="Times New Roman"/>
          </w:rPr>
          <w:delText>s</w:delText>
        </w:r>
      </w:del>
      <w:r w:rsidR="00116757" w:rsidRPr="00C76750">
        <w:rPr>
          <w:rFonts w:ascii="Times New Roman" w:hAnsi="Times New Roman" w:cs="Times New Roman"/>
          <w:spacing w:val="19"/>
        </w:rPr>
        <w:t xml:space="preserve"> </w:t>
      </w:r>
      <w:r w:rsidR="00116757" w:rsidRPr="00C76750">
        <w:rPr>
          <w:rFonts w:ascii="Times New Roman" w:hAnsi="Times New Roman" w:cs="Times New Roman"/>
        </w:rPr>
        <w:t xml:space="preserve">that </w:t>
      </w:r>
      <w:ins w:id="40" w:author="Mike Boerner" w:date="2019-05-07T07:20:00Z">
        <w:r w:rsidRPr="00C76750">
          <w:rPr>
            <w:rFonts w:ascii="Times New Roman" w:hAnsi="Times New Roman" w:cs="Times New Roman"/>
          </w:rPr>
          <w:t xml:space="preserve">does not </w:t>
        </w:r>
      </w:ins>
      <w:r w:rsidR="00116757" w:rsidRPr="00C76750">
        <w:rPr>
          <w:rFonts w:ascii="Times New Roman" w:hAnsi="Times New Roman" w:cs="Times New Roman"/>
        </w:rPr>
        <w:t>meet</w:t>
      </w:r>
      <w:r w:rsidR="00116757" w:rsidRPr="00C76750">
        <w:rPr>
          <w:rFonts w:ascii="Times New Roman" w:hAnsi="Times New Roman" w:cs="Times New Roman"/>
          <w:spacing w:val="1"/>
        </w:rPr>
        <w:t xml:space="preserve"> </w:t>
      </w:r>
      <w:r w:rsidR="00116757" w:rsidRPr="00C76750">
        <w:rPr>
          <w:rFonts w:ascii="Times New Roman" w:hAnsi="Times New Roman" w:cs="Times New Roman"/>
        </w:rPr>
        <w:t>the</w:t>
      </w:r>
      <w:r w:rsidR="00116757" w:rsidRPr="00C76750">
        <w:rPr>
          <w:rFonts w:ascii="Times New Roman" w:hAnsi="Times New Roman" w:cs="Times New Roman"/>
          <w:spacing w:val="-3"/>
        </w:rPr>
        <w:t xml:space="preserve"> </w:t>
      </w:r>
      <w:r w:rsidR="00863D34" w:rsidRPr="00C76750">
        <w:rPr>
          <w:rFonts w:ascii="Times New Roman" w:hAnsi="Times New Roman" w:cs="Times New Roman"/>
          <w:spacing w:val="-3"/>
        </w:rPr>
        <w:t xml:space="preserve">VM-01 </w:t>
      </w:r>
      <w:r w:rsidR="00116757" w:rsidRPr="00C76750">
        <w:rPr>
          <w:rFonts w:ascii="Times New Roman" w:hAnsi="Times New Roman" w:cs="Times New Roman"/>
        </w:rPr>
        <w:t>definition</w:t>
      </w:r>
      <w:r w:rsidR="00116757" w:rsidRPr="00C76750">
        <w:rPr>
          <w:rFonts w:ascii="Times New Roman" w:hAnsi="Times New Roman" w:cs="Times New Roman"/>
          <w:spacing w:val="-3"/>
        </w:rPr>
        <w:t xml:space="preserve"> </w:t>
      </w:r>
      <w:r w:rsidR="00116757" w:rsidRPr="00C76750">
        <w:rPr>
          <w:rFonts w:ascii="Times New Roman" w:hAnsi="Times New Roman" w:cs="Times New Roman"/>
        </w:rPr>
        <w:t>of</w:t>
      </w:r>
      <w:r w:rsidR="00116757" w:rsidRPr="00C76750">
        <w:rPr>
          <w:rFonts w:ascii="Times New Roman" w:hAnsi="Times New Roman" w:cs="Times New Roman"/>
          <w:spacing w:val="1"/>
        </w:rPr>
        <w:t xml:space="preserve"> </w:t>
      </w:r>
      <w:r w:rsidR="00116757" w:rsidRPr="00C76750">
        <w:rPr>
          <w:rFonts w:ascii="Times New Roman" w:hAnsi="Times New Roman" w:cs="Times New Roman"/>
        </w:rPr>
        <w:t>a “non-material</w:t>
      </w:r>
      <w:r w:rsidR="00116757" w:rsidRPr="00C76750">
        <w:rPr>
          <w:rFonts w:ascii="Times New Roman" w:hAnsi="Times New Roman" w:cs="Times New Roman"/>
          <w:spacing w:val="1"/>
        </w:rPr>
        <w:t xml:space="preserve"> </w:t>
      </w:r>
      <w:r w:rsidR="00116757" w:rsidRPr="00C76750">
        <w:rPr>
          <w:rFonts w:ascii="Times New Roman" w:hAnsi="Times New Roman" w:cs="Times New Roman"/>
        </w:rPr>
        <w:t>secondary guarantee.”</w:t>
      </w:r>
    </w:p>
    <w:p w14:paraId="29EB7A5D" w14:textId="77777777" w:rsidR="00E806B3" w:rsidRPr="00C76750" w:rsidRDefault="00E806B3" w:rsidP="00E806B3">
      <w:pPr>
        <w:pStyle w:val="ListParagraph"/>
        <w:tabs>
          <w:tab w:val="left" w:pos="1521"/>
        </w:tabs>
        <w:kinsoku w:val="0"/>
        <w:overflowPunct w:val="0"/>
        <w:ind w:left="1879" w:right="116"/>
        <w:jc w:val="both"/>
        <w:rPr>
          <w:sz w:val="22"/>
          <w:szCs w:val="22"/>
        </w:rPr>
      </w:pPr>
    </w:p>
    <w:p w14:paraId="49C1F99B" w14:textId="6CBA6A11" w:rsidR="00E806B3" w:rsidRPr="00C76750" w:rsidRDefault="00AA422B" w:rsidP="00B34CC8">
      <w:pPr>
        <w:pStyle w:val="BodyText"/>
        <w:kinsoku w:val="0"/>
        <w:overflowPunct w:val="0"/>
        <w:ind w:left="1530" w:firstLine="0"/>
        <w:jc w:val="both"/>
        <w:rPr>
          <w:sz w:val="22"/>
          <w:szCs w:val="22"/>
        </w:rPr>
      </w:pPr>
      <w:ins w:id="41" w:author="Mike Boerner" w:date="2019-05-07T07:20:00Z">
        <w:r w:rsidRPr="00C76750">
          <w:rPr>
            <w:sz w:val="22"/>
            <w:szCs w:val="22"/>
          </w:rPr>
          <w:t>4.</w:t>
        </w:r>
      </w:ins>
      <w:del w:id="42" w:author="Mike Boerner" w:date="2019-05-07T07:20:00Z">
        <w:r w:rsidR="007435A2" w:rsidRPr="00C76750" w:rsidDel="00AA422B">
          <w:rPr>
            <w:sz w:val="22"/>
            <w:szCs w:val="22"/>
          </w:rPr>
          <w:delText>3</w:delText>
        </w:r>
        <w:r w:rsidR="00421DD2" w:rsidRPr="00C76750" w:rsidDel="00AA422B">
          <w:rPr>
            <w:sz w:val="22"/>
            <w:szCs w:val="22"/>
          </w:rPr>
          <w:delText>.</w:delText>
        </w:r>
      </w:del>
      <w:r w:rsidR="00421DD2" w:rsidRPr="00C76750">
        <w:rPr>
          <w:sz w:val="22"/>
          <w:szCs w:val="22"/>
        </w:rPr>
        <w:t xml:space="preserve"> </w:t>
      </w:r>
      <w:r w:rsidR="003A53DC" w:rsidRPr="00C76750">
        <w:rPr>
          <w:sz w:val="22"/>
          <w:szCs w:val="22"/>
        </w:rPr>
        <w:t xml:space="preserve">Each exemption, or lack of an exemption, applies only to policies issued </w:t>
      </w:r>
      <w:r w:rsidR="00B942B6" w:rsidRPr="00C76750">
        <w:rPr>
          <w:sz w:val="22"/>
          <w:szCs w:val="22"/>
        </w:rPr>
        <w:t xml:space="preserve">or assumed </w:t>
      </w:r>
      <w:r w:rsidR="003A53DC" w:rsidRPr="00C76750">
        <w:rPr>
          <w:sz w:val="22"/>
          <w:szCs w:val="22"/>
        </w:rPr>
        <w:t xml:space="preserve">in the current year and applies to all future valuation dates for those policies.  </w:t>
      </w:r>
      <w:r w:rsidR="00BA0844" w:rsidRPr="00C76750">
        <w:rPr>
          <w:sz w:val="22"/>
          <w:szCs w:val="22"/>
        </w:rPr>
        <w:t>Th</w:t>
      </w:r>
      <w:r w:rsidR="00E806B3" w:rsidRPr="00C76750">
        <w:rPr>
          <w:sz w:val="22"/>
          <w:szCs w:val="22"/>
        </w:rPr>
        <w:t xml:space="preserve">e minimum reserve requirements for the ordinary life policies subject to the exemption </w:t>
      </w:r>
      <w:r w:rsidR="00DB1626" w:rsidRPr="00C76750">
        <w:rPr>
          <w:sz w:val="22"/>
          <w:szCs w:val="22"/>
        </w:rPr>
        <w:t>are those</w:t>
      </w:r>
      <w:r w:rsidR="00E806B3" w:rsidRPr="00C76750">
        <w:rPr>
          <w:sz w:val="22"/>
          <w:szCs w:val="22"/>
        </w:rPr>
        <w:t xml:space="preserve"> pursuant to applicable methods required in VM-A and VM-C using the mortality as defined in VM-20 Section 3.C.1 and VM-M Section 1.H.</w:t>
      </w:r>
    </w:p>
    <w:p w14:paraId="31919583" w14:textId="77777777" w:rsidR="00116757" w:rsidRDefault="00116757" w:rsidP="008155C4">
      <w:pPr>
        <w:ind w:left="720"/>
      </w:pPr>
    </w:p>
    <w:p w14:paraId="39219323" w14:textId="77777777" w:rsidR="0097770E" w:rsidRPr="009B4A73" w:rsidRDefault="0097770E" w:rsidP="0097770E">
      <w:pPr>
        <w:pStyle w:val="BodyText"/>
        <w:kinsoku w:val="0"/>
        <w:overflowPunct w:val="0"/>
        <w:spacing w:line="225" w:lineRule="exact"/>
        <w:rPr>
          <w:sz w:val="18"/>
          <w:szCs w:val="18"/>
        </w:rPr>
      </w:pPr>
      <w:bookmarkStart w:id="43" w:name="bookmark2"/>
      <w:bookmarkStart w:id="44" w:name="II._Reserve_Requirements"/>
      <w:bookmarkStart w:id="45" w:name="Life_Insurance_Products"/>
      <w:bookmarkStart w:id="46" w:name="bookmark0"/>
      <w:bookmarkStart w:id="47" w:name="bookmark1"/>
      <w:bookmarkEnd w:id="43"/>
      <w:bookmarkEnd w:id="44"/>
      <w:bookmarkEnd w:id="45"/>
      <w:bookmarkEnd w:id="46"/>
      <w:bookmarkEnd w:id="47"/>
      <w:r>
        <w:rPr>
          <w:position w:val="9"/>
          <w:sz w:val="18"/>
          <w:szCs w:val="18"/>
        </w:rPr>
        <w:t xml:space="preserve">             1</w:t>
      </w:r>
      <w:r w:rsidRPr="009B4A73">
        <w:rPr>
          <w:position w:val="9"/>
          <w:sz w:val="18"/>
          <w:szCs w:val="18"/>
        </w:rPr>
        <w:t xml:space="preserve"> </w:t>
      </w:r>
      <w:r w:rsidRPr="009B4A73">
        <w:rPr>
          <w:sz w:val="18"/>
          <w:szCs w:val="18"/>
        </w:rPr>
        <w:t>Premiums are measured as direct plus reinsurance assumed from an unaffiliated company from the ordinary life</w:t>
      </w:r>
      <w:r>
        <w:rPr>
          <w:sz w:val="18"/>
          <w:szCs w:val="18"/>
        </w:rPr>
        <w:t xml:space="preserve"> </w:t>
      </w:r>
      <w:r w:rsidRPr="009B4A73">
        <w:rPr>
          <w:sz w:val="18"/>
          <w:szCs w:val="18"/>
        </w:rPr>
        <w:t xml:space="preserve">line of business reported in the prior calendar year life/health annual financial statement, Exhibit 1, Part 1, Column 3, “Ordinary Life Insurance” excluding premiums for </w:t>
      </w:r>
      <w:r>
        <w:rPr>
          <w:sz w:val="18"/>
          <w:szCs w:val="18"/>
        </w:rPr>
        <w:t>Guaranteed Issue policies and</w:t>
      </w:r>
      <w:r w:rsidRPr="009B4A73">
        <w:rPr>
          <w:sz w:val="18"/>
          <w:szCs w:val="18"/>
        </w:rPr>
        <w:t xml:space="preserve"> preneed life contracts and excluding amounts that represent the transfer of reserves in force as of the effective date of a reinsurance assumed transaction and are reported in Exhibit 1 Part 1, Column 3 as ordinary life insurance premium. Preneed is as defined in VM-02.</w:t>
      </w:r>
    </w:p>
    <w:sectPr w:rsidR="0097770E" w:rsidRPr="009B4A73" w:rsidSect="00B84273">
      <w:headerReference w:type="default" r:id="rId7"/>
      <w:footerReference w:type="default" r:id="rId8"/>
      <w:type w:val="continuous"/>
      <w:pgSz w:w="12240" w:h="15840"/>
      <w:pgMar w:top="1080" w:right="1080" w:bottom="1080" w:left="1080" w:header="720" w:footer="720" w:gutter="0"/>
      <w:cols w:space="720" w:equalWidth="0">
        <w:col w:w="103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F689" w14:textId="77777777" w:rsidR="000052BD" w:rsidRDefault="000052BD" w:rsidP="00B84273">
      <w:pPr>
        <w:spacing w:after="0" w:line="240" w:lineRule="auto"/>
      </w:pPr>
      <w:r>
        <w:separator/>
      </w:r>
    </w:p>
  </w:endnote>
  <w:endnote w:type="continuationSeparator" w:id="0">
    <w:p w14:paraId="11D7B7AD" w14:textId="77777777" w:rsidR="000052BD" w:rsidRDefault="000052BD" w:rsidP="00B8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AE88" w14:textId="77777777" w:rsidR="00B84273" w:rsidRPr="00B84273" w:rsidRDefault="00B84273" w:rsidP="00B84273">
    <w:pPr>
      <w:pStyle w:val="Footer"/>
      <w:tabs>
        <w:tab w:val="clear" w:pos="4680"/>
        <w:tab w:val="center" w:pos="504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© 2018 National Association of Insurance Commissioners</w:t>
    </w:r>
    <w:r>
      <w:rPr>
        <w:rFonts w:ascii="Times New Roman" w:hAnsi="Times New Roman" w:cs="Times New Roman"/>
        <w:sz w:val="20"/>
      </w:rPr>
      <w:tab/>
    </w:r>
    <w:r w:rsidRPr="00B84273">
      <w:rPr>
        <w:rFonts w:ascii="Times New Roman" w:hAnsi="Times New Roman" w:cs="Times New Roman"/>
        <w:sz w:val="20"/>
      </w:rPr>
      <w:fldChar w:fldCharType="begin"/>
    </w:r>
    <w:r w:rsidRPr="00B84273">
      <w:rPr>
        <w:rFonts w:ascii="Times New Roman" w:hAnsi="Times New Roman" w:cs="Times New Roman"/>
        <w:sz w:val="20"/>
      </w:rPr>
      <w:instrText xml:space="preserve"> PAGE   \* MERGEFORMAT </w:instrText>
    </w:r>
    <w:r w:rsidRPr="00B84273">
      <w:rPr>
        <w:rFonts w:ascii="Times New Roman" w:hAnsi="Times New Roman" w:cs="Times New Roman"/>
        <w:sz w:val="20"/>
      </w:rPr>
      <w:fldChar w:fldCharType="separate"/>
    </w:r>
    <w:r w:rsidRPr="00B84273">
      <w:rPr>
        <w:rFonts w:ascii="Times New Roman" w:hAnsi="Times New Roman" w:cs="Times New Roman"/>
        <w:noProof/>
        <w:sz w:val="20"/>
      </w:rPr>
      <w:t>1</w:t>
    </w:r>
    <w:r w:rsidRPr="00B84273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0645" w14:textId="77777777" w:rsidR="000052BD" w:rsidRDefault="000052BD" w:rsidP="00B84273">
      <w:pPr>
        <w:spacing w:after="0" w:line="240" w:lineRule="auto"/>
      </w:pPr>
      <w:r>
        <w:separator/>
      </w:r>
    </w:p>
  </w:footnote>
  <w:footnote w:type="continuationSeparator" w:id="0">
    <w:p w14:paraId="60307BB1" w14:textId="77777777" w:rsidR="000052BD" w:rsidRDefault="000052BD" w:rsidP="00B8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F850" w14:textId="77777777" w:rsidR="00B84273" w:rsidRDefault="00B84273" w:rsidP="00B84273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Attachment Four-D</w:t>
    </w:r>
  </w:p>
  <w:p w14:paraId="01D9CEE9" w14:textId="77777777" w:rsidR="00B84273" w:rsidRDefault="00B84273" w:rsidP="00B84273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Life Actuarial (A) Task Force</w:t>
    </w:r>
  </w:p>
  <w:p w14:paraId="1BE37CD1" w14:textId="77777777" w:rsidR="00B84273" w:rsidRPr="00B84273" w:rsidRDefault="00B84273" w:rsidP="00B84273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11/13-14/18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21A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6" w15:restartNumberingAfterBreak="0">
    <w:nsid w:val="2DB825F6"/>
    <w:multiLevelType w:val="hybridMultilevel"/>
    <w:tmpl w:val="8708CBE4"/>
    <w:lvl w:ilvl="0" w:tplc="CA1C0A46">
      <w:start w:val="3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9F1CC9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0" w15:restartNumberingAfterBreak="0">
    <w:nsid w:val="4D1F5DDE"/>
    <w:multiLevelType w:val="hybridMultilevel"/>
    <w:tmpl w:val="67C2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34876"/>
    <w:multiLevelType w:val="hybridMultilevel"/>
    <w:tmpl w:val="3484347A"/>
    <w:lvl w:ilvl="0" w:tplc="24A2DA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4194D"/>
    <w:multiLevelType w:val="hybridMultilevel"/>
    <w:tmpl w:val="D6B2266E"/>
    <w:lvl w:ilvl="0" w:tplc="2514B352">
      <w:start w:val="3"/>
      <w:numFmt w:val="lowerLetter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3" w15:restartNumberingAfterBreak="0">
    <w:nsid w:val="51987A4F"/>
    <w:multiLevelType w:val="hybridMultilevel"/>
    <w:tmpl w:val="6FCC5214"/>
    <w:lvl w:ilvl="0" w:tplc="7C880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5B0"/>
    <w:multiLevelType w:val="hybridMultilevel"/>
    <w:tmpl w:val="B62A15F8"/>
    <w:lvl w:ilvl="0" w:tplc="428A3182">
      <w:start w:val="2"/>
      <w:numFmt w:val="lowerLetter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96817"/>
    <w:multiLevelType w:val="hybridMultilevel"/>
    <w:tmpl w:val="76CAC17A"/>
    <w:lvl w:ilvl="0" w:tplc="45CCFF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2004F"/>
    <w:multiLevelType w:val="hybridMultilevel"/>
    <w:tmpl w:val="953C9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510FC"/>
    <w:multiLevelType w:val="hybridMultilevel"/>
    <w:tmpl w:val="D9EE4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F191F"/>
    <w:multiLevelType w:val="hybridMultilevel"/>
    <w:tmpl w:val="16F07124"/>
    <w:lvl w:ilvl="0" w:tplc="B84A8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  <w:num w:numId="18">
    <w:abstractNumId w:val="6"/>
  </w:num>
  <w:num w:numId="19">
    <w:abstractNumId w:val="18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Boerner">
    <w15:presenceInfo w15:providerId="AD" w15:userId="S::Mike.Boerner@tdi.texas.gov::9a818e67-93fc-4614-b450-723fc181c0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52BD"/>
    <w:rsid w:val="00010A71"/>
    <w:rsid w:val="00016B9D"/>
    <w:rsid w:val="00071A44"/>
    <w:rsid w:val="00071ECC"/>
    <w:rsid w:val="000752EB"/>
    <w:rsid w:val="0008376B"/>
    <w:rsid w:val="0009095D"/>
    <w:rsid w:val="00095CBA"/>
    <w:rsid w:val="000A5D2D"/>
    <w:rsid w:val="000B084E"/>
    <w:rsid w:val="000B752D"/>
    <w:rsid w:val="000F27E3"/>
    <w:rsid w:val="00102E75"/>
    <w:rsid w:val="001053A1"/>
    <w:rsid w:val="00116757"/>
    <w:rsid w:val="00136700"/>
    <w:rsid w:val="00160363"/>
    <w:rsid w:val="00180749"/>
    <w:rsid w:val="0018686F"/>
    <w:rsid w:val="001B0BFC"/>
    <w:rsid w:val="001C33B6"/>
    <w:rsid w:val="001D1396"/>
    <w:rsid w:val="001D2974"/>
    <w:rsid w:val="00202FA3"/>
    <w:rsid w:val="0021227B"/>
    <w:rsid w:val="00213891"/>
    <w:rsid w:val="00223B47"/>
    <w:rsid w:val="00264A8E"/>
    <w:rsid w:val="00264BAB"/>
    <w:rsid w:val="002740A8"/>
    <w:rsid w:val="002766DF"/>
    <w:rsid w:val="00294351"/>
    <w:rsid w:val="002A15DD"/>
    <w:rsid w:val="002A5A12"/>
    <w:rsid w:val="002E4AC3"/>
    <w:rsid w:val="0033661A"/>
    <w:rsid w:val="00351CA6"/>
    <w:rsid w:val="00377DB9"/>
    <w:rsid w:val="00383A1F"/>
    <w:rsid w:val="003973A1"/>
    <w:rsid w:val="00397706"/>
    <w:rsid w:val="003A53DC"/>
    <w:rsid w:val="00421DD2"/>
    <w:rsid w:val="004723A7"/>
    <w:rsid w:val="00473D18"/>
    <w:rsid w:val="0047593E"/>
    <w:rsid w:val="004805DA"/>
    <w:rsid w:val="00490A8D"/>
    <w:rsid w:val="004A0AD8"/>
    <w:rsid w:val="004A269C"/>
    <w:rsid w:val="004B17A6"/>
    <w:rsid w:val="004C349C"/>
    <w:rsid w:val="004E2BF1"/>
    <w:rsid w:val="004F33A0"/>
    <w:rsid w:val="004F6DD0"/>
    <w:rsid w:val="00532F02"/>
    <w:rsid w:val="00543EC2"/>
    <w:rsid w:val="00554498"/>
    <w:rsid w:val="005643BF"/>
    <w:rsid w:val="005664B2"/>
    <w:rsid w:val="00574101"/>
    <w:rsid w:val="005A752B"/>
    <w:rsid w:val="005C55BB"/>
    <w:rsid w:val="005D651C"/>
    <w:rsid w:val="005F625B"/>
    <w:rsid w:val="00681EB2"/>
    <w:rsid w:val="006821A4"/>
    <w:rsid w:val="006F1B0B"/>
    <w:rsid w:val="00714160"/>
    <w:rsid w:val="007234CD"/>
    <w:rsid w:val="00723947"/>
    <w:rsid w:val="007435A2"/>
    <w:rsid w:val="00753FF2"/>
    <w:rsid w:val="0075786E"/>
    <w:rsid w:val="00770F6D"/>
    <w:rsid w:val="007927C2"/>
    <w:rsid w:val="007A4FB8"/>
    <w:rsid w:val="007B1DEE"/>
    <w:rsid w:val="007C5316"/>
    <w:rsid w:val="007E5761"/>
    <w:rsid w:val="008033E2"/>
    <w:rsid w:val="00813B93"/>
    <w:rsid w:val="008155C4"/>
    <w:rsid w:val="00817647"/>
    <w:rsid w:val="00821743"/>
    <w:rsid w:val="00826DDC"/>
    <w:rsid w:val="00831ED0"/>
    <w:rsid w:val="00832BAB"/>
    <w:rsid w:val="008453FF"/>
    <w:rsid w:val="008577F8"/>
    <w:rsid w:val="00863D34"/>
    <w:rsid w:val="00874680"/>
    <w:rsid w:val="008A1CFA"/>
    <w:rsid w:val="008A6055"/>
    <w:rsid w:val="008C46D2"/>
    <w:rsid w:val="008C4BF2"/>
    <w:rsid w:val="008C6AE9"/>
    <w:rsid w:val="008D3349"/>
    <w:rsid w:val="008E0B80"/>
    <w:rsid w:val="008E6C3D"/>
    <w:rsid w:val="00975285"/>
    <w:rsid w:val="0097770E"/>
    <w:rsid w:val="00984233"/>
    <w:rsid w:val="00987EAD"/>
    <w:rsid w:val="009A4650"/>
    <w:rsid w:val="009B59E3"/>
    <w:rsid w:val="009B6D6E"/>
    <w:rsid w:val="009D6605"/>
    <w:rsid w:val="00A0134B"/>
    <w:rsid w:val="00A04991"/>
    <w:rsid w:val="00A065DF"/>
    <w:rsid w:val="00A06A05"/>
    <w:rsid w:val="00A42951"/>
    <w:rsid w:val="00A50089"/>
    <w:rsid w:val="00A641D9"/>
    <w:rsid w:val="00A90CEB"/>
    <w:rsid w:val="00A9275D"/>
    <w:rsid w:val="00AA24E8"/>
    <w:rsid w:val="00AA422B"/>
    <w:rsid w:val="00AB0501"/>
    <w:rsid w:val="00AE2BC8"/>
    <w:rsid w:val="00AF3F4C"/>
    <w:rsid w:val="00AF503E"/>
    <w:rsid w:val="00B05D96"/>
    <w:rsid w:val="00B1111C"/>
    <w:rsid w:val="00B34CC8"/>
    <w:rsid w:val="00B415EF"/>
    <w:rsid w:val="00B4794B"/>
    <w:rsid w:val="00B706BD"/>
    <w:rsid w:val="00B84273"/>
    <w:rsid w:val="00B942B6"/>
    <w:rsid w:val="00BA0844"/>
    <w:rsid w:val="00BB6D57"/>
    <w:rsid w:val="00BB7B7B"/>
    <w:rsid w:val="00BD4669"/>
    <w:rsid w:val="00BE6F9B"/>
    <w:rsid w:val="00C010F6"/>
    <w:rsid w:val="00C17A3D"/>
    <w:rsid w:val="00C17FF1"/>
    <w:rsid w:val="00C253E0"/>
    <w:rsid w:val="00C428DE"/>
    <w:rsid w:val="00C52774"/>
    <w:rsid w:val="00C73224"/>
    <w:rsid w:val="00C762E8"/>
    <w:rsid w:val="00C76750"/>
    <w:rsid w:val="00C94718"/>
    <w:rsid w:val="00CA4532"/>
    <w:rsid w:val="00CA57CB"/>
    <w:rsid w:val="00CA7C9D"/>
    <w:rsid w:val="00CE5FAC"/>
    <w:rsid w:val="00D00646"/>
    <w:rsid w:val="00D026B5"/>
    <w:rsid w:val="00D21A43"/>
    <w:rsid w:val="00D349F1"/>
    <w:rsid w:val="00D416EC"/>
    <w:rsid w:val="00D43CF1"/>
    <w:rsid w:val="00D842FB"/>
    <w:rsid w:val="00DA69FD"/>
    <w:rsid w:val="00DB1626"/>
    <w:rsid w:val="00DD331C"/>
    <w:rsid w:val="00DD6DAE"/>
    <w:rsid w:val="00DE216C"/>
    <w:rsid w:val="00DF5EF9"/>
    <w:rsid w:val="00E0663A"/>
    <w:rsid w:val="00E1696C"/>
    <w:rsid w:val="00E212DA"/>
    <w:rsid w:val="00E2637F"/>
    <w:rsid w:val="00E533B4"/>
    <w:rsid w:val="00E64B7A"/>
    <w:rsid w:val="00E806B3"/>
    <w:rsid w:val="00EA7E85"/>
    <w:rsid w:val="00EC7D67"/>
    <w:rsid w:val="00ED01EB"/>
    <w:rsid w:val="00ED02D3"/>
    <w:rsid w:val="00EE0CD4"/>
    <w:rsid w:val="00F108D1"/>
    <w:rsid w:val="00F143DD"/>
    <w:rsid w:val="00F176AB"/>
    <w:rsid w:val="00F203AA"/>
    <w:rsid w:val="00F23159"/>
    <w:rsid w:val="00F270FD"/>
    <w:rsid w:val="00F35029"/>
    <w:rsid w:val="00F46F40"/>
    <w:rsid w:val="00F511E3"/>
    <w:rsid w:val="00F5781B"/>
    <w:rsid w:val="00FA737C"/>
    <w:rsid w:val="00FB6334"/>
    <w:rsid w:val="00FE7C5A"/>
    <w:rsid w:val="00FF035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8F58"/>
  <w15:docId w15:val="{AE3AA631-72D6-4182-8B51-EA5C693D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FF2"/>
    <w:rPr>
      <w:b/>
      <w:bCs/>
      <w:sz w:val="20"/>
      <w:szCs w:val="20"/>
    </w:rPr>
  </w:style>
  <w:style w:type="paragraph" w:customStyle="1" w:styleId="Default">
    <w:name w:val="Default"/>
    <w:rsid w:val="002740A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73"/>
  </w:style>
  <w:style w:type="paragraph" w:styleId="Footer">
    <w:name w:val="footer"/>
    <w:basedOn w:val="Normal"/>
    <w:link w:val="FooterChar"/>
    <w:uiPriority w:val="99"/>
    <w:unhideWhenUsed/>
    <w:rsid w:val="00B8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8EADEF1D.dotm</Template>
  <TotalTime>7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Benjamin</dc:creator>
  <cp:lastModifiedBy>Mike Boerner</cp:lastModifiedBy>
  <cp:revision>7</cp:revision>
  <dcterms:created xsi:type="dcterms:W3CDTF">2019-05-07T13:00:00Z</dcterms:created>
  <dcterms:modified xsi:type="dcterms:W3CDTF">2019-05-08T12:25:00Z</dcterms:modified>
</cp:coreProperties>
</file>