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4DA2D3" w14:textId="77777777" w:rsidR="00FA5DD5" w:rsidRPr="00016EA9" w:rsidRDefault="00FA5DD5" w:rsidP="00FA5DD5">
      <w:pPr>
        <w:widowControl/>
        <w:jc w:val="both"/>
        <w:rPr>
          <w:rFonts w:ascii="Times New Roman" w:eastAsia="Times New Roman" w:hAnsi="Times New Roman" w:cs="Times New Roman"/>
          <w:sz w:val="20"/>
          <w:szCs w:val="20"/>
        </w:rPr>
      </w:pPr>
      <w:r w:rsidRPr="00016EA9">
        <w:rPr>
          <w:rFonts w:ascii="Times New Roman" w:eastAsia="Times New Roman" w:hAnsi="Times New Roman" w:cs="Times New Roman"/>
          <w:sz w:val="20"/>
          <w:szCs w:val="20"/>
          <w:u w:val="single"/>
        </w:rPr>
        <w:t>NAIC Staff Comments</w:t>
      </w:r>
      <w:r w:rsidRPr="00016EA9">
        <w:rPr>
          <w:rFonts w:ascii="Times New Roman" w:eastAsia="Times New Roman" w:hAnsi="Times New Roman" w:cs="Times New Roman"/>
          <w:sz w:val="20"/>
          <w:szCs w:val="20"/>
        </w:rPr>
        <w:t>:</w:t>
      </w:r>
    </w:p>
    <w:p w14:paraId="166C399E" w14:textId="77777777" w:rsidR="00FA5DD5" w:rsidRPr="00016EA9" w:rsidRDefault="00FA5DD5" w:rsidP="00FA5DD5">
      <w:pPr>
        <w:widowControl/>
        <w:jc w:val="both"/>
        <w:rPr>
          <w:rFonts w:ascii="Times New Roman" w:eastAsia="Times New Roman" w:hAnsi="Times New Roman" w:cs="Times New Roman"/>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1984"/>
        <w:gridCol w:w="1891"/>
        <w:gridCol w:w="1876"/>
        <w:gridCol w:w="3599"/>
      </w:tblGrid>
      <w:tr w:rsidR="00FA5DD5" w:rsidRPr="00016EA9" w14:paraId="573E16B7" w14:textId="77777777" w:rsidTr="003A706E">
        <w:trPr>
          <w:trHeight w:val="197"/>
          <w:jc w:val="center"/>
        </w:trPr>
        <w:tc>
          <w:tcPr>
            <w:tcW w:w="2088" w:type="dxa"/>
            <w:shd w:val="clear" w:color="auto" w:fill="CCCCCC"/>
          </w:tcPr>
          <w:p w14:paraId="50EB2861" w14:textId="77777777" w:rsidR="00FA5DD5" w:rsidRPr="00016EA9" w:rsidRDefault="00FA5DD5" w:rsidP="003A706E">
            <w:pPr>
              <w:keepNext/>
              <w:keepLines/>
              <w:widowControl/>
              <w:jc w:val="both"/>
              <w:rPr>
                <w:rFonts w:ascii="Times New Roman" w:eastAsia="Times New Roman" w:hAnsi="Times New Roman" w:cs="Times New Roman"/>
                <w:sz w:val="20"/>
                <w:szCs w:val="20"/>
              </w:rPr>
            </w:pPr>
            <w:r w:rsidRPr="00016EA9">
              <w:rPr>
                <w:rFonts w:ascii="Arial" w:eastAsia="Times New Roman" w:hAnsi="Arial" w:cs="Arial"/>
                <w:b/>
                <w:sz w:val="20"/>
                <w:szCs w:val="20"/>
              </w:rPr>
              <w:t xml:space="preserve">Dates: </w:t>
            </w:r>
            <w:r w:rsidRPr="00016EA9">
              <w:rPr>
                <w:rFonts w:ascii="Arial" w:eastAsia="Times New Roman" w:hAnsi="Arial" w:cs="Arial"/>
                <w:sz w:val="20"/>
                <w:szCs w:val="20"/>
              </w:rPr>
              <w:t>Received</w:t>
            </w:r>
          </w:p>
        </w:tc>
        <w:tc>
          <w:tcPr>
            <w:tcW w:w="1980" w:type="dxa"/>
            <w:shd w:val="clear" w:color="auto" w:fill="CCCCCC"/>
          </w:tcPr>
          <w:p w14:paraId="6879041A" w14:textId="77777777" w:rsidR="00FA5DD5" w:rsidRPr="00016EA9" w:rsidRDefault="00FA5DD5" w:rsidP="003A706E">
            <w:pPr>
              <w:keepNext/>
              <w:keepLines/>
              <w:widowControl/>
              <w:jc w:val="both"/>
              <w:rPr>
                <w:rFonts w:ascii="Times New Roman" w:eastAsia="Times New Roman" w:hAnsi="Times New Roman" w:cs="Times New Roman"/>
                <w:sz w:val="20"/>
                <w:szCs w:val="20"/>
              </w:rPr>
            </w:pPr>
            <w:r w:rsidRPr="00016EA9">
              <w:rPr>
                <w:rFonts w:ascii="Arial" w:eastAsia="Times New Roman" w:hAnsi="Arial" w:cs="Arial"/>
                <w:sz w:val="20"/>
                <w:szCs w:val="20"/>
              </w:rPr>
              <w:t>Reviewed by Staff</w:t>
            </w:r>
          </w:p>
        </w:tc>
        <w:tc>
          <w:tcPr>
            <w:tcW w:w="1955" w:type="dxa"/>
            <w:shd w:val="clear" w:color="auto" w:fill="CCCCCC"/>
          </w:tcPr>
          <w:p w14:paraId="059F44BF" w14:textId="77777777" w:rsidR="00FA5DD5" w:rsidRPr="00016EA9" w:rsidRDefault="00FA5DD5" w:rsidP="003A706E">
            <w:pPr>
              <w:keepNext/>
              <w:keepLines/>
              <w:widowControl/>
              <w:jc w:val="both"/>
              <w:rPr>
                <w:rFonts w:ascii="Times New Roman" w:eastAsia="Times New Roman" w:hAnsi="Times New Roman" w:cs="Times New Roman"/>
                <w:sz w:val="20"/>
                <w:szCs w:val="20"/>
              </w:rPr>
            </w:pPr>
            <w:r w:rsidRPr="00016EA9">
              <w:rPr>
                <w:rFonts w:ascii="Arial" w:eastAsia="Times New Roman" w:hAnsi="Arial" w:cs="Arial"/>
                <w:sz w:val="20"/>
                <w:szCs w:val="20"/>
              </w:rPr>
              <w:t>Distributed</w:t>
            </w:r>
          </w:p>
        </w:tc>
        <w:tc>
          <w:tcPr>
            <w:tcW w:w="3862" w:type="dxa"/>
            <w:shd w:val="clear" w:color="auto" w:fill="CCCCCC"/>
          </w:tcPr>
          <w:p w14:paraId="4A1D0B0F" w14:textId="77777777" w:rsidR="00FA5DD5" w:rsidRPr="00016EA9" w:rsidRDefault="00FA5DD5" w:rsidP="003A706E">
            <w:pPr>
              <w:keepNext/>
              <w:keepLines/>
              <w:widowControl/>
              <w:jc w:val="both"/>
              <w:rPr>
                <w:rFonts w:ascii="Times New Roman" w:eastAsia="Times New Roman" w:hAnsi="Times New Roman" w:cs="Times New Roman"/>
                <w:sz w:val="20"/>
                <w:szCs w:val="20"/>
              </w:rPr>
            </w:pPr>
            <w:r w:rsidRPr="00016EA9">
              <w:rPr>
                <w:rFonts w:ascii="Arial" w:eastAsia="Times New Roman" w:hAnsi="Arial" w:cs="Arial"/>
                <w:sz w:val="20"/>
                <w:szCs w:val="20"/>
              </w:rPr>
              <w:t>Considered</w:t>
            </w:r>
          </w:p>
        </w:tc>
      </w:tr>
      <w:tr w:rsidR="00FA5DD5" w:rsidRPr="00016EA9" w14:paraId="17974C7B" w14:textId="77777777" w:rsidTr="003A706E">
        <w:trPr>
          <w:trHeight w:val="323"/>
          <w:jc w:val="center"/>
        </w:trPr>
        <w:tc>
          <w:tcPr>
            <w:tcW w:w="2088" w:type="dxa"/>
            <w:shd w:val="clear" w:color="auto" w:fill="CCCCCC"/>
          </w:tcPr>
          <w:p w14:paraId="03FA4346" w14:textId="77777777" w:rsidR="00FA5DD5" w:rsidRPr="00016EA9" w:rsidRDefault="0036359C" w:rsidP="003A706E">
            <w:pPr>
              <w:keepNext/>
              <w:keepLines/>
              <w:widowControl/>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5/6/2019</w:t>
            </w:r>
          </w:p>
        </w:tc>
        <w:tc>
          <w:tcPr>
            <w:tcW w:w="1980" w:type="dxa"/>
            <w:shd w:val="clear" w:color="auto" w:fill="CCCCCC"/>
          </w:tcPr>
          <w:p w14:paraId="32F39146" w14:textId="77777777" w:rsidR="00FA5DD5" w:rsidRPr="00016EA9" w:rsidRDefault="00FA5DD5" w:rsidP="003A706E">
            <w:pPr>
              <w:keepNext/>
              <w:keepLines/>
              <w:widowControl/>
              <w:jc w:val="both"/>
              <w:rPr>
                <w:rFonts w:ascii="Times New Roman" w:eastAsia="Times New Roman" w:hAnsi="Times New Roman" w:cs="Times New Roman"/>
                <w:sz w:val="20"/>
                <w:szCs w:val="20"/>
              </w:rPr>
            </w:pPr>
          </w:p>
        </w:tc>
        <w:tc>
          <w:tcPr>
            <w:tcW w:w="1955" w:type="dxa"/>
            <w:shd w:val="clear" w:color="auto" w:fill="CCCCCC"/>
          </w:tcPr>
          <w:p w14:paraId="4518F0CA" w14:textId="77777777" w:rsidR="00FA5DD5" w:rsidRPr="00016EA9" w:rsidRDefault="00FA5DD5" w:rsidP="003A706E">
            <w:pPr>
              <w:keepNext/>
              <w:keepLines/>
              <w:widowControl/>
              <w:jc w:val="both"/>
              <w:rPr>
                <w:rFonts w:ascii="Times New Roman" w:eastAsia="Times New Roman" w:hAnsi="Times New Roman" w:cs="Times New Roman"/>
                <w:sz w:val="20"/>
                <w:szCs w:val="20"/>
              </w:rPr>
            </w:pPr>
          </w:p>
        </w:tc>
        <w:tc>
          <w:tcPr>
            <w:tcW w:w="3862" w:type="dxa"/>
            <w:shd w:val="clear" w:color="auto" w:fill="CCCCCC"/>
          </w:tcPr>
          <w:p w14:paraId="68DA3E5C" w14:textId="77777777" w:rsidR="00FA5DD5" w:rsidRPr="00016EA9" w:rsidRDefault="00FA5DD5" w:rsidP="003A706E">
            <w:pPr>
              <w:keepNext/>
              <w:keepLines/>
              <w:widowControl/>
              <w:jc w:val="both"/>
              <w:rPr>
                <w:rFonts w:ascii="Times New Roman" w:eastAsia="Times New Roman" w:hAnsi="Times New Roman" w:cs="Times New Roman"/>
                <w:sz w:val="20"/>
                <w:szCs w:val="20"/>
              </w:rPr>
            </w:pPr>
          </w:p>
        </w:tc>
      </w:tr>
      <w:tr w:rsidR="00FA5DD5" w:rsidRPr="00016EA9" w14:paraId="023DD218" w14:textId="77777777" w:rsidTr="003A706E">
        <w:trPr>
          <w:trHeight w:val="737"/>
          <w:jc w:val="center"/>
        </w:trPr>
        <w:tc>
          <w:tcPr>
            <w:tcW w:w="9885" w:type="dxa"/>
            <w:gridSpan w:val="4"/>
            <w:shd w:val="clear" w:color="auto" w:fill="CCCCCC"/>
          </w:tcPr>
          <w:p w14:paraId="225DC43B" w14:textId="77777777" w:rsidR="00FA5DD5" w:rsidRPr="00016EA9" w:rsidRDefault="00FA5DD5" w:rsidP="003A706E">
            <w:pPr>
              <w:widowControl/>
              <w:jc w:val="both"/>
              <w:rPr>
                <w:rFonts w:ascii="Times New Roman" w:eastAsia="Times New Roman" w:hAnsi="Times New Roman" w:cs="Times New Roman"/>
                <w:sz w:val="20"/>
                <w:szCs w:val="20"/>
              </w:rPr>
            </w:pPr>
            <w:r w:rsidRPr="00016EA9">
              <w:rPr>
                <w:rFonts w:ascii="Times New Roman" w:eastAsia="Times New Roman" w:hAnsi="Times New Roman" w:cs="Times New Roman"/>
                <w:b/>
                <w:sz w:val="20"/>
                <w:szCs w:val="20"/>
              </w:rPr>
              <w:t>Notes:</w:t>
            </w:r>
            <w:r w:rsidRPr="00016EA9">
              <w:rPr>
                <w:rFonts w:ascii="Times New Roman" w:eastAsia="Times New Roman" w:hAnsi="Times New Roman" w:cs="Times New Roman"/>
                <w:sz w:val="20"/>
                <w:szCs w:val="20"/>
              </w:rPr>
              <w:t xml:space="preserve"> </w:t>
            </w:r>
            <w:r w:rsidR="0036359C">
              <w:rPr>
                <w:rFonts w:ascii="Times New Roman" w:eastAsia="Times New Roman" w:hAnsi="Times New Roman" w:cs="Times New Roman"/>
                <w:sz w:val="20"/>
                <w:szCs w:val="20"/>
              </w:rPr>
              <w:t>VM APF 2019-53 (CA OPBR APF-DM)</w:t>
            </w:r>
          </w:p>
        </w:tc>
      </w:tr>
    </w:tbl>
    <w:p w14:paraId="18B1A136" w14:textId="77777777" w:rsidR="00FA5DD5" w:rsidRPr="00016EA9" w:rsidRDefault="00FA5DD5" w:rsidP="00FA5DD5">
      <w:pPr>
        <w:widowControl/>
        <w:jc w:val="both"/>
        <w:rPr>
          <w:rFonts w:ascii="Times New Roman" w:eastAsia="Times New Roman" w:hAnsi="Times New Roman" w:cs="Times New Roman"/>
          <w:sz w:val="16"/>
          <w:szCs w:val="16"/>
        </w:rPr>
      </w:pPr>
    </w:p>
    <w:p w14:paraId="71825AD3" w14:textId="77777777" w:rsidR="00FA5DD5" w:rsidRDefault="00FA5DD5" w:rsidP="00016EA9">
      <w:pPr>
        <w:widowControl/>
        <w:jc w:val="center"/>
        <w:rPr>
          <w:rFonts w:ascii="Times New Roman" w:eastAsia="Times New Roman" w:hAnsi="Times New Roman" w:cs="Times New Roman"/>
          <w:b/>
          <w:sz w:val="28"/>
          <w:szCs w:val="28"/>
        </w:rPr>
      </w:pPr>
    </w:p>
    <w:p w14:paraId="30E34910" w14:textId="77777777" w:rsidR="00FA5DD5" w:rsidRDefault="00FA5DD5" w:rsidP="00016EA9">
      <w:pPr>
        <w:widowControl/>
        <w:jc w:val="center"/>
        <w:rPr>
          <w:rFonts w:ascii="Times New Roman" w:eastAsia="Times New Roman" w:hAnsi="Times New Roman" w:cs="Times New Roman"/>
          <w:b/>
          <w:sz w:val="28"/>
          <w:szCs w:val="28"/>
        </w:rPr>
      </w:pPr>
    </w:p>
    <w:p w14:paraId="1A76C0C2" w14:textId="77777777" w:rsidR="00016EA9" w:rsidRPr="00016EA9" w:rsidRDefault="00016EA9" w:rsidP="00016EA9">
      <w:pPr>
        <w:widowControl/>
        <w:jc w:val="center"/>
        <w:rPr>
          <w:rFonts w:ascii="Times New Roman" w:eastAsia="Times New Roman" w:hAnsi="Times New Roman" w:cs="Times New Roman"/>
          <w:b/>
          <w:sz w:val="28"/>
          <w:szCs w:val="28"/>
        </w:rPr>
      </w:pPr>
      <w:r w:rsidRPr="00016EA9">
        <w:rPr>
          <w:rFonts w:ascii="Times New Roman" w:eastAsia="Times New Roman" w:hAnsi="Times New Roman" w:cs="Times New Roman"/>
          <w:b/>
          <w:sz w:val="28"/>
          <w:szCs w:val="28"/>
        </w:rPr>
        <w:t>Life Actuarial (A) Task Force/ Health Actuarial (B) Task Force</w:t>
      </w:r>
    </w:p>
    <w:p w14:paraId="58CD9310" w14:textId="77777777" w:rsidR="00016EA9" w:rsidRPr="00016EA9" w:rsidRDefault="00016EA9" w:rsidP="00016EA9">
      <w:pPr>
        <w:widowControl/>
        <w:jc w:val="center"/>
        <w:rPr>
          <w:rFonts w:ascii="Times New Roman" w:eastAsia="Times New Roman" w:hAnsi="Times New Roman" w:cs="Times New Roman"/>
          <w:b/>
          <w:sz w:val="24"/>
          <w:szCs w:val="24"/>
        </w:rPr>
      </w:pPr>
      <w:r w:rsidRPr="00016EA9">
        <w:rPr>
          <w:rFonts w:ascii="Times New Roman" w:eastAsia="Times New Roman" w:hAnsi="Times New Roman" w:cs="Times New Roman"/>
          <w:b/>
          <w:sz w:val="24"/>
          <w:szCs w:val="24"/>
        </w:rPr>
        <w:t>Amendment Proposal Form</w:t>
      </w:r>
    </w:p>
    <w:p w14:paraId="618FBCAE" w14:textId="77777777" w:rsidR="00016EA9" w:rsidRPr="00016EA9" w:rsidRDefault="00016EA9" w:rsidP="00016EA9">
      <w:pPr>
        <w:widowControl/>
        <w:jc w:val="both"/>
        <w:rPr>
          <w:rFonts w:ascii="Times New Roman" w:eastAsia="Times New Roman" w:hAnsi="Times New Roman" w:cs="Times New Roman"/>
          <w:sz w:val="20"/>
          <w:szCs w:val="20"/>
        </w:rPr>
      </w:pPr>
    </w:p>
    <w:p w14:paraId="62464051" w14:textId="77777777" w:rsidR="00016EA9" w:rsidRPr="001B2812" w:rsidRDefault="00016EA9" w:rsidP="00016EA9">
      <w:pPr>
        <w:widowControl/>
        <w:jc w:val="both"/>
        <w:rPr>
          <w:rFonts w:ascii="Times New Roman" w:eastAsia="Times New Roman" w:hAnsi="Times New Roman" w:cs="Times New Roman"/>
        </w:rPr>
      </w:pPr>
      <w:r w:rsidRPr="001B2812">
        <w:rPr>
          <w:rFonts w:ascii="Times New Roman" w:eastAsia="Times New Roman" w:hAnsi="Times New Roman" w:cs="Times New Roman"/>
        </w:rPr>
        <w:t>1.</w:t>
      </w:r>
      <w:r w:rsidRPr="001B2812">
        <w:rPr>
          <w:rFonts w:ascii="Times New Roman" w:eastAsia="Times New Roman" w:hAnsi="Times New Roman" w:cs="Times New Roman"/>
        </w:rPr>
        <w:tab/>
        <w:t>Identify yourself, your affiliation and a very brief description (title) of the issue.</w:t>
      </w:r>
    </w:p>
    <w:p w14:paraId="3C1E4CDA" w14:textId="77777777" w:rsidR="00016EA9" w:rsidRPr="001B2812" w:rsidRDefault="00016EA9" w:rsidP="00016EA9">
      <w:pPr>
        <w:widowControl/>
        <w:jc w:val="both"/>
        <w:rPr>
          <w:rFonts w:ascii="Times New Roman" w:eastAsia="Times New Roman" w:hAnsi="Times New Roman" w:cs="Times New Roman"/>
        </w:rPr>
      </w:pPr>
      <w:r w:rsidRPr="001B2812">
        <w:rPr>
          <w:rFonts w:ascii="Times New Roman" w:eastAsia="Times New Roman" w:hAnsi="Times New Roman" w:cs="Times New Roman"/>
        </w:rPr>
        <w:tab/>
      </w:r>
    </w:p>
    <w:p w14:paraId="71771079" w14:textId="77777777" w:rsidR="003B1A2D" w:rsidRPr="001B2812" w:rsidRDefault="00B94694" w:rsidP="00933ADF">
      <w:pPr>
        <w:widowControl/>
        <w:ind w:left="720"/>
        <w:rPr>
          <w:rFonts w:ascii="Times New Roman" w:eastAsia="Times New Roman" w:hAnsi="Times New Roman" w:cs="Times New Roman"/>
        </w:rPr>
      </w:pPr>
      <w:r w:rsidRPr="001B2812">
        <w:rPr>
          <w:rFonts w:ascii="Times New Roman" w:hAnsi="Times New Roman" w:cs="Times New Roman"/>
        </w:rPr>
        <w:t>Staff of Office of Principle-Based Reserving, California Department of Insurance</w:t>
      </w:r>
      <w:r w:rsidR="0030314B" w:rsidRPr="001B2812">
        <w:rPr>
          <w:rFonts w:ascii="Times New Roman" w:hAnsi="Times New Roman" w:cs="Times New Roman"/>
        </w:rPr>
        <w:t xml:space="preserve">, </w:t>
      </w:r>
      <w:r w:rsidR="0030314B" w:rsidRPr="001B2812">
        <w:rPr>
          <w:rFonts w:ascii="Times New Roman" w:eastAsia="Times New Roman" w:hAnsi="Times New Roman" w:cs="Times New Roman"/>
        </w:rPr>
        <w:t xml:space="preserve"> </w:t>
      </w:r>
      <w:r w:rsidR="0030314B" w:rsidRPr="001B2812">
        <w:rPr>
          <w:rFonts w:ascii="Times New Roman" w:eastAsia="Times New Roman" w:hAnsi="Times New Roman" w:cs="Times New Roman"/>
        </w:rPr>
        <w:br/>
      </w:r>
      <w:r w:rsidR="00933ADF">
        <w:rPr>
          <w:rFonts w:ascii="Times New Roman" w:eastAsia="Times New Roman" w:hAnsi="Times New Roman" w:cs="Times New Roman"/>
        </w:rPr>
        <w:t>Clarify types of smoothing that are permitted in developing company experience mortality rates</w:t>
      </w:r>
      <w:r w:rsidR="001B2812">
        <w:rPr>
          <w:rFonts w:ascii="Times New Roman" w:eastAsia="Times New Roman" w:hAnsi="Times New Roman" w:cs="Times New Roman"/>
        </w:rPr>
        <w:t xml:space="preserve">. </w:t>
      </w:r>
    </w:p>
    <w:p w14:paraId="7FBFE485" w14:textId="77777777" w:rsidR="00016EA9" w:rsidRPr="001B2812" w:rsidRDefault="00016EA9" w:rsidP="00016EA9">
      <w:pPr>
        <w:widowControl/>
        <w:jc w:val="both"/>
        <w:rPr>
          <w:rFonts w:ascii="Times New Roman" w:eastAsia="Times New Roman" w:hAnsi="Times New Roman" w:cs="Times New Roman"/>
        </w:rPr>
      </w:pPr>
    </w:p>
    <w:p w14:paraId="7FAEB82D" w14:textId="77777777" w:rsidR="00016EA9" w:rsidRPr="001B2812" w:rsidRDefault="00016EA9" w:rsidP="00016EA9">
      <w:pPr>
        <w:widowControl/>
        <w:ind w:left="720" w:hanging="720"/>
        <w:jc w:val="both"/>
        <w:rPr>
          <w:rFonts w:ascii="Times New Roman" w:eastAsia="Times New Roman" w:hAnsi="Times New Roman" w:cs="Times New Roman"/>
        </w:rPr>
      </w:pPr>
      <w:r w:rsidRPr="001B2812">
        <w:rPr>
          <w:rFonts w:ascii="Times New Roman" w:eastAsia="Times New Roman" w:hAnsi="Times New Roman" w:cs="Times New Roman"/>
        </w:rPr>
        <w:t>2.</w:t>
      </w:r>
      <w:r w:rsidRPr="001B2812">
        <w:rPr>
          <w:rFonts w:ascii="Times New Roman" w:eastAsia="Times New Roman" w:hAnsi="Times New Roman" w:cs="Times New Roman"/>
        </w:rPr>
        <w:tab/>
        <w:t>Identify the document, including the date if the document is “released for comment,” and the location in the document where the amendment is proposed:</w:t>
      </w:r>
    </w:p>
    <w:p w14:paraId="6CDC8BE8" w14:textId="77777777" w:rsidR="00016EA9" w:rsidRPr="001B2812" w:rsidRDefault="00016EA9" w:rsidP="00016EA9">
      <w:pPr>
        <w:widowControl/>
        <w:ind w:left="720" w:hanging="720"/>
        <w:jc w:val="both"/>
        <w:rPr>
          <w:rFonts w:ascii="Times New Roman" w:eastAsia="Times New Roman" w:hAnsi="Times New Roman" w:cs="Times New Roman"/>
        </w:rPr>
      </w:pPr>
      <w:r w:rsidRPr="001B2812">
        <w:rPr>
          <w:rFonts w:ascii="Times New Roman" w:eastAsia="Times New Roman" w:hAnsi="Times New Roman" w:cs="Times New Roman"/>
        </w:rPr>
        <w:tab/>
      </w:r>
    </w:p>
    <w:p w14:paraId="63F04355" w14:textId="77777777" w:rsidR="001B2812" w:rsidRPr="001B2812" w:rsidRDefault="003E51F9" w:rsidP="00FA5DD5">
      <w:pPr>
        <w:kinsoku w:val="0"/>
        <w:overflowPunct w:val="0"/>
        <w:autoSpaceDE w:val="0"/>
        <w:autoSpaceDN w:val="0"/>
        <w:adjustRightInd w:val="0"/>
        <w:ind w:left="660" w:right="413"/>
        <w:rPr>
          <w:rFonts w:ascii="Times New Roman" w:eastAsia="Times New Roman" w:hAnsi="Times New Roman" w:cs="Times New Roman"/>
        </w:rPr>
      </w:pPr>
      <w:r w:rsidRPr="001B2812">
        <w:rPr>
          <w:rFonts w:ascii="Times New Roman" w:eastAsia="Times New Roman" w:hAnsi="Times New Roman" w:cs="Times New Roman"/>
        </w:rPr>
        <w:t>Valuation Manual (January 1, 201</w:t>
      </w:r>
      <w:r w:rsidR="00AB1B38">
        <w:rPr>
          <w:rFonts w:ascii="Times New Roman" w:eastAsia="Times New Roman" w:hAnsi="Times New Roman" w:cs="Times New Roman"/>
        </w:rPr>
        <w:t>9</w:t>
      </w:r>
      <w:r w:rsidRPr="001B2812">
        <w:rPr>
          <w:rFonts w:ascii="Times New Roman" w:eastAsia="Times New Roman" w:hAnsi="Times New Roman" w:cs="Times New Roman"/>
        </w:rPr>
        <w:t xml:space="preserve"> edition</w:t>
      </w:r>
      <w:r w:rsidR="00933ADF">
        <w:rPr>
          <w:rFonts w:ascii="Times New Roman" w:eastAsia="Times New Roman" w:hAnsi="Times New Roman" w:cs="Times New Roman"/>
        </w:rPr>
        <w:t>, as amended by approved APF 2018-42</w:t>
      </w:r>
      <w:r w:rsidRPr="001B2812">
        <w:rPr>
          <w:rFonts w:ascii="Times New Roman" w:eastAsia="Times New Roman" w:hAnsi="Times New Roman" w:cs="Times New Roman"/>
        </w:rPr>
        <w:t>),</w:t>
      </w:r>
      <w:r w:rsidR="001B2812">
        <w:rPr>
          <w:rFonts w:ascii="Times New Roman" w:eastAsia="Times New Roman" w:hAnsi="Times New Roman" w:cs="Times New Roman"/>
        </w:rPr>
        <w:t xml:space="preserve">  </w:t>
      </w:r>
      <w:r w:rsidR="001B2812" w:rsidRPr="001B2812">
        <w:rPr>
          <w:rFonts w:ascii="Times New Roman" w:eastAsia="Times New Roman" w:hAnsi="Times New Roman" w:cs="Times New Roman"/>
        </w:rPr>
        <w:t>VM-20 Section</w:t>
      </w:r>
      <w:r w:rsidR="00FA5DD5">
        <w:rPr>
          <w:rFonts w:ascii="Times New Roman" w:eastAsia="Times New Roman" w:hAnsi="Times New Roman" w:cs="Times New Roman"/>
        </w:rPr>
        <w:t>s</w:t>
      </w:r>
      <w:r w:rsidR="001B2812" w:rsidRPr="001B2812">
        <w:rPr>
          <w:rFonts w:ascii="Times New Roman" w:eastAsia="Times New Roman" w:hAnsi="Times New Roman" w:cs="Times New Roman"/>
        </w:rPr>
        <w:t xml:space="preserve"> </w:t>
      </w:r>
      <w:r w:rsidR="00FA5DD5">
        <w:rPr>
          <w:rFonts w:ascii="Times New Roman" w:eastAsia="Times New Roman" w:hAnsi="Times New Roman" w:cs="Times New Roman"/>
        </w:rPr>
        <w:t>9.C.2.g and 9.C.6.c</w:t>
      </w:r>
      <w:r w:rsidR="001B2812" w:rsidRPr="001B2812">
        <w:rPr>
          <w:rFonts w:ascii="Times New Roman" w:eastAsia="Times New Roman" w:hAnsi="Times New Roman" w:cs="Times New Roman"/>
        </w:rPr>
        <w:t xml:space="preserve"> </w:t>
      </w:r>
    </w:p>
    <w:p w14:paraId="1353FE0E" w14:textId="77777777" w:rsidR="00CA698D" w:rsidRPr="001B2812" w:rsidRDefault="00CA698D" w:rsidP="00CA698D">
      <w:pPr>
        <w:widowControl/>
        <w:ind w:left="720"/>
        <w:jc w:val="both"/>
        <w:rPr>
          <w:rFonts w:ascii="Times New Roman" w:eastAsia="Times New Roman" w:hAnsi="Times New Roman" w:cs="Times New Roman"/>
        </w:rPr>
      </w:pPr>
    </w:p>
    <w:p w14:paraId="18462153" w14:textId="77777777" w:rsidR="00016EA9" w:rsidRPr="001B2812" w:rsidRDefault="00016EA9" w:rsidP="00016EA9">
      <w:pPr>
        <w:widowControl/>
        <w:ind w:left="720" w:hanging="720"/>
        <w:jc w:val="both"/>
        <w:rPr>
          <w:rFonts w:ascii="Times New Roman" w:eastAsia="Times New Roman" w:hAnsi="Times New Roman" w:cs="Times New Roman"/>
        </w:rPr>
      </w:pPr>
      <w:r w:rsidRPr="001B2812">
        <w:rPr>
          <w:rFonts w:ascii="Times New Roman" w:eastAsia="Times New Roman" w:hAnsi="Times New Roman" w:cs="Times New Roman"/>
        </w:rPr>
        <w:t>3.</w:t>
      </w:r>
      <w:r w:rsidRPr="001B2812">
        <w:rPr>
          <w:rFonts w:ascii="Times New Roman" w:eastAsia="Times New Roman" w:hAnsi="Times New Roman" w:cs="Times New Roman"/>
        </w:rPr>
        <w:tab/>
        <w:t>Show what changes are needed by providing a red-line version of the original verbiage with deletions and identify the verbiage to be deleted, inserted or changed by providing a red-line (turn on “track changes” in Word®) version of the verbiage. (You may do this through an attachment.)</w:t>
      </w:r>
    </w:p>
    <w:p w14:paraId="55793682" w14:textId="77777777" w:rsidR="00016EA9" w:rsidRPr="001B2812" w:rsidRDefault="00016EA9" w:rsidP="00016EA9">
      <w:pPr>
        <w:widowControl/>
        <w:ind w:left="1152" w:hanging="576"/>
        <w:jc w:val="both"/>
        <w:rPr>
          <w:rFonts w:ascii="Times New Roman" w:eastAsia="Times New Roman" w:hAnsi="Times New Roman" w:cs="Times New Roman"/>
        </w:rPr>
      </w:pPr>
    </w:p>
    <w:p w14:paraId="262CEC66" w14:textId="77777777" w:rsidR="00016EA9" w:rsidRPr="001B2812" w:rsidRDefault="00016EA9" w:rsidP="00016EA9">
      <w:pPr>
        <w:widowControl/>
        <w:ind w:left="1152" w:hanging="432"/>
        <w:jc w:val="both"/>
        <w:rPr>
          <w:rFonts w:ascii="Times New Roman" w:eastAsia="Times New Roman" w:hAnsi="Times New Roman" w:cs="Times New Roman"/>
        </w:rPr>
      </w:pPr>
      <w:r w:rsidRPr="001B2812">
        <w:rPr>
          <w:rFonts w:ascii="Times New Roman" w:eastAsia="Times New Roman" w:hAnsi="Times New Roman" w:cs="Times New Roman"/>
        </w:rPr>
        <w:t>See attached</w:t>
      </w:r>
      <w:r w:rsidR="00B94694" w:rsidRPr="001B2812">
        <w:rPr>
          <w:rFonts w:ascii="Times New Roman" w:eastAsia="Times New Roman" w:hAnsi="Times New Roman" w:cs="Times New Roman"/>
        </w:rPr>
        <w:t xml:space="preserve"> Appendix</w:t>
      </w:r>
      <w:r w:rsidR="00CA698D" w:rsidRPr="001B2812">
        <w:rPr>
          <w:rFonts w:ascii="Times New Roman" w:eastAsia="Times New Roman" w:hAnsi="Times New Roman" w:cs="Times New Roman"/>
        </w:rPr>
        <w:t xml:space="preserve">.  </w:t>
      </w:r>
      <w:r w:rsidR="009A62BE" w:rsidRPr="001B2812">
        <w:rPr>
          <w:rFonts w:ascii="Times New Roman" w:eastAsia="Times New Roman" w:hAnsi="Times New Roman" w:cs="Times New Roman"/>
        </w:rPr>
        <w:t xml:space="preserve">These proposed changes are for clarification only and as such are </w:t>
      </w:r>
      <w:r w:rsidR="009A62BE" w:rsidRPr="001B2812">
        <w:rPr>
          <w:rFonts w:ascii="Times New Roman" w:eastAsia="Times New Roman" w:hAnsi="Times New Roman" w:cs="Times New Roman"/>
          <w:b/>
        </w:rPr>
        <w:t>non-substantive</w:t>
      </w:r>
      <w:r w:rsidR="0095227C">
        <w:rPr>
          <w:rFonts w:ascii="Times New Roman" w:eastAsia="Times New Roman" w:hAnsi="Times New Roman" w:cs="Times New Roman"/>
          <w:b/>
        </w:rPr>
        <w:t xml:space="preserve"> in nature</w:t>
      </w:r>
      <w:r w:rsidR="001B2812">
        <w:rPr>
          <w:rFonts w:ascii="Times New Roman" w:eastAsia="Times New Roman" w:hAnsi="Times New Roman" w:cs="Times New Roman"/>
          <w:b/>
        </w:rPr>
        <w:t>.</w:t>
      </w:r>
      <w:r w:rsidR="00AA22F0" w:rsidRPr="001B2812">
        <w:rPr>
          <w:rFonts w:ascii="Times New Roman" w:eastAsia="Times New Roman" w:hAnsi="Times New Roman" w:cs="Times New Roman"/>
          <w:b/>
        </w:rPr>
        <w:t xml:space="preserve"> </w:t>
      </w:r>
    </w:p>
    <w:p w14:paraId="2475D05C" w14:textId="77777777" w:rsidR="00016EA9" w:rsidRPr="001B2812" w:rsidRDefault="00016EA9" w:rsidP="00016EA9">
      <w:pPr>
        <w:widowControl/>
        <w:ind w:left="1152" w:hanging="576"/>
        <w:jc w:val="both"/>
        <w:rPr>
          <w:rFonts w:ascii="Times New Roman" w:eastAsia="Times New Roman" w:hAnsi="Times New Roman" w:cs="Times New Roman"/>
        </w:rPr>
      </w:pPr>
    </w:p>
    <w:p w14:paraId="56C721F4" w14:textId="77777777" w:rsidR="00016EA9" w:rsidRPr="001B2812" w:rsidRDefault="00016EA9" w:rsidP="00016EA9">
      <w:pPr>
        <w:widowControl/>
        <w:jc w:val="both"/>
        <w:rPr>
          <w:rFonts w:ascii="Times New Roman" w:eastAsia="Times New Roman" w:hAnsi="Times New Roman" w:cs="Times New Roman"/>
        </w:rPr>
      </w:pPr>
      <w:r w:rsidRPr="001B2812">
        <w:rPr>
          <w:rFonts w:ascii="Times New Roman" w:eastAsia="Times New Roman" w:hAnsi="Times New Roman" w:cs="Times New Roman"/>
        </w:rPr>
        <w:t>4.</w:t>
      </w:r>
      <w:r w:rsidRPr="001B2812">
        <w:rPr>
          <w:rFonts w:ascii="Times New Roman" w:eastAsia="Times New Roman" w:hAnsi="Times New Roman" w:cs="Times New Roman"/>
        </w:rPr>
        <w:tab/>
        <w:t>State the reason for the proposed amendment? (You may do this through an attachment.)</w:t>
      </w:r>
    </w:p>
    <w:p w14:paraId="306E60E3" w14:textId="77777777" w:rsidR="00016EA9" w:rsidRPr="001B2812" w:rsidRDefault="00016EA9" w:rsidP="00016EA9">
      <w:pPr>
        <w:widowControl/>
        <w:jc w:val="both"/>
        <w:rPr>
          <w:rFonts w:ascii="Times New Roman" w:eastAsia="Times New Roman" w:hAnsi="Times New Roman" w:cs="Times New Roman"/>
        </w:rPr>
      </w:pPr>
    </w:p>
    <w:p w14:paraId="1587B6BD" w14:textId="77777777" w:rsidR="00B94694" w:rsidRDefault="00B94694" w:rsidP="00B94694">
      <w:pPr>
        <w:widowControl/>
        <w:ind w:left="1152" w:hanging="432"/>
        <w:jc w:val="both"/>
        <w:rPr>
          <w:rFonts w:ascii="Times New Roman" w:eastAsia="Times New Roman" w:hAnsi="Times New Roman" w:cs="Times New Roman"/>
        </w:rPr>
      </w:pPr>
      <w:r w:rsidRPr="001B2812">
        <w:rPr>
          <w:rFonts w:ascii="Times New Roman" w:eastAsia="Times New Roman" w:hAnsi="Times New Roman" w:cs="Times New Roman"/>
        </w:rPr>
        <w:t>See attached Appendix</w:t>
      </w:r>
      <w:r w:rsidR="00D238C7" w:rsidRPr="001B2812">
        <w:rPr>
          <w:rFonts w:ascii="Times New Roman" w:eastAsia="Times New Roman" w:hAnsi="Times New Roman" w:cs="Times New Roman"/>
        </w:rPr>
        <w:t>.</w:t>
      </w:r>
    </w:p>
    <w:p w14:paraId="127A3513" w14:textId="77777777" w:rsidR="00FA5DD5" w:rsidRDefault="00FA5DD5" w:rsidP="00B94694">
      <w:pPr>
        <w:widowControl/>
        <w:ind w:left="1152" w:hanging="432"/>
        <w:jc w:val="both"/>
        <w:rPr>
          <w:rFonts w:ascii="Times New Roman" w:eastAsia="Times New Roman" w:hAnsi="Times New Roman" w:cs="Times New Roman"/>
        </w:rPr>
      </w:pPr>
    </w:p>
    <w:p w14:paraId="7552C728" w14:textId="77777777" w:rsidR="00FA5DD5" w:rsidRDefault="00FA5DD5" w:rsidP="00B94694">
      <w:pPr>
        <w:widowControl/>
        <w:ind w:left="1152" w:hanging="432"/>
        <w:jc w:val="both"/>
        <w:rPr>
          <w:rFonts w:ascii="Times New Roman" w:eastAsia="Times New Roman" w:hAnsi="Times New Roman" w:cs="Times New Roman"/>
        </w:rPr>
      </w:pPr>
    </w:p>
    <w:p w14:paraId="03AF3EA6" w14:textId="77777777" w:rsidR="00FA5DD5" w:rsidRDefault="00FA5DD5" w:rsidP="00B94694">
      <w:pPr>
        <w:widowControl/>
        <w:ind w:left="1152" w:hanging="432"/>
        <w:jc w:val="both"/>
        <w:rPr>
          <w:rFonts w:ascii="Times New Roman" w:eastAsia="Times New Roman" w:hAnsi="Times New Roman" w:cs="Times New Roman"/>
        </w:rPr>
      </w:pPr>
    </w:p>
    <w:p w14:paraId="7503162E" w14:textId="77777777" w:rsidR="00FA5DD5" w:rsidRPr="001B2812" w:rsidRDefault="00FA5DD5" w:rsidP="00B94694">
      <w:pPr>
        <w:widowControl/>
        <w:ind w:left="1152" w:hanging="432"/>
        <w:jc w:val="both"/>
        <w:rPr>
          <w:rFonts w:ascii="Times New Roman" w:eastAsia="Times New Roman" w:hAnsi="Times New Roman" w:cs="Times New Roman"/>
        </w:rPr>
      </w:pPr>
    </w:p>
    <w:p w14:paraId="1276E58A" w14:textId="77777777" w:rsidR="00B94694" w:rsidRDefault="00B94694" w:rsidP="00016EA9">
      <w:pPr>
        <w:widowControl/>
        <w:jc w:val="both"/>
        <w:rPr>
          <w:rFonts w:ascii="Times New Roman" w:eastAsia="Times New Roman" w:hAnsi="Times New Roman" w:cs="Times New Roman"/>
          <w:sz w:val="20"/>
          <w:szCs w:val="20"/>
          <w:u w:val="single"/>
        </w:rPr>
      </w:pPr>
    </w:p>
    <w:p w14:paraId="7650984D" w14:textId="77777777" w:rsidR="00016EA9" w:rsidRPr="00016EA9" w:rsidRDefault="00016EA9" w:rsidP="00016EA9">
      <w:pPr>
        <w:widowControl/>
        <w:jc w:val="both"/>
        <w:rPr>
          <w:rFonts w:ascii="Times New Roman" w:eastAsia="Times New Roman" w:hAnsi="Times New Roman" w:cs="Times New Roman"/>
          <w:sz w:val="16"/>
          <w:szCs w:val="16"/>
        </w:rPr>
      </w:pPr>
      <w:r w:rsidRPr="00016EA9">
        <w:rPr>
          <w:rFonts w:ascii="Times New Roman" w:eastAsia="Times New Roman" w:hAnsi="Times New Roman" w:cs="Times New Roman"/>
          <w:sz w:val="16"/>
          <w:szCs w:val="16"/>
        </w:rPr>
        <w:t>W:\National Meetings\201</w:t>
      </w:r>
      <w:r w:rsidR="003E51F9">
        <w:rPr>
          <w:rFonts w:ascii="Times New Roman" w:eastAsia="Times New Roman" w:hAnsi="Times New Roman" w:cs="Times New Roman"/>
          <w:sz w:val="16"/>
          <w:szCs w:val="16"/>
        </w:rPr>
        <w:t>5</w:t>
      </w:r>
      <w:r w:rsidRPr="00016EA9">
        <w:rPr>
          <w:rFonts w:ascii="Times New Roman" w:eastAsia="Times New Roman" w:hAnsi="Times New Roman" w:cs="Times New Roman"/>
          <w:sz w:val="16"/>
          <w:szCs w:val="16"/>
        </w:rPr>
        <w:t>\...\TF\LHA\</w:t>
      </w:r>
    </w:p>
    <w:p w14:paraId="0CEFB285" w14:textId="77777777" w:rsidR="0079069A" w:rsidRDefault="0079069A">
      <w:pPr>
        <w:widowControl/>
        <w:spacing w:after="160" w:line="259" w:lineRule="auto"/>
        <w:rPr>
          <w:spacing w:val="-1"/>
        </w:rPr>
      </w:pPr>
      <w:r>
        <w:rPr>
          <w:spacing w:val="-1"/>
        </w:rPr>
        <w:br w:type="page"/>
      </w:r>
    </w:p>
    <w:p w14:paraId="62A04532" w14:textId="77777777" w:rsidR="00701C0A" w:rsidRPr="00701C0A" w:rsidRDefault="00701C0A" w:rsidP="00701C0A">
      <w:pPr>
        <w:pStyle w:val="Heading4"/>
        <w:jc w:val="center"/>
        <w:rPr>
          <w:rFonts w:ascii="Times New Roman" w:hAnsi="Times New Roman" w:cs="Times New Roman"/>
          <w:b w:val="0"/>
          <w:i w:val="0"/>
          <w:color w:val="000000" w:themeColor="text1"/>
          <w:sz w:val="40"/>
          <w:szCs w:val="40"/>
        </w:rPr>
      </w:pPr>
      <w:bookmarkStart w:id="0" w:name="Appendix_2:_Mortality_Claims_Questionnai"/>
      <w:bookmarkStart w:id="1" w:name="_bookmark100"/>
      <w:bookmarkStart w:id="2" w:name="Appendix_5:_Mortality_Statistical_Report"/>
      <w:bookmarkStart w:id="3" w:name="Appendix_6:_Policyholder_Behavior_Data_F"/>
      <w:bookmarkStart w:id="4" w:name="bookmark0"/>
      <w:bookmarkEnd w:id="0"/>
      <w:bookmarkEnd w:id="1"/>
      <w:bookmarkEnd w:id="2"/>
      <w:bookmarkEnd w:id="3"/>
      <w:bookmarkEnd w:id="4"/>
      <w:r w:rsidRPr="00701C0A">
        <w:rPr>
          <w:rFonts w:ascii="Times New Roman" w:hAnsi="Times New Roman" w:cs="Times New Roman"/>
          <w:b w:val="0"/>
          <w:i w:val="0"/>
          <w:color w:val="000000" w:themeColor="text1"/>
          <w:sz w:val="40"/>
          <w:szCs w:val="40"/>
        </w:rPr>
        <w:lastRenderedPageBreak/>
        <w:t>Appendix</w:t>
      </w:r>
    </w:p>
    <w:p w14:paraId="398B87CD" w14:textId="77777777" w:rsidR="00401682" w:rsidRDefault="00401682" w:rsidP="00401682">
      <w:pPr>
        <w:pStyle w:val="Heading4"/>
      </w:pPr>
      <w:r>
        <w:t xml:space="preserve">ISSUE: </w:t>
      </w:r>
    </w:p>
    <w:p w14:paraId="38E587E2" w14:textId="77777777" w:rsidR="00401682" w:rsidRDefault="00401682" w:rsidP="00794254">
      <w:pPr>
        <w:widowControl/>
        <w:rPr>
          <w:b/>
          <w:bCs/>
          <w:i/>
          <w:iCs/>
        </w:rPr>
      </w:pPr>
    </w:p>
    <w:p w14:paraId="589ABCB8" w14:textId="77777777" w:rsidR="004B036E" w:rsidRPr="00FA5DD5" w:rsidRDefault="00FA5DD5" w:rsidP="00401682">
      <w:pPr>
        <w:widowControl/>
        <w:rPr>
          <w:rFonts w:ascii="Times New Roman" w:eastAsia="Times New Roman" w:hAnsi="Times New Roman" w:cs="Times New Roman"/>
        </w:rPr>
      </w:pPr>
      <w:r w:rsidRPr="00FA5DD5">
        <w:rPr>
          <w:rFonts w:ascii="Times New Roman" w:eastAsia="Times New Roman" w:hAnsi="Times New Roman" w:cs="Times New Roman"/>
        </w:rPr>
        <w:t xml:space="preserve">Add </w:t>
      </w:r>
      <w:r w:rsidR="00F87E01">
        <w:rPr>
          <w:rFonts w:ascii="Times New Roman" w:eastAsia="Times New Roman" w:hAnsi="Times New Roman" w:cs="Times New Roman"/>
        </w:rPr>
        <w:t>clarifying</w:t>
      </w:r>
      <w:r w:rsidR="00F87E01" w:rsidRPr="00FA5DD5">
        <w:rPr>
          <w:rFonts w:ascii="Times New Roman" w:eastAsia="Times New Roman" w:hAnsi="Times New Roman" w:cs="Times New Roman"/>
        </w:rPr>
        <w:t xml:space="preserve"> </w:t>
      </w:r>
      <w:r w:rsidRPr="00FA5DD5">
        <w:rPr>
          <w:rFonts w:ascii="Times New Roman" w:eastAsia="Times New Roman" w:hAnsi="Times New Roman" w:cs="Times New Roman"/>
        </w:rPr>
        <w:t>language to e</w:t>
      </w:r>
      <w:r w:rsidR="004B036E" w:rsidRPr="00FA5DD5">
        <w:rPr>
          <w:rFonts w:ascii="Times New Roman" w:eastAsia="Times New Roman" w:hAnsi="Times New Roman" w:cs="Times New Roman"/>
        </w:rPr>
        <w:t xml:space="preserve">nsure that smoothing </w:t>
      </w:r>
      <w:r w:rsidR="00933ADF" w:rsidRPr="00FA5DD5">
        <w:rPr>
          <w:rFonts w:ascii="Times New Roman" w:eastAsia="Times New Roman" w:hAnsi="Times New Roman" w:cs="Times New Roman"/>
        </w:rPr>
        <w:t xml:space="preserve">is </w:t>
      </w:r>
      <w:r w:rsidRPr="00FA5DD5">
        <w:rPr>
          <w:rFonts w:ascii="Times New Roman" w:eastAsia="Times New Roman" w:hAnsi="Times New Roman" w:cs="Times New Roman"/>
        </w:rPr>
        <w:t xml:space="preserve">not </w:t>
      </w:r>
      <w:r w:rsidR="00933ADF" w:rsidRPr="00FA5DD5">
        <w:rPr>
          <w:rFonts w:ascii="Times New Roman" w:eastAsia="Times New Roman" w:hAnsi="Times New Roman" w:cs="Times New Roman"/>
        </w:rPr>
        <w:t xml:space="preserve">done in a way that </w:t>
      </w:r>
      <w:r w:rsidR="004B036E" w:rsidRPr="00FA5DD5">
        <w:rPr>
          <w:rFonts w:ascii="Times New Roman" w:eastAsia="Times New Roman" w:hAnsi="Times New Roman" w:cs="Times New Roman"/>
        </w:rPr>
        <w:t>result</w:t>
      </w:r>
      <w:r w:rsidRPr="00FA5DD5">
        <w:rPr>
          <w:rFonts w:ascii="Times New Roman" w:eastAsia="Times New Roman" w:hAnsi="Times New Roman" w:cs="Times New Roman"/>
        </w:rPr>
        <w:t>s</w:t>
      </w:r>
      <w:r w:rsidR="004B036E" w:rsidRPr="00FA5DD5">
        <w:rPr>
          <w:rFonts w:ascii="Times New Roman" w:eastAsia="Times New Roman" w:hAnsi="Times New Roman" w:cs="Times New Roman"/>
        </w:rPr>
        <w:t xml:space="preserve"> in </w:t>
      </w:r>
      <w:r w:rsidR="00933ADF" w:rsidRPr="00FA5DD5">
        <w:rPr>
          <w:rFonts w:ascii="Times New Roman" w:eastAsia="Times New Roman" w:hAnsi="Times New Roman" w:cs="Times New Roman"/>
        </w:rPr>
        <w:t>understated com</w:t>
      </w:r>
      <w:r w:rsidRPr="00FA5DD5">
        <w:rPr>
          <w:rFonts w:ascii="Times New Roman" w:eastAsia="Times New Roman" w:hAnsi="Times New Roman" w:cs="Times New Roman"/>
        </w:rPr>
        <w:t>pany experience mortality rates, as requested by some LATF members during the LATF discussion when APF 2018-42 was adopted.</w:t>
      </w:r>
    </w:p>
    <w:p w14:paraId="4346D3F5" w14:textId="77777777" w:rsidR="004B036E" w:rsidRPr="00FA5DD5" w:rsidRDefault="004B036E" w:rsidP="00401682">
      <w:pPr>
        <w:widowControl/>
        <w:rPr>
          <w:rFonts w:ascii="Times New Roman" w:eastAsia="Times New Roman" w:hAnsi="Times New Roman" w:cs="Times New Roman"/>
        </w:rPr>
      </w:pPr>
    </w:p>
    <w:p w14:paraId="0F3E342D" w14:textId="77777777" w:rsidR="004B036E" w:rsidRPr="00FA5DD5" w:rsidRDefault="00FA5DD5" w:rsidP="00401682">
      <w:pPr>
        <w:widowControl/>
        <w:rPr>
          <w:rFonts w:ascii="Times New Roman" w:eastAsia="Times New Roman" w:hAnsi="Times New Roman" w:cs="Times New Roman"/>
        </w:rPr>
      </w:pPr>
      <w:r w:rsidRPr="00FA5DD5">
        <w:rPr>
          <w:rFonts w:ascii="Times New Roman" w:eastAsia="Times New Roman" w:hAnsi="Times New Roman" w:cs="Times New Roman"/>
        </w:rPr>
        <w:t xml:space="preserve">Additional language is added to the language </w:t>
      </w:r>
      <w:r w:rsidR="00F87E01">
        <w:rPr>
          <w:rFonts w:ascii="Times New Roman" w:eastAsia="Times New Roman" w:hAnsi="Times New Roman" w:cs="Times New Roman"/>
        </w:rPr>
        <w:t xml:space="preserve">that was </w:t>
      </w:r>
      <w:r w:rsidRPr="00FA5DD5">
        <w:rPr>
          <w:rFonts w:ascii="Times New Roman" w:eastAsia="Times New Roman" w:hAnsi="Times New Roman" w:cs="Times New Roman"/>
        </w:rPr>
        <w:t xml:space="preserve">added in VM-20 Section 9.C.2.g by APF 2018-42.  Also, </w:t>
      </w:r>
      <w:r w:rsidR="004B036E" w:rsidRPr="00FA5DD5">
        <w:rPr>
          <w:rFonts w:ascii="Times New Roman" w:eastAsia="Times New Roman" w:hAnsi="Times New Roman" w:cs="Times New Roman"/>
        </w:rPr>
        <w:t xml:space="preserve">VM-20 Section 9.C.6.c should have a clarifying sentence that any smoothing to adjust for relationships within a segment should be done in a way that does not cause an understatement in expected claims, like 9.C.6.d does when discussing smoothing to adjust for cross-segment relationships.  </w:t>
      </w:r>
    </w:p>
    <w:p w14:paraId="6064517A" w14:textId="77777777" w:rsidR="004B036E" w:rsidRPr="00FA5DD5" w:rsidRDefault="004B036E" w:rsidP="00401682">
      <w:pPr>
        <w:widowControl/>
        <w:rPr>
          <w:rFonts w:ascii="Times New Roman" w:eastAsia="Times New Roman" w:hAnsi="Times New Roman" w:cs="Times New Roman"/>
        </w:rPr>
      </w:pPr>
    </w:p>
    <w:p w14:paraId="039698D4" w14:textId="77777777" w:rsidR="001B2812" w:rsidRPr="00FA5DD5" w:rsidRDefault="004B036E" w:rsidP="00401682">
      <w:pPr>
        <w:widowControl/>
        <w:rPr>
          <w:rFonts w:ascii="Times New Roman" w:eastAsia="Times New Roman" w:hAnsi="Times New Roman" w:cs="Times New Roman"/>
        </w:rPr>
      </w:pPr>
      <w:r w:rsidRPr="00FA5DD5">
        <w:rPr>
          <w:rFonts w:ascii="Times New Roman" w:eastAsia="Times New Roman" w:hAnsi="Times New Roman" w:cs="Times New Roman"/>
        </w:rPr>
        <w:t>For reference, VM-20 Section 9.C.6.d states:</w:t>
      </w:r>
    </w:p>
    <w:p w14:paraId="4371B8E2" w14:textId="77777777" w:rsidR="004B036E" w:rsidRPr="00FA5DD5" w:rsidRDefault="004B036E" w:rsidP="00401682">
      <w:pPr>
        <w:widowControl/>
        <w:rPr>
          <w:rFonts w:ascii="Times New Roman" w:eastAsia="Times New Roman" w:hAnsi="Times New Roman" w:cs="Times New Roman"/>
        </w:rPr>
      </w:pPr>
    </w:p>
    <w:p w14:paraId="7CCE94F5" w14:textId="77777777" w:rsidR="004B036E" w:rsidRPr="00FA5DD5" w:rsidRDefault="004B036E" w:rsidP="004B036E">
      <w:pPr>
        <w:rPr>
          <w:rFonts w:ascii="Times New Roman" w:hAnsi="Times New Roman" w:cs="Times New Roman"/>
          <w:b/>
          <w:color w:val="1F497D"/>
        </w:rPr>
      </w:pPr>
      <w:r w:rsidRPr="00FA5DD5">
        <w:rPr>
          <w:rFonts w:ascii="Times New Roman" w:hAnsi="Times New Roman" w:cs="Times New Roman"/>
        </w:rPr>
        <w:t xml:space="preserve">The company may adjust the resulting mortality rates within each mortality segment to ensure the resulting prudent estimate produces a reasonable relationship with assumptions in other mortality segments that reflects the underwriting class or risk class of each mortality segment. </w:t>
      </w:r>
      <w:r w:rsidRPr="00FA5DD5">
        <w:rPr>
          <w:rFonts w:ascii="Times New Roman" w:hAnsi="Times New Roman" w:cs="Times New Roman"/>
          <w:b/>
        </w:rPr>
        <w:t>Such adjustments must</w:t>
      </w:r>
      <w:r w:rsidRPr="00FA5DD5">
        <w:rPr>
          <w:rFonts w:ascii="Times New Roman" w:hAnsi="Times New Roman" w:cs="Times New Roman"/>
          <w:b/>
          <w:color w:val="1F497D"/>
        </w:rPr>
        <w:t xml:space="preserve"> </w:t>
      </w:r>
      <w:r w:rsidRPr="00FA5DD5">
        <w:rPr>
          <w:rFonts w:ascii="Times New Roman" w:hAnsi="Times New Roman" w:cs="Times New Roman"/>
          <w:b/>
        </w:rPr>
        <w:t>be done in a manner that does not result in a material change in total expected claims for all mortality segments in the aggregate. (emphasis added)</w:t>
      </w:r>
    </w:p>
    <w:p w14:paraId="1C35798F" w14:textId="77777777" w:rsidR="004B036E" w:rsidRPr="00FA5DD5" w:rsidRDefault="004B036E" w:rsidP="00401682">
      <w:pPr>
        <w:widowControl/>
        <w:rPr>
          <w:rFonts w:ascii="Times New Roman" w:eastAsia="Times New Roman" w:hAnsi="Times New Roman" w:cs="Times New Roman"/>
        </w:rPr>
      </w:pPr>
    </w:p>
    <w:p w14:paraId="4A8534D8" w14:textId="77777777" w:rsidR="001C7E52" w:rsidRPr="008155C4" w:rsidRDefault="00FA5DD5" w:rsidP="00401682">
      <w:r w:rsidRPr="00FA5DD5">
        <w:rPr>
          <w:rFonts w:ascii="Times New Roman" w:hAnsi="Times New Roman" w:cs="Times New Roman"/>
        </w:rPr>
        <w:t xml:space="preserve">We have used similar language for consistency in </w:t>
      </w:r>
      <w:r w:rsidRPr="00FA5DD5">
        <w:rPr>
          <w:rFonts w:ascii="Times New Roman" w:eastAsia="Times New Roman" w:hAnsi="Times New Roman" w:cs="Times New Roman"/>
        </w:rPr>
        <w:t>VM-20 Sections 9.C.2.g and 9.C.2.d</w:t>
      </w:r>
      <w:r>
        <w:rPr>
          <w:rFonts w:ascii="Times New Roman" w:eastAsia="Times New Roman" w:hAnsi="Times New Roman" w:cs="Times New Roman"/>
        </w:rPr>
        <w:t>.</w:t>
      </w:r>
    </w:p>
    <w:p w14:paraId="734930C3" w14:textId="77777777" w:rsidR="00401682" w:rsidRDefault="00401682" w:rsidP="00401682">
      <w:pPr>
        <w:pStyle w:val="Heading4"/>
        <w:rPr>
          <w:ins w:id="5" w:author="Bock, Benjamin" w:date="2017-12-06T15:28:00Z"/>
        </w:rPr>
      </w:pPr>
      <w:r>
        <w:t>SECTION:</w:t>
      </w:r>
    </w:p>
    <w:p w14:paraId="59E09110" w14:textId="77777777" w:rsidR="001B2812" w:rsidRPr="001B2812" w:rsidRDefault="001B2812" w:rsidP="007B1155"/>
    <w:p w14:paraId="172A0621" w14:textId="77777777" w:rsidR="000E6483" w:rsidRPr="000E6483" w:rsidRDefault="00AA22F0" w:rsidP="002D3CF4">
      <w:pPr>
        <w:kinsoku w:val="0"/>
        <w:overflowPunct w:val="0"/>
        <w:autoSpaceDE w:val="0"/>
        <w:autoSpaceDN w:val="0"/>
        <w:adjustRightInd w:val="0"/>
        <w:ind w:right="413"/>
        <w:rPr>
          <w:rFonts w:ascii="Times New Roman" w:eastAsia="Times New Roman" w:hAnsi="Times New Roman" w:cs="Times New Roman"/>
        </w:rPr>
      </w:pPr>
      <w:r w:rsidRPr="00AA22F0">
        <w:rPr>
          <w:rFonts w:ascii="Times New Roman" w:eastAsia="Times New Roman" w:hAnsi="Times New Roman" w:cs="Times New Roman"/>
        </w:rPr>
        <w:t>VM-</w:t>
      </w:r>
      <w:r w:rsidR="001B2812">
        <w:rPr>
          <w:rFonts w:ascii="Times New Roman" w:eastAsia="Times New Roman" w:hAnsi="Times New Roman" w:cs="Times New Roman"/>
        </w:rPr>
        <w:t>2</w:t>
      </w:r>
      <w:r w:rsidRPr="00AA22F0">
        <w:rPr>
          <w:rFonts w:ascii="Times New Roman" w:eastAsia="Times New Roman" w:hAnsi="Times New Roman" w:cs="Times New Roman"/>
        </w:rPr>
        <w:t>0 Section</w:t>
      </w:r>
      <w:r w:rsidR="004B036E">
        <w:rPr>
          <w:rFonts w:ascii="Times New Roman" w:eastAsia="Times New Roman" w:hAnsi="Times New Roman" w:cs="Times New Roman"/>
        </w:rPr>
        <w:t>s 9.C.2.</w:t>
      </w:r>
      <w:r w:rsidR="00FA5DD5">
        <w:rPr>
          <w:rFonts w:ascii="Times New Roman" w:eastAsia="Times New Roman" w:hAnsi="Times New Roman" w:cs="Times New Roman"/>
        </w:rPr>
        <w:t>g</w:t>
      </w:r>
      <w:r w:rsidR="004B036E">
        <w:rPr>
          <w:rFonts w:ascii="Times New Roman" w:eastAsia="Times New Roman" w:hAnsi="Times New Roman" w:cs="Times New Roman"/>
        </w:rPr>
        <w:t xml:space="preserve"> and 9.C.2.d</w:t>
      </w:r>
      <w:r w:rsidR="000E6483" w:rsidRPr="000E6483">
        <w:rPr>
          <w:rFonts w:ascii="Times New Roman" w:eastAsia="Times New Roman" w:hAnsi="Times New Roman" w:cs="Times New Roman"/>
        </w:rPr>
        <w:t xml:space="preserve"> </w:t>
      </w:r>
    </w:p>
    <w:p w14:paraId="4239E85F" w14:textId="77777777" w:rsidR="001C7E52" w:rsidRPr="008155C4" w:rsidRDefault="001C7E52" w:rsidP="00401682"/>
    <w:p w14:paraId="429449D2" w14:textId="77777777" w:rsidR="00401682" w:rsidRDefault="00401682" w:rsidP="00401682">
      <w:pPr>
        <w:pStyle w:val="Heading4"/>
      </w:pPr>
      <w:r>
        <w:t>REDLINE:</w:t>
      </w:r>
    </w:p>
    <w:p w14:paraId="4DE0D7CD" w14:textId="77777777" w:rsidR="001B2812" w:rsidRDefault="001B2812" w:rsidP="007B1155">
      <w:pPr>
        <w:rPr>
          <w:rFonts w:ascii="Times New Roman" w:hAnsi="Times New Roman" w:cs="Times New Roman"/>
        </w:rPr>
      </w:pPr>
    </w:p>
    <w:p w14:paraId="45C3BD7F" w14:textId="77777777" w:rsidR="004B036E" w:rsidRPr="004B036E" w:rsidRDefault="004B036E" w:rsidP="004B036E">
      <w:pPr>
        <w:pStyle w:val="Heading4"/>
        <w:jc w:val="both"/>
        <w:rPr>
          <w:rFonts w:ascii="Times New Roman" w:eastAsiaTheme="minorHAnsi" w:hAnsi="Times New Roman" w:cs="Times New Roman"/>
          <w:bCs w:val="0"/>
          <w:i w:val="0"/>
          <w:iCs w:val="0"/>
          <w:color w:val="auto"/>
        </w:rPr>
      </w:pPr>
      <w:r>
        <w:rPr>
          <w:rFonts w:ascii="Times New Roman" w:eastAsiaTheme="minorHAnsi" w:hAnsi="Times New Roman" w:cs="Times New Roman"/>
          <w:bCs w:val="0"/>
          <w:i w:val="0"/>
          <w:iCs w:val="0"/>
          <w:color w:val="auto"/>
        </w:rPr>
        <w:t xml:space="preserve">VM-20 Section </w:t>
      </w:r>
      <w:r w:rsidRPr="004B036E">
        <w:rPr>
          <w:rFonts w:ascii="Times New Roman" w:eastAsiaTheme="minorHAnsi" w:hAnsi="Times New Roman" w:cs="Times New Roman"/>
          <w:bCs w:val="0"/>
          <w:i w:val="0"/>
          <w:iCs w:val="0"/>
          <w:color w:val="auto"/>
        </w:rPr>
        <w:t>9.C.</w:t>
      </w:r>
      <w:r>
        <w:rPr>
          <w:rFonts w:ascii="Times New Roman" w:eastAsiaTheme="minorHAnsi" w:hAnsi="Times New Roman" w:cs="Times New Roman"/>
          <w:bCs w:val="0"/>
          <w:i w:val="0"/>
          <w:iCs w:val="0"/>
          <w:color w:val="auto"/>
        </w:rPr>
        <w:t>2</w:t>
      </w:r>
      <w:r w:rsidR="00933ADF">
        <w:rPr>
          <w:rFonts w:ascii="Times New Roman" w:eastAsiaTheme="minorHAnsi" w:hAnsi="Times New Roman" w:cs="Times New Roman"/>
          <w:bCs w:val="0"/>
          <w:i w:val="0"/>
          <w:iCs w:val="0"/>
          <w:color w:val="auto"/>
        </w:rPr>
        <w:t>.g</w:t>
      </w:r>
    </w:p>
    <w:p w14:paraId="01498BCE" w14:textId="77777777" w:rsidR="004B036E" w:rsidRPr="004B036E" w:rsidRDefault="004B036E" w:rsidP="007B1155"/>
    <w:p w14:paraId="7D850911" w14:textId="5D5E9848" w:rsidR="004B036E" w:rsidRPr="004B036E" w:rsidRDefault="00933ADF" w:rsidP="004B036E">
      <w:pPr>
        <w:rPr>
          <w:rFonts w:ascii="Times New Roman" w:hAnsi="Times New Roman" w:cs="Times New Roman"/>
        </w:rPr>
      </w:pPr>
      <w:r w:rsidRPr="00933ADF">
        <w:rPr>
          <w:rFonts w:ascii="Times New Roman" w:hAnsi="Times New Roman" w:cs="Times New Roman"/>
        </w:rPr>
        <w:t xml:space="preserve">Company experience mortality rates shall be based on amount of insurance, not number of policies.  The amounts of insurance used in the numerators of the mortality rates shall be computed consistently with how the amounts in the denominators are calculated. A ceiling on the amount of insurance for a given policy is not permitted.  </w:t>
      </w:r>
      <w:ins w:id="6" w:author="Hemphill, Rachel" w:date="2019-05-05T11:40:00Z">
        <w:r w:rsidR="004B036E" w:rsidRPr="004B036E">
          <w:rPr>
            <w:rFonts w:ascii="Times New Roman" w:hAnsi="Times New Roman" w:cs="Times New Roman"/>
          </w:rPr>
          <w:t xml:space="preserve">Smoothing </w:t>
        </w:r>
      </w:ins>
      <w:ins w:id="7" w:author="A A Dicke" w:date="2019-05-07T15:25:00Z">
        <w:r w:rsidR="004622EC">
          <w:rPr>
            <w:rFonts w:ascii="Times New Roman" w:hAnsi="Times New Roman" w:cs="Times New Roman"/>
          </w:rPr>
          <w:t xml:space="preserve">and graduation </w:t>
        </w:r>
      </w:ins>
      <w:ins w:id="8" w:author="Hemphill, Rachel" w:date="2019-05-05T11:40:00Z">
        <w:r w:rsidR="004B036E" w:rsidRPr="004B036E">
          <w:rPr>
            <w:rFonts w:ascii="Times New Roman" w:hAnsi="Times New Roman" w:cs="Times New Roman"/>
          </w:rPr>
          <w:t xml:space="preserve">may generally be used in developing company experience mortality rates if it is done in a manner that does not result in a material </w:t>
        </w:r>
      </w:ins>
      <w:ins w:id="9" w:author="Hemphill, Rachel" w:date="2019-05-05T11:55:00Z">
        <w:r w:rsidR="00FA5DD5">
          <w:rPr>
            <w:rFonts w:ascii="Times New Roman" w:hAnsi="Times New Roman" w:cs="Times New Roman"/>
          </w:rPr>
          <w:t xml:space="preserve">change </w:t>
        </w:r>
      </w:ins>
      <w:ins w:id="10" w:author="Hemphill, Rachel" w:date="2019-05-05T11:40:00Z">
        <w:r w:rsidR="004B036E" w:rsidRPr="004B036E">
          <w:rPr>
            <w:rFonts w:ascii="Times New Roman" w:hAnsi="Times New Roman" w:cs="Times New Roman"/>
          </w:rPr>
          <w:t xml:space="preserve">in total expected claims.  </w:t>
        </w:r>
      </w:ins>
      <w:ins w:id="11" w:author="A A Dicke" w:date="2019-05-07T15:31:00Z">
        <w:r w:rsidR="006137F7">
          <w:rPr>
            <w:rFonts w:ascii="Times New Roman" w:hAnsi="Times New Roman" w:cs="Times New Roman"/>
          </w:rPr>
          <w:t xml:space="preserve">However, in the case of </w:t>
        </w:r>
      </w:ins>
      <w:ins w:id="12" w:author="A A Dicke" w:date="2019-05-07T15:32:00Z">
        <w:r w:rsidR="006137F7">
          <w:rPr>
            <w:rFonts w:ascii="Times New Roman" w:hAnsi="Times New Roman" w:cs="Times New Roman"/>
          </w:rPr>
          <w:t>catastrophic, non-recurring events, t</w:t>
        </w:r>
      </w:ins>
      <w:ins w:id="13" w:author="A A Dicke" w:date="2019-05-07T15:25:00Z">
        <w:r w:rsidR="004622EC">
          <w:rPr>
            <w:rFonts w:ascii="Times New Roman" w:hAnsi="Times New Roman" w:cs="Times New Roman"/>
          </w:rPr>
          <w:t>his does not preclude actuariall</w:t>
        </w:r>
      </w:ins>
      <w:ins w:id="14" w:author="A A Dicke" w:date="2019-05-07T15:26:00Z">
        <w:r w:rsidR="004622EC">
          <w:rPr>
            <w:rFonts w:ascii="Times New Roman" w:hAnsi="Times New Roman" w:cs="Times New Roman"/>
          </w:rPr>
          <w:t>y appropriate adjustments to</w:t>
        </w:r>
      </w:ins>
      <w:ins w:id="15" w:author="Mazyck, Reggie" w:date="2019-05-07T16:14:00Z">
        <w:r w:rsidR="007576F4">
          <w:rPr>
            <w:rFonts w:ascii="Times New Roman" w:hAnsi="Times New Roman" w:cs="Times New Roman"/>
          </w:rPr>
          <w:t xml:space="preserve"> </w:t>
        </w:r>
      </w:ins>
      <w:ins w:id="16" w:author="Hemphill, Rachel" w:date="2019-05-05T11:40:00Z">
        <w:r w:rsidR="004B036E" w:rsidRPr="004B036E">
          <w:rPr>
            <w:rFonts w:ascii="Times New Roman" w:hAnsi="Times New Roman" w:cs="Times New Roman"/>
          </w:rPr>
          <w:t>company experience mortality rates</w:t>
        </w:r>
      </w:ins>
      <w:ins w:id="17" w:author="A A Dicke" w:date="2019-05-07T15:32:00Z">
        <w:r w:rsidR="006137F7">
          <w:rPr>
            <w:rFonts w:ascii="Times New Roman" w:hAnsi="Times New Roman" w:cs="Times New Roman"/>
          </w:rPr>
          <w:t>,</w:t>
        </w:r>
      </w:ins>
      <w:ins w:id="18" w:author="Hemphill, Rachel" w:date="2019-05-05T11:40:00Z">
        <w:r w:rsidR="004B036E" w:rsidRPr="004B036E">
          <w:rPr>
            <w:rFonts w:ascii="Times New Roman" w:hAnsi="Times New Roman" w:cs="Times New Roman"/>
          </w:rPr>
          <w:t xml:space="preserve"> </w:t>
        </w:r>
      </w:ins>
      <w:ins w:id="19" w:author="A A Dicke" w:date="2019-05-07T15:32:00Z">
        <w:r w:rsidR="006137F7">
          <w:rPr>
            <w:rFonts w:ascii="Times New Roman" w:hAnsi="Times New Roman" w:cs="Times New Roman"/>
          </w:rPr>
          <w:t xml:space="preserve">even if </w:t>
        </w:r>
      </w:ins>
      <w:ins w:id="20" w:author="A A Dicke" w:date="2019-05-07T15:34:00Z">
        <w:r w:rsidR="006137F7">
          <w:rPr>
            <w:rFonts w:ascii="Times New Roman" w:hAnsi="Times New Roman" w:cs="Times New Roman"/>
          </w:rPr>
          <w:t>such</w:t>
        </w:r>
      </w:ins>
      <w:ins w:id="21" w:author="A A Dicke" w:date="2019-05-07T15:32:00Z">
        <w:r w:rsidR="006137F7">
          <w:rPr>
            <w:rFonts w:ascii="Times New Roman" w:hAnsi="Times New Roman" w:cs="Times New Roman"/>
          </w:rPr>
          <w:t xml:space="preserve"> adjustments</w:t>
        </w:r>
      </w:ins>
      <w:bookmarkStart w:id="22" w:name="_GoBack"/>
      <w:bookmarkEnd w:id="22"/>
      <w:ins w:id="23" w:author="Hemphill, Rachel" w:date="2019-05-05T11:40:00Z">
        <w:r w:rsidR="004B036E" w:rsidRPr="004B036E">
          <w:rPr>
            <w:rFonts w:ascii="Times New Roman" w:hAnsi="Times New Roman" w:cs="Times New Roman"/>
          </w:rPr>
          <w:t xml:space="preserve"> result in a material </w:t>
        </w:r>
      </w:ins>
      <w:ins w:id="24" w:author="Hemphill, Rachel" w:date="2019-05-05T11:55:00Z">
        <w:r w:rsidR="00FA5DD5">
          <w:rPr>
            <w:rFonts w:ascii="Times New Roman" w:hAnsi="Times New Roman" w:cs="Times New Roman"/>
          </w:rPr>
          <w:t xml:space="preserve">change </w:t>
        </w:r>
      </w:ins>
      <w:ins w:id="25" w:author="Hemphill, Rachel" w:date="2019-05-05T11:40:00Z">
        <w:r w:rsidR="004B036E" w:rsidRPr="004B036E">
          <w:rPr>
            <w:rFonts w:ascii="Times New Roman" w:hAnsi="Times New Roman" w:cs="Times New Roman"/>
          </w:rPr>
          <w:t>in total expected claims</w:t>
        </w:r>
      </w:ins>
      <w:ins w:id="26" w:author="Mazyck, Reggie" w:date="2019-05-07T16:15:00Z">
        <w:r w:rsidR="007576F4">
          <w:rPr>
            <w:rFonts w:ascii="Times New Roman" w:hAnsi="Times New Roman" w:cs="Times New Roman"/>
          </w:rPr>
          <w:t>.</w:t>
        </w:r>
      </w:ins>
    </w:p>
    <w:p w14:paraId="73B9C9F5" w14:textId="77777777" w:rsidR="004B036E" w:rsidRPr="004B036E" w:rsidRDefault="004B036E" w:rsidP="007B1155">
      <w:pPr>
        <w:rPr>
          <w:ins w:id="27" w:author="Bock, Benjamin" w:date="2017-12-06T15:28:00Z"/>
          <w:rFonts w:ascii="Times New Roman" w:hAnsi="Times New Roman" w:cs="Times New Roman"/>
        </w:rPr>
      </w:pPr>
    </w:p>
    <w:p w14:paraId="3985C041" w14:textId="77777777" w:rsidR="004B036E" w:rsidRPr="004B036E" w:rsidRDefault="004B036E" w:rsidP="007B1155">
      <w:pPr>
        <w:pStyle w:val="Heading4"/>
        <w:jc w:val="both"/>
        <w:rPr>
          <w:rFonts w:ascii="Times New Roman" w:eastAsiaTheme="minorHAnsi" w:hAnsi="Times New Roman" w:cs="Times New Roman"/>
          <w:bCs w:val="0"/>
          <w:i w:val="0"/>
          <w:iCs w:val="0"/>
          <w:color w:val="auto"/>
        </w:rPr>
      </w:pPr>
      <w:r>
        <w:rPr>
          <w:rFonts w:ascii="Times New Roman" w:eastAsiaTheme="minorHAnsi" w:hAnsi="Times New Roman" w:cs="Times New Roman"/>
          <w:bCs w:val="0"/>
          <w:i w:val="0"/>
          <w:iCs w:val="0"/>
          <w:color w:val="auto"/>
        </w:rPr>
        <w:lastRenderedPageBreak/>
        <w:t xml:space="preserve">VM-20 Section </w:t>
      </w:r>
      <w:r w:rsidRPr="004B036E">
        <w:rPr>
          <w:rFonts w:ascii="Times New Roman" w:eastAsiaTheme="minorHAnsi" w:hAnsi="Times New Roman" w:cs="Times New Roman"/>
          <w:bCs w:val="0"/>
          <w:i w:val="0"/>
          <w:iCs w:val="0"/>
          <w:color w:val="auto"/>
        </w:rPr>
        <w:t>9.C.6.c</w:t>
      </w:r>
    </w:p>
    <w:p w14:paraId="5B2D4804" w14:textId="77777777" w:rsidR="000448B0" w:rsidRPr="004B036E" w:rsidRDefault="004B036E" w:rsidP="007B1155">
      <w:pPr>
        <w:pStyle w:val="Heading4"/>
        <w:jc w:val="both"/>
        <w:rPr>
          <w:rFonts w:ascii="Times New Roman" w:eastAsiaTheme="minorHAnsi" w:hAnsi="Times New Roman" w:cs="Times New Roman"/>
          <w:b w:val="0"/>
          <w:bCs w:val="0"/>
          <w:i w:val="0"/>
          <w:iCs w:val="0"/>
          <w:color w:val="auto"/>
        </w:rPr>
      </w:pPr>
      <w:r w:rsidRPr="004B036E">
        <w:rPr>
          <w:rFonts w:ascii="Times New Roman" w:eastAsiaTheme="minorHAnsi" w:hAnsi="Times New Roman" w:cs="Times New Roman"/>
          <w:b w:val="0"/>
          <w:bCs w:val="0"/>
          <w:i w:val="0"/>
          <w:iCs w:val="0"/>
          <w:color w:val="auto"/>
        </w:rPr>
        <w:t>Smoothing may be used within each mortality segment to ensure that an appropriate relationship exists by attained age within each mortality segment.</w:t>
      </w:r>
      <w:ins w:id="28" w:author="Hemphill, Rachel" w:date="2019-05-05T11:36:00Z">
        <w:r>
          <w:rPr>
            <w:rFonts w:ascii="Times New Roman" w:eastAsiaTheme="minorHAnsi" w:hAnsi="Times New Roman" w:cs="Times New Roman"/>
            <w:b w:val="0"/>
            <w:bCs w:val="0"/>
            <w:i w:val="0"/>
            <w:iCs w:val="0"/>
            <w:color w:val="auto"/>
          </w:rPr>
          <w:t xml:space="preserve">  </w:t>
        </w:r>
      </w:ins>
      <w:ins w:id="29" w:author="Hemphill, Rachel" w:date="2019-05-05T11:37:00Z">
        <w:r w:rsidRPr="004B036E">
          <w:rPr>
            <w:rFonts w:ascii="Times New Roman" w:eastAsiaTheme="minorHAnsi" w:hAnsi="Times New Roman" w:cs="Times New Roman"/>
            <w:b w:val="0"/>
            <w:bCs w:val="0"/>
            <w:i w:val="0"/>
            <w:iCs w:val="0"/>
            <w:color w:val="auto"/>
          </w:rPr>
          <w:t>Such smoothing must be done in a manner that does not result in a material change in total expected claims for the mortality segment.</w:t>
        </w:r>
      </w:ins>
    </w:p>
    <w:p w14:paraId="7330A973" w14:textId="77777777" w:rsidR="000448B0" w:rsidRDefault="000448B0" w:rsidP="00401682">
      <w:pPr>
        <w:pStyle w:val="Heading4"/>
      </w:pPr>
    </w:p>
    <w:p w14:paraId="2CE1A57A" w14:textId="77777777" w:rsidR="00401682" w:rsidRDefault="00401682" w:rsidP="00401682">
      <w:pPr>
        <w:pStyle w:val="Heading4"/>
      </w:pPr>
      <w:r>
        <w:t>REASONING:</w:t>
      </w:r>
    </w:p>
    <w:p w14:paraId="6796072B" w14:textId="77777777" w:rsidR="0019534D" w:rsidRDefault="0019534D" w:rsidP="00A53E0D"/>
    <w:p w14:paraId="019DF243" w14:textId="77777777" w:rsidR="001B2812" w:rsidRPr="003E51F9" w:rsidRDefault="00FA5DD5" w:rsidP="00933ADF">
      <w:pPr>
        <w:rPr>
          <w:rFonts w:ascii="Times New Roman" w:hAnsi="Times New Roman" w:cs="Times New Roman"/>
        </w:rPr>
      </w:pPr>
      <w:r>
        <w:rPr>
          <w:rFonts w:ascii="Times New Roman" w:hAnsi="Times New Roman" w:cs="Times New Roman"/>
        </w:rPr>
        <w:t>See issue statement</w:t>
      </w:r>
      <w:r w:rsidR="00525FC7">
        <w:rPr>
          <w:rFonts w:ascii="Times New Roman" w:hAnsi="Times New Roman" w:cs="Times New Roman"/>
        </w:rPr>
        <w:t>.</w:t>
      </w:r>
    </w:p>
    <w:sectPr w:rsidR="001B2812" w:rsidRPr="003E51F9">
      <w:headerReference w:type="even" r:id="rId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429F24" w14:textId="77777777" w:rsidR="00E760DA" w:rsidRDefault="00E760DA">
      <w:r>
        <w:separator/>
      </w:r>
    </w:p>
  </w:endnote>
  <w:endnote w:type="continuationSeparator" w:id="0">
    <w:p w14:paraId="338AC574" w14:textId="77777777" w:rsidR="00E760DA" w:rsidRDefault="00E76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2C82F6" w14:textId="77777777" w:rsidR="00E760DA" w:rsidRDefault="00E760DA">
      <w:r>
        <w:separator/>
      </w:r>
    </w:p>
  </w:footnote>
  <w:footnote w:type="continuationSeparator" w:id="0">
    <w:p w14:paraId="2A0B391E" w14:textId="77777777" w:rsidR="00E760DA" w:rsidRDefault="00E760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CD049" w14:textId="77777777" w:rsidR="009A70EF" w:rsidRDefault="009A70EF">
    <w:pPr>
      <w:spacing w:line="14" w:lineRule="auto"/>
      <w:rPr>
        <w:sz w:val="20"/>
        <w:szCs w:val="20"/>
      </w:rPr>
    </w:pPr>
    <w:r>
      <w:rPr>
        <w:noProof/>
      </w:rPr>
      <mc:AlternateContent>
        <mc:Choice Requires="wps">
          <w:drawing>
            <wp:anchor distT="0" distB="0" distL="114300" distR="114300" simplePos="0" relativeHeight="251661312" behindDoc="1" locked="0" layoutInCell="1" allowOverlap="1" wp14:anchorId="6BAF7645" wp14:editId="4559144D">
              <wp:simplePos x="0" y="0"/>
              <wp:positionH relativeFrom="page">
                <wp:posOffset>673100</wp:posOffset>
              </wp:positionH>
              <wp:positionV relativeFrom="page">
                <wp:posOffset>459105</wp:posOffset>
              </wp:positionV>
              <wp:extent cx="370205" cy="139700"/>
              <wp:effectExtent l="0" t="1905" r="4445" b="12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84BE9F" w14:textId="77777777" w:rsidR="009A70EF" w:rsidRDefault="009A70EF">
                          <w:pPr>
                            <w:spacing w:line="204" w:lineRule="exact"/>
                            <w:ind w:left="20"/>
                            <w:rPr>
                              <w:rFonts w:ascii="Times New Roman" w:eastAsia="Times New Roman" w:hAnsi="Times New Roman" w:cs="Times New Roman"/>
                              <w:sz w:val="18"/>
                              <w:szCs w:val="18"/>
                            </w:rPr>
                          </w:pPr>
                          <w:r>
                            <w:rPr>
                              <w:rFonts w:ascii="Times New Roman"/>
                              <w:b/>
                              <w:sz w:val="18"/>
                            </w:rPr>
                            <w:t>VM-51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356861" id="_x0000_t202" coordsize="21600,21600" o:spt="202" path="m,l,21600r21600,l21600,xe">
              <v:stroke joinstyle="miter"/>
              <v:path gradientshapeok="t" o:connecttype="rect"/>
            </v:shapetype>
            <v:shape id="Text Box 4" o:spid="_x0000_s1026" type="#_x0000_t202" style="position:absolute;margin-left:53pt;margin-top:36.15pt;width:29.15pt;height:1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" filled="f" stroked="f">
              <v:textbox inset="0,0,0,0">
                <w:txbxContent>
                  <w:p w:rsidR="009A70EF" w:rsidRDefault="009A70EF">
                    <w:pPr>
                      <w:spacing w:line="204" w:lineRule="exact"/>
                      <w:ind w:left="20"/>
                      <w:rPr>
                        <w:rFonts w:ascii="Times New Roman" w:eastAsia="Times New Roman" w:hAnsi="Times New Roman" w:cs="Times New Roman"/>
                        <w:sz w:val="18"/>
                        <w:szCs w:val="18"/>
                      </w:rPr>
                    </w:pPr>
                    <w:r>
                      <w:rPr>
                        <w:rFonts w:ascii="Times New Roman"/>
                        <w:b/>
                        <w:sz w:val="18"/>
                      </w:rPr>
                      <w:t>VM-51</w:t>
                    </w:r>
                  </w:p>
                </w:txbxContent>
              </v:textbox>
              <w10:wrap anchorx="page" anchory="page"/>
            </v:shape>
          </w:pict>
        </mc:Fallback>
      </mc:AlternateContent>
    </w:r>
    <w:r>
      <w:rPr>
        <w:noProof/>
      </w:rPr>
      <mc:AlternateContent>
        <mc:Choice Requires="wps">
          <w:drawing>
            <wp:anchor distT="0" distB="0" distL="114300" distR="114300" simplePos="0" relativeHeight="251662336" behindDoc="1" locked="0" layoutInCell="1" allowOverlap="1" wp14:anchorId="056CA2B8" wp14:editId="33AB3108">
              <wp:simplePos x="0" y="0"/>
              <wp:positionH relativeFrom="page">
                <wp:posOffset>2889250</wp:posOffset>
              </wp:positionH>
              <wp:positionV relativeFrom="page">
                <wp:posOffset>459105</wp:posOffset>
              </wp:positionV>
              <wp:extent cx="1536065" cy="139700"/>
              <wp:effectExtent l="3175" t="1905" r="3810" b="12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0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D4CA6B" w14:textId="77777777" w:rsidR="009A70EF" w:rsidRDefault="009A70EF">
                          <w:pPr>
                            <w:spacing w:line="204" w:lineRule="exact"/>
                            <w:ind w:left="20"/>
                            <w:rPr>
                              <w:rFonts w:ascii="Times New Roman" w:eastAsia="Times New Roman" w:hAnsi="Times New Roman" w:cs="Times New Roman"/>
                              <w:sz w:val="18"/>
                              <w:szCs w:val="18"/>
                            </w:rPr>
                          </w:pPr>
                          <w:r>
                            <w:rPr>
                              <w:rFonts w:ascii="Times New Roman"/>
                              <w:b/>
                              <w:spacing w:val="-1"/>
                              <w:sz w:val="18"/>
                            </w:rPr>
                            <w:t>Experience Reporting</w:t>
                          </w:r>
                          <w:r>
                            <w:rPr>
                              <w:rFonts w:ascii="Times New Roman"/>
                              <w:b/>
                              <w:spacing w:val="1"/>
                              <w:sz w:val="18"/>
                            </w:rPr>
                            <w:t xml:space="preserve"> </w:t>
                          </w:r>
                          <w:r>
                            <w:rPr>
                              <w:rFonts w:ascii="Times New Roman"/>
                              <w:b/>
                              <w:spacing w:val="-1"/>
                              <w:sz w:val="18"/>
                            </w:rPr>
                            <w:t>Formats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632758" id="Text Box 3" o:spid="_x0000_s1027" type="#_x0000_t202" style="position:absolute;margin-left:227.5pt;margin-top:36.15pt;width:120.95pt;height:11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" filled="f" stroked="f">
              <v:textbox inset="0,0,0,0">
                <w:txbxContent>
                  <w:p w:rsidR="009A70EF" w:rsidRDefault="009A70EF">
                    <w:pPr>
                      <w:spacing w:line="204" w:lineRule="exact"/>
                      <w:ind w:left="20"/>
                      <w:rPr>
                        <w:rFonts w:ascii="Times New Roman" w:eastAsia="Times New Roman" w:hAnsi="Times New Roman" w:cs="Times New Roman"/>
                        <w:sz w:val="18"/>
                        <w:szCs w:val="18"/>
                      </w:rPr>
                    </w:pPr>
                    <w:r>
                      <w:rPr>
                        <w:rFonts w:ascii="Times New Roman"/>
                        <w:b/>
                        <w:spacing w:val="-1"/>
                        <w:sz w:val="18"/>
                      </w:rPr>
                      <w:t>Experience Reporting</w:t>
                    </w:r>
                    <w:r>
                      <w:rPr>
                        <w:rFonts w:ascii="Times New Roman"/>
                        <w:b/>
                        <w:spacing w:val="1"/>
                        <w:sz w:val="18"/>
                      </w:rPr>
                      <w:t xml:space="preserve"> </w:t>
                    </w:r>
                    <w:r>
                      <w:rPr>
                        <w:rFonts w:ascii="Times New Roman"/>
                        <w:b/>
                        <w:spacing w:val="-1"/>
                        <w:sz w:val="18"/>
                      </w:rPr>
                      <w:t>Formats</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A2BFD" w14:textId="77777777" w:rsidR="009A70EF" w:rsidRDefault="009A70EF">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2"/>
      <w:numFmt w:val="decimal"/>
      <w:lvlText w:val="%1."/>
      <w:lvlJc w:val="left"/>
      <w:pPr>
        <w:ind w:left="820" w:hanging="721"/>
      </w:pPr>
      <w:rPr>
        <w:rFonts w:ascii="Times New Roman" w:hAnsi="Times New Roman" w:cs="Times New Roman"/>
        <w:b w:val="0"/>
        <w:bCs w:val="0"/>
        <w:w w:val="100"/>
        <w:sz w:val="22"/>
        <w:szCs w:val="22"/>
      </w:rPr>
    </w:lvl>
    <w:lvl w:ilvl="1">
      <w:start w:val="1"/>
      <w:numFmt w:val="lowerLetter"/>
      <w:lvlText w:val="%2."/>
      <w:lvlJc w:val="left"/>
      <w:pPr>
        <w:ind w:left="1540" w:hanging="721"/>
      </w:pPr>
      <w:rPr>
        <w:rFonts w:ascii="Times New Roman" w:hAnsi="Times New Roman" w:cs="Times New Roman"/>
        <w:b w:val="0"/>
        <w:bCs w:val="0"/>
        <w:w w:val="100"/>
        <w:sz w:val="22"/>
        <w:szCs w:val="22"/>
      </w:rPr>
    </w:lvl>
    <w:lvl w:ilvl="2">
      <w:numFmt w:val="bullet"/>
      <w:lvlText w:val="•"/>
      <w:lvlJc w:val="left"/>
      <w:pPr>
        <w:ind w:left="2353" w:hanging="721"/>
      </w:pPr>
    </w:lvl>
    <w:lvl w:ilvl="3">
      <w:numFmt w:val="bullet"/>
      <w:lvlText w:val="•"/>
      <w:lvlJc w:val="left"/>
      <w:pPr>
        <w:ind w:left="3166" w:hanging="721"/>
      </w:pPr>
    </w:lvl>
    <w:lvl w:ilvl="4">
      <w:numFmt w:val="bullet"/>
      <w:lvlText w:val="•"/>
      <w:lvlJc w:val="left"/>
      <w:pPr>
        <w:ind w:left="3980" w:hanging="721"/>
      </w:pPr>
    </w:lvl>
    <w:lvl w:ilvl="5">
      <w:numFmt w:val="bullet"/>
      <w:lvlText w:val="•"/>
      <w:lvlJc w:val="left"/>
      <w:pPr>
        <w:ind w:left="4793" w:hanging="721"/>
      </w:pPr>
    </w:lvl>
    <w:lvl w:ilvl="6">
      <w:numFmt w:val="bullet"/>
      <w:lvlText w:val="•"/>
      <w:lvlJc w:val="left"/>
      <w:pPr>
        <w:ind w:left="5606" w:hanging="721"/>
      </w:pPr>
    </w:lvl>
    <w:lvl w:ilvl="7">
      <w:numFmt w:val="bullet"/>
      <w:lvlText w:val="•"/>
      <w:lvlJc w:val="left"/>
      <w:pPr>
        <w:ind w:left="6420" w:hanging="721"/>
      </w:pPr>
    </w:lvl>
    <w:lvl w:ilvl="8">
      <w:numFmt w:val="bullet"/>
      <w:lvlText w:val="•"/>
      <w:lvlJc w:val="left"/>
      <w:pPr>
        <w:ind w:left="7233" w:hanging="721"/>
      </w:pPr>
    </w:lvl>
  </w:abstractNum>
  <w:abstractNum w:abstractNumId="1" w15:restartNumberingAfterBreak="0">
    <w:nsid w:val="11CF647B"/>
    <w:multiLevelType w:val="hybridMultilevel"/>
    <w:tmpl w:val="F464337E"/>
    <w:lvl w:ilvl="0" w:tplc="A938546A">
      <w:start w:val="1"/>
      <w:numFmt w:val="decimal"/>
      <w:lvlText w:val="%1)"/>
      <w:lvlJc w:val="left"/>
      <w:pPr>
        <w:ind w:left="459" w:hanging="360"/>
      </w:pPr>
      <w:rPr>
        <w:rFonts w:hint="default"/>
      </w:rPr>
    </w:lvl>
    <w:lvl w:ilvl="1" w:tplc="04090019" w:tentative="1">
      <w:start w:val="1"/>
      <w:numFmt w:val="lowerLetter"/>
      <w:lvlText w:val="%2."/>
      <w:lvlJc w:val="left"/>
      <w:pPr>
        <w:ind w:left="1179" w:hanging="360"/>
      </w:pPr>
    </w:lvl>
    <w:lvl w:ilvl="2" w:tplc="0409001B" w:tentative="1">
      <w:start w:val="1"/>
      <w:numFmt w:val="lowerRoman"/>
      <w:lvlText w:val="%3."/>
      <w:lvlJc w:val="right"/>
      <w:pPr>
        <w:ind w:left="1899" w:hanging="180"/>
      </w:pPr>
    </w:lvl>
    <w:lvl w:ilvl="3" w:tplc="0409000F" w:tentative="1">
      <w:start w:val="1"/>
      <w:numFmt w:val="decimal"/>
      <w:lvlText w:val="%4."/>
      <w:lvlJc w:val="left"/>
      <w:pPr>
        <w:ind w:left="2619" w:hanging="360"/>
      </w:pPr>
    </w:lvl>
    <w:lvl w:ilvl="4" w:tplc="04090019" w:tentative="1">
      <w:start w:val="1"/>
      <w:numFmt w:val="lowerLetter"/>
      <w:lvlText w:val="%5."/>
      <w:lvlJc w:val="left"/>
      <w:pPr>
        <w:ind w:left="3339" w:hanging="360"/>
      </w:pPr>
    </w:lvl>
    <w:lvl w:ilvl="5" w:tplc="0409001B" w:tentative="1">
      <w:start w:val="1"/>
      <w:numFmt w:val="lowerRoman"/>
      <w:lvlText w:val="%6."/>
      <w:lvlJc w:val="right"/>
      <w:pPr>
        <w:ind w:left="4059" w:hanging="180"/>
      </w:pPr>
    </w:lvl>
    <w:lvl w:ilvl="6" w:tplc="0409000F" w:tentative="1">
      <w:start w:val="1"/>
      <w:numFmt w:val="decimal"/>
      <w:lvlText w:val="%7."/>
      <w:lvlJc w:val="left"/>
      <w:pPr>
        <w:ind w:left="4779" w:hanging="360"/>
      </w:pPr>
    </w:lvl>
    <w:lvl w:ilvl="7" w:tplc="04090019" w:tentative="1">
      <w:start w:val="1"/>
      <w:numFmt w:val="lowerLetter"/>
      <w:lvlText w:val="%8."/>
      <w:lvlJc w:val="left"/>
      <w:pPr>
        <w:ind w:left="5499" w:hanging="360"/>
      </w:pPr>
    </w:lvl>
    <w:lvl w:ilvl="8" w:tplc="0409001B" w:tentative="1">
      <w:start w:val="1"/>
      <w:numFmt w:val="lowerRoman"/>
      <w:lvlText w:val="%9."/>
      <w:lvlJc w:val="right"/>
      <w:pPr>
        <w:ind w:left="6219" w:hanging="180"/>
      </w:pPr>
    </w:lvl>
  </w:abstractNum>
  <w:abstractNum w:abstractNumId="2" w15:restartNumberingAfterBreak="0">
    <w:nsid w:val="28B142A3"/>
    <w:multiLevelType w:val="hybridMultilevel"/>
    <w:tmpl w:val="4D24DFE0"/>
    <w:lvl w:ilvl="0" w:tplc="04090011">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29F014EE"/>
    <w:multiLevelType w:val="hybridMultilevel"/>
    <w:tmpl w:val="0E80B5A8"/>
    <w:lvl w:ilvl="0" w:tplc="04090015">
      <w:start w:val="2"/>
      <w:numFmt w:val="upperLetter"/>
      <w:lvlText w:val="%1."/>
      <w:lvlJc w:val="left"/>
      <w:pPr>
        <w:ind w:left="9810" w:hanging="360"/>
      </w:pPr>
      <w:rPr>
        <w:rFonts w:hint="default"/>
      </w:rPr>
    </w:lvl>
    <w:lvl w:ilvl="1" w:tplc="04090019" w:tentative="1">
      <w:start w:val="1"/>
      <w:numFmt w:val="lowerLetter"/>
      <w:lvlText w:val="%2."/>
      <w:lvlJc w:val="left"/>
      <w:pPr>
        <w:ind w:left="10530" w:hanging="360"/>
      </w:pPr>
    </w:lvl>
    <w:lvl w:ilvl="2" w:tplc="0409001B" w:tentative="1">
      <w:start w:val="1"/>
      <w:numFmt w:val="lowerRoman"/>
      <w:lvlText w:val="%3."/>
      <w:lvlJc w:val="right"/>
      <w:pPr>
        <w:ind w:left="11250" w:hanging="180"/>
      </w:pPr>
    </w:lvl>
    <w:lvl w:ilvl="3" w:tplc="0409000F" w:tentative="1">
      <w:start w:val="1"/>
      <w:numFmt w:val="decimal"/>
      <w:lvlText w:val="%4."/>
      <w:lvlJc w:val="left"/>
      <w:pPr>
        <w:ind w:left="11970" w:hanging="360"/>
      </w:pPr>
    </w:lvl>
    <w:lvl w:ilvl="4" w:tplc="04090019" w:tentative="1">
      <w:start w:val="1"/>
      <w:numFmt w:val="lowerLetter"/>
      <w:lvlText w:val="%5."/>
      <w:lvlJc w:val="left"/>
      <w:pPr>
        <w:ind w:left="12690" w:hanging="360"/>
      </w:pPr>
    </w:lvl>
    <w:lvl w:ilvl="5" w:tplc="0409001B" w:tentative="1">
      <w:start w:val="1"/>
      <w:numFmt w:val="lowerRoman"/>
      <w:lvlText w:val="%6."/>
      <w:lvlJc w:val="right"/>
      <w:pPr>
        <w:ind w:left="13410" w:hanging="180"/>
      </w:pPr>
    </w:lvl>
    <w:lvl w:ilvl="6" w:tplc="0409000F" w:tentative="1">
      <w:start w:val="1"/>
      <w:numFmt w:val="decimal"/>
      <w:lvlText w:val="%7."/>
      <w:lvlJc w:val="left"/>
      <w:pPr>
        <w:ind w:left="14130" w:hanging="360"/>
      </w:pPr>
    </w:lvl>
    <w:lvl w:ilvl="7" w:tplc="04090019" w:tentative="1">
      <w:start w:val="1"/>
      <w:numFmt w:val="lowerLetter"/>
      <w:lvlText w:val="%8."/>
      <w:lvlJc w:val="left"/>
      <w:pPr>
        <w:ind w:left="14850" w:hanging="360"/>
      </w:pPr>
    </w:lvl>
    <w:lvl w:ilvl="8" w:tplc="0409001B" w:tentative="1">
      <w:start w:val="1"/>
      <w:numFmt w:val="lowerRoman"/>
      <w:lvlText w:val="%9."/>
      <w:lvlJc w:val="right"/>
      <w:pPr>
        <w:ind w:left="15570" w:hanging="180"/>
      </w:pPr>
    </w:lvl>
  </w:abstractNum>
  <w:abstractNum w:abstractNumId="4" w15:restartNumberingAfterBreak="0">
    <w:nsid w:val="2F7260B4"/>
    <w:multiLevelType w:val="hybridMultilevel"/>
    <w:tmpl w:val="56C2D85E"/>
    <w:lvl w:ilvl="0" w:tplc="10F4A580">
      <w:start w:val="1"/>
      <w:numFmt w:val="decimal"/>
      <w:lvlText w:val="%1)"/>
      <w:lvlJc w:val="left"/>
      <w:pPr>
        <w:ind w:left="381" w:hanging="245"/>
      </w:pPr>
      <w:rPr>
        <w:rFonts w:ascii="Times New Roman" w:eastAsia="Times New Roman" w:hAnsi="Times New Roman" w:hint="default"/>
        <w:spacing w:val="1"/>
        <w:sz w:val="18"/>
        <w:szCs w:val="18"/>
      </w:rPr>
    </w:lvl>
    <w:lvl w:ilvl="1" w:tplc="95904CC0">
      <w:start w:val="1"/>
      <w:numFmt w:val="bullet"/>
      <w:lvlText w:val="•"/>
      <w:lvlJc w:val="left"/>
      <w:pPr>
        <w:ind w:left="893" w:hanging="245"/>
      </w:pPr>
      <w:rPr>
        <w:rFonts w:hint="default"/>
      </w:rPr>
    </w:lvl>
    <w:lvl w:ilvl="2" w:tplc="D71A978A">
      <w:start w:val="1"/>
      <w:numFmt w:val="bullet"/>
      <w:lvlText w:val="•"/>
      <w:lvlJc w:val="left"/>
      <w:pPr>
        <w:ind w:left="1404" w:hanging="245"/>
      </w:pPr>
      <w:rPr>
        <w:rFonts w:hint="default"/>
      </w:rPr>
    </w:lvl>
    <w:lvl w:ilvl="3" w:tplc="F0EE717A">
      <w:start w:val="1"/>
      <w:numFmt w:val="bullet"/>
      <w:lvlText w:val="•"/>
      <w:lvlJc w:val="left"/>
      <w:pPr>
        <w:ind w:left="1916" w:hanging="245"/>
      </w:pPr>
      <w:rPr>
        <w:rFonts w:hint="default"/>
      </w:rPr>
    </w:lvl>
    <w:lvl w:ilvl="4" w:tplc="CEA89954">
      <w:start w:val="1"/>
      <w:numFmt w:val="bullet"/>
      <w:lvlText w:val="•"/>
      <w:lvlJc w:val="left"/>
      <w:pPr>
        <w:ind w:left="2428" w:hanging="245"/>
      </w:pPr>
      <w:rPr>
        <w:rFonts w:hint="default"/>
      </w:rPr>
    </w:lvl>
    <w:lvl w:ilvl="5" w:tplc="D73A6E7A">
      <w:start w:val="1"/>
      <w:numFmt w:val="bullet"/>
      <w:lvlText w:val="•"/>
      <w:lvlJc w:val="left"/>
      <w:pPr>
        <w:ind w:left="2939" w:hanging="245"/>
      </w:pPr>
      <w:rPr>
        <w:rFonts w:hint="default"/>
      </w:rPr>
    </w:lvl>
    <w:lvl w:ilvl="6" w:tplc="B140724C">
      <w:start w:val="1"/>
      <w:numFmt w:val="bullet"/>
      <w:lvlText w:val="•"/>
      <w:lvlJc w:val="left"/>
      <w:pPr>
        <w:ind w:left="3451" w:hanging="245"/>
      </w:pPr>
      <w:rPr>
        <w:rFonts w:hint="default"/>
      </w:rPr>
    </w:lvl>
    <w:lvl w:ilvl="7" w:tplc="2CC00DBE">
      <w:start w:val="1"/>
      <w:numFmt w:val="bullet"/>
      <w:lvlText w:val="•"/>
      <w:lvlJc w:val="left"/>
      <w:pPr>
        <w:ind w:left="3963" w:hanging="245"/>
      </w:pPr>
      <w:rPr>
        <w:rFonts w:hint="default"/>
      </w:rPr>
    </w:lvl>
    <w:lvl w:ilvl="8" w:tplc="9F201256">
      <w:start w:val="1"/>
      <w:numFmt w:val="bullet"/>
      <w:lvlText w:val="•"/>
      <w:lvlJc w:val="left"/>
      <w:pPr>
        <w:ind w:left="4474" w:hanging="245"/>
      </w:pPr>
      <w:rPr>
        <w:rFonts w:hint="default"/>
      </w:rPr>
    </w:lvl>
  </w:abstractNum>
  <w:abstractNum w:abstractNumId="5" w15:restartNumberingAfterBreak="0">
    <w:nsid w:val="2FD96773"/>
    <w:multiLevelType w:val="hybridMultilevel"/>
    <w:tmpl w:val="FA6A6C0A"/>
    <w:lvl w:ilvl="0" w:tplc="3C4215D0">
      <w:start w:val="19"/>
      <w:numFmt w:val="decimal"/>
      <w:lvlText w:val="%1"/>
      <w:lvlJc w:val="left"/>
      <w:pPr>
        <w:ind w:left="5285" w:hanging="922"/>
      </w:pPr>
      <w:rPr>
        <w:rFonts w:ascii="Times New Roman" w:eastAsia="Times New Roman" w:hAnsi="Times New Roman" w:hint="default"/>
        <w:spacing w:val="1"/>
        <w:sz w:val="18"/>
        <w:szCs w:val="18"/>
      </w:rPr>
    </w:lvl>
    <w:lvl w:ilvl="1" w:tplc="50E48F5C">
      <w:start w:val="1"/>
      <w:numFmt w:val="bullet"/>
      <w:lvlText w:val="•"/>
      <w:lvlJc w:val="left"/>
      <w:pPr>
        <w:ind w:left="5822" w:hanging="922"/>
      </w:pPr>
      <w:rPr>
        <w:rFonts w:hint="default"/>
      </w:rPr>
    </w:lvl>
    <w:lvl w:ilvl="2" w:tplc="4216D7DC">
      <w:start w:val="1"/>
      <w:numFmt w:val="bullet"/>
      <w:lvlText w:val="•"/>
      <w:lvlJc w:val="left"/>
      <w:pPr>
        <w:ind w:left="6360" w:hanging="922"/>
      </w:pPr>
      <w:rPr>
        <w:rFonts w:hint="default"/>
      </w:rPr>
    </w:lvl>
    <w:lvl w:ilvl="3" w:tplc="A9DA8142">
      <w:start w:val="1"/>
      <w:numFmt w:val="bullet"/>
      <w:lvlText w:val="•"/>
      <w:lvlJc w:val="left"/>
      <w:pPr>
        <w:ind w:left="6897" w:hanging="922"/>
      </w:pPr>
      <w:rPr>
        <w:rFonts w:hint="default"/>
      </w:rPr>
    </w:lvl>
    <w:lvl w:ilvl="4" w:tplc="5ADE68B0">
      <w:start w:val="1"/>
      <w:numFmt w:val="bullet"/>
      <w:lvlText w:val="•"/>
      <w:lvlJc w:val="left"/>
      <w:pPr>
        <w:ind w:left="7435" w:hanging="922"/>
      </w:pPr>
      <w:rPr>
        <w:rFonts w:hint="default"/>
      </w:rPr>
    </w:lvl>
    <w:lvl w:ilvl="5" w:tplc="BE08B18A">
      <w:start w:val="1"/>
      <w:numFmt w:val="bullet"/>
      <w:lvlText w:val="•"/>
      <w:lvlJc w:val="left"/>
      <w:pPr>
        <w:ind w:left="7972" w:hanging="922"/>
      </w:pPr>
      <w:rPr>
        <w:rFonts w:hint="default"/>
      </w:rPr>
    </w:lvl>
    <w:lvl w:ilvl="6" w:tplc="B2A0309C">
      <w:start w:val="1"/>
      <w:numFmt w:val="bullet"/>
      <w:lvlText w:val="•"/>
      <w:lvlJc w:val="left"/>
      <w:pPr>
        <w:ind w:left="8510" w:hanging="922"/>
      </w:pPr>
      <w:rPr>
        <w:rFonts w:hint="default"/>
      </w:rPr>
    </w:lvl>
    <w:lvl w:ilvl="7" w:tplc="2268456A">
      <w:start w:val="1"/>
      <w:numFmt w:val="bullet"/>
      <w:lvlText w:val="•"/>
      <w:lvlJc w:val="left"/>
      <w:pPr>
        <w:ind w:left="9047" w:hanging="922"/>
      </w:pPr>
      <w:rPr>
        <w:rFonts w:hint="default"/>
      </w:rPr>
    </w:lvl>
    <w:lvl w:ilvl="8" w:tplc="4AD43CE4">
      <w:start w:val="1"/>
      <w:numFmt w:val="bullet"/>
      <w:lvlText w:val="•"/>
      <w:lvlJc w:val="left"/>
      <w:pPr>
        <w:ind w:left="9585" w:hanging="922"/>
      </w:pPr>
      <w:rPr>
        <w:rFonts w:hint="default"/>
      </w:rPr>
    </w:lvl>
  </w:abstractNum>
  <w:abstractNum w:abstractNumId="6" w15:restartNumberingAfterBreak="0">
    <w:nsid w:val="3D082353"/>
    <w:multiLevelType w:val="hybridMultilevel"/>
    <w:tmpl w:val="882EEE28"/>
    <w:lvl w:ilvl="0" w:tplc="28F815DC">
      <w:start w:val="1"/>
      <w:numFmt w:val="decimal"/>
      <w:lvlText w:val="%1)"/>
      <w:lvlJc w:val="left"/>
      <w:pPr>
        <w:ind w:left="1798" w:hanging="850"/>
      </w:pPr>
      <w:rPr>
        <w:rFonts w:ascii="Times New Roman" w:eastAsiaTheme="minorHAnsi" w:hAnsiTheme="minorHAnsi" w:cstheme="minorBidi"/>
        <w:w w:val="99"/>
        <w:sz w:val="20"/>
        <w:szCs w:val="20"/>
      </w:rPr>
    </w:lvl>
    <w:lvl w:ilvl="1" w:tplc="C8C6DE68">
      <w:start w:val="1"/>
      <w:numFmt w:val="bullet"/>
      <w:lvlText w:val="•"/>
      <w:lvlJc w:val="left"/>
      <w:pPr>
        <w:ind w:left="2105" w:hanging="850"/>
      </w:pPr>
      <w:rPr>
        <w:rFonts w:hint="default"/>
      </w:rPr>
    </w:lvl>
    <w:lvl w:ilvl="2" w:tplc="BAD047E2">
      <w:start w:val="1"/>
      <w:numFmt w:val="bullet"/>
      <w:lvlText w:val="•"/>
      <w:lvlJc w:val="left"/>
      <w:pPr>
        <w:ind w:left="2412" w:hanging="850"/>
      </w:pPr>
      <w:rPr>
        <w:rFonts w:hint="default"/>
      </w:rPr>
    </w:lvl>
    <w:lvl w:ilvl="3" w:tplc="0992A380">
      <w:start w:val="1"/>
      <w:numFmt w:val="bullet"/>
      <w:lvlText w:val="•"/>
      <w:lvlJc w:val="left"/>
      <w:pPr>
        <w:ind w:left="2718" w:hanging="850"/>
      </w:pPr>
      <w:rPr>
        <w:rFonts w:hint="default"/>
      </w:rPr>
    </w:lvl>
    <w:lvl w:ilvl="4" w:tplc="ECE83FE6">
      <w:start w:val="1"/>
      <w:numFmt w:val="bullet"/>
      <w:lvlText w:val="•"/>
      <w:lvlJc w:val="left"/>
      <w:pPr>
        <w:ind w:left="3025" w:hanging="850"/>
      </w:pPr>
      <w:rPr>
        <w:rFonts w:hint="default"/>
      </w:rPr>
    </w:lvl>
    <w:lvl w:ilvl="5" w:tplc="DA626344">
      <w:start w:val="1"/>
      <w:numFmt w:val="bullet"/>
      <w:lvlText w:val="•"/>
      <w:lvlJc w:val="left"/>
      <w:pPr>
        <w:ind w:left="3332" w:hanging="850"/>
      </w:pPr>
      <w:rPr>
        <w:rFonts w:hint="default"/>
      </w:rPr>
    </w:lvl>
    <w:lvl w:ilvl="6" w:tplc="B97E8E04">
      <w:start w:val="1"/>
      <w:numFmt w:val="bullet"/>
      <w:lvlText w:val="•"/>
      <w:lvlJc w:val="left"/>
      <w:pPr>
        <w:ind w:left="3638" w:hanging="850"/>
      </w:pPr>
      <w:rPr>
        <w:rFonts w:hint="default"/>
      </w:rPr>
    </w:lvl>
    <w:lvl w:ilvl="7" w:tplc="A804427A">
      <w:start w:val="1"/>
      <w:numFmt w:val="bullet"/>
      <w:lvlText w:val="•"/>
      <w:lvlJc w:val="left"/>
      <w:pPr>
        <w:ind w:left="3945" w:hanging="850"/>
      </w:pPr>
      <w:rPr>
        <w:rFonts w:hint="default"/>
      </w:rPr>
    </w:lvl>
    <w:lvl w:ilvl="8" w:tplc="BEA43DDE">
      <w:start w:val="1"/>
      <w:numFmt w:val="bullet"/>
      <w:lvlText w:val="•"/>
      <w:lvlJc w:val="left"/>
      <w:pPr>
        <w:ind w:left="4251" w:hanging="850"/>
      </w:pPr>
      <w:rPr>
        <w:rFonts w:hint="default"/>
      </w:rPr>
    </w:lvl>
  </w:abstractNum>
  <w:abstractNum w:abstractNumId="7" w15:restartNumberingAfterBreak="0">
    <w:nsid w:val="60B424D0"/>
    <w:multiLevelType w:val="hybridMultilevel"/>
    <w:tmpl w:val="1A14B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C3726A"/>
    <w:multiLevelType w:val="hybridMultilevel"/>
    <w:tmpl w:val="0268AE26"/>
    <w:lvl w:ilvl="0" w:tplc="04090017">
      <w:start w:val="1"/>
      <w:numFmt w:val="lowerLetter"/>
      <w:lvlText w:val="%1)"/>
      <w:lvlJc w:val="left"/>
      <w:pPr>
        <w:ind w:left="805" w:hanging="360"/>
      </w:pPr>
      <w:rPr>
        <w:rFonts w:hint="default"/>
        <w:w w:val="99"/>
        <w:sz w:val="20"/>
        <w:szCs w:val="20"/>
      </w:rPr>
    </w:lvl>
    <w:lvl w:ilvl="1" w:tplc="4DC26546">
      <w:start w:val="1"/>
      <w:numFmt w:val="bullet"/>
      <w:lvlText w:val="•"/>
      <w:lvlJc w:val="left"/>
      <w:pPr>
        <w:ind w:left="1211" w:hanging="360"/>
      </w:pPr>
      <w:rPr>
        <w:rFonts w:hint="default"/>
      </w:rPr>
    </w:lvl>
    <w:lvl w:ilvl="2" w:tplc="C73CE424">
      <w:start w:val="1"/>
      <w:numFmt w:val="bullet"/>
      <w:lvlText w:val="•"/>
      <w:lvlJc w:val="left"/>
      <w:pPr>
        <w:ind w:left="1617" w:hanging="360"/>
      </w:pPr>
      <w:rPr>
        <w:rFonts w:hint="default"/>
      </w:rPr>
    </w:lvl>
    <w:lvl w:ilvl="3" w:tplc="F45032D0">
      <w:start w:val="1"/>
      <w:numFmt w:val="bullet"/>
      <w:lvlText w:val="•"/>
      <w:lvlJc w:val="left"/>
      <w:pPr>
        <w:ind w:left="2023" w:hanging="360"/>
      </w:pPr>
      <w:rPr>
        <w:rFonts w:hint="default"/>
      </w:rPr>
    </w:lvl>
    <w:lvl w:ilvl="4" w:tplc="9E129F08">
      <w:start w:val="1"/>
      <w:numFmt w:val="bullet"/>
      <w:lvlText w:val="•"/>
      <w:lvlJc w:val="left"/>
      <w:pPr>
        <w:ind w:left="2429" w:hanging="360"/>
      </w:pPr>
      <w:rPr>
        <w:rFonts w:hint="default"/>
      </w:rPr>
    </w:lvl>
    <w:lvl w:ilvl="5" w:tplc="944A7C64">
      <w:start w:val="1"/>
      <w:numFmt w:val="bullet"/>
      <w:lvlText w:val="•"/>
      <w:lvlJc w:val="left"/>
      <w:pPr>
        <w:ind w:left="2835" w:hanging="360"/>
      </w:pPr>
      <w:rPr>
        <w:rFonts w:hint="default"/>
      </w:rPr>
    </w:lvl>
    <w:lvl w:ilvl="6" w:tplc="A6DA618E">
      <w:start w:val="1"/>
      <w:numFmt w:val="bullet"/>
      <w:lvlText w:val="•"/>
      <w:lvlJc w:val="left"/>
      <w:pPr>
        <w:ind w:left="3241" w:hanging="360"/>
      </w:pPr>
      <w:rPr>
        <w:rFonts w:hint="default"/>
      </w:rPr>
    </w:lvl>
    <w:lvl w:ilvl="7" w:tplc="20A025E8">
      <w:start w:val="1"/>
      <w:numFmt w:val="bullet"/>
      <w:lvlText w:val="•"/>
      <w:lvlJc w:val="left"/>
      <w:pPr>
        <w:ind w:left="3647" w:hanging="360"/>
      </w:pPr>
      <w:rPr>
        <w:rFonts w:hint="default"/>
      </w:rPr>
    </w:lvl>
    <w:lvl w:ilvl="8" w:tplc="76C61F3A">
      <w:start w:val="1"/>
      <w:numFmt w:val="bullet"/>
      <w:lvlText w:val="•"/>
      <w:lvlJc w:val="left"/>
      <w:pPr>
        <w:ind w:left="4053" w:hanging="360"/>
      </w:pPr>
      <w:rPr>
        <w:rFonts w:hint="default"/>
      </w:rPr>
    </w:lvl>
  </w:abstractNum>
  <w:abstractNum w:abstractNumId="9" w15:restartNumberingAfterBreak="0">
    <w:nsid w:val="6D286048"/>
    <w:multiLevelType w:val="hybridMultilevel"/>
    <w:tmpl w:val="0DDC1750"/>
    <w:lvl w:ilvl="0" w:tplc="07D6E044">
      <w:start w:val="1"/>
      <w:numFmt w:val="decimal"/>
      <w:lvlText w:val="%1)"/>
      <w:lvlJc w:val="left"/>
      <w:pPr>
        <w:ind w:left="459" w:hanging="360"/>
      </w:pPr>
      <w:rPr>
        <w:rFonts w:hint="default"/>
      </w:rPr>
    </w:lvl>
    <w:lvl w:ilvl="1" w:tplc="04090019" w:tentative="1">
      <w:start w:val="1"/>
      <w:numFmt w:val="lowerLetter"/>
      <w:lvlText w:val="%2."/>
      <w:lvlJc w:val="left"/>
      <w:pPr>
        <w:ind w:left="1179" w:hanging="360"/>
      </w:pPr>
    </w:lvl>
    <w:lvl w:ilvl="2" w:tplc="0409001B" w:tentative="1">
      <w:start w:val="1"/>
      <w:numFmt w:val="lowerRoman"/>
      <w:lvlText w:val="%3."/>
      <w:lvlJc w:val="right"/>
      <w:pPr>
        <w:ind w:left="1899" w:hanging="180"/>
      </w:pPr>
    </w:lvl>
    <w:lvl w:ilvl="3" w:tplc="0409000F" w:tentative="1">
      <w:start w:val="1"/>
      <w:numFmt w:val="decimal"/>
      <w:lvlText w:val="%4."/>
      <w:lvlJc w:val="left"/>
      <w:pPr>
        <w:ind w:left="2619" w:hanging="360"/>
      </w:pPr>
    </w:lvl>
    <w:lvl w:ilvl="4" w:tplc="04090019" w:tentative="1">
      <w:start w:val="1"/>
      <w:numFmt w:val="lowerLetter"/>
      <w:lvlText w:val="%5."/>
      <w:lvlJc w:val="left"/>
      <w:pPr>
        <w:ind w:left="3339" w:hanging="360"/>
      </w:pPr>
    </w:lvl>
    <w:lvl w:ilvl="5" w:tplc="0409001B" w:tentative="1">
      <w:start w:val="1"/>
      <w:numFmt w:val="lowerRoman"/>
      <w:lvlText w:val="%6."/>
      <w:lvlJc w:val="right"/>
      <w:pPr>
        <w:ind w:left="4059" w:hanging="180"/>
      </w:pPr>
    </w:lvl>
    <w:lvl w:ilvl="6" w:tplc="0409000F" w:tentative="1">
      <w:start w:val="1"/>
      <w:numFmt w:val="decimal"/>
      <w:lvlText w:val="%7."/>
      <w:lvlJc w:val="left"/>
      <w:pPr>
        <w:ind w:left="4779" w:hanging="360"/>
      </w:pPr>
    </w:lvl>
    <w:lvl w:ilvl="7" w:tplc="04090019" w:tentative="1">
      <w:start w:val="1"/>
      <w:numFmt w:val="lowerLetter"/>
      <w:lvlText w:val="%8."/>
      <w:lvlJc w:val="left"/>
      <w:pPr>
        <w:ind w:left="5499" w:hanging="360"/>
      </w:pPr>
    </w:lvl>
    <w:lvl w:ilvl="8" w:tplc="0409001B" w:tentative="1">
      <w:start w:val="1"/>
      <w:numFmt w:val="lowerRoman"/>
      <w:lvlText w:val="%9."/>
      <w:lvlJc w:val="right"/>
      <w:pPr>
        <w:ind w:left="6219" w:hanging="180"/>
      </w:pPr>
    </w:lvl>
  </w:abstractNum>
  <w:abstractNum w:abstractNumId="10" w15:restartNumberingAfterBreak="0">
    <w:nsid w:val="6EB036E3"/>
    <w:multiLevelType w:val="multilevel"/>
    <w:tmpl w:val="C7DA69A2"/>
    <w:lvl w:ilvl="0">
      <w:start w:val="2"/>
      <w:numFmt w:val="decimal"/>
      <w:lvlText w:val="%1."/>
      <w:lvlJc w:val="left"/>
      <w:pPr>
        <w:ind w:left="820" w:hanging="721"/>
      </w:pPr>
      <w:rPr>
        <w:rFonts w:ascii="Times New Roman" w:hAnsi="Times New Roman" w:cs="Times New Roman"/>
        <w:b w:val="0"/>
        <w:bCs w:val="0"/>
        <w:w w:val="100"/>
        <w:sz w:val="22"/>
        <w:szCs w:val="22"/>
      </w:rPr>
    </w:lvl>
    <w:lvl w:ilvl="1">
      <w:start w:val="1"/>
      <w:numFmt w:val="decimal"/>
      <w:lvlText w:val="%2."/>
      <w:lvlJc w:val="left"/>
      <w:pPr>
        <w:ind w:left="1540" w:hanging="721"/>
      </w:pPr>
      <w:rPr>
        <w:b w:val="0"/>
        <w:bCs w:val="0"/>
        <w:w w:val="100"/>
        <w:sz w:val="22"/>
        <w:szCs w:val="22"/>
      </w:rPr>
    </w:lvl>
    <w:lvl w:ilvl="2">
      <w:numFmt w:val="bullet"/>
      <w:lvlText w:val="•"/>
      <w:lvlJc w:val="left"/>
      <w:pPr>
        <w:ind w:left="2353" w:hanging="721"/>
      </w:pPr>
    </w:lvl>
    <w:lvl w:ilvl="3">
      <w:numFmt w:val="bullet"/>
      <w:lvlText w:val="•"/>
      <w:lvlJc w:val="left"/>
      <w:pPr>
        <w:ind w:left="3166" w:hanging="721"/>
      </w:pPr>
    </w:lvl>
    <w:lvl w:ilvl="4">
      <w:numFmt w:val="bullet"/>
      <w:lvlText w:val="•"/>
      <w:lvlJc w:val="left"/>
      <w:pPr>
        <w:ind w:left="3980" w:hanging="721"/>
      </w:pPr>
    </w:lvl>
    <w:lvl w:ilvl="5">
      <w:numFmt w:val="bullet"/>
      <w:lvlText w:val="•"/>
      <w:lvlJc w:val="left"/>
      <w:pPr>
        <w:ind w:left="4793" w:hanging="721"/>
      </w:pPr>
    </w:lvl>
    <w:lvl w:ilvl="6">
      <w:numFmt w:val="bullet"/>
      <w:lvlText w:val="•"/>
      <w:lvlJc w:val="left"/>
      <w:pPr>
        <w:ind w:left="5606" w:hanging="721"/>
      </w:pPr>
    </w:lvl>
    <w:lvl w:ilvl="7">
      <w:numFmt w:val="bullet"/>
      <w:lvlText w:val="•"/>
      <w:lvlJc w:val="left"/>
      <w:pPr>
        <w:ind w:left="6420" w:hanging="721"/>
      </w:pPr>
    </w:lvl>
    <w:lvl w:ilvl="8">
      <w:numFmt w:val="bullet"/>
      <w:lvlText w:val="•"/>
      <w:lvlJc w:val="left"/>
      <w:pPr>
        <w:ind w:left="7233" w:hanging="721"/>
      </w:pPr>
    </w:lvl>
  </w:abstractNum>
  <w:abstractNum w:abstractNumId="11" w15:restartNumberingAfterBreak="0">
    <w:nsid w:val="71F45EA3"/>
    <w:multiLevelType w:val="multilevel"/>
    <w:tmpl w:val="D830539A"/>
    <w:lvl w:ilvl="0">
      <w:start w:val="1"/>
      <w:numFmt w:val="upperLetter"/>
      <w:lvlText w:val="%1."/>
      <w:lvlJc w:val="left"/>
      <w:pPr>
        <w:ind w:left="820" w:hanging="721"/>
      </w:pPr>
      <w:rPr>
        <w:b w:val="0"/>
        <w:bCs w:val="0"/>
        <w:w w:val="100"/>
        <w:sz w:val="22"/>
        <w:szCs w:val="22"/>
      </w:rPr>
    </w:lvl>
    <w:lvl w:ilvl="1">
      <w:start w:val="1"/>
      <w:numFmt w:val="lowerLetter"/>
      <w:lvlText w:val="%2."/>
      <w:lvlJc w:val="left"/>
      <w:pPr>
        <w:ind w:left="1540" w:hanging="721"/>
      </w:pPr>
      <w:rPr>
        <w:rFonts w:ascii="Times New Roman" w:hAnsi="Times New Roman" w:cs="Times New Roman"/>
        <w:b w:val="0"/>
        <w:bCs w:val="0"/>
        <w:w w:val="100"/>
        <w:sz w:val="22"/>
        <w:szCs w:val="22"/>
      </w:rPr>
    </w:lvl>
    <w:lvl w:ilvl="2">
      <w:numFmt w:val="bullet"/>
      <w:lvlText w:val="•"/>
      <w:lvlJc w:val="left"/>
      <w:pPr>
        <w:ind w:left="2353" w:hanging="721"/>
      </w:pPr>
    </w:lvl>
    <w:lvl w:ilvl="3">
      <w:numFmt w:val="bullet"/>
      <w:lvlText w:val="•"/>
      <w:lvlJc w:val="left"/>
      <w:pPr>
        <w:ind w:left="3166" w:hanging="721"/>
      </w:pPr>
    </w:lvl>
    <w:lvl w:ilvl="4">
      <w:numFmt w:val="bullet"/>
      <w:lvlText w:val="•"/>
      <w:lvlJc w:val="left"/>
      <w:pPr>
        <w:ind w:left="3980" w:hanging="721"/>
      </w:pPr>
    </w:lvl>
    <w:lvl w:ilvl="5">
      <w:numFmt w:val="bullet"/>
      <w:lvlText w:val="•"/>
      <w:lvlJc w:val="left"/>
      <w:pPr>
        <w:ind w:left="4793" w:hanging="721"/>
      </w:pPr>
    </w:lvl>
    <w:lvl w:ilvl="6">
      <w:numFmt w:val="bullet"/>
      <w:lvlText w:val="•"/>
      <w:lvlJc w:val="left"/>
      <w:pPr>
        <w:ind w:left="5606" w:hanging="721"/>
      </w:pPr>
    </w:lvl>
    <w:lvl w:ilvl="7">
      <w:numFmt w:val="bullet"/>
      <w:lvlText w:val="•"/>
      <w:lvlJc w:val="left"/>
      <w:pPr>
        <w:ind w:left="6420" w:hanging="721"/>
      </w:pPr>
    </w:lvl>
    <w:lvl w:ilvl="8">
      <w:numFmt w:val="bullet"/>
      <w:lvlText w:val="•"/>
      <w:lvlJc w:val="left"/>
      <w:pPr>
        <w:ind w:left="7233" w:hanging="721"/>
      </w:pPr>
    </w:lvl>
  </w:abstractNum>
  <w:num w:numId="1">
    <w:abstractNumId w:val="6"/>
  </w:num>
  <w:num w:numId="2">
    <w:abstractNumId w:val="8"/>
  </w:num>
  <w:num w:numId="3">
    <w:abstractNumId w:val="4"/>
  </w:num>
  <w:num w:numId="4">
    <w:abstractNumId w:val="5"/>
  </w:num>
  <w:num w:numId="5">
    <w:abstractNumId w:val="1"/>
  </w:num>
  <w:num w:numId="6">
    <w:abstractNumId w:val="9"/>
  </w:num>
  <w:num w:numId="7">
    <w:abstractNumId w:val="0"/>
  </w:num>
  <w:num w:numId="8">
    <w:abstractNumId w:val="11"/>
  </w:num>
  <w:num w:numId="9">
    <w:abstractNumId w:val="10"/>
  </w:num>
  <w:num w:numId="10">
    <w:abstractNumId w:val="7"/>
  </w:num>
  <w:num w:numId="11">
    <w:abstractNumId w:val="3"/>
  </w:num>
  <w:num w:numId="12">
    <w:abstractNumId w:val="2"/>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ock, Benjamin">
    <w15:presenceInfo w15:providerId="AD" w15:userId="S-1-5-21-1644491937-1958367476-682003330-67111"/>
  </w15:person>
  <w15:person w15:author="Hemphill, Rachel">
    <w15:presenceInfo w15:providerId="AD" w15:userId="S-1-5-21-1644491937-1958367476-682003330-53479"/>
  </w15:person>
  <w15:person w15:author="A A Dicke">
    <w15:presenceInfo w15:providerId="Windows Live" w15:userId="8aab2b6ed3e55c0a"/>
  </w15:person>
  <w15:person w15:author="Mazyck, Reggie">
    <w15:presenceInfo w15:providerId="AD" w15:userId="S::RMazyck@naic.org::c92e7f5e-d5dd-4310-aefe-7401a6ac63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F0E"/>
    <w:rsid w:val="00016EA9"/>
    <w:rsid w:val="00026A12"/>
    <w:rsid w:val="000448B0"/>
    <w:rsid w:val="000837F0"/>
    <w:rsid w:val="000860BF"/>
    <w:rsid w:val="000A16E4"/>
    <w:rsid w:val="000D7C4C"/>
    <w:rsid w:val="000E2D49"/>
    <w:rsid w:val="000E6483"/>
    <w:rsid w:val="000F11E7"/>
    <w:rsid w:val="000F6B50"/>
    <w:rsid w:val="001001B6"/>
    <w:rsid w:val="00114AF9"/>
    <w:rsid w:val="0013749F"/>
    <w:rsid w:val="001457C5"/>
    <w:rsid w:val="0019534D"/>
    <w:rsid w:val="001B0C76"/>
    <w:rsid w:val="001B2812"/>
    <w:rsid w:val="001B5900"/>
    <w:rsid w:val="001C0632"/>
    <w:rsid w:val="001C5C10"/>
    <w:rsid w:val="001C7E52"/>
    <w:rsid w:val="001E4D4C"/>
    <w:rsid w:val="002119E6"/>
    <w:rsid w:val="00223AB2"/>
    <w:rsid w:val="00260EB0"/>
    <w:rsid w:val="002618FB"/>
    <w:rsid w:val="002C3B14"/>
    <w:rsid w:val="002C7B68"/>
    <w:rsid w:val="002D3CF4"/>
    <w:rsid w:val="0030314B"/>
    <w:rsid w:val="00306F36"/>
    <w:rsid w:val="0036359C"/>
    <w:rsid w:val="00367627"/>
    <w:rsid w:val="003B1A2D"/>
    <w:rsid w:val="003C1F00"/>
    <w:rsid w:val="003D2AAF"/>
    <w:rsid w:val="003E51F9"/>
    <w:rsid w:val="003E5EB5"/>
    <w:rsid w:val="003F6B7F"/>
    <w:rsid w:val="00401682"/>
    <w:rsid w:val="004123E8"/>
    <w:rsid w:val="00414AA7"/>
    <w:rsid w:val="00416190"/>
    <w:rsid w:val="0042544B"/>
    <w:rsid w:val="004305A2"/>
    <w:rsid w:val="00435E72"/>
    <w:rsid w:val="00441586"/>
    <w:rsid w:val="00445312"/>
    <w:rsid w:val="00447014"/>
    <w:rsid w:val="0045626D"/>
    <w:rsid w:val="004622EC"/>
    <w:rsid w:val="004668E7"/>
    <w:rsid w:val="00470776"/>
    <w:rsid w:val="00473A47"/>
    <w:rsid w:val="00486078"/>
    <w:rsid w:val="004B036E"/>
    <w:rsid w:val="004D2446"/>
    <w:rsid w:val="004D686F"/>
    <w:rsid w:val="00503657"/>
    <w:rsid w:val="00503D6F"/>
    <w:rsid w:val="00522B46"/>
    <w:rsid w:val="00525FC7"/>
    <w:rsid w:val="005275B0"/>
    <w:rsid w:val="00544A6F"/>
    <w:rsid w:val="005873DF"/>
    <w:rsid w:val="005B5432"/>
    <w:rsid w:val="00610AF9"/>
    <w:rsid w:val="006137F7"/>
    <w:rsid w:val="00621F0E"/>
    <w:rsid w:val="0063234C"/>
    <w:rsid w:val="006417F6"/>
    <w:rsid w:val="00666696"/>
    <w:rsid w:val="00677DBB"/>
    <w:rsid w:val="00683944"/>
    <w:rsid w:val="0068541B"/>
    <w:rsid w:val="00691C87"/>
    <w:rsid w:val="006C22B1"/>
    <w:rsid w:val="006D31A6"/>
    <w:rsid w:val="006E33D9"/>
    <w:rsid w:val="006F1154"/>
    <w:rsid w:val="006F735A"/>
    <w:rsid w:val="006F7A2B"/>
    <w:rsid w:val="00701C0A"/>
    <w:rsid w:val="00705CD1"/>
    <w:rsid w:val="00710A86"/>
    <w:rsid w:val="007112D2"/>
    <w:rsid w:val="007576F4"/>
    <w:rsid w:val="0079069A"/>
    <w:rsid w:val="00794254"/>
    <w:rsid w:val="007A374E"/>
    <w:rsid w:val="007B1155"/>
    <w:rsid w:val="007D4204"/>
    <w:rsid w:val="007D5822"/>
    <w:rsid w:val="007F1EDA"/>
    <w:rsid w:val="007F6AE3"/>
    <w:rsid w:val="00825FDC"/>
    <w:rsid w:val="0084679C"/>
    <w:rsid w:val="008A6A28"/>
    <w:rsid w:val="008A7845"/>
    <w:rsid w:val="008D09E2"/>
    <w:rsid w:val="008D570C"/>
    <w:rsid w:val="008E29F4"/>
    <w:rsid w:val="008F4F44"/>
    <w:rsid w:val="00904097"/>
    <w:rsid w:val="00933ADF"/>
    <w:rsid w:val="00951D76"/>
    <w:rsid w:val="0095227C"/>
    <w:rsid w:val="00954179"/>
    <w:rsid w:val="00974C9F"/>
    <w:rsid w:val="009A62BE"/>
    <w:rsid w:val="009A70EF"/>
    <w:rsid w:val="009D3900"/>
    <w:rsid w:val="009E1231"/>
    <w:rsid w:val="00A02CD0"/>
    <w:rsid w:val="00A10B71"/>
    <w:rsid w:val="00A235FB"/>
    <w:rsid w:val="00A44CAF"/>
    <w:rsid w:val="00A4794F"/>
    <w:rsid w:val="00A52EC1"/>
    <w:rsid w:val="00A53E0D"/>
    <w:rsid w:val="00A627FA"/>
    <w:rsid w:val="00A70CCE"/>
    <w:rsid w:val="00AA22F0"/>
    <w:rsid w:val="00AB1B38"/>
    <w:rsid w:val="00AD1C56"/>
    <w:rsid w:val="00AD72B1"/>
    <w:rsid w:val="00B1427E"/>
    <w:rsid w:val="00B142CA"/>
    <w:rsid w:val="00B331C0"/>
    <w:rsid w:val="00B357D5"/>
    <w:rsid w:val="00B37A6A"/>
    <w:rsid w:val="00B91311"/>
    <w:rsid w:val="00B92409"/>
    <w:rsid w:val="00B94694"/>
    <w:rsid w:val="00BB4D40"/>
    <w:rsid w:val="00BD2126"/>
    <w:rsid w:val="00C010A5"/>
    <w:rsid w:val="00C01B98"/>
    <w:rsid w:val="00C42D26"/>
    <w:rsid w:val="00C81DCE"/>
    <w:rsid w:val="00C84C27"/>
    <w:rsid w:val="00CA698D"/>
    <w:rsid w:val="00CB1867"/>
    <w:rsid w:val="00CF073A"/>
    <w:rsid w:val="00D238C7"/>
    <w:rsid w:val="00D241FB"/>
    <w:rsid w:val="00D261F5"/>
    <w:rsid w:val="00D51B13"/>
    <w:rsid w:val="00D66802"/>
    <w:rsid w:val="00D8721B"/>
    <w:rsid w:val="00D93CA4"/>
    <w:rsid w:val="00DB4067"/>
    <w:rsid w:val="00DD217E"/>
    <w:rsid w:val="00DD69F8"/>
    <w:rsid w:val="00E011A7"/>
    <w:rsid w:val="00E04C5B"/>
    <w:rsid w:val="00E31D25"/>
    <w:rsid w:val="00E760DA"/>
    <w:rsid w:val="00E774A5"/>
    <w:rsid w:val="00E94DDB"/>
    <w:rsid w:val="00EB39BD"/>
    <w:rsid w:val="00EE46B3"/>
    <w:rsid w:val="00F10B42"/>
    <w:rsid w:val="00F21133"/>
    <w:rsid w:val="00F33481"/>
    <w:rsid w:val="00F572EA"/>
    <w:rsid w:val="00F6144E"/>
    <w:rsid w:val="00F62457"/>
    <w:rsid w:val="00F636EA"/>
    <w:rsid w:val="00F83B43"/>
    <w:rsid w:val="00F83CCE"/>
    <w:rsid w:val="00F85C37"/>
    <w:rsid w:val="00F87E01"/>
    <w:rsid w:val="00FA5DD5"/>
    <w:rsid w:val="00FD1887"/>
    <w:rsid w:val="00FE7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39AC3FD"/>
  <w15:docId w15:val="{187B1375-0DE8-4B92-B568-7BB462D6D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21F0E"/>
    <w:pPr>
      <w:widowControl w:val="0"/>
      <w:spacing w:after="0" w:line="240" w:lineRule="auto"/>
    </w:pPr>
  </w:style>
  <w:style w:type="paragraph" w:styleId="Heading1">
    <w:name w:val="heading 1"/>
    <w:basedOn w:val="Normal"/>
    <w:link w:val="Heading1Char"/>
    <w:uiPriority w:val="1"/>
    <w:qFormat/>
    <w:rsid w:val="00621F0E"/>
    <w:pPr>
      <w:outlineLvl w:val="0"/>
    </w:pPr>
    <w:rPr>
      <w:rFonts w:ascii="Times New Roman" w:eastAsia="Times New Roman" w:hAnsi="Times New Roman"/>
      <w:sz w:val="26"/>
      <w:szCs w:val="26"/>
    </w:rPr>
  </w:style>
  <w:style w:type="paragraph" w:styleId="Heading2">
    <w:name w:val="heading 2"/>
    <w:basedOn w:val="Normal"/>
    <w:link w:val="Heading2Char"/>
    <w:uiPriority w:val="1"/>
    <w:qFormat/>
    <w:rsid w:val="00621F0E"/>
    <w:pPr>
      <w:ind w:left="28"/>
      <w:outlineLvl w:val="1"/>
    </w:pPr>
    <w:rPr>
      <w:rFonts w:ascii="Times New Roman" w:eastAsia="Times New Roman" w:hAnsi="Times New Roman"/>
      <w:sz w:val="23"/>
      <w:szCs w:val="23"/>
    </w:rPr>
  </w:style>
  <w:style w:type="paragraph" w:styleId="Heading3">
    <w:name w:val="heading 3"/>
    <w:basedOn w:val="Normal"/>
    <w:link w:val="Heading3Char"/>
    <w:uiPriority w:val="1"/>
    <w:qFormat/>
    <w:rsid w:val="00621F0E"/>
    <w:pPr>
      <w:ind w:left="120"/>
      <w:outlineLvl w:val="2"/>
    </w:pPr>
    <w:rPr>
      <w:rFonts w:ascii="Times New Roman" w:eastAsia="Times New Roman" w:hAnsi="Times New Roman"/>
      <w:b/>
      <w:bCs/>
    </w:rPr>
  </w:style>
  <w:style w:type="paragraph" w:styleId="Heading4">
    <w:name w:val="heading 4"/>
    <w:basedOn w:val="Normal"/>
    <w:next w:val="Normal"/>
    <w:link w:val="Heading4Char"/>
    <w:uiPriority w:val="9"/>
    <w:semiHidden/>
    <w:unhideWhenUsed/>
    <w:qFormat/>
    <w:rsid w:val="00401682"/>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21F0E"/>
    <w:rPr>
      <w:rFonts w:ascii="Times New Roman" w:eastAsia="Times New Roman" w:hAnsi="Times New Roman"/>
      <w:sz w:val="26"/>
      <w:szCs w:val="26"/>
    </w:rPr>
  </w:style>
  <w:style w:type="character" w:customStyle="1" w:styleId="Heading2Char">
    <w:name w:val="Heading 2 Char"/>
    <w:basedOn w:val="DefaultParagraphFont"/>
    <w:link w:val="Heading2"/>
    <w:uiPriority w:val="1"/>
    <w:rsid w:val="00621F0E"/>
    <w:rPr>
      <w:rFonts w:ascii="Times New Roman" w:eastAsia="Times New Roman" w:hAnsi="Times New Roman"/>
      <w:sz w:val="23"/>
      <w:szCs w:val="23"/>
    </w:rPr>
  </w:style>
  <w:style w:type="character" w:customStyle="1" w:styleId="Heading3Char">
    <w:name w:val="Heading 3 Char"/>
    <w:basedOn w:val="DefaultParagraphFont"/>
    <w:link w:val="Heading3"/>
    <w:uiPriority w:val="1"/>
    <w:rsid w:val="00621F0E"/>
    <w:rPr>
      <w:rFonts w:ascii="Times New Roman" w:eastAsia="Times New Roman" w:hAnsi="Times New Roman"/>
      <w:b/>
      <w:bCs/>
    </w:rPr>
  </w:style>
  <w:style w:type="paragraph" w:styleId="TOC1">
    <w:name w:val="toc 1"/>
    <w:basedOn w:val="Normal"/>
    <w:uiPriority w:val="1"/>
    <w:qFormat/>
    <w:rsid w:val="00621F0E"/>
    <w:pPr>
      <w:spacing w:before="59"/>
      <w:ind w:left="118"/>
    </w:pPr>
    <w:rPr>
      <w:rFonts w:ascii="Times New Roman" w:eastAsia="Times New Roman" w:hAnsi="Times New Roman"/>
      <w:b/>
      <w:bCs/>
    </w:rPr>
  </w:style>
  <w:style w:type="paragraph" w:styleId="TOC2">
    <w:name w:val="toc 2"/>
    <w:basedOn w:val="Normal"/>
    <w:uiPriority w:val="1"/>
    <w:qFormat/>
    <w:rsid w:val="00621F0E"/>
    <w:pPr>
      <w:spacing w:before="59"/>
      <w:ind w:left="479"/>
    </w:pPr>
    <w:rPr>
      <w:rFonts w:ascii="Times New Roman" w:eastAsia="Times New Roman" w:hAnsi="Times New Roman"/>
    </w:rPr>
  </w:style>
  <w:style w:type="paragraph" w:styleId="TOC3">
    <w:name w:val="toc 3"/>
    <w:basedOn w:val="Normal"/>
    <w:uiPriority w:val="1"/>
    <w:qFormat/>
    <w:rsid w:val="00621F0E"/>
    <w:pPr>
      <w:spacing w:before="61"/>
      <w:ind w:left="479"/>
    </w:pPr>
    <w:rPr>
      <w:rFonts w:ascii="Times New Roman" w:eastAsia="Times New Roman" w:hAnsi="Times New Roman"/>
      <w:b/>
      <w:bCs/>
      <w:i/>
    </w:rPr>
  </w:style>
  <w:style w:type="paragraph" w:styleId="TOC4">
    <w:name w:val="toc 4"/>
    <w:basedOn w:val="Normal"/>
    <w:uiPriority w:val="1"/>
    <w:qFormat/>
    <w:rsid w:val="00621F0E"/>
    <w:pPr>
      <w:ind w:left="1290"/>
    </w:pPr>
    <w:rPr>
      <w:rFonts w:ascii="Times New Roman" w:eastAsia="Times New Roman" w:hAnsi="Times New Roman"/>
    </w:rPr>
  </w:style>
  <w:style w:type="paragraph" w:styleId="BodyText">
    <w:name w:val="Body Text"/>
    <w:basedOn w:val="Normal"/>
    <w:link w:val="BodyTextChar"/>
    <w:uiPriority w:val="1"/>
    <w:qFormat/>
    <w:rsid w:val="00621F0E"/>
    <w:pPr>
      <w:ind w:left="2260" w:hanging="720"/>
    </w:pPr>
    <w:rPr>
      <w:rFonts w:ascii="Times New Roman" w:eastAsia="Times New Roman" w:hAnsi="Times New Roman"/>
    </w:rPr>
  </w:style>
  <w:style w:type="character" w:customStyle="1" w:styleId="BodyTextChar">
    <w:name w:val="Body Text Char"/>
    <w:basedOn w:val="DefaultParagraphFont"/>
    <w:link w:val="BodyText"/>
    <w:uiPriority w:val="1"/>
    <w:rsid w:val="00621F0E"/>
    <w:rPr>
      <w:rFonts w:ascii="Times New Roman" w:eastAsia="Times New Roman" w:hAnsi="Times New Roman"/>
    </w:rPr>
  </w:style>
  <w:style w:type="paragraph" w:styleId="ListParagraph">
    <w:name w:val="List Paragraph"/>
    <w:basedOn w:val="Normal"/>
    <w:uiPriority w:val="34"/>
    <w:qFormat/>
    <w:rsid w:val="00621F0E"/>
  </w:style>
  <w:style w:type="paragraph" w:customStyle="1" w:styleId="TableParagraph">
    <w:name w:val="Table Paragraph"/>
    <w:basedOn w:val="Normal"/>
    <w:uiPriority w:val="1"/>
    <w:qFormat/>
    <w:rsid w:val="00621F0E"/>
  </w:style>
  <w:style w:type="paragraph" w:styleId="BalloonText">
    <w:name w:val="Balloon Text"/>
    <w:basedOn w:val="Normal"/>
    <w:link w:val="BalloonTextChar"/>
    <w:uiPriority w:val="99"/>
    <w:semiHidden/>
    <w:unhideWhenUsed/>
    <w:rsid w:val="003F6B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6B7F"/>
    <w:rPr>
      <w:rFonts w:ascii="Segoe UI" w:hAnsi="Segoe UI" w:cs="Segoe UI"/>
      <w:sz w:val="18"/>
      <w:szCs w:val="18"/>
    </w:rPr>
  </w:style>
  <w:style w:type="paragraph" w:styleId="Header">
    <w:name w:val="header"/>
    <w:basedOn w:val="Normal"/>
    <w:link w:val="HeaderChar"/>
    <w:uiPriority w:val="99"/>
    <w:unhideWhenUsed/>
    <w:rsid w:val="00D8721B"/>
    <w:pPr>
      <w:tabs>
        <w:tab w:val="center" w:pos="4680"/>
        <w:tab w:val="right" w:pos="9360"/>
      </w:tabs>
    </w:pPr>
  </w:style>
  <w:style w:type="character" w:customStyle="1" w:styleId="HeaderChar">
    <w:name w:val="Header Char"/>
    <w:basedOn w:val="DefaultParagraphFont"/>
    <w:link w:val="Header"/>
    <w:uiPriority w:val="99"/>
    <w:rsid w:val="00D8721B"/>
  </w:style>
  <w:style w:type="paragraph" w:styleId="Footer">
    <w:name w:val="footer"/>
    <w:basedOn w:val="Normal"/>
    <w:link w:val="FooterChar"/>
    <w:uiPriority w:val="99"/>
    <w:unhideWhenUsed/>
    <w:rsid w:val="00D8721B"/>
    <w:pPr>
      <w:tabs>
        <w:tab w:val="center" w:pos="4680"/>
        <w:tab w:val="right" w:pos="9360"/>
      </w:tabs>
    </w:pPr>
  </w:style>
  <w:style w:type="character" w:customStyle="1" w:styleId="FooterChar">
    <w:name w:val="Footer Char"/>
    <w:basedOn w:val="DefaultParagraphFont"/>
    <w:link w:val="Footer"/>
    <w:uiPriority w:val="99"/>
    <w:rsid w:val="00D8721B"/>
  </w:style>
  <w:style w:type="character" w:customStyle="1" w:styleId="Heading4Char">
    <w:name w:val="Heading 4 Char"/>
    <w:basedOn w:val="DefaultParagraphFont"/>
    <w:link w:val="Heading4"/>
    <w:uiPriority w:val="9"/>
    <w:semiHidden/>
    <w:rsid w:val="00401682"/>
    <w:rPr>
      <w:rFonts w:asciiTheme="majorHAnsi" w:eastAsiaTheme="majorEastAsia" w:hAnsiTheme="majorHAnsi" w:cstheme="majorBidi"/>
      <w:b/>
      <w:bCs/>
      <w:i/>
      <w:iCs/>
      <w:color w:val="5B9BD5" w:themeColor="accent1"/>
    </w:rPr>
  </w:style>
  <w:style w:type="character" w:styleId="Hyperlink">
    <w:name w:val="Hyperlink"/>
    <w:basedOn w:val="DefaultParagraphFont"/>
    <w:uiPriority w:val="99"/>
    <w:semiHidden/>
    <w:unhideWhenUsed/>
    <w:rsid w:val="001B2812"/>
    <w:rPr>
      <w:color w:val="0563C1"/>
      <w:u w:val="single"/>
    </w:rPr>
  </w:style>
  <w:style w:type="character" w:styleId="FollowedHyperlink">
    <w:name w:val="FollowedHyperlink"/>
    <w:basedOn w:val="DefaultParagraphFont"/>
    <w:uiPriority w:val="99"/>
    <w:semiHidden/>
    <w:unhideWhenUsed/>
    <w:rsid w:val="007B115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724045">
      <w:bodyDiv w:val="1"/>
      <w:marLeft w:val="0"/>
      <w:marRight w:val="0"/>
      <w:marTop w:val="0"/>
      <w:marBottom w:val="0"/>
      <w:divBdr>
        <w:top w:val="none" w:sz="0" w:space="0" w:color="auto"/>
        <w:left w:val="none" w:sz="0" w:space="0" w:color="auto"/>
        <w:bottom w:val="none" w:sz="0" w:space="0" w:color="auto"/>
        <w:right w:val="none" w:sz="0" w:space="0" w:color="auto"/>
      </w:divBdr>
    </w:div>
    <w:div w:id="1337730304">
      <w:bodyDiv w:val="1"/>
      <w:marLeft w:val="0"/>
      <w:marRight w:val="0"/>
      <w:marTop w:val="0"/>
      <w:marBottom w:val="0"/>
      <w:divBdr>
        <w:top w:val="none" w:sz="0" w:space="0" w:color="auto"/>
        <w:left w:val="none" w:sz="0" w:space="0" w:color="auto"/>
        <w:bottom w:val="none" w:sz="0" w:space="0" w:color="auto"/>
        <w:right w:val="none" w:sz="0" w:space="0" w:color="auto"/>
      </w:divBdr>
    </w:div>
    <w:div w:id="2055156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B6F99B-22F0-4696-BCDC-62E63872D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A36BF70</Template>
  <TotalTime>1</TotalTime>
  <Pages>3</Pages>
  <Words>559</Words>
  <Characters>3192</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MIB, Inc.</Company>
  <LinksUpToDate>false</LinksUpToDate>
  <CharactersWithSpaces>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Rhodes, Tom</dc:creator>
  <cp:lastModifiedBy>Mazyck, Reggie</cp:lastModifiedBy>
  <cp:revision>2</cp:revision>
  <cp:lastPrinted>2017-07-03T17:07:00Z</cp:lastPrinted>
  <dcterms:created xsi:type="dcterms:W3CDTF">2019-05-07T20:16:00Z</dcterms:created>
  <dcterms:modified xsi:type="dcterms:W3CDTF">2019-05-07T20:16:00Z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