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770B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D0BDD6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A9">
        <w:rPr>
          <w:rFonts w:ascii="Times New Roman" w:eastAsia="Times New Roman" w:hAnsi="Times New Roman" w:cs="Times New Roman"/>
          <w:b/>
          <w:sz w:val="28"/>
          <w:szCs w:val="28"/>
        </w:rPr>
        <w:t>Life Actuarial (A) Task Force/ Health Actuarial (B) Task Force</w:t>
      </w:r>
    </w:p>
    <w:p w14:paraId="330F703E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A9">
        <w:rPr>
          <w:rFonts w:ascii="Times New Roman" w:eastAsia="Times New Roman" w:hAnsi="Times New Roman" w:cs="Times New Roman"/>
          <w:b/>
          <w:sz w:val="24"/>
          <w:szCs w:val="24"/>
        </w:rPr>
        <w:t>Amendment Proposal Form</w:t>
      </w:r>
    </w:p>
    <w:p w14:paraId="7251C885" w14:textId="7EF4E481" w:rsid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EF27CB" w14:textId="58D66532" w:rsidR="007350AF" w:rsidRDefault="007350AF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984"/>
        <w:gridCol w:w="1891"/>
        <w:gridCol w:w="1876"/>
        <w:gridCol w:w="3599"/>
      </w:tblGrid>
      <w:tr w:rsidR="007350AF" w:rsidRPr="00016EA9" w14:paraId="7512FB92" w14:textId="77777777" w:rsidTr="00093F5C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05DCAF5E" w14:textId="77777777" w:rsidR="007350AF" w:rsidRPr="00016EA9" w:rsidRDefault="007350AF" w:rsidP="00093F5C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Dates: </w:t>
            </w: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7E405128" w14:textId="77777777" w:rsidR="007350AF" w:rsidRPr="00016EA9" w:rsidRDefault="007350AF" w:rsidP="00093F5C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04766B96" w14:textId="77777777" w:rsidR="007350AF" w:rsidRPr="00016EA9" w:rsidRDefault="007350AF" w:rsidP="00093F5C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4E0A1D4D" w14:textId="77777777" w:rsidR="007350AF" w:rsidRPr="00016EA9" w:rsidRDefault="007350AF" w:rsidP="00093F5C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Considered</w:t>
            </w:r>
          </w:p>
        </w:tc>
      </w:tr>
      <w:tr w:rsidR="007350AF" w:rsidRPr="00016EA9" w14:paraId="136E283C" w14:textId="77777777" w:rsidTr="00093F5C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7449FFC1" w14:textId="70838374" w:rsidR="007350AF" w:rsidRPr="00016EA9" w:rsidRDefault="00622D76" w:rsidP="00093F5C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5/6/2019</w:t>
            </w:r>
          </w:p>
        </w:tc>
        <w:tc>
          <w:tcPr>
            <w:tcW w:w="1980" w:type="dxa"/>
            <w:shd w:val="clear" w:color="auto" w:fill="CCCCCC"/>
          </w:tcPr>
          <w:p w14:paraId="55E588B9" w14:textId="77777777" w:rsidR="007350AF" w:rsidRPr="00016EA9" w:rsidRDefault="007350AF" w:rsidP="00093F5C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CCCCCC"/>
          </w:tcPr>
          <w:p w14:paraId="61BAF38D" w14:textId="77777777" w:rsidR="007350AF" w:rsidRPr="00016EA9" w:rsidRDefault="007350AF" w:rsidP="00093F5C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5C1E59F6" w14:textId="77777777" w:rsidR="007350AF" w:rsidRPr="00016EA9" w:rsidRDefault="007350AF" w:rsidP="00093F5C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0AF" w:rsidRPr="00016EA9" w14:paraId="15A8F699" w14:textId="77777777" w:rsidTr="00093F5C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040A2E90" w14:textId="1F31DE8D" w:rsidR="007350AF" w:rsidRPr="00016EA9" w:rsidRDefault="007350AF" w:rsidP="00093F5C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Notes:</w:t>
            </w:r>
            <w:r w:rsidRPr="00016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2D76">
              <w:rPr>
                <w:rFonts w:ascii="Times New Roman" w:eastAsia="Times New Roman" w:hAnsi="Times New Roman" w:cs="Times New Roman"/>
                <w:sz w:val="20"/>
                <w:szCs w:val="20"/>
              </w:rPr>
              <w:t>VM APF 2019-54 (CA OPBR/NAIC PBR)</w:t>
            </w:r>
            <w:bookmarkStart w:id="0" w:name="_GoBack"/>
            <w:bookmarkEnd w:id="0"/>
          </w:p>
        </w:tc>
      </w:tr>
    </w:tbl>
    <w:p w14:paraId="78A4FFB5" w14:textId="6CF2B312" w:rsidR="007350AF" w:rsidRDefault="007350AF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CC9E2B" w14:textId="77777777" w:rsidR="007350AF" w:rsidRPr="00016EA9" w:rsidRDefault="007350AF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8699E4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1.</w:t>
      </w:r>
      <w:r w:rsidRPr="001B2812">
        <w:rPr>
          <w:rFonts w:ascii="Times New Roman" w:eastAsia="Times New Roman" w:hAnsi="Times New Roman" w:cs="Times New Roman"/>
        </w:rPr>
        <w:tab/>
        <w:t>Identify yourself, your affiliation and a very brief description (title) of the issue.</w:t>
      </w:r>
    </w:p>
    <w:p w14:paraId="34CA982B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5B3C8961" w14:textId="77777777" w:rsidR="00BD06F8" w:rsidRDefault="00BD06F8" w:rsidP="00580FAE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ind w:left="86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APF was jointly prepared by the </w:t>
      </w:r>
      <w:r w:rsidR="00B94694" w:rsidRPr="001B2812">
        <w:rPr>
          <w:rFonts w:ascii="Times New Roman" w:hAnsi="Times New Roman" w:cs="Times New Roman"/>
        </w:rPr>
        <w:t>Office of Principle-Based Reserving, California Department of Insurance</w:t>
      </w:r>
      <w:r w:rsidR="0030314B" w:rsidRPr="001B28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NAIC Support Staff.</w:t>
      </w:r>
    </w:p>
    <w:p w14:paraId="5403635F" w14:textId="77777777" w:rsidR="00E63977" w:rsidRDefault="0030314B" w:rsidP="00580FAE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ind w:left="864" w:right="144"/>
        <w:rPr>
          <w:rFonts w:ascii="Times New Roman" w:eastAsia="Times New Roman" w:hAnsi="Times New Roman" w:cs="Times New Roman"/>
        </w:rPr>
      </w:pPr>
      <w:r w:rsidRPr="001B2812">
        <w:rPr>
          <w:rFonts w:ascii="Times New Roman" w:hAnsi="Times New Roman" w:cs="Times New Roman"/>
        </w:rPr>
        <w:t xml:space="preserve"> </w:t>
      </w:r>
    </w:p>
    <w:p w14:paraId="5F9B7BB3" w14:textId="768FAE7D" w:rsidR="00E63977" w:rsidRDefault="00E63977" w:rsidP="00580FAE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ind w:left="864" w:right="144"/>
        <w:rPr>
          <w:rFonts w:ascii="Times New Roman" w:eastAsia="Times New Roman" w:hAnsi="Times New Roman" w:cs="Times New Roman"/>
        </w:rPr>
      </w:pPr>
      <w:r w:rsidRPr="00E63977">
        <w:rPr>
          <w:rFonts w:ascii="Times New Roman" w:eastAsia="Times New Roman" w:hAnsi="Times New Roman" w:cs="Times New Roman"/>
        </w:rPr>
        <w:t>This APF addresses recommendation</w:t>
      </w:r>
      <w:r w:rsidRPr="00696934">
        <w:rPr>
          <w:rFonts w:ascii="Times New Roman" w:eastAsia="Times New Roman" w:hAnsi="Times New Roman" w:cs="Times New Roman"/>
        </w:rPr>
        <w:t xml:space="preserve"> #</w:t>
      </w:r>
      <w:r w:rsidR="0069693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 w:rsidRPr="00E63977">
        <w:rPr>
          <w:rFonts w:ascii="Times New Roman" w:eastAsia="Times New Roman" w:hAnsi="Times New Roman" w:cs="Times New Roman"/>
        </w:rPr>
        <w:t xml:space="preserve">from VAWG’s 10/24/2018 memo regarding PBR Recommendations and Referrals to LATF.    </w:t>
      </w:r>
    </w:p>
    <w:p w14:paraId="0A9E0064" w14:textId="16223A91" w:rsidR="00AD06A9" w:rsidRPr="00AD06A9" w:rsidRDefault="00AD06A9" w:rsidP="007350AF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ind w:left="864" w:right="144"/>
        <w:rPr>
          <w:rFonts w:ascii="Times New Roman" w:eastAsia="Times New Roman" w:hAnsi="Times New Roman" w:cs="Times New Roman"/>
        </w:rPr>
      </w:pPr>
    </w:p>
    <w:p w14:paraId="102A8FE3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4BDEBCEC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2.</w:t>
      </w:r>
      <w:r w:rsidRPr="001B2812">
        <w:rPr>
          <w:rFonts w:ascii="Times New Roman" w:eastAsia="Times New Roman" w:hAnsi="Times New Roman" w:cs="Times New Roman"/>
        </w:rPr>
        <w:tab/>
        <w:t>Identify the document, including the date if the document is “released for comment,” and the location in the document where the amendment is proposed:</w:t>
      </w:r>
    </w:p>
    <w:p w14:paraId="3B02922F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0F410AF9" w14:textId="2AC3CAE7" w:rsidR="00CA698D" w:rsidRDefault="00AD06A9" w:rsidP="00CA698D">
      <w:pPr>
        <w:widowControl/>
        <w:ind w:left="720"/>
        <w:jc w:val="both"/>
        <w:rPr>
          <w:rFonts w:ascii="Times New Roman" w:eastAsia="Times New Roman" w:hAnsi="Times New Roman" w:cs="Times New Roman"/>
        </w:rPr>
      </w:pPr>
      <w:r w:rsidRPr="00AD06A9">
        <w:rPr>
          <w:rFonts w:ascii="Times New Roman" w:eastAsia="Times New Roman" w:hAnsi="Times New Roman" w:cs="Times New Roman"/>
        </w:rPr>
        <w:t>Valuation Manual (January 1, 2019 edition</w:t>
      </w:r>
      <w:r>
        <w:rPr>
          <w:rFonts w:ascii="Times New Roman" w:eastAsia="Times New Roman" w:hAnsi="Times New Roman" w:cs="Times New Roman"/>
        </w:rPr>
        <w:t>)</w:t>
      </w:r>
      <w:r w:rsidR="007350AF">
        <w:rPr>
          <w:rFonts w:ascii="Times New Roman" w:eastAsia="Times New Roman" w:hAnsi="Times New Roman" w:cs="Times New Roman"/>
        </w:rPr>
        <w:t>, VM-31 Section 3.C.12</w:t>
      </w:r>
    </w:p>
    <w:p w14:paraId="62B9A300" w14:textId="022CDF42" w:rsidR="00AD06A9" w:rsidRDefault="00AD06A9" w:rsidP="00AD06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4087028B" w14:textId="77777777" w:rsidR="00267733" w:rsidRPr="001B2812" w:rsidRDefault="00267733" w:rsidP="00CA698D">
      <w:pPr>
        <w:widowControl/>
        <w:ind w:left="720"/>
        <w:jc w:val="both"/>
        <w:rPr>
          <w:rFonts w:ascii="Times New Roman" w:eastAsia="Times New Roman" w:hAnsi="Times New Roman" w:cs="Times New Roman"/>
        </w:rPr>
      </w:pPr>
    </w:p>
    <w:p w14:paraId="4D4EBD03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3.</w:t>
      </w:r>
      <w:r w:rsidRPr="001B2812">
        <w:rPr>
          <w:rFonts w:ascii="Times New Roman" w:eastAsia="Times New Roman" w:hAnsi="Times New Roman" w:cs="Times New Roman"/>
        </w:rPr>
        <w:tab/>
        <w:t>Show what changes are needed by providing a red-line version of the original verbiage with deletions and identify the verbiage to be deleted, inserted or changed by providing a red-line (turn on “track changes” in Word®) version of the verbiage. (You may do this through an attachment.)</w:t>
      </w:r>
    </w:p>
    <w:p w14:paraId="60B5EBA9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3E1EAEDA" w14:textId="77777777" w:rsidR="00016EA9" w:rsidRPr="001B2812" w:rsidRDefault="00016EA9" w:rsidP="00016EA9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</w:t>
      </w:r>
      <w:r w:rsidR="00B94694" w:rsidRPr="001B2812">
        <w:rPr>
          <w:rFonts w:ascii="Times New Roman" w:eastAsia="Times New Roman" w:hAnsi="Times New Roman" w:cs="Times New Roman"/>
        </w:rPr>
        <w:t xml:space="preserve"> Appendix</w:t>
      </w:r>
      <w:r w:rsidR="00CA698D" w:rsidRPr="001B2812">
        <w:rPr>
          <w:rFonts w:ascii="Times New Roman" w:eastAsia="Times New Roman" w:hAnsi="Times New Roman" w:cs="Times New Roman"/>
        </w:rPr>
        <w:t xml:space="preserve">.  </w:t>
      </w:r>
    </w:p>
    <w:p w14:paraId="3A26AFB9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79300D77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4.</w:t>
      </w:r>
      <w:r w:rsidRPr="001B2812">
        <w:rPr>
          <w:rFonts w:ascii="Times New Roman" w:eastAsia="Times New Roman" w:hAnsi="Times New Roman" w:cs="Times New Roman"/>
        </w:rPr>
        <w:tab/>
        <w:t>State the reason for the proposed amendment? (You may do this through an attachment.)</w:t>
      </w:r>
    </w:p>
    <w:p w14:paraId="43819673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5D759C4E" w14:textId="77777777" w:rsidR="00B94694" w:rsidRPr="001B2812" w:rsidRDefault="00B94694" w:rsidP="00B94694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 Appendix</w:t>
      </w:r>
      <w:r w:rsidR="00D238C7" w:rsidRPr="001B2812">
        <w:rPr>
          <w:rFonts w:ascii="Times New Roman" w:eastAsia="Times New Roman" w:hAnsi="Times New Roman" w:cs="Times New Roman"/>
        </w:rPr>
        <w:t>.</w:t>
      </w:r>
    </w:p>
    <w:p w14:paraId="03FA5713" w14:textId="77777777" w:rsidR="00B94694" w:rsidRDefault="00B94694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5EB153F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EA9">
        <w:rPr>
          <w:rFonts w:ascii="Times New Roman" w:eastAsia="Times New Roman" w:hAnsi="Times New Roman" w:cs="Times New Roman"/>
          <w:sz w:val="20"/>
          <w:szCs w:val="20"/>
          <w:u w:val="single"/>
        </w:rPr>
        <w:t>NAIC Staff Comments</w:t>
      </w:r>
      <w:r w:rsidRPr="00016EA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69AE536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FF570C4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5F417CD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EA9">
        <w:rPr>
          <w:rFonts w:ascii="Times New Roman" w:eastAsia="Times New Roman" w:hAnsi="Times New Roman" w:cs="Times New Roman"/>
          <w:sz w:val="16"/>
          <w:szCs w:val="16"/>
        </w:rPr>
        <w:t>W:\National Meetings\201</w:t>
      </w:r>
      <w:r w:rsidR="003E51F9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6EA9">
        <w:rPr>
          <w:rFonts w:ascii="Times New Roman" w:eastAsia="Times New Roman" w:hAnsi="Times New Roman" w:cs="Times New Roman"/>
          <w:sz w:val="16"/>
          <w:szCs w:val="16"/>
        </w:rPr>
        <w:t>\...\TF\LHA\</w:t>
      </w:r>
    </w:p>
    <w:p w14:paraId="0041CC0C" w14:textId="77777777" w:rsidR="0079069A" w:rsidRDefault="0079069A">
      <w:pPr>
        <w:widowControl/>
        <w:spacing w:after="160" w:line="259" w:lineRule="auto"/>
        <w:rPr>
          <w:spacing w:val="-1"/>
        </w:rPr>
      </w:pPr>
      <w:r>
        <w:rPr>
          <w:spacing w:val="-1"/>
        </w:rPr>
        <w:br w:type="page"/>
      </w:r>
    </w:p>
    <w:p w14:paraId="773DA127" w14:textId="77777777" w:rsidR="00701C0A" w:rsidRPr="00701C0A" w:rsidRDefault="00701C0A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bookmarkStart w:id="1" w:name="Appendix_2:_Mortality_Claims_Questionnai"/>
      <w:bookmarkStart w:id="2" w:name="_bookmark100"/>
      <w:bookmarkStart w:id="3" w:name="Appendix_5:_Mortality_Statistical_Report"/>
      <w:bookmarkStart w:id="4" w:name="Appendix_6:_Policyholder_Behavior_Data_F"/>
      <w:bookmarkStart w:id="5" w:name="bookmark0"/>
      <w:bookmarkEnd w:id="1"/>
      <w:bookmarkEnd w:id="2"/>
      <w:bookmarkEnd w:id="3"/>
      <w:bookmarkEnd w:id="4"/>
      <w:bookmarkEnd w:id="5"/>
      <w:r w:rsidRPr="00701C0A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lastRenderedPageBreak/>
        <w:t>Appendix</w:t>
      </w:r>
    </w:p>
    <w:p w14:paraId="125C493D" w14:textId="77777777" w:rsidR="00401682" w:rsidRDefault="00401682" w:rsidP="00401682">
      <w:pPr>
        <w:pStyle w:val="Heading4"/>
      </w:pPr>
      <w:r>
        <w:t xml:space="preserve">ISSUE: </w:t>
      </w:r>
    </w:p>
    <w:p w14:paraId="79725298" w14:textId="77777777" w:rsidR="00401682" w:rsidRDefault="00401682" w:rsidP="00794254">
      <w:pPr>
        <w:widowControl/>
        <w:rPr>
          <w:b/>
          <w:bCs/>
          <w:i/>
          <w:iCs/>
        </w:rPr>
      </w:pPr>
    </w:p>
    <w:p w14:paraId="7FA6C953" w14:textId="6C2C4DD6" w:rsidR="009E2F46" w:rsidRDefault="00E63977" w:rsidP="0040168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7350AF"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</w:rPr>
        <w:t xml:space="preserve"> requirements for riders and supplemental benefits need to be</w:t>
      </w:r>
      <w:r w:rsidR="007350AF">
        <w:rPr>
          <w:rFonts w:ascii="Times New Roman" w:eastAsia="Times New Roman" w:hAnsi="Times New Roman" w:cs="Times New Roman"/>
        </w:rPr>
        <w:t xml:space="preserve"> added</w:t>
      </w:r>
      <w:r>
        <w:rPr>
          <w:rFonts w:ascii="Times New Roman" w:eastAsia="Times New Roman" w:hAnsi="Times New Roman" w:cs="Times New Roman"/>
        </w:rPr>
        <w:t>.</w:t>
      </w:r>
    </w:p>
    <w:p w14:paraId="367F772D" w14:textId="6742AEB4" w:rsidR="001C7E52" w:rsidRDefault="001C7E52" w:rsidP="00401682"/>
    <w:p w14:paraId="140F2989" w14:textId="211A9AAC" w:rsidR="007350AF" w:rsidRPr="007350AF" w:rsidRDefault="007350AF" w:rsidP="00401682">
      <w:pPr>
        <w:rPr>
          <w:rFonts w:ascii="Times New Roman" w:hAnsi="Times New Roman" w:cs="Times New Roman"/>
        </w:rPr>
      </w:pPr>
      <w:r w:rsidRPr="007350AF">
        <w:rPr>
          <w:rFonts w:ascii="Times New Roman" w:hAnsi="Times New Roman" w:cs="Times New Roman"/>
        </w:rPr>
        <w:t>VAWG Recommendation #2:  Provide a description of all riders and supplemental benefits, whether there is a separate premium, and the reserve approach used, i.e. calculated as part of the base policy, or separately</w:t>
      </w:r>
    </w:p>
    <w:p w14:paraId="530BB8E3" w14:textId="77777777" w:rsidR="00401682" w:rsidRDefault="00401682" w:rsidP="00401682">
      <w:pPr>
        <w:pStyle w:val="Heading4"/>
      </w:pPr>
      <w:r>
        <w:t>SECTION</w:t>
      </w:r>
      <w:r w:rsidR="009E2F46">
        <w:t>S</w:t>
      </w:r>
      <w:r>
        <w:t>:</w:t>
      </w:r>
    </w:p>
    <w:p w14:paraId="03C0B782" w14:textId="77777777" w:rsidR="001B2812" w:rsidRPr="001B2812" w:rsidRDefault="001B2812" w:rsidP="00135DAD"/>
    <w:p w14:paraId="4E91756B" w14:textId="78E0CA88" w:rsidR="00FC029B" w:rsidRPr="00FC029B" w:rsidRDefault="00FC029B" w:rsidP="0005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VM-31 </w:t>
      </w:r>
      <w:r w:rsidR="007350AF">
        <w:rPr>
          <w:rFonts w:ascii="Times New Roman" w:hAnsi="Times New Roman" w:cs="Times New Roman"/>
          <w:b/>
        </w:rPr>
        <w:t>(New)</w:t>
      </w:r>
      <w:r>
        <w:rPr>
          <w:rFonts w:ascii="Times New Roman" w:hAnsi="Times New Roman" w:cs="Times New Roman"/>
          <w:b/>
        </w:rPr>
        <w:t xml:space="preserve"> Section </w:t>
      </w:r>
      <w:r w:rsidR="007350AF">
        <w:rPr>
          <w:rFonts w:ascii="Times New Roman" w:hAnsi="Times New Roman" w:cs="Times New Roman"/>
          <w:b/>
        </w:rPr>
        <w:t>3.C.</w:t>
      </w:r>
      <w:r>
        <w:rPr>
          <w:rFonts w:ascii="Times New Roman" w:hAnsi="Times New Roman" w:cs="Times New Roman"/>
          <w:b/>
        </w:rPr>
        <w:t xml:space="preserve">12 – </w:t>
      </w:r>
      <w:r w:rsidR="008C0DE8">
        <w:rPr>
          <w:rFonts w:ascii="Times New Roman" w:hAnsi="Times New Roman" w:cs="Times New Roman"/>
        </w:rPr>
        <w:t>adding section to request information on riders</w:t>
      </w:r>
      <w:r>
        <w:rPr>
          <w:rFonts w:ascii="Times New Roman" w:hAnsi="Times New Roman" w:cs="Times New Roman"/>
        </w:rPr>
        <w:t xml:space="preserve"> </w:t>
      </w:r>
      <w:r w:rsidR="007350AF">
        <w:rPr>
          <w:rFonts w:ascii="Times New Roman" w:hAnsi="Times New Roman" w:cs="Times New Roman"/>
        </w:rPr>
        <w:t>and supplemental benefits</w:t>
      </w:r>
    </w:p>
    <w:p w14:paraId="166CBE5F" w14:textId="77777777" w:rsidR="00401682" w:rsidRDefault="00401682" w:rsidP="00401682">
      <w:pPr>
        <w:pStyle w:val="Heading4"/>
      </w:pPr>
      <w:r>
        <w:t>REDLINE:</w:t>
      </w:r>
    </w:p>
    <w:p w14:paraId="3C720CD5" w14:textId="7132892E" w:rsidR="00027A34" w:rsidRDefault="00027A34" w:rsidP="00F64C9D"/>
    <w:p w14:paraId="6A28933C" w14:textId="37E34B83" w:rsidR="00ED67B3" w:rsidRDefault="00ED67B3" w:rsidP="00ED67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VM-31 (New) Section 3.C.12</w:t>
      </w:r>
    </w:p>
    <w:p w14:paraId="31A541DC" w14:textId="77777777" w:rsidR="00ED67B3" w:rsidRDefault="00ED67B3" w:rsidP="00ED67B3">
      <w:pPr>
        <w:rPr>
          <w:ins w:id="6" w:author="Frasier, Jennifer" w:date="2019-05-06T13:50:00Z"/>
          <w:rFonts w:ascii="Times New Roman" w:hAnsi="Times New Roman" w:cs="Times New Roman"/>
          <w:b/>
        </w:rPr>
      </w:pPr>
    </w:p>
    <w:p w14:paraId="2BDC5F54" w14:textId="77777777" w:rsidR="00ED67B3" w:rsidRPr="007140B5" w:rsidRDefault="00ED67B3" w:rsidP="00ED67B3">
      <w:pPr>
        <w:pStyle w:val="ListParagraph"/>
        <w:numPr>
          <w:ilvl w:val="0"/>
          <w:numId w:val="36"/>
        </w:numPr>
        <w:spacing w:after="220"/>
        <w:contextualSpacing/>
        <w:jc w:val="both"/>
        <w:rPr>
          <w:ins w:id="7" w:author="Frasier, Jennifer" w:date="2019-05-06T13:50:00Z"/>
          <w:rFonts w:ascii="Times New Roman" w:eastAsia="Times New Roman" w:hAnsi="Times New Roman"/>
        </w:rPr>
      </w:pPr>
      <w:ins w:id="8" w:author="Frasier, Jennifer" w:date="2019-05-06T13:50:00Z">
        <w:r w:rsidRPr="007140B5">
          <w:rPr>
            <w:rFonts w:ascii="Times New Roman" w:eastAsia="Times New Roman" w:hAnsi="Times New Roman"/>
            <w:u w:val="single"/>
          </w:rPr>
          <w:t>Riders and Supplemental Benefits</w:t>
        </w:r>
        <w:r w:rsidRPr="007140B5">
          <w:rPr>
            <w:rFonts w:ascii="Times New Roman" w:eastAsia="Times New Roman" w:hAnsi="Times New Roman"/>
          </w:rPr>
          <w:t xml:space="preserve"> – The following information on the riders and supplemental benefits attached to the base policies subject to VM-20:</w:t>
        </w:r>
      </w:ins>
    </w:p>
    <w:p w14:paraId="4041DB27" w14:textId="77777777" w:rsidR="00ED67B3" w:rsidRDefault="00ED67B3" w:rsidP="00655AD0">
      <w:pPr>
        <w:pStyle w:val="ListParagraph"/>
        <w:ind w:left="2880"/>
        <w:jc w:val="both"/>
        <w:rPr>
          <w:ins w:id="9" w:author="Frasier, Jennifer" w:date="2019-05-06T13:50:00Z"/>
          <w:rFonts w:ascii="Times New Roman" w:eastAsia="Times New Roman" w:hAnsi="Times New Roman"/>
        </w:rPr>
      </w:pPr>
    </w:p>
    <w:p w14:paraId="39814581" w14:textId="77777777" w:rsidR="00ED67B3" w:rsidRDefault="00ED67B3" w:rsidP="00ED67B3">
      <w:pPr>
        <w:pStyle w:val="ListParagraph"/>
        <w:numPr>
          <w:ilvl w:val="0"/>
          <w:numId w:val="35"/>
        </w:numPr>
        <w:spacing w:after="220"/>
        <w:ind w:left="2160"/>
        <w:contextualSpacing/>
        <w:jc w:val="both"/>
        <w:rPr>
          <w:ins w:id="10" w:author="Frasier, Jennifer" w:date="2019-05-06T13:50:00Z"/>
          <w:rFonts w:ascii="Times New Roman" w:eastAsia="Times New Roman" w:hAnsi="Times New Roman"/>
        </w:rPr>
      </w:pPr>
      <w:ins w:id="11" w:author="Frasier, Jennifer" w:date="2019-05-06T13:50:00Z">
        <w:r w:rsidRPr="00CF0E0B">
          <w:rPr>
            <w:rFonts w:ascii="Times New Roman" w:eastAsia="Times New Roman" w:hAnsi="Times New Roman"/>
          </w:rPr>
          <w:t xml:space="preserve">A brief description of </w:t>
        </w:r>
        <w:r>
          <w:rPr>
            <w:rFonts w:ascii="Times New Roman" w:eastAsia="Times New Roman" w:hAnsi="Times New Roman"/>
          </w:rPr>
          <w:t>the coverage provided</w:t>
        </w:r>
        <w:r w:rsidRPr="00CF0E0B">
          <w:rPr>
            <w:rFonts w:ascii="Times New Roman" w:eastAsia="Times New Roman" w:hAnsi="Times New Roman"/>
          </w:rPr>
          <w:t xml:space="preserve"> and </w:t>
        </w:r>
        <w:r>
          <w:rPr>
            <w:rFonts w:ascii="Times New Roman" w:eastAsia="Times New Roman" w:hAnsi="Times New Roman"/>
          </w:rPr>
          <w:t xml:space="preserve">a list of the </w:t>
        </w:r>
        <w:r w:rsidRPr="00CF0E0B">
          <w:rPr>
            <w:rFonts w:ascii="Times New Roman" w:eastAsia="Times New Roman" w:hAnsi="Times New Roman"/>
          </w:rPr>
          <w:t xml:space="preserve">products </w:t>
        </w:r>
        <w:r>
          <w:rPr>
            <w:rFonts w:ascii="Times New Roman" w:eastAsia="Times New Roman" w:hAnsi="Times New Roman"/>
          </w:rPr>
          <w:t>to which the rider or supplemental benefit</w:t>
        </w:r>
        <w:r w:rsidRPr="00CF0E0B">
          <w:rPr>
            <w:rFonts w:ascii="Times New Roman" w:eastAsia="Times New Roman" w:hAnsi="Times New Roman"/>
          </w:rPr>
          <w:t xml:space="preserve"> </w:t>
        </w:r>
        <w:r>
          <w:rPr>
            <w:rFonts w:ascii="Times New Roman" w:eastAsia="Times New Roman" w:hAnsi="Times New Roman"/>
          </w:rPr>
          <w:t>is</w:t>
        </w:r>
        <w:r w:rsidRPr="00CF0E0B">
          <w:rPr>
            <w:rFonts w:ascii="Times New Roman" w:eastAsia="Times New Roman" w:hAnsi="Times New Roman"/>
          </w:rPr>
          <w:t xml:space="preserve"> attached;</w:t>
        </w:r>
      </w:ins>
    </w:p>
    <w:p w14:paraId="2F5433A4" w14:textId="77777777" w:rsidR="00ED67B3" w:rsidRDefault="00ED67B3" w:rsidP="00ED67B3">
      <w:pPr>
        <w:pStyle w:val="ListParagraph"/>
        <w:spacing w:after="220"/>
        <w:ind w:left="2160"/>
        <w:contextualSpacing/>
        <w:jc w:val="both"/>
        <w:rPr>
          <w:ins w:id="12" w:author="Frasier, Jennifer" w:date="2019-05-06T13:50:00Z"/>
          <w:rFonts w:ascii="Times New Roman" w:eastAsia="Times New Roman" w:hAnsi="Times New Roman"/>
        </w:rPr>
      </w:pPr>
    </w:p>
    <w:p w14:paraId="4C4DE2E2" w14:textId="77777777" w:rsidR="00ED67B3" w:rsidRPr="00CF0E0B" w:rsidRDefault="00ED67B3" w:rsidP="00ED67B3">
      <w:pPr>
        <w:pStyle w:val="ListParagraph"/>
        <w:numPr>
          <w:ilvl w:val="0"/>
          <w:numId w:val="35"/>
        </w:numPr>
        <w:spacing w:after="220"/>
        <w:ind w:left="2160"/>
        <w:contextualSpacing/>
        <w:jc w:val="both"/>
        <w:rPr>
          <w:ins w:id="13" w:author="Frasier, Jennifer" w:date="2019-05-06T13:50:00Z"/>
          <w:rFonts w:ascii="Times New Roman" w:eastAsia="Times New Roman" w:hAnsi="Times New Roman"/>
        </w:rPr>
      </w:pPr>
      <w:ins w:id="14" w:author="Frasier, Jennifer" w:date="2019-05-06T13:50:00Z">
        <w:r>
          <w:rPr>
            <w:rFonts w:ascii="Times New Roman" w:eastAsia="Times New Roman" w:hAnsi="Times New Roman"/>
          </w:rPr>
          <w:t>Whether the rider or supplemental benefit has a separate premium or charge;</w:t>
        </w:r>
      </w:ins>
    </w:p>
    <w:p w14:paraId="6305DCCE" w14:textId="77777777" w:rsidR="00ED67B3" w:rsidRDefault="00ED67B3" w:rsidP="00ED67B3">
      <w:pPr>
        <w:pStyle w:val="ListParagraph"/>
        <w:ind w:left="2160"/>
        <w:jc w:val="both"/>
        <w:rPr>
          <w:ins w:id="15" w:author="Frasier, Jennifer" w:date="2019-05-06T13:50:00Z"/>
          <w:rFonts w:ascii="Times New Roman" w:eastAsia="Times New Roman" w:hAnsi="Times New Roman"/>
        </w:rPr>
      </w:pPr>
    </w:p>
    <w:p w14:paraId="72F4A978" w14:textId="77777777" w:rsidR="00ED67B3" w:rsidRDefault="00ED67B3" w:rsidP="00ED67B3">
      <w:pPr>
        <w:pStyle w:val="ListParagraph"/>
        <w:numPr>
          <w:ilvl w:val="0"/>
          <w:numId w:val="35"/>
        </w:numPr>
        <w:spacing w:after="220"/>
        <w:ind w:left="2160"/>
        <w:contextualSpacing/>
        <w:jc w:val="both"/>
        <w:rPr>
          <w:ins w:id="16" w:author="Frasier, Jennifer" w:date="2019-05-06T13:50:00Z"/>
          <w:rFonts w:ascii="Times New Roman" w:eastAsia="Times New Roman" w:hAnsi="Times New Roman"/>
        </w:rPr>
      </w:pPr>
      <w:ins w:id="17" w:author="Frasier, Jennifer" w:date="2019-05-06T13:50:00Z">
        <w:r>
          <w:rPr>
            <w:rFonts w:ascii="Times New Roman" w:eastAsia="Times New Roman" w:hAnsi="Times New Roman"/>
          </w:rPr>
          <w:t>For the NPR, deterministic reserve, and stochastic reserve separately, an indication of whether the rider or supplemental benefit was valued with the base policy or separately, and a brief description of the valuation methodology used;</w:t>
        </w:r>
      </w:ins>
    </w:p>
    <w:p w14:paraId="2F164A3E" w14:textId="77777777" w:rsidR="00ED67B3" w:rsidRPr="0046414B" w:rsidRDefault="00ED67B3" w:rsidP="00ED67B3">
      <w:pPr>
        <w:pStyle w:val="ListParagraph"/>
        <w:rPr>
          <w:ins w:id="18" w:author="Frasier, Jennifer" w:date="2019-05-06T13:50:00Z"/>
          <w:rFonts w:ascii="Times New Roman" w:eastAsia="Times New Roman" w:hAnsi="Times New Roman"/>
        </w:rPr>
      </w:pPr>
    </w:p>
    <w:p w14:paraId="052B0ADD" w14:textId="77777777" w:rsidR="00ED67B3" w:rsidRDefault="00ED67B3" w:rsidP="00ED67B3">
      <w:pPr>
        <w:pStyle w:val="ListParagraph"/>
        <w:numPr>
          <w:ilvl w:val="0"/>
          <w:numId w:val="35"/>
        </w:numPr>
        <w:spacing w:after="220"/>
        <w:ind w:left="2160"/>
        <w:contextualSpacing/>
        <w:jc w:val="both"/>
        <w:rPr>
          <w:ins w:id="19" w:author="Frasier, Jennifer" w:date="2019-05-06T13:50:00Z"/>
          <w:rFonts w:ascii="Times New Roman" w:eastAsia="Times New Roman" w:hAnsi="Times New Roman"/>
        </w:rPr>
      </w:pPr>
      <w:ins w:id="20" w:author="Frasier, Jennifer" w:date="2019-05-06T13:50:00Z">
        <w:r>
          <w:rPr>
            <w:rFonts w:ascii="Times New Roman" w:eastAsia="Times New Roman" w:hAnsi="Times New Roman"/>
          </w:rPr>
          <w:t>For the NPR, deterministic reserve, and stochastic reserve separately, whether the rider or supplemental benefit had a non-zero reserve and whether the reserve amount was included in the respective column of Part 1 of the VM-20 Reserves Supplement;</w:t>
        </w:r>
      </w:ins>
    </w:p>
    <w:p w14:paraId="5F4C67B2" w14:textId="77777777" w:rsidR="00ED67B3" w:rsidRPr="007140B5" w:rsidRDefault="00ED67B3" w:rsidP="00ED67B3">
      <w:pPr>
        <w:pStyle w:val="ListParagraph"/>
        <w:spacing w:line="276" w:lineRule="auto"/>
        <w:ind w:left="720"/>
        <w:rPr>
          <w:ins w:id="21" w:author="Frasier, Jennifer" w:date="2019-05-06T13:50:00Z"/>
          <w:rFonts w:ascii="Times New Roman" w:eastAsia="Times New Roman" w:hAnsi="Times New Roman"/>
        </w:rPr>
      </w:pPr>
    </w:p>
    <w:p w14:paraId="11330656" w14:textId="77777777" w:rsidR="00ED67B3" w:rsidRPr="00CC140F" w:rsidRDefault="00ED67B3" w:rsidP="00ED67B3">
      <w:pPr>
        <w:pStyle w:val="ListParagraph"/>
        <w:numPr>
          <w:ilvl w:val="0"/>
          <w:numId w:val="35"/>
        </w:numPr>
        <w:spacing w:after="220"/>
        <w:ind w:left="2160"/>
        <w:contextualSpacing/>
        <w:jc w:val="both"/>
        <w:rPr>
          <w:ins w:id="22" w:author="Frasier, Jennifer" w:date="2019-05-06T13:50:00Z"/>
          <w:rFonts w:ascii="Times New Roman" w:eastAsia="Times New Roman" w:hAnsi="Times New Roman"/>
        </w:rPr>
      </w:pPr>
      <w:ins w:id="23" w:author="Frasier, Jennifer" w:date="2019-05-06T13:50:00Z">
        <w:r>
          <w:rPr>
            <w:rFonts w:ascii="Times New Roman" w:eastAsia="Times New Roman" w:hAnsi="Times New Roman"/>
          </w:rPr>
          <w:t>Any other information necessary to fully describe the company’s riders and supplemental benefits and the reserve methodology used.</w:t>
        </w:r>
      </w:ins>
    </w:p>
    <w:p w14:paraId="6806CF6F" w14:textId="7ACB8279" w:rsidR="008C0DE8" w:rsidRDefault="008C0DE8" w:rsidP="00F64C9D">
      <w:pPr>
        <w:rPr>
          <w:ins w:id="24" w:author="Frasier, Jennifer" w:date="2019-05-06T10:04:00Z"/>
        </w:rPr>
      </w:pPr>
    </w:p>
    <w:p w14:paraId="399C14F4" w14:textId="77777777" w:rsidR="007350AF" w:rsidRPr="00ED67B3" w:rsidRDefault="007350AF" w:rsidP="007350AF">
      <w:pPr>
        <w:rPr>
          <w:rFonts w:ascii="Times New Roman" w:hAnsi="Times New Roman" w:cs="Times New Roman"/>
        </w:rPr>
      </w:pPr>
      <w:r w:rsidRPr="00ED67B3">
        <w:rPr>
          <w:rFonts w:ascii="Times New Roman" w:hAnsi="Times New Roman" w:cs="Times New Roman"/>
        </w:rPr>
        <w:t>[Subsequent paragraphs re-numbered.]</w:t>
      </w:r>
    </w:p>
    <w:p w14:paraId="6C595198" w14:textId="49457670" w:rsidR="007350AF" w:rsidRDefault="007350AF" w:rsidP="00F64C9D">
      <w:pPr>
        <w:rPr>
          <w:ins w:id="25" w:author="Frasier, Jennifer" w:date="2019-05-06T10:04:00Z"/>
        </w:rPr>
      </w:pPr>
    </w:p>
    <w:p w14:paraId="08DD8819" w14:textId="6B09D643" w:rsidR="007350AF" w:rsidRDefault="007350AF" w:rsidP="00F64C9D">
      <w:pPr>
        <w:rPr>
          <w:ins w:id="26" w:author="Frasier, Jennifer" w:date="2019-05-06T13:52:00Z"/>
        </w:rPr>
      </w:pPr>
    </w:p>
    <w:p w14:paraId="5479FC6A" w14:textId="7CF1CFB1" w:rsidR="00ED67B3" w:rsidRDefault="00ED67B3" w:rsidP="00ED67B3">
      <w:pPr>
        <w:pStyle w:val="Heading4"/>
        <w:rPr>
          <w:ins w:id="27" w:author="Frasier, Jennifer" w:date="2019-05-06T13:52:00Z"/>
        </w:rPr>
      </w:pPr>
      <w:ins w:id="28" w:author="Frasier, Jennifer" w:date="2019-05-06T13:52:00Z">
        <w:r>
          <w:t xml:space="preserve">REASONING: </w:t>
        </w:r>
      </w:ins>
    </w:p>
    <w:p w14:paraId="736DC05F" w14:textId="63B9AC64" w:rsidR="00ED67B3" w:rsidRDefault="00ED67B3" w:rsidP="00F64C9D"/>
    <w:p w14:paraId="6517522A" w14:textId="5C0DAC5D" w:rsidR="00ED67B3" w:rsidRPr="00ED67B3" w:rsidRDefault="00ED67B3" w:rsidP="00F64C9D">
      <w:pPr>
        <w:rPr>
          <w:rFonts w:ascii="Times New Roman" w:hAnsi="Times New Roman" w:cs="Times New Roman"/>
        </w:rPr>
      </w:pPr>
      <w:r w:rsidRPr="00ED67B3">
        <w:rPr>
          <w:rFonts w:ascii="Times New Roman" w:hAnsi="Times New Roman" w:cs="Times New Roman"/>
        </w:rPr>
        <w:t>See the Issue section.</w:t>
      </w:r>
    </w:p>
    <w:sectPr w:rsidR="00ED67B3" w:rsidRPr="00ED67B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67391" w14:textId="77777777" w:rsidR="00BC71FD" w:rsidRDefault="00BC71FD">
      <w:r>
        <w:separator/>
      </w:r>
    </w:p>
  </w:endnote>
  <w:endnote w:type="continuationSeparator" w:id="0">
    <w:p w14:paraId="1FA1282B" w14:textId="77777777" w:rsidR="00BC71FD" w:rsidRDefault="00BC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1FA1" w14:textId="77777777" w:rsidR="00BC71FD" w:rsidRDefault="00BC71FD">
      <w:r>
        <w:separator/>
      </w:r>
    </w:p>
  </w:footnote>
  <w:footnote w:type="continuationSeparator" w:id="0">
    <w:p w14:paraId="1D4D8F2D" w14:textId="77777777" w:rsidR="00BC71FD" w:rsidRDefault="00BC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BA7F1" w14:textId="77777777" w:rsidR="00BC71FD" w:rsidRDefault="00BC71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2120E" wp14:editId="700B63BF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370205" cy="139700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34FEB" w14:textId="77777777" w:rsidR="00BC71FD" w:rsidRDefault="00BC71F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VM-51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212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6.15pt;width:29.1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fA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" filled="f" stroked="f">
              <v:textbox inset="0,0,0,0">
                <w:txbxContent>
                  <w:p w14:paraId="3F334FEB" w14:textId="77777777" w:rsidR="00BC71FD" w:rsidRDefault="00BC71F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VM-51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FE8D38" wp14:editId="637CA0D7">
              <wp:simplePos x="0" y="0"/>
              <wp:positionH relativeFrom="page">
                <wp:posOffset>2889250</wp:posOffset>
              </wp:positionH>
              <wp:positionV relativeFrom="page">
                <wp:posOffset>459105</wp:posOffset>
              </wp:positionV>
              <wp:extent cx="1536065" cy="139700"/>
              <wp:effectExtent l="3175" t="190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E226" w14:textId="77777777" w:rsidR="00BC71FD" w:rsidRDefault="00BC71F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Experience Reporting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Formats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E8D38" id="Text Box 3" o:spid="_x0000_s1027" type="#_x0000_t202" style="position:absolute;margin-left:227.5pt;margin-top:36.15pt;width:120.9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" filled="f" stroked="f">
              <v:textbox inset="0,0,0,0">
                <w:txbxContent>
                  <w:p w14:paraId="0C79E226" w14:textId="77777777" w:rsidR="00BC71FD" w:rsidRDefault="00BC71F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Experience Reporting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Formats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89C5" w14:textId="2047CF86" w:rsidR="00BC71FD" w:rsidRDefault="00BC71FD">
    <w:pPr>
      <w:pStyle w:val="Header"/>
    </w:pPr>
  </w:p>
  <w:p w14:paraId="69F98800" w14:textId="77777777" w:rsidR="00BC71FD" w:rsidRDefault="00BC71F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4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974" w:hanging="721"/>
      </w:pPr>
    </w:lvl>
    <w:lvl w:ilvl="3">
      <w:numFmt w:val="bullet"/>
      <w:lvlText w:val="•"/>
      <w:lvlJc w:val="left"/>
      <w:pPr>
        <w:ind w:left="3787" w:hanging="721"/>
      </w:pPr>
    </w:lvl>
    <w:lvl w:ilvl="4">
      <w:numFmt w:val="bullet"/>
      <w:lvlText w:val="•"/>
      <w:lvlJc w:val="left"/>
      <w:pPr>
        <w:ind w:left="4601" w:hanging="721"/>
      </w:pPr>
    </w:lvl>
    <w:lvl w:ilvl="5">
      <w:numFmt w:val="bullet"/>
      <w:lvlText w:val="•"/>
      <w:lvlJc w:val="left"/>
      <w:pPr>
        <w:ind w:left="5414" w:hanging="721"/>
      </w:pPr>
    </w:lvl>
    <w:lvl w:ilvl="6">
      <w:numFmt w:val="bullet"/>
      <w:lvlText w:val="•"/>
      <w:lvlJc w:val="left"/>
      <w:pPr>
        <w:ind w:left="6227" w:hanging="721"/>
      </w:pPr>
    </w:lvl>
    <w:lvl w:ilvl="7">
      <w:numFmt w:val="bullet"/>
      <w:lvlText w:val="•"/>
      <w:lvlJc w:val="left"/>
      <w:pPr>
        <w:ind w:left="7041" w:hanging="721"/>
      </w:pPr>
    </w:lvl>
    <w:lvl w:ilvl="8">
      <w:numFmt w:val="bullet"/>
      <w:lvlText w:val="•"/>
      <w:lvlJc w:val="left"/>
      <w:pPr>
        <w:ind w:left="7854" w:hanging="721"/>
      </w:pPr>
    </w:lvl>
  </w:abstractNum>
  <w:abstractNum w:abstractNumId="1" w15:restartNumberingAfterBreak="0">
    <w:nsid w:val="07BE2CC9"/>
    <w:multiLevelType w:val="hybridMultilevel"/>
    <w:tmpl w:val="BBCCF7D2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56D"/>
    <w:multiLevelType w:val="hybridMultilevel"/>
    <w:tmpl w:val="5732A1A6"/>
    <w:lvl w:ilvl="0" w:tplc="FF307C82">
      <w:start w:val="8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91E"/>
    <w:multiLevelType w:val="hybridMultilevel"/>
    <w:tmpl w:val="9FE6A144"/>
    <w:lvl w:ilvl="0" w:tplc="7812A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0091"/>
    <w:multiLevelType w:val="hybridMultilevel"/>
    <w:tmpl w:val="2E62CF96"/>
    <w:lvl w:ilvl="0" w:tplc="A1526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647B"/>
    <w:multiLevelType w:val="hybridMultilevel"/>
    <w:tmpl w:val="F464337E"/>
    <w:lvl w:ilvl="0" w:tplc="A93854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149B29D8"/>
    <w:multiLevelType w:val="multilevel"/>
    <w:tmpl w:val="2488F566"/>
    <w:numStyleLink w:val="VMOutline"/>
  </w:abstractNum>
  <w:abstractNum w:abstractNumId="7" w15:restartNumberingAfterBreak="0">
    <w:nsid w:val="2583566A"/>
    <w:multiLevelType w:val="hybridMultilevel"/>
    <w:tmpl w:val="5E625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142A3"/>
    <w:multiLevelType w:val="hybridMultilevel"/>
    <w:tmpl w:val="4D24DFE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9A26AFD"/>
    <w:multiLevelType w:val="hybridMultilevel"/>
    <w:tmpl w:val="771E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014EE"/>
    <w:multiLevelType w:val="hybridMultilevel"/>
    <w:tmpl w:val="0E80B5A8"/>
    <w:lvl w:ilvl="0" w:tplc="04090015">
      <w:start w:val="2"/>
      <w:numFmt w:val="upperLetter"/>
      <w:lvlText w:val="%1."/>
      <w:lvlJc w:val="left"/>
      <w:pPr>
        <w:ind w:left="9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11" w15:restartNumberingAfterBreak="0">
    <w:nsid w:val="2E453A89"/>
    <w:multiLevelType w:val="hybridMultilevel"/>
    <w:tmpl w:val="FA7058DC"/>
    <w:lvl w:ilvl="0" w:tplc="5C8830D0">
      <w:start w:val="2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260B4"/>
    <w:multiLevelType w:val="hybridMultilevel"/>
    <w:tmpl w:val="56C2D85E"/>
    <w:lvl w:ilvl="0" w:tplc="10F4A580">
      <w:start w:val="1"/>
      <w:numFmt w:val="decimal"/>
      <w:lvlText w:val="%1)"/>
      <w:lvlJc w:val="left"/>
      <w:pPr>
        <w:ind w:left="381" w:hanging="245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5904CC0">
      <w:start w:val="1"/>
      <w:numFmt w:val="bullet"/>
      <w:lvlText w:val="•"/>
      <w:lvlJc w:val="left"/>
      <w:pPr>
        <w:ind w:left="893" w:hanging="245"/>
      </w:pPr>
      <w:rPr>
        <w:rFonts w:hint="default"/>
      </w:rPr>
    </w:lvl>
    <w:lvl w:ilvl="2" w:tplc="D71A978A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3" w:tplc="F0EE717A">
      <w:start w:val="1"/>
      <w:numFmt w:val="bullet"/>
      <w:lvlText w:val="•"/>
      <w:lvlJc w:val="left"/>
      <w:pPr>
        <w:ind w:left="1916" w:hanging="245"/>
      </w:pPr>
      <w:rPr>
        <w:rFonts w:hint="default"/>
      </w:rPr>
    </w:lvl>
    <w:lvl w:ilvl="4" w:tplc="CEA89954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5" w:tplc="D73A6E7A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6" w:tplc="B140724C">
      <w:start w:val="1"/>
      <w:numFmt w:val="bullet"/>
      <w:lvlText w:val="•"/>
      <w:lvlJc w:val="left"/>
      <w:pPr>
        <w:ind w:left="3451" w:hanging="245"/>
      </w:pPr>
      <w:rPr>
        <w:rFonts w:hint="default"/>
      </w:rPr>
    </w:lvl>
    <w:lvl w:ilvl="7" w:tplc="2CC00DBE">
      <w:start w:val="1"/>
      <w:numFmt w:val="bullet"/>
      <w:lvlText w:val="•"/>
      <w:lvlJc w:val="left"/>
      <w:pPr>
        <w:ind w:left="3963" w:hanging="245"/>
      </w:pPr>
      <w:rPr>
        <w:rFonts w:hint="default"/>
      </w:rPr>
    </w:lvl>
    <w:lvl w:ilvl="8" w:tplc="9F201256">
      <w:start w:val="1"/>
      <w:numFmt w:val="bullet"/>
      <w:lvlText w:val="•"/>
      <w:lvlJc w:val="left"/>
      <w:pPr>
        <w:ind w:left="4474" w:hanging="245"/>
      </w:pPr>
      <w:rPr>
        <w:rFonts w:hint="default"/>
      </w:rPr>
    </w:lvl>
  </w:abstractNum>
  <w:abstractNum w:abstractNumId="13" w15:restartNumberingAfterBreak="0">
    <w:nsid w:val="2FD96773"/>
    <w:multiLevelType w:val="hybridMultilevel"/>
    <w:tmpl w:val="FA6A6C0A"/>
    <w:lvl w:ilvl="0" w:tplc="3C4215D0">
      <w:start w:val="19"/>
      <w:numFmt w:val="decimal"/>
      <w:lvlText w:val="%1"/>
      <w:lvlJc w:val="left"/>
      <w:pPr>
        <w:ind w:left="5285" w:hanging="92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0E48F5C">
      <w:start w:val="1"/>
      <w:numFmt w:val="bullet"/>
      <w:lvlText w:val="•"/>
      <w:lvlJc w:val="left"/>
      <w:pPr>
        <w:ind w:left="5822" w:hanging="922"/>
      </w:pPr>
      <w:rPr>
        <w:rFonts w:hint="default"/>
      </w:rPr>
    </w:lvl>
    <w:lvl w:ilvl="2" w:tplc="4216D7DC">
      <w:start w:val="1"/>
      <w:numFmt w:val="bullet"/>
      <w:lvlText w:val="•"/>
      <w:lvlJc w:val="left"/>
      <w:pPr>
        <w:ind w:left="6360" w:hanging="922"/>
      </w:pPr>
      <w:rPr>
        <w:rFonts w:hint="default"/>
      </w:rPr>
    </w:lvl>
    <w:lvl w:ilvl="3" w:tplc="A9DA8142">
      <w:start w:val="1"/>
      <w:numFmt w:val="bullet"/>
      <w:lvlText w:val="•"/>
      <w:lvlJc w:val="left"/>
      <w:pPr>
        <w:ind w:left="6897" w:hanging="922"/>
      </w:pPr>
      <w:rPr>
        <w:rFonts w:hint="default"/>
      </w:rPr>
    </w:lvl>
    <w:lvl w:ilvl="4" w:tplc="5ADE68B0">
      <w:start w:val="1"/>
      <w:numFmt w:val="bullet"/>
      <w:lvlText w:val="•"/>
      <w:lvlJc w:val="left"/>
      <w:pPr>
        <w:ind w:left="7435" w:hanging="922"/>
      </w:pPr>
      <w:rPr>
        <w:rFonts w:hint="default"/>
      </w:rPr>
    </w:lvl>
    <w:lvl w:ilvl="5" w:tplc="BE08B18A">
      <w:start w:val="1"/>
      <w:numFmt w:val="bullet"/>
      <w:lvlText w:val="•"/>
      <w:lvlJc w:val="left"/>
      <w:pPr>
        <w:ind w:left="7972" w:hanging="922"/>
      </w:pPr>
      <w:rPr>
        <w:rFonts w:hint="default"/>
      </w:rPr>
    </w:lvl>
    <w:lvl w:ilvl="6" w:tplc="B2A0309C">
      <w:start w:val="1"/>
      <w:numFmt w:val="bullet"/>
      <w:lvlText w:val="•"/>
      <w:lvlJc w:val="left"/>
      <w:pPr>
        <w:ind w:left="8510" w:hanging="922"/>
      </w:pPr>
      <w:rPr>
        <w:rFonts w:hint="default"/>
      </w:rPr>
    </w:lvl>
    <w:lvl w:ilvl="7" w:tplc="2268456A">
      <w:start w:val="1"/>
      <w:numFmt w:val="bullet"/>
      <w:lvlText w:val="•"/>
      <w:lvlJc w:val="left"/>
      <w:pPr>
        <w:ind w:left="9047" w:hanging="922"/>
      </w:pPr>
      <w:rPr>
        <w:rFonts w:hint="default"/>
      </w:rPr>
    </w:lvl>
    <w:lvl w:ilvl="8" w:tplc="4AD43CE4">
      <w:start w:val="1"/>
      <w:numFmt w:val="bullet"/>
      <w:lvlText w:val="•"/>
      <w:lvlJc w:val="left"/>
      <w:pPr>
        <w:ind w:left="9585" w:hanging="922"/>
      </w:pPr>
      <w:rPr>
        <w:rFonts w:hint="default"/>
      </w:rPr>
    </w:lvl>
  </w:abstractNum>
  <w:abstractNum w:abstractNumId="14" w15:restartNumberingAfterBreak="0">
    <w:nsid w:val="3C1A6EE6"/>
    <w:multiLevelType w:val="hybridMultilevel"/>
    <w:tmpl w:val="778CC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A43F5"/>
    <w:multiLevelType w:val="hybridMultilevel"/>
    <w:tmpl w:val="7C4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82353"/>
    <w:multiLevelType w:val="hybridMultilevel"/>
    <w:tmpl w:val="882EEE28"/>
    <w:lvl w:ilvl="0" w:tplc="28F815DC">
      <w:start w:val="1"/>
      <w:numFmt w:val="decimal"/>
      <w:lvlText w:val="%1)"/>
      <w:lvlJc w:val="left"/>
      <w:pPr>
        <w:ind w:left="1798" w:hanging="850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C8C6DE68">
      <w:start w:val="1"/>
      <w:numFmt w:val="bullet"/>
      <w:lvlText w:val="•"/>
      <w:lvlJc w:val="left"/>
      <w:pPr>
        <w:ind w:left="2105" w:hanging="850"/>
      </w:pPr>
      <w:rPr>
        <w:rFonts w:hint="default"/>
      </w:rPr>
    </w:lvl>
    <w:lvl w:ilvl="2" w:tplc="BAD047E2">
      <w:start w:val="1"/>
      <w:numFmt w:val="bullet"/>
      <w:lvlText w:val="•"/>
      <w:lvlJc w:val="left"/>
      <w:pPr>
        <w:ind w:left="2412" w:hanging="850"/>
      </w:pPr>
      <w:rPr>
        <w:rFonts w:hint="default"/>
      </w:rPr>
    </w:lvl>
    <w:lvl w:ilvl="3" w:tplc="0992A380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4" w:tplc="ECE83FE6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5" w:tplc="DA626344">
      <w:start w:val="1"/>
      <w:numFmt w:val="bullet"/>
      <w:lvlText w:val="•"/>
      <w:lvlJc w:val="left"/>
      <w:pPr>
        <w:ind w:left="3332" w:hanging="850"/>
      </w:pPr>
      <w:rPr>
        <w:rFonts w:hint="default"/>
      </w:rPr>
    </w:lvl>
    <w:lvl w:ilvl="6" w:tplc="B97E8E04">
      <w:start w:val="1"/>
      <w:numFmt w:val="bullet"/>
      <w:lvlText w:val="•"/>
      <w:lvlJc w:val="left"/>
      <w:pPr>
        <w:ind w:left="3638" w:hanging="850"/>
      </w:pPr>
      <w:rPr>
        <w:rFonts w:hint="default"/>
      </w:rPr>
    </w:lvl>
    <w:lvl w:ilvl="7" w:tplc="A804427A">
      <w:start w:val="1"/>
      <w:numFmt w:val="bullet"/>
      <w:lvlText w:val="•"/>
      <w:lvlJc w:val="left"/>
      <w:pPr>
        <w:ind w:left="3945" w:hanging="850"/>
      </w:pPr>
      <w:rPr>
        <w:rFonts w:hint="default"/>
      </w:rPr>
    </w:lvl>
    <w:lvl w:ilvl="8" w:tplc="BEA43DDE">
      <w:start w:val="1"/>
      <w:numFmt w:val="bullet"/>
      <w:lvlText w:val="•"/>
      <w:lvlJc w:val="left"/>
      <w:pPr>
        <w:ind w:left="4251" w:hanging="850"/>
      </w:pPr>
      <w:rPr>
        <w:rFonts w:hint="default"/>
      </w:rPr>
    </w:lvl>
  </w:abstractNum>
  <w:abstractNum w:abstractNumId="17" w15:restartNumberingAfterBreak="0">
    <w:nsid w:val="3D9B2AEA"/>
    <w:multiLevelType w:val="hybridMultilevel"/>
    <w:tmpl w:val="3A064CF4"/>
    <w:lvl w:ilvl="0" w:tplc="CD50FC9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704EB5"/>
    <w:multiLevelType w:val="hybridMultilevel"/>
    <w:tmpl w:val="7A4E755A"/>
    <w:lvl w:ilvl="0" w:tplc="C4662A3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19" w15:restartNumberingAfterBreak="0">
    <w:nsid w:val="4F721E6C"/>
    <w:multiLevelType w:val="hybridMultilevel"/>
    <w:tmpl w:val="B2E6D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FE60A6"/>
    <w:multiLevelType w:val="hybridMultilevel"/>
    <w:tmpl w:val="335CA13A"/>
    <w:lvl w:ilvl="0" w:tplc="5A4ED65C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427B91"/>
    <w:multiLevelType w:val="hybridMultilevel"/>
    <w:tmpl w:val="821C02AC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2" w15:restartNumberingAfterBreak="0">
    <w:nsid w:val="59B36223"/>
    <w:multiLevelType w:val="hybridMultilevel"/>
    <w:tmpl w:val="A268EB5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726A9"/>
    <w:multiLevelType w:val="hybridMultilevel"/>
    <w:tmpl w:val="06BA5B6A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5E9B2352"/>
    <w:multiLevelType w:val="hybridMultilevel"/>
    <w:tmpl w:val="778A7B5C"/>
    <w:lvl w:ilvl="0" w:tplc="922E8CE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24D0"/>
    <w:multiLevelType w:val="hybridMultilevel"/>
    <w:tmpl w:val="1A14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3726A"/>
    <w:multiLevelType w:val="hybridMultilevel"/>
    <w:tmpl w:val="0268AE26"/>
    <w:lvl w:ilvl="0" w:tplc="04090017">
      <w:start w:val="1"/>
      <w:numFmt w:val="lowerLetter"/>
      <w:lvlText w:val="%1)"/>
      <w:lvlJc w:val="left"/>
      <w:pPr>
        <w:ind w:left="805" w:hanging="360"/>
      </w:pPr>
      <w:rPr>
        <w:rFonts w:hint="default"/>
        <w:w w:val="99"/>
        <w:sz w:val="20"/>
        <w:szCs w:val="20"/>
      </w:rPr>
    </w:lvl>
    <w:lvl w:ilvl="1" w:tplc="4DC26546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C73CE42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F45032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9E129F0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944A7C6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A6DA618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7" w:tplc="20A025E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76C61F3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27" w15:restartNumberingAfterBreak="0">
    <w:nsid w:val="64072BD6"/>
    <w:multiLevelType w:val="multilevel"/>
    <w:tmpl w:val="2488F566"/>
    <w:styleLink w:val="VMOutline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Roman"/>
      <w:lvlText w:val="%2."/>
      <w:lvlJc w:val="righ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BC44D6"/>
    <w:multiLevelType w:val="hybridMultilevel"/>
    <w:tmpl w:val="9CB688C6"/>
    <w:lvl w:ilvl="0" w:tplc="9B4C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53AD3"/>
    <w:multiLevelType w:val="hybridMultilevel"/>
    <w:tmpl w:val="49548E94"/>
    <w:lvl w:ilvl="0" w:tplc="349C9366">
      <w:start w:val="12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74476A"/>
    <w:multiLevelType w:val="hybridMultilevel"/>
    <w:tmpl w:val="B5E6CCC4"/>
    <w:lvl w:ilvl="0" w:tplc="80A0D84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BEE53E5"/>
    <w:multiLevelType w:val="hybridMultilevel"/>
    <w:tmpl w:val="6CFA1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E63FB"/>
    <w:multiLevelType w:val="hybridMultilevel"/>
    <w:tmpl w:val="C462554E"/>
    <w:lvl w:ilvl="0" w:tplc="7D023C8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3" w15:restartNumberingAfterBreak="0">
    <w:nsid w:val="6D286048"/>
    <w:multiLevelType w:val="hybridMultilevel"/>
    <w:tmpl w:val="0DDC1750"/>
    <w:lvl w:ilvl="0" w:tplc="07D6E044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4" w15:restartNumberingAfterBreak="0">
    <w:nsid w:val="6D7D2993"/>
    <w:multiLevelType w:val="hybridMultilevel"/>
    <w:tmpl w:val="DCBA5AAA"/>
    <w:lvl w:ilvl="0" w:tplc="04090019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EB036E3"/>
    <w:multiLevelType w:val="multilevel"/>
    <w:tmpl w:val="C7DA69A2"/>
    <w:lvl w:ilvl="0">
      <w:start w:val="2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721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36" w15:restartNumberingAfterBreak="0">
    <w:nsid w:val="719D64AD"/>
    <w:multiLevelType w:val="hybridMultilevel"/>
    <w:tmpl w:val="3094F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F45EA3"/>
    <w:multiLevelType w:val="multilevel"/>
    <w:tmpl w:val="D830539A"/>
    <w:lvl w:ilvl="0">
      <w:start w:val="1"/>
      <w:numFmt w:val="upperLetter"/>
      <w:lvlText w:val="%1."/>
      <w:lvlJc w:val="left"/>
      <w:pPr>
        <w:ind w:left="82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38" w15:restartNumberingAfterBreak="0">
    <w:nsid w:val="781510FC"/>
    <w:multiLevelType w:val="hybridMultilevel"/>
    <w:tmpl w:val="D9EE4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F191F"/>
    <w:multiLevelType w:val="hybridMultilevel"/>
    <w:tmpl w:val="16F07124"/>
    <w:lvl w:ilvl="0" w:tplc="B84A8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882C6F"/>
    <w:multiLevelType w:val="hybridMultilevel"/>
    <w:tmpl w:val="D3E6B7EC"/>
    <w:lvl w:ilvl="0" w:tplc="D852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13"/>
  </w:num>
  <w:num w:numId="5">
    <w:abstractNumId w:val="5"/>
  </w:num>
  <w:num w:numId="6">
    <w:abstractNumId w:val="33"/>
  </w:num>
  <w:num w:numId="7">
    <w:abstractNumId w:val="0"/>
  </w:num>
  <w:num w:numId="8">
    <w:abstractNumId w:val="37"/>
  </w:num>
  <w:num w:numId="9">
    <w:abstractNumId w:val="35"/>
  </w:num>
  <w:num w:numId="10">
    <w:abstractNumId w:val="25"/>
  </w:num>
  <w:num w:numId="11">
    <w:abstractNumId w:val="10"/>
  </w:num>
  <w:num w:numId="12">
    <w:abstractNumId w:val="8"/>
  </w:num>
  <w:num w:numId="13">
    <w:abstractNumId w:val="32"/>
  </w:num>
  <w:num w:numId="14">
    <w:abstractNumId w:val="14"/>
  </w:num>
  <w:num w:numId="15">
    <w:abstractNumId w:val="28"/>
  </w:num>
  <w:num w:numId="16">
    <w:abstractNumId w:val="4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0"/>
  </w:num>
  <w:num w:numId="20">
    <w:abstractNumId w:val="20"/>
  </w:num>
  <w:num w:numId="21">
    <w:abstractNumId w:val="15"/>
  </w:num>
  <w:num w:numId="22">
    <w:abstractNumId w:val="39"/>
  </w:num>
  <w:num w:numId="23">
    <w:abstractNumId w:val="27"/>
  </w:num>
  <w:num w:numId="24">
    <w:abstractNumId w:val="6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lowerRoman"/>
        <w:lvlText w:val="%2."/>
        <w:lvlJc w:val="right"/>
        <w:pPr>
          <w:ind w:left="1080" w:hanging="720"/>
        </w:pPr>
        <w:rPr>
          <w:rFonts w:hint="default"/>
        </w:rPr>
      </w:lvl>
    </w:lvlOverride>
    <w:lvlOverride w:ilvl="2">
      <w:lvl w:ilvl="2">
        <w:start w:val="2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2"/>
          <w:szCs w:val="22"/>
        </w:rPr>
      </w:lvl>
    </w:lvlOverride>
    <w:lvlOverride w:ilvl="3">
      <w:lvl w:ilvl="3">
        <w:start w:val="1"/>
        <w:numFmt w:val="lowerRoman"/>
        <w:lvlText w:val="%4."/>
        <w:lvlJc w:val="right"/>
        <w:pPr>
          <w:ind w:left="1440" w:hanging="360"/>
        </w:pPr>
        <w:rPr>
          <w:rFonts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38"/>
  </w:num>
  <w:num w:numId="26">
    <w:abstractNumId w:val="31"/>
  </w:num>
  <w:num w:numId="27">
    <w:abstractNumId w:val="4"/>
  </w:num>
  <w:num w:numId="28">
    <w:abstractNumId w:val="3"/>
  </w:num>
  <w:num w:numId="29">
    <w:abstractNumId w:val="24"/>
  </w:num>
  <w:num w:numId="30">
    <w:abstractNumId w:val="9"/>
  </w:num>
  <w:num w:numId="31">
    <w:abstractNumId w:val="23"/>
  </w:num>
  <w:num w:numId="32">
    <w:abstractNumId w:val="18"/>
  </w:num>
  <w:num w:numId="33">
    <w:abstractNumId w:val="17"/>
  </w:num>
  <w:num w:numId="34">
    <w:abstractNumId w:val="21"/>
  </w:num>
  <w:num w:numId="35">
    <w:abstractNumId w:val="34"/>
  </w:num>
  <w:num w:numId="36">
    <w:abstractNumId w:val="29"/>
  </w:num>
  <w:num w:numId="37">
    <w:abstractNumId w:val="19"/>
  </w:num>
  <w:num w:numId="38">
    <w:abstractNumId w:val="36"/>
  </w:num>
  <w:num w:numId="39">
    <w:abstractNumId w:val="22"/>
  </w:num>
  <w:num w:numId="40">
    <w:abstractNumId w:val="11"/>
  </w:num>
  <w:num w:numId="4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sier, Jennifer">
    <w15:presenceInfo w15:providerId="AD" w15:userId="S::jfrasier@naic.org::2fe01b2f-00bc-4eb5-8451-72e3c6f1e0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0E"/>
    <w:rsid w:val="000041A6"/>
    <w:rsid w:val="00016EA9"/>
    <w:rsid w:val="0002095F"/>
    <w:rsid w:val="00026A12"/>
    <w:rsid w:val="00027A34"/>
    <w:rsid w:val="00044219"/>
    <w:rsid w:val="000448B0"/>
    <w:rsid w:val="00053B3B"/>
    <w:rsid w:val="00054A4C"/>
    <w:rsid w:val="000679A6"/>
    <w:rsid w:val="000837F0"/>
    <w:rsid w:val="00084BBD"/>
    <w:rsid w:val="000860BF"/>
    <w:rsid w:val="00093F5C"/>
    <w:rsid w:val="00095F26"/>
    <w:rsid w:val="000A16E4"/>
    <w:rsid w:val="000B5338"/>
    <w:rsid w:val="000D3AD9"/>
    <w:rsid w:val="000D7C4C"/>
    <w:rsid w:val="000E2D49"/>
    <w:rsid w:val="000E6483"/>
    <w:rsid w:val="000E6841"/>
    <w:rsid w:val="000F11E7"/>
    <w:rsid w:val="000F3765"/>
    <w:rsid w:val="000F6B50"/>
    <w:rsid w:val="001001B6"/>
    <w:rsid w:val="001129B5"/>
    <w:rsid w:val="00114AF9"/>
    <w:rsid w:val="00117D8D"/>
    <w:rsid w:val="00135DAD"/>
    <w:rsid w:val="0013749F"/>
    <w:rsid w:val="00137D6B"/>
    <w:rsid w:val="00144C78"/>
    <w:rsid w:val="001452A6"/>
    <w:rsid w:val="001457C5"/>
    <w:rsid w:val="00147318"/>
    <w:rsid w:val="001663CD"/>
    <w:rsid w:val="00192945"/>
    <w:rsid w:val="0019534D"/>
    <w:rsid w:val="001B0C76"/>
    <w:rsid w:val="001B2812"/>
    <w:rsid w:val="001B5900"/>
    <w:rsid w:val="001C0632"/>
    <w:rsid w:val="001C5C10"/>
    <w:rsid w:val="001C6F91"/>
    <w:rsid w:val="001C7E52"/>
    <w:rsid w:val="001E4D4C"/>
    <w:rsid w:val="001F37BE"/>
    <w:rsid w:val="001F3BB2"/>
    <w:rsid w:val="00203E31"/>
    <w:rsid w:val="002119E6"/>
    <w:rsid w:val="0021642A"/>
    <w:rsid w:val="00223AB2"/>
    <w:rsid w:val="00260EB0"/>
    <w:rsid w:val="002618FB"/>
    <w:rsid w:val="00267733"/>
    <w:rsid w:val="00282BB4"/>
    <w:rsid w:val="00284B2D"/>
    <w:rsid w:val="002B3F32"/>
    <w:rsid w:val="002C7A02"/>
    <w:rsid w:val="002C7B68"/>
    <w:rsid w:val="002D3CF4"/>
    <w:rsid w:val="002E00CC"/>
    <w:rsid w:val="002F7FF3"/>
    <w:rsid w:val="0030314B"/>
    <w:rsid w:val="003042CF"/>
    <w:rsid w:val="00306F36"/>
    <w:rsid w:val="00326911"/>
    <w:rsid w:val="00327190"/>
    <w:rsid w:val="00346B6F"/>
    <w:rsid w:val="00361A51"/>
    <w:rsid w:val="00367627"/>
    <w:rsid w:val="0037642B"/>
    <w:rsid w:val="003852DA"/>
    <w:rsid w:val="00392B3D"/>
    <w:rsid w:val="003A7F58"/>
    <w:rsid w:val="003B1A2D"/>
    <w:rsid w:val="003C1F00"/>
    <w:rsid w:val="003D2AAF"/>
    <w:rsid w:val="003E00FD"/>
    <w:rsid w:val="003E184B"/>
    <w:rsid w:val="003E2398"/>
    <w:rsid w:val="003E51F9"/>
    <w:rsid w:val="003E5EB5"/>
    <w:rsid w:val="003F489E"/>
    <w:rsid w:val="003F6B7F"/>
    <w:rsid w:val="003F79C7"/>
    <w:rsid w:val="00401682"/>
    <w:rsid w:val="004123E8"/>
    <w:rsid w:val="00414AA7"/>
    <w:rsid w:val="0041615E"/>
    <w:rsid w:val="00416190"/>
    <w:rsid w:val="00422CD2"/>
    <w:rsid w:val="004239A9"/>
    <w:rsid w:val="0042544B"/>
    <w:rsid w:val="004305A2"/>
    <w:rsid w:val="00433185"/>
    <w:rsid w:val="00435E72"/>
    <w:rsid w:val="00441586"/>
    <w:rsid w:val="00443AED"/>
    <w:rsid w:val="00445312"/>
    <w:rsid w:val="00447014"/>
    <w:rsid w:val="0045626D"/>
    <w:rsid w:val="0046414B"/>
    <w:rsid w:val="004659F6"/>
    <w:rsid w:val="004668E7"/>
    <w:rsid w:val="00470776"/>
    <w:rsid w:val="0047282F"/>
    <w:rsid w:val="00473A47"/>
    <w:rsid w:val="00486078"/>
    <w:rsid w:val="00494813"/>
    <w:rsid w:val="004A33EF"/>
    <w:rsid w:val="004A387D"/>
    <w:rsid w:val="004A72F9"/>
    <w:rsid w:val="004D1911"/>
    <w:rsid w:val="004D2446"/>
    <w:rsid w:val="004D686F"/>
    <w:rsid w:val="004E5DB6"/>
    <w:rsid w:val="004F642C"/>
    <w:rsid w:val="00503657"/>
    <w:rsid w:val="00503D6F"/>
    <w:rsid w:val="005149FE"/>
    <w:rsid w:val="00522B46"/>
    <w:rsid w:val="00525FC7"/>
    <w:rsid w:val="00526983"/>
    <w:rsid w:val="00526CBC"/>
    <w:rsid w:val="005275B0"/>
    <w:rsid w:val="005332B2"/>
    <w:rsid w:val="00536C1E"/>
    <w:rsid w:val="00542648"/>
    <w:rsid w:val="00544804"/>
    <w:rsid w:val="00544A6F"/>
    <w:rsid w:val="00545F7D"/>
    <w:rsid w:val="0055554F"/>
    <w:rsid w:val="0056004B"/>
    <w:rsid w:val="0056053E"/>
    <w:rsid w:val="00560E04"/>
    <w:rsid w:val="00570C60"/>
    <w:rsid w:val="00580FAE"/>
    <w:rsid w:val="005873DF"/>
    <w:rsid w:val="005B5432"/>
    <w:rsid w:val="005C47AE"/>
    <w:rsid w:val="005D0B3C"/>
    <w:rsid w:val="005E0678"/>
    <w:rsid w:val="005E61E8"/>
    <w:rsid w:val="00610AF9"/>
    <w:rsid w:val="00620FAD"/>
    <w:rsid w:val="00621F0E"/>
    <w:rsid w:val="00622D76"/>
    <w:rsid w:val="006252D0"/>
    <w:rsid w:val="00625B31"/>
    <w:rsid w:val="006302D7"/>
    <w:rsid w:val="0063234C"/>
    <w:rsid w:val="00634006"/>
    <w:rsid w:val="006417F6"/>
    <w:rsid w:val="00655AD0"/>
    <w:rsid w:val="00666696"/>
    <w:rsid w:val="00677DBB"/>
    <w:rsid w:val="00683944"/>
    <w:rsid w:val="0068541B"/>
    <w:rsid w:val="00691C87"/>
    <w:rsid w:val="00696934"/>
    <w:rsid w:val="006A0822"/>
    <w:rsid w:val="006C22B1"/>
    <w:rsid w:val="006D31A6"/>
    <w:rsid w:val="006E33D9"/>
    <w:rsid w:val="006F1154"/>
    <w:rsid w:val="006F735A"/>
    <w:rsid w:val="006F75EC"/>
    <w:rsid w:val="006F7A2B"/>
    <w:rsid w:val="00701C0A"/>
    <w:rsid w:val="00701CD5"/>
    <w:rsid w:val="00705CD1"/>
    <w:rsid w:val="00707424"/>
    <w:rsid w:val="00710A86"/>
    <w:rsid w:val="007112D2"/>
    <w:rsid w:val="007350AF"/>
    <w:rsid w:val="007515EE"/>
    <w:rsid w:val="00770DC2"/>
    <w:rsid w:val="007767BB"/>
    <w:rsid w:val="00780B40"/>
    <w:rsid w:val="0079069A"/>
    <w:rsid w:val="007908D8"/>
    <w:rsid w:val="00794254"/>
    <w:rsid w:val="007A2A9A"/>
    <w:rsid w:val="007A374E"/>
    <w:rsid w:val="007D4204"/>
    <w:rsid w:val="007D5822"/>
    <w:rsid w:val="007E710E"/>
    <w:rsid w:val="007F1EDA"/>
    <w:rsid w:val="007F6AE3"/>
    <w:rsid w:val="00820620"/>
    <w:rsid w:val="00825FDC"/>
    <w:rsid w:val="00827A94"/>
    <w:rsid w:val="00834C6E"/>
    <w:rsid w:val="008352C2"/>
    <w:rsid w:val="00841A70"/>
    <w:rsid w:val="00842AD5"/>
    <w:rsid w:val="0085697E"/>
    <w:rsid w:val="0086379F"/>
    <w:rsid w:val="00873325"/>
    <w:rsid w:val="008903D5"/>
    <w:rsid w:val="00891872"/>
    <w:rsid w:val="008A6A28"/>
    <w:rsid w:val="008A7845"/>
    <w:rsid w:val="008B2A4A"/>
    <w:rsid w:val="008C0A91"/>
    <w:rsid w:val="008C0DE8"/>
    <w:rsid w:val="008C1C8B"/>
    <w:rsid w:val="008C75FB"/>
    <w:rsid w:val="008D09E2"/>
    <w:rsid w:val="008D570C"/>
    <w:rsid w:val="008E46DD"/>
    <w:rsid w:val="008F74DA"/>
    <w:rsid w:val="00904097"/>
    <w:rsid w:val="009146C3"/>
    <w:rsid w:val="00944780"/>
    <w:rsid w:val="00951D76"/>
    <w:rsid w:val="00954179"/>
    <w:rsid w:val="0096162F"/>
    <w:rsid w:val="009660B4"/>
    <w:rsid w:val="00974C9F"/>
    <w:rsid w:val="009A6167"/>
    <w:rsid w:val="009A62BE"/>
    <w:rsid w:val="009A70EF"/>
    <w:rsid w:val="009B5589"/>
    <w:rsid w:val="009D3900"/>
    <w:rsid w:val="009E1231"/>
    <w:rsid w:val="009E26C8"/>
    <w:rsid w:val="009E2F46"/>
    <w:rsid w:val="00A02CD0"/>
    <w:rsid w:val="00A06717"/>
    <w:rsid w:val="00A235FB"/>
    <w:rsid w:val="00A25CAA"/>
    <w:rsid w:val="00A262D8"/>
    <w:rsid w:val="00A3255E"/>
    <w:rsid w:val="00A36477"/>
    <w:rsid w:val="00A44CAF"/>
    <w:rsid w:val="00A4794F"/>
    <w:rsid w:val="00A52829"/>
    <w:rsid w:val="00A52EC1"/>
    <w:rsid w:val="00A53C2C"/>
    <w:rsid w:val="00A53E0D"/>
    <w:rsid w:val="00A61A55"/>
    <w:rsid w:val="00A627FA"/>
    <w:rsid w:val="00A62DBB"/>
    <w:rsid w:val="00A669C9"/>
    <w:rsid w:val="00A70CCE"/>
    <w:rsid w:val="00A91B56"/>
    <w:rsid w:val="00AA22F0"/>
    <w:rsid w:val="00AB26EF"/>
    <w:rsid w:val="00AC2449"/>
    <w:rsid w:val="00AD06A9"/>
    <w:rsid w:val="00AD1C56"/>
    <w:rsid w:val="00AD72B1"/>
    <w:rsid w:val="00AF0124"/>
    <w:rsid w:val="00AF3A1F"/>
    <w:rsid w:val="00B1427E"/>
    <w:rsid w:val="00B142CA"/>
    <w:rsid w:val="00B27605"/>
    <w:rsid w:val="00B331C0"/>
    <w:rsid w:val="00B357D5"/>
    <w:rsid w:val="00B37A6A"/>
    <w:rsid w:val="00B42911"/>
    <w:rsid w:val="00B503D5"/>
    <w:rsid w:val="00B7269C"/>
    <w:rsid w:val="00B75D08"/>
    <w:rsid w:val="00B838C6"/>
    <w:rsid w:val="00B91311"/>
    <w:rsid w:val="00B92409"/>
    <w:rsid w:val="00B94694"/>
    <w:rsid w:val="00B97C21"/>
    <w:rsid w:val="00BB363C"/>
    <w:rsid w:val="00BB54E5"/>
    <w:rsid w:val="00BC3937"/>
    <w:rsid w:val="00BC71FD"/>
    <w:rsid w:val="00BD022C"/>
    <w:rsid w:val="00BD06F8"/>
    <w:rsid w:val="00BD2126"/>
    <w:rsid w:val="00C010A5"/>
    <w:rsid w:val="00C0162A"/>
    <w:rsid w:val="00C03348"/>
    <w:rsid w:val="00C04CD4"/>
    <w:rsid w:val="00C3502F"/>
    <w:rsid w:val="00C42D26"/>
    <w:rsid w:val="00C76FF6"/>
    <w:rsid w:val="00C81DCE"/>
    <w:rsid w:val="00C84C27"/>
    <w:rsid w:val="00CA0880"/>
    <w:rsid w:val="00CA407E"/>
    <w:rsid w:val="00CA698D"/>
    <w:rsid w:val="00CB1867"/>
    <w:rsid w:val="00CB4CDF"/>
    <w:rsid w:val="00CE6A4A"/>
    <w:rsid w:val="00CF073A"/>
    <w:rsid w:val="00D238C7"/>
    <w:rsid w:val="00D241FB"/>
    <w:rsid w:val="00D261F5"/>
    <w:rsid w:val="00D501C8"/>
    <w:rsid w:val="00D51B13"/>
    <w:rsid w:val="00D60DA0"/>
    <w:rsid w:val="00D66802"/>
    <w:rsid w:val="00D70980"/>
    <w:rsid w:val="00D83EDF"/>
    <w:rsid w:val="00D86F2C"/>
    <w:rsid w:val="00D8721B"/>
    <w:rsid w:val="00D93CA4"/>
    <w:rsid w:val="00DB4067"/>
    <w:rsid w:val="00DB41BB"/>
    <w:rsid w:val="00DB4BA5"/>
    <w:rsid w:val="00DD0943"/>
    <w:rsid w:val="00DD121C"/>
    <w:rsid w:val="00DD217E"/>
    <w:rsid w:val="00DD69F8"/>
    <w:rsid w:val="00DE41DA"/>
    <w:rsid w:val="00DF58D8"/>
    <w:rsid w:val="00DF5D0D"/>
    <w:rsid w:val="00E011A7"/>
    <w:rsid w:val="00E04C5B"/>
    <w:rsid w:val="00E31D25"/>
    <w:rsid w:val="00E63977"/>
    <w:rsid w:val="00E71F37"/>
    <w:rsid w:val="00E774A5"/>
    <w:rsid w:val="00E94DDB"/>
    <w:rsid w:val="00EA6582"/>
    <w:rsid w:val="00EB39BD"/>
    <w:rsid w:val="00EB6658"/>
    <w:rsid w:val="00EC7091"/>
    <w:rsid w:val="00ED5C96"/>
    <w:rsid w:val="00ED67B3"/>
    <w:rsid w:val="00EE46B3"/>
    <w:rsid w:val="00F10B42"/>
    <w:rsid w:val="00F11063"/>
    <w:rsid w:val="00F21133"/>
    <w:rsid w:val="00F33481"/>
    <w:rsid w:val="00F370A1"/>
    <w:rsid w:val="00F44B08"/>
    <w:rsid w:val="00F5620A"/>
    <w:rsid w:val="00F572EA"/>
    <w:rsid w:val="00F6144E"/>
    <w:rsid w:val="00F62457"/>
    <w:rsid w:val="00F636EA"/>
    <w:rsid w:val="00F64C9D"/>
    <w:rsid w:val="00F76157"/>
    <w:rsid w:val="00F83B43"/>
    <w:rsid w:val="00F83CCE"/>
    <w:rsid w:val="00F85C37"/>
    <w:rsid w:val="00F97147"/>
    <w:rsid w:val="00FA223B"/>
    <w:rsid w:val="00FB61F9"/>
    <w:rsid w:val="00FC029B"/>
    <w:rsid w:val="00FC1EF6"/>
    <w:rsid w:val="00FD1887"/>
    <w:rsid w:val="00FE64B6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B8DC6AA"/>
  <w15:docId w15:val="{84CBAB75-8954-4DD4-8EB9-41A17C9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1F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1F0E"/>
    <w:pPr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21F0E"/>
    <w:pPr>
      <w:ind w:left="28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621F0E"/>
    <w:pPr>
      <w:ind w:left="1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1F0E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621F0E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621F0E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621F0E"/>
    <w:pPr>
      <w:spacing w:before="59"/>
      <w:ind w:left="11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621F0E"/>
    <w:pPr>
      <w:spacing w:before="59"/>
      <w:ind w:left="479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621F0E"/>
    <w:pPr>
      <w:spacing w:before="61"/>
      <w:ind w:left="479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621F0E"/>
    <w:pPr>
      <w:ind w:left="129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621F0E"/>
    <w:pPr>
      <w:ind w:left="226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1F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21F0E"/>
  </w:style>
  <w:style w:type="paragraph" w:customStyle="1" w:styleId="TableParagraph">
    <w:name w:val="Table Paragraph"/>
    <w:basedOn w:val="Normal"/>
    <w:uiPriority w:val="1"/>
    <w:qFormat/>
    <w:rsid w:val="00621F0E"/>
  </w:style>
  <w:style w:type="paragraph" w:styleId="BalloonText">
    <w:name w:val="Balloon Text"/>
    <w:basedOn w:val="Normal"/>
    <w:link w:val="BalloonTextChar"/>
    <w:uiPriority w:val="99"/>
    <w:semiHidden/>
    <w:unhideWhenUsed/>
    <w:rsid w:val="003F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1B"/>
  </w:style>
  <w:style w:type="paragraph" w:styleId="Footer">
    <w:name w:val="footer"/>
    <w:basedOn w:val="Normal"/>
    <w:link w:val="Foot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1B"/>
  </w:style>
  <w:style w:type="character" w:customStyle="1" w:styleId="Heading4Char">
    <w:name w:val="Heading 4 Char"/>
    <w:basedOn w:val="DefaultParagraphFont"/>
    <w:link w:val="Heading4"/>
    <w:uiPriority w:val="9"/>
    <w:semiHidden/>
    <w:rsid w:val="004016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2812"/>
    <w:rPr>
      <w:color w:val="0563C1"/>
      <w:u w:val="single"/>
    </w:rPr>
  </w:style>
  <w:style w:type="paragraph" w:customStyle="1" w:styleId="Default">
    <w:name w:val="Default"/>
    <w:rsid w:val="00D5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2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B3D"/>
    <w:rPr>
      <w:sz w:val="20"/>
      <w:szCs w:val="20"/>
    </w:rPr>
  </w:style>
  <w:style w:type="paragraph" w:styleId="Revision">
    <w:name w:val="Revision"/>
    <w:hidden/>
    <w:uiPriority w:val="99"/>
    <w:semiHidden/>
    <w:rsid w:val="000041A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C1E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6C1E"/>
    <w:pPr>
      <w:widowControl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C1E"/>
    <w:rPr>
      <w:rFonts w:ascii="Calibri" w:eastAsia="Calibri" w:hAnsi="Calibri" w:cs="Consolas"/>
      <w:szCs w:val="21"/>
    </w:rPr>
  </w:style>
  <w:style w:type="numbering" w:customStyle="1" w:styleId="VMOutline">
    <w:name w:val="VM Outline"/>
    <w:uiPriority w:val="99"/>
    <w:rsid w:val="0026773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DF45-FDA3-433B-B840-84F09160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DC107BC6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MIB, Inc.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Rhodes, Tom</dc:creator>
  <cp:lastModifiedBy>Mazyck, Reggie</cp:lastModifiedBy>
  <cp:revision>2</cp:revision>
  <cp:lastPrinted>2019-03-04T23:03:00Z</cp:lastPrinted>
  <dcterms:created xsi:type="dcterms:W3CDTF">2019-05-07T12:30:00Z</dcterms:created>
  <dcterms:modified xsi:type="dcterms:W3CDTF">2019-05-07T12:30:00Z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