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rsidR="00BB19F3" w:rsidRDefault="00874680" w:rsidP="006879FD">
      <w:pPr>
        <w:tabs>
          <w:tab w:val="left" w:pos="860"/>
        </w:tabs>
        <w:kinsoku w:val="0"/>
        <w:overflowPunct w:val="0"/>
        <w:autoSpaceDE w:val="0"/>
        <w:autoSpaceDN w:val="0"/>
        <w:adjustRightInd w:val="0"/>
        <w:spacing w:after="0" w:line="240" w:lineRule="auto"/>
        <w:ind w:left="864" w:right="144"/>
        <w:rPr>
          <w:rFonts w:cs="Calibri"/>
          <w:sz w:val="20"/>
          <w:szCs w:val="20"/>
        </w:rPr>
      </w:pPr>
      <w:r w:rsidRPr="008033E2">
        <w:rPr>
          <w:rFonts w:ascii="Calibri" w:hAnsi="Calibri" w:cs="Calibri"/>
          <w:sz w:val="20"/>
          <w:szCs w:val="20"/>
        </w:rPr>
        <w:t xml:space="preserve">Staff of Office of </w:t>
      </w:r>
      <w:r w:rsidRPr="00AA24E8">
        <w:rPr>
          <w:rFonts w:cs="Calibri"/>
          <w:sz w:val="20"/>
          <w:szCs w:val="20"/>
        </w:rPr>
        <w:t>Principle-Based Reserving, California Department of Insurance –</w:t>
      </w:r>
      <w:r w:rsidR="0009095D">
        <w:rPr>
          <w:rFonts w:cs="Calibri"/>
          <w:sz w:val="20"/>
          <w:szCs w:val="20"/>
        </w:rPr>
        <w:t xml:space="preserve"> </w:t>
      </w:r>
      <w:r w:rsidR="00BB19F3">
        <w:rPr>
          <w:rFonts w:cs="Calibri"/>
          <w:sz w:val="20"/>
          <w:szCs w:val="20"/>
        </w:rPr>
        <w:t xml:space="preserve"> Clear up usage of the word “state” where it is meant to be interpreted as  “state, territory, or district”.   Do this primarily by changing “state” to “jurisdiction” in a number of places.</w:t>
      </w:r>
    </w:p>
    <w:p w:rsidR="006879FD" w:rsidRPr="00AA24E8" w:rsidRDefault="006879FD" w:rsidP="006879FD">
      <w:pPr>
        <w:tabs>
          <w:tab w:val="left" w:pos="860"/>
        </w:tabs>
        <w:kinsoku w:val="0"/>
        <w:overflowPunct w:val="0"/>
        <w:autoSpaceDE w:val="0"/>
        <w:autoSpaceDN w:val="0"/>
        <w:adjustRightInd w:val="0"/>
        <w:spacing w:after="0" w:line="240" w:lineRule="auto"/>
        <w:ind w:left="864" w:right="144"/>
        <w:rPr>
          <w:rFonts w:cs="Calibri"/>
          <w:sz w:val="20"/>
          <w:szCs w:val="20"/>
        </w:rPr>
      </w:pPr>
    </w:p>
    <w:p w:rsidR="00ED02D3" w:rsidRPr="00AA24E8" w:rsidRDefault="00ED02D3" w:rsidP="00ED02D3">
      <w:pPr>
        <w:tabs>
          <w:tab w:val="left" w:pos="860"/>
        </w:tabs>
        <w:kinsoku w:val="0"/>
        <w:overflowPunct w:val="0"/>
        <w:autoSpaceDE w:val="0"/>
        <w:autoSpaceDN w:val="0"/>
        <w:adjustRightInd w:val="0"/>
        <w:spacing w:after="0" w:line="240" w:lineRule="auto"/>
        <w:ind w:left="864" w:right="144"/>
        <w:rPr>
          <w:rFonts w:cs="Calibri"/>
          <w:sz w:val="20"/>
          <w:szCs w:val="20"/>
        </w:rPr>
      </w:pPr>
    </w:p>
    <w:p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  the document,  including  the date if the document  is “released  for  comment,”  and the location  i</w:t>
      </w:r>
      <w:r w:rsidRPr="008033E2">
        <w:rPr>
          <w:rFonts w:ascii="Calibri" w:hAnsi="Calibri" w:cs="Calibri"/>
          <w:sz w:val="20"/>
          <w:szCs w:val="20"/>
        </w:rPr>
        <w:t>n the document where the amendment is proposed:</w:t>
      </w:r>
    </w:p>
    <w:p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rsidR="00936B52" w:rsidRPr="00936B52" w:rsidRDefault="00644F35" w:rsidP="00936B52">
      <w:pPr>
        <w:kinsoku w:val="0"/>
        <w:overflowPunct w:val="0"/>
        <w:autoSpaceDE w:val="0"/>
        <w:autoSpaceDN w:val="0"/>
        <w:adjustRightInd w:val="0"/>
        <w:spacing w:after="0" w:line="240" w:lineRule="auto"/>
        <w:ind w:left="859" w:right="413"/>
        <w:rPr>
          <w:rFonts w:ascii="Calibri" w:hAnsi="Calibri" w:cs="Calibri"/>
          <w:sz w:val="20"/>
          <w:szCs w:val="20"/>
        </w:rPr>
      </w:pPr>
      <w:r w:rsidRPr="00644F35">
        <w:rPr>
          <w:rFonts w:ascii="Calibri" w:hAnsi="Calibri" w:cs="Calibri"/>
          <w:sz w:val="20"/>
          <w:szCs w:val="20"/>
        </w:rPr>
        <w:t>Valuation Manual (January 1, 2018 edition), with NAIC Adoptions through August 8, 2017</w:t>
      </w:r>
      <w:r>
        <w:rPr>
          <w:rFonts w:ascii="Calibri" w:hAnsi="Calibri" w:cs="Calibri"/>
          <w:sz w:val="20"/>
          <w:szCs w:val="20"/>
        </w:rPr>
        <w:t xml:space="preserve">: </w:t>
      </w:r>
      <w:r w:rsidR="00936B52">
        <w:rPr>
          <w:rFonts w:ascii="Calibri" w:hAnsi="Calibri" w:cs="Calibri"/>
          <w:sz w:val="20"/>
          <w:szCs w:val="20"/>
        </w:rPr>
        <w:t xml:space="preserve">  Valuation </w:t>
      </w:r>
      <w:r w:rsidR="00936B52" w:rsidRPr="00936B52">
        <w:rPr>
          <w:rFonts w:ascii="Calibri" w:hAnsi="Calibri" w:cs="Calibri"/>
          <w:sz w:val="20"/>
          <w:szCs w:val="20"/>
        </w:rPr>
        <w:t xml:space="preserve">Manual Introduction, VM-01, VM-02, VM-20, VM-21, VM-30, VM-50, </w:t>
      </w:r>
      <w:proofErr w:type="gramStart"/>
      <w:r w:rsidR="00936B52" w:rsidRPr="00936B52">
        <w:rPr>
          <w:rFonts w:ascii="Calibri" w:hAnsi="Calibri" w:cs="Calibri"/>
          <w:sz w:val="20"/>
          <w:szCs w:val="20"/>
        </w:rPr>
        <w:t>VM</w:t>
      </w:r>
      <w:proofErr w:type="gramEnd"/>
      <w:r w:rsidR="00936B52" w:rsidRPr="00936B52">
        <w:rPr>
          <w:rFonts w:ascii="Calibri" w:hAnsi="Calibri" w:cs="Calibri"/>
          <w:sz w:val="20"/>
          <w:szCs w:val="20"/>
        </w:rPr>
        <w:t>-51</w:t>
      </w:r>
    </w:p>
    <w:p w:rsidR="00F143DD" w:rsidRPr="008E6C3D" w:rsidRDefault="00F143DD" w:rsidP="00F143DD">
      <w:pPr>
        <w:kinsoku w:val="0"/>
        <w:overflowPunct w:val="0"/>
        <w:autoSpaceDE w:val="0"/>
        <w:autoSpaceDN w:val="0"/>
        <w:adjustRightInd w:val="0"/>
        <w:spacing w:after="0" w:line="240" w:lineRule="auto"/>
        <w:ind w:left="859" w:right="413"/>
        <w:rPr>
          <w:rFonts w:ascii="Calibri" w:hAnsi="Calibri" w:cs="Calibri"/>
          <w:sz w:val="20"/>
          <w:szCs w:val="20"/>
        </w:rPr>
      </w:pPr>
    </w:p>
    <w:p w:rsidR="00F143DD" w:rsidRPr="008E6C3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rsidR="00FF79D0" w:rsidRPr="00FF79D0" w:rsidRDefault="00102E75" w:rsidP="00FF79D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w:t>
      </w:r>
      <w:r w:rsidR="00AA24E8">
        <w:rPr>
          <w:rFonts w:ascii="Calibri" w:hAnsi="Calibri" w:cs="Calibri"/>
          <w:sz w:val="20"/>
          <w:szCs w:val="20"/>
        </w:rPr>
        <w:t xml:space="preserve"> attached</w:t>
      </w:r>
      <w:r w:rsidR="00FF79D0" w:rsidRPr="00FF79D0">
        <w:rPr>
          <w:rFonts w:ascii="Calibri" w:hAnsi="Calibri" w:cs="Calibri"/>
          <w:sz w:val="20"/>
          <w:szCs w:val="20"/>
        </w:rPr>
        <w:t xml:space="preserve"> </w:t>
      </w:r>
      <w:r w:rsidR="00770F6D">
        <w:rPr>
          <w:rFonts w:ascii="Calibri" w:hAnsi="Calibri" w:cs="Calibri"/>
          <w:sz w:val="20"/>
          <w:szCs w:val="20"/>
        </w:rPr>
        <w:t>Appendi</w:t>
      </w:r>
      <w:r w:rsidR="00AD60E9">
        <w:rPr>
          <w:rFonts w:ascii="Calibri" w:hAnsi="Calibri" w:cs="Calibri"/>
          <w:sz w:val="20"/>
          <w:szCs w:val="20"/>
        </w:rPr>
        <w:t>x</w:t>
      </w:r>
      <w:r w:rsidR="00893D47">
        <w:rPr>
          <w:rFonts w:ascii="Calibri" w:hAnsi="Calibri" w:cs="Calibri"/>
          <w:sz w:val="20"/>
          <w:szCs w:val="20"/>
        </w:rPr>
        <w:t>.</w:t>
      </w:r>
      <w:r w:rsidR="00AD60E9">
        <w:rPr>
          <w:rFonts w:ascii="Calibri" w:hAnsi="Calibri" w:cs="Calibri"/>
          <w:sz w:val="20"/>
          <w:szCs w:val="20"/>
        </w:rPr>
        <w:t xml:space="preserve"> </w:t>
      </w:r>
      <w:r w:rsidR="00574101">
        <w:rPr>
          <w:rFonts w:ascii="Calibri" w:hAnsi="Calibri" w:cs="Calibri"/>
          <w:sz w:val="20"/>
          <w:szCs w:val="20"/>
        </w:rPr>
        <w:t xml:space="preserve">NOTE: This amendment is a clarification only and as such is </w:t>
      </w:r>
      <w:r w:rsidR="00574101" w:rsidRPr="00102E75">
        <w:rPr>
          <w:rFonts w:ascii="Calibri" w:hAnsi="Calibri" w:cs="Calibri"/>
          <w:b/>
          <w:sz w:val="20"/>
          <w:szCs w:val="20"/>
          <w:u w:val="single"/>
        </w:rPr>
        <w:t>Non-Substantive</w:t>
      </w:r>
      <w:r w:rsidR="00574101" w:rsidRPr="00574101">
        <w:rPr>
          <w:rFonts w:ascii="Calibri" w:hAnsi="Calibri" w:cs="Calibri"/>
          <w:sz w:val="20"/>
          <w:szCs w:val="20"/>
          <w:u w:val="single"/>
        </w:rPr>
        <w:t>.</w:t>
      </w:r>
    </w:p>
    <w:p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rsidR="00874680" w:rsidRPr="00FF79D0" w:rsidRDefault="00AA24E8" w:rsidP="0087468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sidR="00770F6D">
        <w:rPr>
          <w:rFonts w:ascii="Calibri" w:hAnsi="Calibri" w:cs="Calibri"/>
          <w:sz w:val="20"/>
          <w:szCs w:val="20"/>
        </w:rPr>
        <w:t>Appendi</w:t>
      </w:r>
      <w:r w:rsidR="00AD60E9">
        <w:rPr>
          <w:rFonts w:ascii="Calibri" w:hAnsi="Calibri" w:cs="Calibri"/>
          <w:sz w:val="20"/>
          <w:szCs w:val="20"/>
        </w:rPr>
        <w:t>x</w:t>
      </w:r>
      <w:r w:rsidR="00893D47">
        <w:rPr>
          <w:rFonts w:ascii="Calibri" w:hAnsi="Calibri" w:cs="Calibri"/>
          <w:sz w:val="20"/>
          <w:szCs w:val="20"/>
        </w:rPr>
        <w:t>.</w:t>
      </w:r>
      <w:r w:rsidR="00AD60E9">
        <w:rPr>
          <w:rFonts w:ascii="Calibri" w:hAnsi="Calibri" w:cs="Calibri"/>
          <w:sz w:val="20"/>
          <w:szCs w:val="20"/>
        </w:rPr>
        <w:t xml:space="preserve"> </w:t>
      </w:r>
    </w:p>
    <w:p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13B47612"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rsidR="00F143DD" w:rsidRPr="00F143DD" w:rsidRDefault="00F143DD" w:rsidP="005931FC">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5931FC">
              <w:rPr>
                <w:rFonts w:ascii="Calibri" w:hAnsi="Calibri" w:cs="Calibri"/>
                <w:b/>
                <w:bCs/>
                <w:sz w:val="20"/>
                <w:szCs w:val="20"/>
              </w:rPr>
              <w:t xml:space="preserve"> </w:t>
            </w:r>
            <w:r w:rsidR="005931FC">
              <w:rPr>
                <w:rFonts w:ascii="Calibri" w:hAnsi="Calibri" w:cs="Calibri"/>
                <w:b/>
                <w:bCs/>
                <w:sz w:val="20"/>
                <w:szCs w:val="20"/>
              </w:rPr>
              <w:t>Valuation Manual APF 2017-7</w:t>
            </w:r>
            <w:r w:rsidR="005931FC">
              <w:rPr>
                <w:rFonts w:ascii="Calibri" w:hAnsi="Calibri" w:cs="Calibri"/>
                <w:b/>
                <w:bCs/>
                <w:sz w:val="20"/>
                <w:szCs w:val="20"/>
              </w:rPr>
              <w:t>8</w:t>
            </w:r>
            <w:bookmarkStart w:id="0" w:name="_GoBack"/>
            <w:bookmarkEnd w:id="0"/>
          </w:p>
        </w:tc>
      </w:tr>
    </w:tbl>
    <w:p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rsidR="00F270FD" w:rsidRDefault="00F270FD">
      <w:pPr>
        <w:rPr>
          <w:rFonts w:ascii="Times New Roman" w:hAnsi="Times New Roman" w:cs="Times New Roman"/>
          <w:sz w:val="20"/>
          <w:szCs w:val="20"/>
        </w:rPr>
      </w:pPr>
      <w:r>
        <w:rPr>
          <w:rFonts w:ascii="Times New Roman" w:hAnsi="Times New Roman" w:cs="Times New Roman"/>
          <w:sz w:val="20"/>
          <w:szCs w:val="20"/>
        </w:rPr>
        <w:br w:type="page"/>
      </w:r>
    </w:p>
    <w:p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rsidR="00EB52EE" w:rsidRDefault="00EB52EE" w:rsidP="00C52774">
      <w:pPr>
        <w:spacing w:line="240" w:lineRule="auto"/>
      </w:pPr>
    </w:p>
    <w:p w:rsidR="00A23543" w:rsidRDefault="00A23543" w:rsidP="00C52774">
      <w:pPr>
        <w:spacing w:line="240" w:lineRule="auto"/>
      </w:pPr>
    </w:p>
    <w:p w:rsidR="00EB52EE" w:rsidRDefault="00EB52EE" w:rsidP="00EB52EE">
      <w:pPr>
        <w:pStyle w:val="Heading1"/>
        <w:jc w:val="center"/>
      </w:pPr>
      <w:r>
        <w:t xml:space="preserve">Appendix </w:t>
      </w:r>
    </w:p>
    <w:p w:rsidR="00EB52EE" w:rsidRDefault="00EB52EE" w:rsidP="00EB52EE">
      <w:pPr>
        <w:pStyle w:val="Heading4"/>
        <w:spacing w:line="240" w:lineRule="auto"/>
      </w:pPr>
      <w:r>
        <w:t xml:space="preserve">ISSUE: </w:t>
      </w:r>
    </w:p>
    <w:p w:rsidR="00BB19F3" w:rsidRDefault="00BB19F3" w:rsidP="00EB52EE">
      <w:pPr>
        <w:pStyle w:val="Heading4"/>
        <w:spacing w:line="240" w:lineRule="auto"/>
        <w:rPr>
          <w:rFonts w:asciiTheme="minorHAnsi" w:eastAsiaTheme="minorHAnsi" w:hAnsiTheme="minorHAnsi" w:cstheme="minorBidi"/>
          <w:b w:val="0"/>
          <w:bCs w:val="0"/>
          <w:i w:val="0"/>
          <w:iCs w:val="0"/>
          <w:color w:val="auto"/>
        </w:rPr>
      </w:pPr>
      <w:r>
        <w:rPr>
          <w:rFonts w:asciiTheme="minorHAnsi" w:eastAsiaTheme="minorHAnsi" w:hAnsiTheme="minorHAnsi" w:cstheme="minorBidi"/>
          <w:b w:val="0"/>
          <w:bCs w:val="0"/>
          <w:i w:val="0"/>
          <w:iCs w:val="0"/>
          <w:color w:val="auto"/>
        </w:rPr>
        <w:t>Inexact use of the word “state”</w:t>
      </w:r>
    </w:p>
    <w:p w:rsidR="00EB52EE" w:rsidRDefault="00EB52EE" w:rsidP="00EB52EE">
      <w:pPr>
        <w:pStyle w:val="Heading4"/>
        <w:spacing w:line="240" w:lineRule="auto"/>
      </w:pPr>
    </w:p>
    <w:p w:rsidR="00EB52EE" w:rsidRDefault="00EB52EE" w:rsidP="00EB52EE">
      <w:pPr>
        <w:pStyle w:val="Heading4"/>
        <w:spacing w:line="240" w:lineRule="auto"/>
      </w:pPr>
      <w:r>
        <w:t>SECTIO</w:t>
      </w:r>
      <w:r w:rsidR="00644F35">
        <w:t>NS</w:t>
      </w:r>
      <w:r>
        <w:t>:</w:t>
      </w:r>
    </w:p>
    <w:p w:rsidR="00936B52" w:rsidRPr="00936B52" w:rsidRDefault="00936B52" w:rsidP="00916F36">
      <w:pPr>
        <w:pStyle w:val="Heading4"/>
        <w:spacing w:line="240" w:lineRule="auto"/>
        <w:rPr>
          <w:rFonts w:asciiTheme="minorHAnsi" w:hAnsiTheme="minorHAnsi"/>
          <w:b w:val="0"/>
          <w:i w:val="0"/>
          <w:color w:val="000000" w:themeColor="text1"/>
        </w:rPr>
      </w:pPr>
      <w:r w:rsidRPr="00936B52">
        <w:rPr>
          <w:rFonts w:asciiTheme="minorHAnsi" w:hAnsiTheme="minorHAnsi"/>
          <w:b w:val="0"/>
          <w:i w:val="0"/>
          <w:color w:val="000000" w:themeColor="text1"/>
        </w:rPr>
        <w:t xml:space="preserve">Valuation Manual Introduction, VM-01, VM-02, </w:t>
      </w:r>
      <w:r w:rsidR="00644F35" w:rsidRPr="00936B52">
        <w:rPr>
          <w:rFonts w:asciiTheme="minorHAnsi" w:hAnsiTheme="minorHAnsi"/>
          <w:b w:val="0"/>
          <w:i w:val="0"/>
          <w:color w:val="000000" w:themeColor="text1"/>
        </w:rPr>
        <w:t>VM-20</w:t>
      </w:r>
      <w:r w:rsidRPr="00936B52">
        <w:rPr>
          <w:rFonts w:asciiTheme="minorHAnsi" w:hAnsiTheme="minorHAnsi"/>
          <w:b w:val="0"/>
          <w:i w:val="0"/>
          <w:color w:val="000000" w:themeColor="text1"/>
        </w:rPr>
        <w:t>, VM-21, VM-30, VM-50, VM-51</w:t>
      </w:r>
    </w:p>
    <w:p w:rsidR="00936B52" w:rsidRDefault="00936B52" w:rsidP="00916F36">
      <w:pPr>
        <w:pStyle w:val="Heading4"/>
        <w:spacing w:line="240" w:lineRule="auto"/>
        <w:rPr>
          <w:rFonts w:asciiTheme="minorHAnsi" w:hAnsiTheme="minorHAnsi"/>
          <w:b w:val="0"/>
          <w:i w:val="0"/>
          <w:color w:val="auto"/>
        </w:rPr>
      </w:pPr>
      <w:r>
        <w:rPr>
          <w:rFonts w:asciiTheme="minorHAnsi" w:hAnsiTheme="minorHAnsi"/>
          <w:b w:val="0"/>
          <w:i w:val="0"/>
          <w:color w:val="auto"/>
        </w:rPr>
        <w:t>(Note: Corresponding VM-31 changes will be handled separately as part of the VM-31 project.)</w:t>
      </w:r>
    </w:p>
    <w:p w:rsidR="00916F36" w:rsidRDefault="00644F35" w:rsidP="00916F36">
      <w:pPr>
        <w:pStyle w:val="Heading4"/>
        <w:spacing w:line="240" w:lineRule="auto"/>
      </w:pPr>
      <w:r>
        <w:rPr>
          <w:rFonts w:asciiTheme="minorHAnsi" w:hAnsiTheme="minorHAnsi"/>
          <w:b w:val="0"/>
          <w:i w:val="0"/>
          <w:color w:val="auto"/>
        </w:rPr>
        <w:br/>
      </w:r>
      <w:r w:rsidR="00916F36">
        <w:t>REDLINE:</w:t>
      </w:r>
    </w:p>
    <w:p w:rsidR="00EB52EE" w:rsidRDefault="00BB19F3" w:rsidP="00EB52EE">
      <w:pPr>
        <w:pStyle w:val="Heading4"/>
        <w:spacing w:line="240" w:lineRule="auto"/>
        <w:rPr>
          <w:rFonts w:asciiTheme="minorHAnsi" w:hAnsiTheme="minorHAnsi"/>
          <w:b w:val="0"/>
          <w:i w:val="0"/>
          <w:color w:val="auto"/>
        </w:rPr>
      </w:pPr>
      <w:r>
        <w:rPr>
          <w:rFonts w:asciiTheme="minorHAnsi" w:hAnsiTheme="minorHAnsi"/>
          <w:b w:val="0"/>
          <w:i w:val="0"/>
          <w:color w:val="auto"/>
        </w:rPr>
        <w:t xml:space="preserve">Introduction, </w:t>
      </w:r>
      <w:r w:rsidR="00537A86">
        <w:rPr>
          <w:rFonts w:asciiTheme="minorHAnsi" w:hAnsiTheme="minorHAnsi"/>
          <w:b w:val="0"/>
          <w:i w:val="0"/>
          <w:color w:val="auto"/>
        </w:rPr>
        <w:t xml:space="preserve">Section I, </w:t>
      </w:r>
      <w:r>
        <w:rPr>
          <w:rFonts w:asciiTheme="minorHAnsi" w:hAnsiTheme="minorHAnsi"/>
          <w:b w:val="0"/>
          <w:i w:val="0"/>
          <w:color w:val="auto"/>
        </w:rPr>
        <w:t>page 1</w:t>
      </w:r>
    </w:p>
    <w:p w:rsidR="00EB52EE" w:rsidRDefault="00EB52EE" w:rsidP="00EB52EE"/>
    <w:p w:rsidR="00BB19F3" w:rsidRDefault="00BB19F3" w:rsidP="00BB19F3">
      <w:pPr>
        <w:pStyle w:val="BodyText"/>
        <w:kinsoku w:val="0"/>
        <w:overflowPunct w:val="0"/>
        <w:spacing w:before="98"/>
        <w:rPr>
          <w:b/>
          <w:bCs/>
        </w:rPr>
      </w:pPr>
      <w:bookmarkStart w:id="1" w:name="Description_of_the_Valuation_Manual"/>
      <w:bookmarkStart w:id="2" w:name="bookmark3"/>
      <w:bookmarkStart w:id="3" w:name="I._Introduction"/>
      <w:bookmarkStart w:id="4" w:name="Authority_and_Applicability"/>
      <w:bookmarkStart w:id="5" w:name="Background"/>
      <w:bookmarkStart w:id="6" w:name="bookmark0"/>
      <w:bookmarkStart w:id="7" w:name="bookmark1"/>
      <w:bookmarkStart w:id="8" w:name="bookmark2"/>
      <w:bookmarkEnd w:id="1"/>
      <w:bookmarkEnd w:id="2"/>
      <w:bookmarkEnd w:id="3"/>
      <w:bookmarkEnd w:id="4"/>
      <w:bookmarkEnd w:id="5"/>
      <w:bookmarkEnd w:id="6"/>
      <w:bookmarkEnd w:id="7"/>
      <w:bookmarkEnd w:id="8"/>
      <w:r>
        <w:rPr>
          <w:b/>
          <w:bCs/>
        </w:rPr>
        <w:t>Background</w:t>
      </w:r>
    </w:p>
    <w:p w:rsidR="00BB19F3" w:rsidRPr="00BB19F3" w:rsidRDefault="00BB19F3" w:rsidP="00BB19F3">
      <w:pPr>
        <w:pStyle w:val="BodyText"/>
        <w:kinsoku w:val="0"/>
        <w:overflowPunct w:val="0"/>
        <w:rPr>
          <w:sz w:val="22"/>
          <w:szCs w:val="22"/>
        </w:rPr>
      </w:pPr>
      <w:r>
        <w:br/>
      </w:r>
      <w:r w:rsidRPr="00BB19F3">
        <w:rPr>
          <w:sz w:val="22"/>
          <w:szCs w:val="22"/>
        </w:rPr>
        <w:t xml:space="preserve">As insurance products have increased in their complexity, and as companies have developed new and innovative product designs that change their risk profile, the need to develop new valuation methodologies or revisions to existing requirements to address these changes has led to the development of the </w:t>
      </w:r>
      <w:r w:rsidRPr="00BB19F3">
        <w:rPr>
          <w:i/>
          <w:iCs/>
          <w:sz w:val="22"/>
          <w:szCs w:val="22"/>
        </w:rPr>
        <w:t>Valuation Manual</w:t>
      </w:r>
      <w:r w:rsidRPr="00BB19F3">
        <w:rPr>
          <w:sz w:val="22"/>
          <w:szCs w:val="22"/>
        </w:rPr>
        <w:t xml:space="preserve">. In addition, the </w:t>
      </w:r>
      <w:r w:rsidRPr="00BB19F3">
        <w:rPr>
          <w:i/>
          <w:iCs/>
          <w:sz w:val="22"/>
          <w:szCs w:val="22"/>
        </w:rPr>
        <w:t xml:space="preserve">Valuation Manual </w:t>
      </w:r>
      <w:r w:rsidRPr="00BB19F3">
        <w:rPr>
          <w:sz w:val="22"/>
          <w:szCs w:val="22"/>
        </w:rPr>
        <w:t>addresses the need to develop a valuation standard that enhances uniformity among the principle-based valuation requirements across</w:t>
      </w:r>
      <w:r w:rsidRPr="004719C9">
        <w:rPr>
          <w:color w:val="000000" w:themeColor="text1"/>
          <w:sz w:val="22"/>
          <w:szCs w:val="22"/>
        </w:rPr>
        <w:t xml:space="preserve"> </w:t>
      </w:r>
      <w:ins w:id="9" w:author="Bock, Benjamin" w:date="2017-10-19T12:46:00Z">
        <w:r w:rsidR="004719C9" w:rsidRPr="00BB19F3">
          <w:rPr>
            <w:color w:val="FF0000"/>
            <w:sz w:val="22"/>
            <w:szCs w:val="22"/>
          </w:rPr>
          <w:t>jurisdictions</w:t>
        </w:r>
        <w:r w:rsidR="004719C9" w:rsidRPr="004719C9">
          <w:rPr>
            <w:color w:val="000000" w:themeColor="text1"/>
            <w:sz w:val="22"/>
            <w:szCs w:val="22"/>
          </w:rPr>
          <w:t xml:space="preserve"> </w:t>
        </w:r>
      </w:ins>
      <w:del w:id="10" w:author="Bock, Benjamin" w:date="2017-10-19T12:46:00Z">
        <w:r w:rsidRPr="004719C9" w:rsidDel="004719C9">
          <w:rPr>
            <w:color w:val="000000" w:themeColor="text1"/>
            <w:sz w:val="22"/>
            <w:szCs w:val="22"/>
          </w:rPr>
          <w:delText xml:space="preserve">states </w:delText>
        </w:r>
      </w:del>
      <w:r w:rsidRPr="00BB19F3">
        <w:rPr>
          <w:sz w:val="22"/>
          <w:szCs w:val="22"/>
        </w:rPr>
        <w:t xml:space="preserve">and insurance departments. Finally, the </w:t>
      </w:r>
      <w:r w:rsidRPr="00BB19F3">
        <w:rPr>
          <w:i/>
          <w:iCs/>
          <w:sz w:val="22"/>
          <w:szCs w:val="22"/>
        </w:rPr>
        <w:t xml:space="preserve">Valuation Manual </w:t>
      </w:r>
      <w:r w:rsidRPr="00BB19F3">
        <w:rPr>
          <w:sz w:val="22"/>
          <w:szCs w:val="22"/>
        </w:rPr>
        <w:t>defines a process to facilitate future changes in valuation requirements on a more uniform, timely and efficient basis.</w:t>
      </w:r>
    </w:p>
    <w:p w:rsidR="00BB19F3" w:rsidRPr="00BB19F3" w:rsidRDefault="00BB19F3" w:rsidP="00BB19F3">
      <w:pPr>
        <w:pStyle w:val="BodyText"/>
        <w:kinsoku w:val="0"/>
        <w:overflowPunct w:val="0"/>
        <w:spacing w:line="244" w:lineRule="exact"/>
        <w:ind w:left="119" w:firstLine="0"/>
        <w:rPr>
          <w:sz w:val="22"/>
          <w:szCs w:val="22"/>
        </w:rPr>
      </w:pPr>
      <w:r w:rsidRPr="00BB19F3">
        <w:rPr>
          <w:sz w:val="22"/>
          <w:szCs w:val="22"/>
        </w:rPr>
        <w:br/>
        <w:t xml:space="preserve">              The goals of the NAIC in developing the </w:t>
      </w:r>
      <w:r w:rsidRPr="00BB19F3">
        <w:rPr>
          <w:i/>
          <w:iCs/>
          <w:sz w:val="22"/>
          <w:szCs w:val="22"/>
        </w:rPr>
        <w:t xml:space="preserve">Valuation Manual </w:t>
      </w:r>
      <w:r w:rsidRPr="00BB19F3">
        <w:rPr>
          <w:sz w:val="22"/>
          <w:szCs w:val="22"/>
        </w:rPr>
        <w:t>are:</w:t>
      </w:r>
    </w:p>
    <w:p w:rsidR="00BB19F3" w:rsidRPr="00BB19F3" w:rsidRDefault="00BB19F3" w:rsidP="00BB19F3">
      <w:pPr>
        <w:pStyle w:val="BodyText"/>
        <w:kinsoku w:val="0"/>
        <w:overflowPunct w:val="0"/>
        <w:spacing w:before="1"/>
        <w:ind w:firstLine="0"/>
        <w:rPr>
          <w:sz w:val="22"/>
          <w:szCs w:val="22"/>
        </w:rPr>
      </w:pPr>
    </w:p>
    <w:p w:rsidR="00BB19F3" w:rsidRPr="00BB19F3" w:rsidRDefault="00BB19F3" w:rsidP="00BB19F3">
      <w:pPr>
        <w:pStyle w:val="ListParagraph"/>
        <w:numPr>
          <w:ilvl w:val="0"/>
          <w:numId w:val="17"/>
        </w:numPr>
        <w:tabs>
          <w:tab w:val="left" w:pos="1560"/>
        </w:tabs>
        <w:kinsoku w:val="0"/>
        <w:overflowPunct w:val="0"/>
        <w:ind w:left="2140"/>
        <w:rPr>
          <w:sz w:val="22"/>
          <w:szCs w:val="22"/>
        </w:rPr>
      </w:pPr>
      <w:r w:rsidRPr="00BB19F3">
        <w:rPr>
          <w:sz w:val="22"/>
          <w:szCs w:val="22"/>
        </w:rPr>
        <w:t>To consolidate into one document the minimum reserve requirements for life insurance, accident and health insurance, and deposit-type contracts pursuant to the Standard Valuation Law, including those products subject to principle-based valuation requirements and those not subject to principle-based valuation requirements.</w:t>
      </w:r>
    </w:p>
    <w:p w:rsidR="00BB19F3" w:rsidRPr="00BB19F3" w:rsidRDefault="00BB19F3" w:rsidP="00BB19F3">
      <w:pPr>
        <w:pStyle w:val="BodyText"/>
        <w:kinsoku w:val="0"/>
        <w:overflowPunct w:val="0"/>
        <w:spacing w:before="1"/>
        <w:ind w:left="1440" w:firstLine="0"/>
        <w:rPr>
          <w:sz w:val="22"/>
          <w:szCs w:val="22"/>
        </w:rPr>
      </w:pPr>
    </w:p>
    <w:p w:rsidR="00BB19F3" w:rsidRPr="00BB19F3" w:rsidRDefault="00BB19F3" w:rsidP="00BB19F3">
      <w:pPr>
        <w:pStyle w:val="ListParagraph"/>
        <w:numPr>
          <w:ilvl w:val="0"/>
          <w:numId w:val="17"/>
        </w:numPr>
        <w:tabs>
          <w:tab w:val="left" w:pos="1560"/>
        </w:tabs>
        <w:kinsoku w:val="0"/>
        <w:overflowPunct w:val="0"/>
        <w:ind w:left="2140"/>
        <w:rPr>
          <w:sz w:val="22"/>
          <w:szCs w:val="22"/>
        </w:rPr>
      </w:pPr>
      <w:r w:rsidRPr="00BB19F3">
        <w:rPr>
          <w:sz w:val="22"/>
          <w:szCs w:val="22"/>
        </w:rPr>
        <w:t xml:space="preserve">To promote uniformity among </w:t>
      </w:r>
      <w:ins w:id="11" w:author="Bock, Benjamin" w:date="2017-10-19T12:47:00Z">
        <w:r w:rsidR="004719C9">
          <w:rPr>
            <w:sz w:val="22"/>
            <w:szCs w:val="22"/>
          </w:rPr>
          <w:t xml:space="preserve">the </w:t>
        </w:r>
      </w:ins>
      <w:del w:id="12" w:author="Bock, Benjamin" w:date="2017-10-19T12:48:00Z">
        <w:r w:rsidRPr="004719C9" w:rsidDel="004719C9">
          <w:rPr>
            <w:color w:val="000000" w:themeColor="text1"/>
            <w:sz w:val="22"/>
            <w:szCs w:val="22"/>
          </w:rPr>
          <w:delText>states’</w:delText>
        </w:r>
      </w:del>
      <w:r w:rsidRPr="004719C9">
        <w:rPr>
          <w:color w:val="000000" w:themeColor="text1"/>
          <w:sz w:val="22"/>
          <w:szCs w:val="22"/>
        </w:rPr>
        <w:t xml:space="preserve"> </w:t>
      </w:r>
      <w:r w:rsidRPr="00BB19F3">
        <w:rPr>
          <w:sz w:val="22"/>
          <w:szCs w:val="22"/>
        </w:rPr>
        <w:t>valuation</w:t>
      </w:r>
      <w:r w:rsidRPr="00BB19F3">
        <w:rPr>
          <w:spacing w:val="-8"/>
          <w:sz w:val="22"/>
          <w:szCs w:val="22"/>
        </w:rPr>
        <w:t xml:space="preserve"> </w:t>
      </w:r>
      <w:r w:rsidRPr="00BB19F3">
        <w:rPr>
          <w:sz w:val="22"/>
          <w:szCs w:val="22"/>
        </w:rPr>
        <w:t>requirements</w:t>
      </w:r>
      <w:ins w:id="13" w:author="Bock, Benjamin" w:date="2017-10-19T12:47:00Z">
        <w:r w:rsidR="004719C9">
          <w:rPr>
            <w:sz w:val="22"/>
            <w:szCs w:val="22"/>
          </w:rPr>
          <w:t xml:space="preserve"> </w:t>
        </w:r>
        <w:r w:rsidR="004719C9" w:rsidRPr="00BB19F3">
          <w:rPr>
            <w:color w:val="FF0000"/>
            <w:sz w:val="22"/>
            <w:szCs w:val="22"/>
          </w:rPr>
          <w:t>of the various jurisdictions</w:t>
        </w:r>
      </w:ins>
      <w:r w:rsidRPr="00BB19F3">
        <w:rPr>
          <w:sz w:val="22"/>
          <w:szCs w:val="22"/>
        </w:rPr>
        <w:t>.</w:t>
      </w:r>
    </w:p>
    <w:p w:rsidR="00842D79" w:rsidRDefault="00842D79" w:rsidP="00842D79">
      <w:pPr>
        <w:spacing w:after="220" w:line="240" w:lineRule="auto"/>
        <w:ind w:left="2160" w:hanging="720"/>
        <w:jc w:val="both"/>
        <w:rPr>
          <w:rFonts w:ascii="Times New Roman" w:eastAsia="Times New Roman" w:hAnsi="Times New Roman"/>
        </w:rPr>
      </w:pPr>
    </w:p>
    <w:p w:rsidR="00BB19F3" w:rsidRDefault="00BB19F3" w:rsidP="00BB19F3">
      <w:pPr>
        <w:pStyle w:val="ListParagraph"/>
        <w:numPr>
          <w:ilvl w:val="0"/>
          <w:numId w:val="17"/>
        </w:numPr>
        <w:tabs>
          <w:tab w:val="left" w:pos="1560"/>
        </w:tabs>
        <w:kinsoku w:val="0"/>
        <w:overflowPunct w:val="0"/>
        <w:ind w:left="2140"/>
        <w:rPr>
          <w:sz w:val="22"/>
          <w:szCs w:val="22"/>
        </w:rPr>
      </w:pPr>
      <w:r>
        <w:rPr>
          <w:sz w:val="22"/>
          <w:szCs w:val="22"/>
        </w:rPr>
        <w:t>To provide for an efficient, consistent and timely process to update valuation requirements as the need</w:t>
      </w:r>
      <w:r w:rsidRPr="00BB19F3">
        <w:rPr>
          <w:sz w:val="22"/>
          <w:szCs w:val="22"/>
        </w:rPr>
        <w:t xml:space="preserve"> </w:t>
      </w:r>
      <w:r>
        <w:rPr>
          <w:sz w:val="22"/>
          <w:szCs w:val="22"/>
        </w:rPr>
        <w:t>arises.</w:t>
      </w:r>
    </w:p>
    <w:p w:rsidR="00BB19F3" w:rsidRPr="00BB19F3" w:rsidRDefault="00BB19F3" w:rsidP="00BB19F3">
      <w:pPr>
        <w:pStyle w:val="ListParagraph"/>
        <w:tabs>
          <w:tab w:val="left" w:pos="1560"/>
        </w:tabs>
        <w:kinsoku w:val="0"/>
        <w:overflowPunct w:val="0"/>
        <w:ind w:left="2140"/>
        <w:rPr>
          <w:sz w:val="22"/>
          <w:szCs w:val="22"/>
        </w:rPr>
      </w:pPr>
    </w:p>
    <w:p w:rsidR="00BB19F3" w:rsidRDefault="00BB19F3" w:rsidP="00BB19F3">
      <w:pPr>
        <w:pStyle w:val="ListParagraph"/>
        <w:numPr>
          <w:ilvl w:val="0"/>
          <w:numId w:val="17"/>
        </w:numPr>
        <w:tabs>
          <w:tab w:val="left" w:pos="1560"/>
        </w:tabs>
        <w:kinsoku w:val="0"/>
        <w:overflowPunct w:val="0"/>
        <w:ind w:left="2140"/>
        <w:rPr>
          <w:sz w:val="22"/>
          <w:szCs w:val="22"/>
        </w:rPr>
      </w:pPr>
      <w:r>
        <w:rPr>
          <w:sz w:val="22"/>
          <w:szCs w:val="22"/>
        </w:rPr>
        <w:t>To mandate and facilitate the specific reporting requirements of experience</w:t>
      </w:r>
      <w:r w:rsidRPr="00BB19F3">
        <w:rPr>
          <w:sz w:val="22"/>
          <w:szCs w:val="22"/>
        </w:rPr>
        <w:t xml:space="preserve"> </w:t>
      </w:r>
      <w:r>
        <w:rPr>
          <w:sz w:val="22"/>
          <w:szCs w:val="22"/>
        </w:rPr>
        <w:t>data.</w:t>
      </w:r>
    </w:p>
    <w:p w:rsidR="00BB19F3" w:rsidRPr="00BB19F3" w:rsidRDefault="00BB19F3" w:rsidP="00BB19F3">
      <w:pPr>
        <w:pStyle w:val="ListParagraph"/>
        <w:tabs>
          <w:tab w:val="left" w:pos="1560"/>
        </w:tabs>
        <w:kinsoku w:val="0"/>
        <w:overflowPunct w:val="0"/>
        <w:ind w:left="2140"/>
        <w:rPr>
          <w:sz w:val="22"/>
          <w:szCs w:val="22"/>
        </w:rPr>
      </w:pPr>
    </w:p>
    <w:p w:rsidR="00BB19F3" w:rsidRDefault="00BB19F3" w:rsidP="00BB19F3">
      <w:pPr>
        <w:pStyle w:val="ListParagraph"/>
        <w:numPr>
          <w:ilvl w:val="0"/>
          <w:numId w:val="17"/>
        </w:numPr>
        <w:tabs>
          <w:tab w:val="left" w:pos="1560"/>
        </w:tabs>
        <w:kinsoku w:val="0"/>
        <w:overflowPunct w:val="0"/>
        <w:ind w:left="2140"/>
        <w:rPr>
          <w:sz w:val="22"/>
          <w:szCs w:val="22"/>
        </w:rPr>
      </w:pPr>
      <w:r>
        <w:rPr>
          <w:sz w:val="22"/>
          <w:szCs w:val="22"/>
        </w:rPr>
        <w:t>To enhance industry compliance with the 2009 Standard Valuation Law and</w:t>
      </w:r>
      <w:r w:rsidRPr="00BB19F3">
        <w:rPr>
          <w:sz w:val="22"/>
          <w:szCs w:val="22"/>
        </w:rPr>
        <w:t xml:space="preserve"> </w:t>
      </w:r>
      <w:r>
        <w:rPr>
          <w:sz w:val="22"/>
          <w:szCs w:val="22"/>
        </w:rPr>
        <w:t xml:space="preserve">subsequent revisions, as adopted in various </w:t>
      </w:r>
      <w:ins w:id="14" w:author="Bock, Benjamin" w:date="2017-10-19T12:48:00Z">
        <w:r w:rsidR="004719C9" w:rsidRPr="00BB19F3">
          <w:rPr>
            <w:color w:val="FF0000"/>
            <w:sz w:val="22"/>
            <w:szCs w:val="22"/>
          </w:rPr>
          <w:t>jurisdictions</w:t>
        </w:r>
      </w:ins>
      <w:del w:id="15" w:author="Bock, Benjamin" w:date="2017-10-19T12:48:00Z">
        <w:r w:rsidRPr="004719C9" w:rsidDel="004719C9">
          <w:rPr>
            <w:color w:val="000000" w:themeColor="text1"/>
            <w:sz w:val="22"/>
            <w:szCs w:val="22"/>
          </w:rPr>
          <w:delText>states</w:delText>
        </w:r>
      </w:del>
      <w:r>
        <w:rPr>
          <w:sz w:val="22"/>
          <w:szCs w:val="22"/>
        </w:rPr>
        <w:t>.</w:t>
      </w:r>
    </w:p>
    <w:p w:rsidR="00BB19F3" w:rsidRDefault="00BB19F3" w:rsidP="00842D79">
      <w:pPr>
        <w:spacing w:after="220" w:line="240" w:lineRule="auto"/>
        <w:ind w:left="2160" w:hanging="720"/>
        <w:jc w:val="both"/>
        <w:rPr>
          <w:rFonts w:ascii="Times New Roman" w:eastAsia="Times New Roman" w:hAnsi="Times New Roman"/>
        </w:rPr>
      </w:pPr>
    </w:p>
    <w:p w:rsidR="00BB19F3" w:rsidRDefault="00BB19F3" w:rsidP="00BB19F3">
      <w:pPr>
        <w:pStyle w:val="Heading4"/>
        <w:spacing w:line="240" w:lineRule="auto"/>
        <w:rPr>
          <w:rFonts w:asciiTheme="minorHAnsi" w:hAnsiTheme="minorHAnsi"/>
          <w:b w:val="0"/>
          <w:i w:val="0"/>
          <w:color w:val="auto"/>
        </w:rPr>
      </w:pPr>
      <w:r>
        <w:rPr>
          <w:rFonts w:asciiTheme="minorHAnsi" w:hAnsiTheme="minorHAnsi"/>
          <w:b w:val="0"/>
          <w:i w:val="0"/>
          <w:color w:val="auto"/>
        </w:rPr>
        <w:t xml:space="preserve">Introduction, </w:t>
      </w:r>
      <w:r w:rsidR="00537A86">
        <w:rPr>
          <w:rFonts w:asciiTheme="minorHAnsi" w:hAnsiTheme="minorHAnsi"/>
          <w:b w:val="0"/>
          <w:i w:val="0"/>
          <w:color w:val="auto"/>
        </w:rPr>
        <w:t xml:space="preserve">Section I, </w:t>
      </w:r>
      <w:r>
        <w:rPr>
          <w:rFonts w:asciiTheme="minorHAnsi" w:hAnsiTheme="minorHAnsi"/>
          <w:b w:val="0"/>
          <w:i w:val="0"/>
          <w:color w:val="auto"/>
        </w:rPr>
        <w:t>page 2</w:t>
      </w:r>
    </w:p>
    <w:p w:rsidR="00BB19F3" w:rsidRPr="005673F6" w:rsidRDefault="00BB19F3" w:rsidP="00842D79">
      <w:pPr>
        <w:spacing w:after="220" w:line="240" w:lineRule="auto"/>
        <w:ind w:left="2160" w:hanging="720"/>
        <w:jc w:val="both"/>
        <w:rPr>
          <w:rFonts w:ascii="Times New Roman" w:eastAsia="Times New Roman" w:hAnsi="Times New Roman"/>
        </w:rPr>
      </w:pPr>
    </w:p>
    <w:p w:rsidR="00BB19F3" w:rsidRPr="00BB19F3" w:rsidRDefault="00BB19F3" w:rsidP="00BB19F3">
      <w:pPr>
        <w:pStyle w:val="BodyText"/>
        <w:kinsoku w:val="0"/>
        <w:overflowPunct w:val="0"/>
        <w:rPr>
          <w:sz w:val="22"/>
          <w:szCs w:val="22"/>
        </w:rPr>
      </w:pPr>
      <w:bookmarkStart w:id="16" w:name="Process_for_Updating_the_Valuation_Manua"/>
      <w:bookmarkStart w:id="17" w:name="A._Task_Force_Procedures"/>
      <w:bookmarkStart w:id="18" w:name="Operative_Date_of_the_Valuation_Manual"/>
      <w:bookmarkStart w:id="19" w:name="PBR_Review_and_Updating_Process"/>
      <w:bookmarkEnd w:id="16"/>
      <w:bookmarkEnd w:id="17"/>
      <w:bookmarkEnd w:id="18"/>
      <w:bookmarkEnd w:id="19"/>
      <w:r>
        <w:rPr>
          <w:sz w:val="22"/>
          <w:szCs w:val="22"/>
        </w:rPr>
        <w:t xml:space="preserve">       </w:t>
      </w:r>
      <w:r w:rsidRPr="00BB19F3">
        <w:rPr>
          <w:sz w:val="22"/>
          <w:szCs w:val="22"/>
        </w:rPr>
        <w:t xml:space="preserve">A key element of the PBR review and updating process is to provide support for </w:t>
      </w:r>
      <w:del w:id="20" w:author="Bock, Benjamin" w:date="2017-10-19T12:49:00Z">
        <w:r w:rsidRPr="00BD330E" w:rsidDel="00BD330E">
          <w:rPr>
            <w:color w:val="000000" w:themeColor="text1"/>
            <w:sz w:val="22"/>
            <w:szCs w:val="22"/>
          </w:rPr>
          <w:delText>state</w:delText>
        </w:r>
        <w:r w:rsidRPr="00BB19F3" w:rsidDel="00BD330E">
          <w:rPr>
            <w:sz w:val="22"/>
            <w:szCs w:val="22"/>
          </w:rPr>
          <w:delText xml:space="preserve"> </w:delText>
        </w:r>
      </w:del>
      <w:r w:rsidRPr="00BB19F3">
        <w:rPr>
          <w:sz w:val="22"/>
          <w:szCs w:val="22"/>
        </w:rPr>
        <w:t>insurance regulators</w:t>
      </w:r>
      <w:ins w:id="21" w:author="Bock, Benjamin" w:date="2017-10-19T12:49:00Z">
        <w:r w:rsidR="00BD330E">
          <w:rPr>
            <w:sz w:val="22"/>
            <w:szCs w:val="22"/>
          </w:rPr>
          <w:t xml:space="preserve"> </w:t>
        </w:r>
        <w:r w:rsidR="00BD330E" w:rsidRPr="00022CD1">
          <w:rPr>
            <w:color w:val="FF0000"/>
            <w:sz w:val="22"/>
            <w:szCs w:val="22"/>
          </w:rPr>
          <w:t>in the various jurisdictions</w:t>
        </w:r>
      </w:ins>
      <w:r w:rsidRPr="00BB19F3">
        <w:rPr>
          <w:sz w:val="22"/>
          <w:szCs w:val="22"/>
        </w:rPr>
        <w:t xml:space="preserve"> regarding the necessary expertise, resources, data and tools to effectively review PBR models and reporting required in the </w:t>
      </w:r>
      <w:r w:rsidRPr="00BB19F3">
        <w:rPr>
          <w:i/>
          <w:iCs/>
          <w:sz w:val="22"/>
          <w:szCs w:val="22"/>
        </w:rPr>
        <w:t xml:space="preserve">Valuation Manual </w:t>
      </w:r>
      <w:r w:rsidRPr="00BB19F3">
        <w:rPr>
          <w:sz w:val="22"/>
          <w:szCs w:val="22"/>
        </w:rPr>
        <w:t>for products subject to PBR requirements.</w:t>
      </w:r>
    </w:p>
    <w:p w:rsidR="00842D79" w:rsidRDefault="00842D79" w:rsidP="00842D79"/>
    <w:p w:rsidR="00537A86" w:rsidRDefault="00537A86" w:rsidP="00537A86">
      <w:pPr>
        <w:pStyle w:val="BodyText"/>
        <w:kinsoku w:val="0"/>
        <w:overflowPunct w:val="0"/>
        <w:spacing w:line="242" w:lineRule="auto"/>
        <w:rPr>
          <w:sz w:val="22"/>
          <w:szCs w:val="22"/>
        </w:rPr>
      </w:pPr>
      <w:r w:rsidRPr="00537A86">
        <w:rPr>
          <w:sz w:val="22"/>
          <w:szCs w:val="22"/>
        </w:rPr>
        <w:t xml:space="preserve">       Goals for the PBR review and updating process include achieving consistency in regulatory requirements among</w:t>
      </w:r>
      <w:del w:id="22" w:author="Bock, Benjamin" w:date="2017-10-19T12:49:00Z">
        <w:r w:rsidRPr="00537A86" w:rsidDel="00BD330E">
          <w:rPr>
            <w:sz w:val="22"/>
            <w:szCs w:val="22"/>
          </w:rPr>
          <w:delText xml:space="preserve"> </w:delText>
        </w:r>
      </w:del>
      <w:r w:rsidRPr="00537A86">
        <w:rPr>
          <w:color w:val="FF0000"/>
          <w:sz w:val="22"/>
          <w:szCs w:val="22"/>
        </w:rPr>
        <w:t xml:space="preserve"> </w:t>
      </w:r>
      <w:ins w:id="23" w:author="Bock, Benjamin" w:date="2017-10-19T12:50:00Z">
        <w:r w:rsidR="00BD330E" w:rsidRPr="00537A86">
          <w:rPr>
            <w:color w:val="FF0000"/>
            <w:sz w:val="22"/>
            <w:szCs w:val="22"/>
          </w:rPr>
          <w:t>jurisdictions</w:t>
        </w:r>
      </w:ins>
      <w:del w:id="24" w:author="Bock, Benjamin" w:date="2017-10-19T12:50:00Z">
        <w:r w:rsidRPr="00BD330E" w:rsidDel="00BD330E">
          <w:rPr>
            <w:color w:val="000000" w:themeColor="text1"/>
            <w:sz w:val="22"/>
            <w:szCs w:val="22"/>
          </w:rPr>
          <w:delText>states</w:delText>
        </w:r>
      </w:del>
      <w:r w:rsidRPr="00537A86">
        <w:rPr>
          <w:sz w:val="22"/>
          <w:szCs w:val="22"/>
        </w:rPr>
        <w:t>, as well as assessing and making changes as appropriate.</w:t>
      </w:r>
    </w:p>
    <w:p w:rsidR="00537A86" w:rsidRDefault="00537A86" w:rsidP="00537A86">
      <w:pPr>
        <w:pStyle w:val="BodyText"/>
        <w:kinsoku w:val="0"/>
        <w:overflowPunct w:val="0"/>
        <w:spacing w:line="242" w:lineRule="auto"/>
        <w:rPr>
          <w:sz w:val="22"/>
          <w:szCs w:val="22"/>
        </w:rPr>
      </w:pPr>
    </w:p>
    <w:p w:rsidR="00537A86" w:rsidRDefault="00537A86" w:rsidP="00537A86">
      <w:pPr>
        <w:pStyle w:val="BodyText"/>
        <w:kinsoku w:val="0"/>
        <w:overflowPunct w:val="0"/>
        <w:spacing w:line="242" w:lineRule="auto"/>
        <w:rPr>
          <w:sz w:val="22"/>
          <w:szCs w:val="22"/>
        </w:rPr>
      </w:pPr>
    </w:p>
    <w:p w:rsidR="00C37E54" w:rsidRDefault="00C37E54" w:rsidP="00C37E54">
      <w:pPr>
        <w:pStyle w:val="Heading4"/>
        <w:spacing w:line="240" w:lineRule="auto"/>
        <w:rPr>
          <w:rFonts w:asciiTheme="minorHAnsi" w:hAnsiTheme="minorHAnsi"/>
          <w:b w:val="0"/>
          <w:i w:val="0"/>
          <w:color w:val="auto"/>
        </w:rPr>
      </w:pPr>
      <w:r>
        <w:rPr>
          <w:rFonts w:asciiTheme="minorHAnsi" w:hAnsiTheme="minorHAnsi"/>
          <w:b w:val="0"/>
          <w:i w:val="0"/>
          <w:color w:val="auto"/>
        </w:rPr>
        <w:t>Introduction, Section II, page 7, footnote 1</w:t>
      </w:r>
    </w:p>
    <w:p w:rsidR="00537A86" w:rsidRDefault="00537A86" w:rsidP="00537A86">
      <w:pPr>
        <w:pStyle w:val="BodyText"/>
        <w:kinsoku w:val="0"/>
        <w:overflowPunct w:val="0"/>
        <w:spacing w:line="242" w:lineRule="auto"/>
        <w:rPr>
          <w:sz w:val="22"/>
          <w:szCs w:val="22"/>
        </w:rPr>
      </w:pPr>
    </w:p>
    <w:p w:rsidR="00C37E54" w:rsidRDefault="00C37E54" w:rsidP="00C37E54">
      <w:pPr>
        <w:pStyle w:val="BodyText"/>
        <w:kinsoku w:val="0"/>
        <w:overflowPunct w:val="0"/>
      </w:pPr>
      <w:bookmarkStart w:id="25" w:name="II._Reserve_Requirements"/>
      <w:bookmarkStart w:id="26" w:name="Life_Insurance_Products"/>
      <w:bookmarkEnd w:id="25"/>
      <w:bookmarkEnd w:id="26"/>
      <w:r>
        <w:rPr>
          <w:position w:val="9"/>
          <w:sz w:val="13"/>
          <w:szCs w:val="13"/>
        </w:rPr>
        <w:t xml:space="preserve">        1 </w:t>
      </w:r>
      <w:r>
        <w:t xml:space="preserve">An industrial life contract is a life insurance contract that is required to comply with the minimum reserve standard for industrial life insurance policies as provided by the </w:t>
      </w:r>
      <w:r>
        <w:rPr>
          <w:i/>
          <w:iCs/>
        </w:rPr>
        <w:t xml:space="preserve">Valuation Manual </w:t>
      </w:r>
      <w:r>
        <w:t xml:space="preserve">and which meet the requirements of the </w:t>
      </w:r>
      <w:ins w:id="27" w:author="Bock, Benjamin" w:date="2017-10-19T12:51:00Z">
        <w:r w:rsidR="00BD330E" w:rsidRPr="00C37E54">
          <w:rPr>
            <w:color w:val="FF0000"/>
          </w:rPr>
          <w:t>jurisdiction</w:t>
        </w:r>
        <w:r w:rsidR="00BD330E" w:rsidRPr="00BD330E">
          <w:rPr>
            <w:color w:val="000000" w:themeColor="text1"/>
          </w:rPr>
          <w:t xml:space="preserve"> </w:t>
        </w:r>
      </w:ins>
      <w:del w:id="28" w:author="Bock, Benjamin" w:date="2017-10-19T12:51:00Z">
        <w:r w:rsidRPr="00BD330E" w:rsidDel="00BD330E">
          <w:rPr>
            <w:color w:val="000000" w:themeColor="text1"/>
          </w:rPr>
          <w:delText>state</w:delText>
        </w:r>
        <w:r w:rsidDel="00BD330E">
          <w:delText xml:space="preserve"> </w:delText>
        </w:r>
      </w:del>
      <w:r>
        <w:t>where issued for industrial life insurance policies.</w:t>
      </w:r>
    </w:p>
    <w:p w:rsidR="00537A86" w:rsidRDefault="00537A86" w:rsidP="00537A86">
      <w:pPr>
        <w:pStyle w:val="BodyText"/>
        <w:kinsoku w:val="0"/>
        <w:overflowPunct w:val="0"/>
        <w:spacing w:line="242" w:lineRule="auto"/>
        <w:rPr>
          <w:sz w:val="22"/>
          <w:szCs w:val="22"/>
        </w:rPr>
      </w:pPr>
    </w:p>
    <w:p w:rsidR="00C37E54" w:rsidRDefault="00C37E54" w:rsidP="00C37E54">
      <w:pPr>
        <w:pStyle w:val="Heading4"/>
        <w:spacing w:line="240" w:lineRule="auto"/>
        <w:rPr>
          <w:rFonts w:asciiTheme="minorHAnsi" w:hAnsiTheme="minorHAnsi"/>
          <w:b w:val="0"/>
          <w:i w:val="0"/>
          <w:color w:val="auto"/>
        </w:rPr>
      </w:pPr>
      <w:r>
        <w:rPr>
          <w:rFonts w:asciiTheme="minorHAnsi" w:hAnsiTheme="minorHAnsi"/>
          <w:b w:val="0"/>
          <w:i w:val="0"/>
          <w:color w:val="auto"/>
        </w:rPr>
        <w:t>VM-01</w:t>
      </w:r>
    </w:p>
    <w:p w:rsidR="00C37E54" w:rsidRDefault="00C37E54" w:rsidP="00537A86">
      <w:pPr>
        <w:pStyle w:val="BodyText"/>
        <w:kinsoku w:val="0"/>
        <w:overflowPunct w:val="0"/>
        <w:spacing w:line="242" w:lineRule="auto"/>
        <w:rPr>
          <w:sz w:val="22"/>
          <w:szCs w:val="22"/>
        </w:rPr>
      </w:pPr>
    </w:p>
    <w:p w:rsidR="00537A86" w:rsidRDefault="00C37E54" w:rsidP="00C37E54">
      <w:pPr>
        <w:pStyle w:val="BodyText"/>
        <w:kinsoku w:val="0"/>
        <w:overflowPunct w:val="0"/>
        <w:rPr>
          <w:sz w:val="22"/>
          <w:szCs w:val="22"/>
        </w:rPr>
      </w:pPr>
      <w:bookmarkStart w:id="29" w:name="VM-01:_Definitions_for_Terms_in_Requirem"/>
      <w:bookmarkEnd w:id="29"/>
      <w:r>
        <w:rPr>
          <w:sz w:val="22"/>
          <w:szCs w:val="22"/>
        </w:rPr>
        <w:t xml:space="preserve">  </w:t>
      </w:r>
      <w:r w:rsidRPr="00C37E54">
        <w:rPr>
          <w:sz w:val="22"/>
          <w:szCs w:val="22"/>
        </w:rPr>
        <w:t xml:space="preserve">5. The term “annual statement” means the statutory financial statements a company must file using the annual blank with </w:t>
      </w:r>
      <w:ins w:id="30" w:author="Bock, Benjamin" w:date="2017-10-19T12:58:00Z">
        <w:r w:rsidR="0060715F">
          <w:rPr>
            <w:sz w:val="22"/>
            <w:szCs w:val="22"/>
          </w:rPr>
          <w:t xml:space="preserve">the </w:t>
        </w:r>
      </w:ins>
      <w:del w:id="31" w:author="Bock, Benjamin" w:date="2017-10-19T12:58:00Z">
        <w:r w:rsidR="0060715F" w:rsidDel="0060715F">
          <w:rPr>
            <w:sz w:val="22"/>
            <w:szCs w:val="22"/>
          </w:rPr>
          <w:delText xml:space="preserve">a state </w:delText>
        </w:r>
      </w:del>
      <w:r w:rsidRPr="00C37E54">
        <w:rPr>
          <w:sz w:val="22"/>
          <w:szCs w:val="22"/>
        </w:rPr>
        <w:t xml:space="preserve">insurance commissioner </w:t>
      </w:r>
      <w:ins w:id="32" w:author="Bock, Benjamin" w:date="2017-10-19T12:58:00Z">
        <w:r w:rsidR="0060715F" w:rsidRPr="00C37E54">
          <w:rPr>
            <w:color w:val="FF0000"/>
            <w:sz w:val="22"/>
            <w:szCs w:val="22"/>
          </w:rPr>
          <w:t>of a jurisdiction</w:t>
        </w:r>
        <w:r w:rsidR="0060715F" w:rsidRPr="00C37E54">
          <w:rPr>
            <w:sz w:val="22"/>
            <w:szCs w:val="22"/>
          </w:rPr>
          <w:t xml:space="preserve"> </w:t>
        </w:r>
      </w:ins>
      <w:r w:rsidRPr="00C37E54">
        <w:rPr>
          <w:sz w:val="22"/>
          <w:szCs w:val="22"/>
        </w:rPr>
        <w:t xml:space="preserve">as required under </w:t>
      </w:r>
      <w:ins w:id="33" w:author="Bock, Benjamin" w:date="2017-10-19T12:59:00Z">
        <w:r w:rsidR="0060715F" w:rsidRPr="00C37E54">
          <w:rPr>
            <w:color w:val="FF0000"/>
            <w:sz w:val="22"/>
            <w:szCs w:val="22"/>
          </w:rPr>
          <w:t>the</w:t>
        </w:r>
        <w:r w:rsidR="0060715F" w:rsidRPr="0060715F">
          <w:rPr>
            <w:color w:val="000000" w:themeColor="text1"/>
            <w:sz w:val="22"/>
            <w:szCs w:val="22"/>
          </w:rPr>
          <w:t xml:space="preserve"> </w:t>
        </w:r>
      </w:ins>
      <w:del w:id="34" w:author="Bock, Benjamin" w:date="2017-10-19T13:00:00Z">
        <w:r w:rsidR="0060715F" w:rsidDel="0060715F">
          <w:rPr>
            <w:color w:val="000000" w:themeColor="text1"/>
            <w:sz w:val="22"/>
            <w:szCs w:val="22"/>
          </w:rPr>
          <w:delText xml:space="preserve">state </w:delText>
        </w:r>
      </w:del>
      <w:r w:rsidRPr="00C37E54">
        <w:rPr>
          <w:sz w:val="22"/>
          <w:szCs w:val="22"/>
        </w:rPr>
        <w:t>insurance law</w:t>
      </w:r>
      <w:ins w:id="35" w:author="Bock, Benjamin" w:date="2017-10-19T12:59:00Z">
        <w:r w:rsidR="0060715F">
          <w:rPr>
            <w:sz w:val="22"/>
            <w:szCs w:val="22"/>
          </w:rPr>
          <w:t xml:space="preserve"> </w:t>
        </w:r>
        <w:r w:rsidR="0060715F" w:rsidRPr="00C37E54">
          <w:rPr>
            <w:color w:val="FF0000"/>
            <w:sz w:val="22"/>
            <w:szCs w:val="22"/>
          </w:rPr>
          <w:t>of that jurisdiction</w:t>
        </w:r>
      </w:ins>
      <w:r w:rsidRPr="00C37E54">
        <w:rPr>
          <w:sz w:val="22"/>
          <w:szCs w:val="22"/>
        </w:rPr>
        <w:t xml:space="preserve">. </w:t>
      </w:r>
    </w:p>
    <w:p w:rsidR="00537A86" w:rsidRDefault="00537A86" w:rsidP="00537A86">
      <w:pPr>
        <w:pStyle w:val="BodyText"/>
        <w:kinsoku w:val="0"/>
        <w:overflowPunct w:val="0"/>
        <w:spacing w:line="242" w:lineRule="auto"/>
        <w:rPr>
          <w:sz w:val="22"/>
          <w:szCs w:val="22"/>
        </w:rPr>
      </w:pPr>
    </w:p>
    <w:p w:rsidR="00537A86" w:rsidRDefault="00537A86" w:rsidP="00537A86">
      <w:pPr>
        <w:pStyle w:val="BodyText"/>
        <w:kinsoku w:val="0"/>
        <w:overflowPunct w:val="0"/>
        <w:spacing w:line="242" w:lineRule="auto"/>
        <w:rPr>
          <w:sz w:val="22"/>
          <w:szCs w:val="22"/>
        </w:rPr>
      </w:pPr>
    </w:p>
    <w:p w:rsidR="000F6A54" w:rsidRPr="000F6A54" w:rsidRDefault="000F6A54" w:rsidP="000F6A54">
      <w:pPr>
        <w:pStyle w:val="BodyText"/>
        <w:kinsoku w:val="0"/>
        <w:overflowPunct w:val="0"/>
        <w:rPr>
          <w:sz w:val="22"/>
          <w:szCs w:val="22"/>
        </w:rPr>
      </w:pPr>
      <w:r w:rsidRPr="000F6A54">
        <w:rPr>
          <w:sz w:val="22"/>
          <w:szCs w:val="22"/>
        </w:rPr>
        <w:t xml:space="preserve">15. The term “company” means an entity that (a) has written, issued or reinsured life insurance contracts, accident and health insurance contracts, or deposit-type contracts </w:t>
      </w:r>
      <w:del w:id="36" w:author="Bock, Benjamin" w:date="2017-10-19T13:01:00Z">
        <w:r w:rsidRPr="0060715F" w:rsidDel="0060715F">
          <w:rPr>
            <w:color w:val="000000" w:themeColor="text1"/>
            <w:sz w:val="22"/>
            <w:szCs w:val="22"/>
          </w:rPr>
          <w:delText xml:space="preserve">in this state </w:delText>
        </w:r>
      </w:del>
      <w:r w:rsidRPr="000F6A54">
        <w:rPr>
          <w:sz w:val="22"/>
          <w:szCs w:val="22"/>
        </w:rPr>
        <w:t>and has at least one such policy in force or on claim; or (b) has written, issued or reinsured life insurance contracts, accident and health insurance contracts, or deposit-type contracts in any</w:t>
      </w:r>
      <w:r w:rsidR="00652D90" w:rsidRPr="00652D90">
        <w:rPr>
          <w:color w:val="FF0000"/>
          <w:sz w:val="22"/>
          <w:szCs w:val="22"/>
        </w:rPr>
        <w:t xml:space="preserve"> </w:t>
      </w:r>
      <w:ins w:id="37" w:author="Bock, Benjamin" w:date="2017-10-19T13:01:00Z">
        <w:r w:rsidR="0060715F" w:rsidRPr="00652D90">
          <w:rPr>
            <w:color w:val="FF0000"/>
            <w:sz w:val="22"/>
            <w:szCs w:val="22"/>
          </w:rPr>
          <w:t>jurisdiction</w:t>
        </w:r>
        <w:r w:rsidR="0060715F" w:rsidRPr="0060715F">
          <w:rPr>
            <w:color w:val="000000" w:themeColor="text1"/>
            <w:sz w:val="22"/>
            <w:szCs w:val="22"/>
          </w:rPr>
          <w:t xml:space="preserve"> </w:t>
        </w:r>
      </w:ins>
      <w:del w:id="38" w:author="Bock, Benjamin" w:date="2017-10-19T13:01:00Z">
        <w:r w:rsidRPr="0060715F" w:rsidDel="0060715F">
          <w:rPr>
            <w:color w:val="000000" w:themeColor="text1"/>
            <w:sz w:val="22"/>
            <w:szCs w:val="22"/>
          </w:rPr>
          <w:delText>state</w:delText>
        </w:r>
        <w:r w:rsidRPr="000F6A54" w:rsidDel="0060715F">
          <w:rPr>
            <w:sz w:val="22"/>
            <w:szCs w:val="22"/>
          </w:rPr>
          <w:delText xml:space="preserve"> </w:delText>
        </w:r>
      </w:del>
      <w:r w:rsidRPr="000F6A54">
        <w:rPr>
          <w:sz w:val="22"/>
          <w:szCs w:val="22"/>
        </w:rPr>
        <w:t>and is required to hold a certificate of authority to write life insurance, accident and health insurance or deposit-type contracts</w:t>
      </w:r>
      <w:del w:id="39" w:author="Bock, Benjamin" w:date="2017-10-19T13:03:00Z">
        <w:r w:rsidR="0060715F" w:rsidDel="0060715F">
          <w:rPr>
            <w:sz w:val="22"/>
            <w:szCs w:val="22"/>
          </w:rPr>
          <w:delText xml:space="preserve"> in this state</w:delText>
        </w:r>
      </w:del>
      <w:r w:rsidRPr="0060715F">
        <w:rPr>
          <w:color w:val="FF0000"/>
          <w:sz w:val="22"/>
          <w:szCs w:val="22"/>
        </w:rPr>
        <w:t>.</w:t>
      </w:r>
      <w:r w:rsidRPr="00652D90">
        <w:rPr>
          <w:color w:val="FF0000"/>
          <w:sz w:val="22"/>
          <w:szCs w:val="22"/>
        </w:rPr>
        <w:t xml:space="preserve"> </w:t>
      </w:r>
      <w:r w:rsidRPr="000F6A54">
        <w:rPr>
          <w:sz w:val="22"/>
          <w:szCs w:val="22"/>
        </w:rPr>
        <w:t>(Standard Valuation Law definition</w:t>
      </w:r>
      <w:r>
        <w:rPr>
          <w:sz w:val="22"/>
          <w:szCs w:val="22"/>
        </w:rPr>
        <w:t>)</w:t>
      </w:r>
      <w:r w:rsidRPr="000F6A54">
        <w:rPr>
          <w:sz w:val="22"/>
          <w:szCs w:val="22"/>
        </w:rPr>
        <w:t xml:space="preserve"> </w:t>
      </w:r>
    </w:p>
    <w:p w:rsidR="00537A86" w:rsidRPr="00537A86" w:rsidRDefault="00537A86" w:rsidP="00537A86">
      <w:pPr>
        <w:pStyle w:val="BodyText"/>
        <w:kinsoku w:val="0"/>
        <w:overflowPunct w:val="0"/>
        <w:spacing w:line="242" w:lineRule="auto"/>
        <w:rPr>
          <w:sz w:val="22"/>
          <w:szCs w:val="22"/>
        </w:rPr>
      </w:pPr>
    </w:p>
    <w:p w:rsidR="00652D90" w:rsidRPr="00652D90" w:rsidRDefault="00652D90" w:rsidP="00652D90">
      <w:pPr>
        <w:pStyle w:val="BodyText"/>
        <w:kinsoku w:val="0"/>
        <w:overflowPunct w:val="0"/>
        <w:spacing w:line="242" w:lineRule="auto"/>
        <w:rPr>
          <w:sz w:val="22"/>
          <w:szCs w:val="22"/>
        </w:rPr>
      </w:pPr>
      <w:r w:rsidRPr="00652D90">
        <w:rPr>
          <w:sz w:val="22"/>
          <w:szCs w:val="22"/>
        </w:rPr>
        <w:t>22. The term “domiciliary commissioner” means the chief insurance regulatory official of the sta</w:t>
      </w:r>
      <w:r>
        <w:rPr>
          <w:sz w:val="22"/>
          <w:szCs w:val="22"/>
        </w:rPr>
        <w:t>te</w:t>
      </w:r>
      <w:ins w:id="40" w:author="Bock, Benjamin" w:date="2017-10-19T13:04:00Z">
        <w:r w:rsidR="00C81F05">
          <w:rPr>
            <w:sz w:val="22"/>
            <w:szCs w:val="22"/>
          </w:rPr>
          <w:t xml:space="preserve">, territory, or district in which </w:t>
        </w:r>
      </w:ins>
      <w:ins w:id="41" w:author="Bock, Benjamin" w:date="2017-10-19T13:05:00Z">
        <w:r w:rsidR="00C81F05">
          <w:rPr>
            <w:sz w:val="22"/>
            <w:szCs w:val="22"/>
          </w:rPr>
          <w:t>the</w:t>
        </w:r>
      </w:ins>
      <w:ins w:id="42" w:author="Bock, Benjamin" w:date="2017-10-19T13:04:00Z">
        <w:r w:rsidR="00C81F05">
          <w:rPr>
            <w:sz w:val="22"/>
            <w:szCs w:val="22"/>
          </w:rPr>
          <w:t xml:space="preserve"> </w:t>
        </w:r>
      </w:ins>
      <w:ins w:id="43" w:author="Bock, Benjamin" w:date="2017-10-19T13:05:00Z">
        <w:r w:rsidR="00C81F05">
          <w:rPr>
            <w:sz w:val="22"/>
            <w:szCs w:val="22"/>
          </w:rPr>
          <w:t>company is domiciled</w:t>
        </w:r>
      </w:ins>
      <w:del w:id="44" w:author="Bock, Benjamin" w:date="2017-10-19T13:05:00Z">
        <w:r w:rsidRPr="00652D90" w:rsidDel="00C81F05">
          <w:rPr>
            <w:color w:val="FF0000"/>
            <w:sz w:val="22"/>
            <w:szCs w:val="22"/>
          </w:rPr>
          <w:delText xml:space="preserve"> </w:delText>
        </w:r>
        <w:r w:rsidDel="00C81F05">
          <w:rPr>
            <w:sz w:val="22"/>
            <w:szCs w:val="22"/>
          </w:rPr>
          <w:delText>of domicile of the company</w:delText>
        </w:r>
      </w:del>
      <w:r>
        <w:rPr>
          <w:sz w:val="22"/>
          <w:szCs w:val="22"/>
        </w:rPr>
        <w:t xml:space="preserve">. </w:t>
      </w:r>
    </w:p>
    <w:p w:rsidR="00537A86" w:rsidRDefault="00537A86" w:rsidP="00842D79">
      <w:pPr>
        <w:rPr>
          <w:ins w:id="45" w:author="Bock, Benjamin" w:date="2017-10-19T13:06:00Z"/>
        </w:rPr>
      </w:pPr>
    </w:p>
    <w:p w:rsidR="00C81F05" w:rsidRPr="00C81F05" w:rsidRDefault="00C81F05" w:rsidP="00C81F05">
      <w:pPr>
        <w:rPr>
          <w:ins w:id="46" w:author="Bock, Benjamin" w:date="2017-10-19T13:06:00Z"/>
          <w:rFonts w:ascii="Times New Roman" w:hAnsi="Times New Roman" w:cs="Times New Roman"/>
          <w:color w:val="FF0000"/>
          <w:rPrChange w:id="47" w:author="Bock, Benjamin" w:date="2017-10-19T13:06:00Z">
            <w:rPr>
              <w:ins w:id="48" w:author="Bock, Benjamin" w:date="2017-10-19T13:06:00Z"/>
              <w:color w:val="FF0000"/>
            </w:rPr>
          </w:rPrChange>
        </w:rPr>
      </w:pPr>
      <w:ins w:id="49" w:author="Bock, Benjamin" w:date="2017-10-19T13:06:00Z">
        <w:r w:rsidRPr="00C81F05">
          <w:rPr>
            <w:rFonts w:ascii="Times New Roman" w:hAnsi="Times New Roman" w:cs="Times New Roman"/>
            <w:color w:val="FF0000"/>
            <w:rPrChange w:id="50" w:author="Bock, Benjamin" w:date="2017-10-19T13:06:00Z">
              <w:rPr>
                <w:color w:val="FF0000"/>
              </w:rPr>
            </w:rPrChange>
          </w:rPr>
          <w:t xml:space="preserve">      (</w:t>
        </w:r>
        <w:proofErr w:type="gramStart"/>
        <w:r w:rsidRPr="00C81F05">
          <w:rPr>
            <w:rFonts w:ascii="Times New Roman" w:hAnsi="Times New Roman" w:cs="Times New Roman"/>
            <w:color w:val="FF0000"/>
            <w:rPrChange w:id="51" w:author="Bock, Benjamin" w:date="2017-10-19T13:06:00Z">
              <w:rPr>
                <w:color w:val="FF0000"/>
              </w:rPr>
            </w:rPrChange>
          </w:rPr>
          <w:t>new</w:t>
        </w:r>
        <w:proofErr w:type="gramEnd"/>
        <w:r w:rsidRPr="00C81F05">
          <w:rPr>
            <w:rFonts w:ascii="Times New Roman" w:hAnsi="Times New Roman" w:cs="Times New Roman"/>
            <w:color w:val="FF0000"/>
            <w:rPrChange w:id="52" w:author="Bock, Benjamin" w:date="2017-10-19T13:06:00Z">
              <w:rPr>
                <w:color w:val="FF0000"/>
              </w:rPr>
            </w:rPrChange>
          </w:rPr>
          <w:t>).  The term “jurisdiction” means a state, territory, or district of the United States.</w:t>
        </w:r>
      </w:ins>
    </w:p>
    <w:p w:rsidR="00C81F05" w:rsidRDefault="00C81F05" w:rsidP="00842D79"/>
    <w:p w:rsidR="00652D90" w:rsidRDefault="00652D90" w:rsidP="00842D79"/>
    <w:p w:rsidR="00652D90" w:rsidRDefault="00652D90" w:rsidP="00652D90">
      <w:pPr>
        <w:pStyle w:val="Heading4"/>
        <w:spacing w:line="240" w:lineRule="auto"/>
        <w:rPr>
          <w:rFonts w:asciiTheme="minorHAnsi" w:hAnsiTheme="minorHAnsi"/>
          <w:b w:val="0"/>
          <w:i w:val="0"/>
          <w:color w:val="auto"/>
        </w:rPr>
      </w:pPr>
      <w:r>
        <w:rPr>
          <w:rFonts w:asciiTheme="minorHAnsi" w:hAnsiTheme="minorHAnsi"/>
          <w:b w:val="0"/>
          <w:i w:val="0"/>
          <w:color w:val="auto"/>
        </w:rPr>
        <w:t>VM-02, Section 1</w:t>
      </w:r>
    </w:p>
    <w:p w:rsidR="00652D90" w:rsidRDefault="00652D90" w:rsidP="00652D90">
      <w:pPr>
        <w:pStyle w:val="Default"/>
      </w:pPr>
    </w:p>
    <w:p w:rsidR="00652D90" w:rsidRDefault="00652D90" w:rsidP="00652D90">
      <w:pPr>
        <w:pStyle w:val="Default"/>
        <w:rPr>
          <w:sz w:val="22"/>
          <w:szCs w:val="22"/>
        </w:rPr>
      </w:pPr>
      <w:r>
        <w:rPr>
          <w:sz w:val="22"/>
          <w:szCs w:val="22"/>
        </w:rPr>
        <w:t xml:space="preserve">The purpose of this VM-02 is to assign the appropriate Commissioners’ Standard mortality table and interest rate for use in determining the minimum nonforfeiture standard for life insurance policies issued on and after the operative date of this </w:t>
      </w:r>
      <w:r>
        <w:rPr>
          <w:i/>
          <w:iCs/>
          <w:sz w:val="22"/>
          <w:szCs w:val="22"/>
        </w:rPr>
        <w:t xml:space="preserve">Valuation Manual </w:t>
      </w:r>
      <w:r>
        <w:rPr>
          <w:sz w:val="22"/>
          <w:szCs w:val="22"/>
        </w:rPr>
        <w:t xml:space="preserve">as authorized by applicable </w:t>
      </w:r>
      <w:ins w:id="53" w:author="Bock, Benjamin" w:date="2017-10-19T13:07:00Z">
        <w:r w:rsidR="00C81F05" w:rsidRPr="00652D90">
          <w:rPr>
            <w:color w:val="FF0000"/>
            <w:sz w:val="22"/>
            <w:szCs w:val="22"/>
          </w:rPr>
          <w:t>jurisdictional</w:t>
        </w:r>
        <w:r w:rsidR="00C81F05" w:rsidRPr="00C81F05">
          <w:rPr>
            <w:color w:val="000000" w:themeColor="text1"/>
            <w:sz w:val="22"/>
            <w:szCs w:val="22"/>
          </w:rPr>
          <w:t xml:space="preserve"> </w:t>
        </w:r>
      </w:ins>
      <w:del w:id="54" w:author="Bock, Benjamin" w:date="2017-10-19T13:07:00Z">
        <w:r w:rsidRPr="00C81F05" w:rsidDel="00C81F05">
          <w:rPr>
            <w:color w:val="000000" w:themeColor="text1"/>
            <w:sz w:val="22"/>
            <w:szCs w:val="22"/>
          </w:rPr>
          <w:delText>state</w:delText>
        </w:r>
        <w:r w:rsidRPr="00652D90" w:rsidDel="00C81F05">
          <w:rPr>
            <w:color w:val="FF0000"/>
            <w:sz w:val="22"/>
            <w:szCs w:val="22"/>
          </w:rPr>
          <w:delText xml:space="preserve"> </w:delText>
        </w:r>
      </w:del>
      <w:r>
        <w:rPr>
          <w:sz w:val="22"/>
          <w:szCs w:val="22"/>
        </w:rPr>
        <w:t xml:space="preserve">requirements. </w:t>
      </w:r>
    </w:p>
    <w:p w:rsidR="00652D90" w:rsidRDefault="00652D90" w:rsidP="00842D79"/>
    <w:p w:rsidR="00652D90" w:rsidRDefault="00652D90" w:rsidP="00652D90">
      <w:pPr>
        <w:pStyle w:val="Heading4"/>
        <w:spacing w:line="240" w:lineRule="auto"/>
        <w:rPr>
          <w:rFonts w:asciiTheme="minorHAnsi" w:hAnsiTheme="minorHAnsi"/>
          <w:b w:val="0"/>
          <w:i w:val="0"/>
          <w:color w:val="auto"/>
        </w:rPr>
      </w:pPr>
      <w:r>
        <w:rPr>
          <w:rFonts w:asciiTheme="minorHAnsi" w:hAnsiTheme="minorHAnsi"/>
          <w:b w:val="0"/>
          <w:i w:val="0"/>
          <w:color w:val="auto"/>
        </w:rPr>
        <w:t>VM-02, Section 2.A</w:t>
      </w:r>
    </w:p>
    <w:p w:rsidR="00652D90" w:rsidRDefault="00652D90" w:rsidP="00842D79"/>
    <w:p w:rsidR="00C81F05" w:rsidRPr="00652D90" w:rsidRDefault="00652D90" w:rsidP="00C81F05">
      <w:pPr>
        <w:pStyle w:val="BodyText"/>
        <w:kinsoku w:val="0"/>
        <w:overflowPunct w:val="0"/>
        <w:rPr>
          <w:ins w:id="55" w:author="Bock, Benjamin" w:date="2017-10-19T13:07:00Z"/>
          <w:color w:val="FF0000"/>
          <w:sz w:val="22"/>
          <w:szCs w:val="22"/>
        </w:rPr>
      </w:pPr>
      <w:bookmarkStart w:id="56" w:name="Section_3:_Definitions"/>
      <w:bookmarkStart w:id="57" w:name="Section_4:_Interest"/>
      <w:bookmarkStart w:id="58" w:name="bookmark4"/>
      <w:bookmarkStart w:id="59" w:name="VM-02:_Minimum_Nonforfeiture_Mortality_a"/>
      <w:bookmarkStart w:id="60" w:name="Table_of_Contents"/>
      <w:bookmarkStart w:id="61" w:name="Section_1:_Purpose"/>
      <w:bookmarkStart w:id="62" w:name="Section_2:_Applicability"/>
      <w:bookmarkEnd w:id="56"/>
      <w:bookmarkEnd w:id="57"/>
      <w:bookmarkEnd w:id="58"/>
      <w:bookmarkEnd w:id="59"/>
      <w:bookmarkEnd w:id="60"/>
      <w:bookmarkEnd w:id="61"/>
      <w:bookmarkEnd w:id="62"/>
      <w:r>
        <w:rPr>
          <w:sz w:val="22"/>
          <w:szCs w:val="22"/>
        </w:rPr>
        <w:t xml:space="preserve"> </w:t>
      </w:r>
      <w:r w:rsidRPr="00652D90">
        <w:rPr>
          <w:sz w:val="22"/>
          <w:szCs w:val="22"/>
        </w:rPr>
        <w:t xml:space="preserve">A. </w:t>
      </w:r>
      <w:del w:id="63" w:author="Bock, Benjamin" w:date="2017-10-19T13:07:00Z">
        <w:r w:rsidRPr="00C81F05" w:rsidDel="00C81F05">
          <w:rPr>
            <w:color w:val="000000" w:themeColor="text1"/>
            <w:sz w:val="22"/>
            <w:szCs w:val="22"/>
          </w:rPr>
          <w:delText>Any state requirements shall supersede requirements of this VM-02 if conflicted</w:delText>
        </w:r>
        <w:r w:rsidRPr="00652D90" w:rsidDel="00C81F05">
          <w:rPr>
            <w:sz w:val="22"/>
            <w:szCs w:val="22"/>
          </w:rPr>
          <w:delText>.</w:delText>
        </w:r>
        <w:r w:rsidDel="00C81F05">
          <w:rPr>
            <w:sz w:val="22"/>
            <w:szCs w:val="22"/>
          </w:rPr>
          <w:delText xml:space="preserve">  </w:delText>
        </w:r>
      </w:del>
      <w:ins w:id="64" w:author="Bock, Benjamin" w:date="2017-10-19T13:07:00Z">
        <w:r w:rsidR="00C81F05" w:rsidRPr="00652D90">
          <w:rPr>
            <w:color w:val="FF0000"/>
            <w:sz w:val="22"/>
            <w:szCs w:val="22"/>
          </w:rPr>
          <w:t>If the requirements of any state, territory, or district conflict with those of VM-02, the requirements of that jurisdiction shall supersede those of VM-02.</w:t>
        </w:r>
      </w:ins>
    </w:p>
    <w:p w:rsidR="00652D90" w:rsidRPr="00652D90" w:rsidRDefault="00652D90" w:rsidP="00652D90">
      <w:pPr>
        <w:pStyle w:val="BodyText"/>
        <w:kinsoku w:val="0"/>
        <w:overflowPunct w:val="0"/>
        <w:rPr>
          <w:color w:val="FF0000"/>
          <w:sz w:val="22"/>
          <w:szCs w:val="22"/>
        </w:rPr>
      </w:pPr>
    </w:p>
    <w:p w:rsidR="00652D90" w:rsidRDefault="00652D90" w:rsidP="00652D90">
      <w:pPr>
        <w:pStyle w:val="Heading4"/>
        <w:spacing w:line="240" w:lineRule="auto"/>
        <w:rPr>
          <w:rFonts w:asciiTheme="minorHAnsi" w:hAnsiTheme="minorHAnsi"/>
          <w:b w:val="0"/>
          <w:i w:val="0"/>
          <w:color w:val="auto"/>
        </w:rPr>
      </w:pPr>
      <w:r>
        <w:rPr>
          <w:rFonts w:asciiTheme="minorHAnsi" w:hAnsiTheme="minorHAnsi"/>
          <w:b w:val="0"/>
          <w:i w:val="0"/>
          <w:color w:val="auto"/>
        </w:rPr>
        <w:t>VM-02, Section 3.B</w:t>
      </w:r>
    </w:p>
    <w:p w:rsidR="00652D90" w:rsidRPr="00652D90" w:rsidRDefault="00652D90" w:rsidP="00652D90">
      <w:pPr>
        <w:pStyle w:val="BodyText"/>
        <w:kinsoku w:val="0"/>
        <w:overflowPunct w:val="0"/>
        <w:rPr>
          <w:sz w:val="22"/>
          <w:szCs w:val="22"/>
        </w:rPr>
      </w:pPr>
      <w:r>
        <w:rPr>
          <w:sz w:val="22"/>
          <w:szCs w:val="22"/>
        </w:rPr>
        <w:t xml:space="preserve">  </w:t>
      </w:r>
      <w:r w:rsidRPr="00652D90">
        <w:rPr>
          <w:sz w:val="22"/>
          <w:szCs w:val="22"/>
        </w:rPr>
        <w:t xml:space="preserve">B. Pre-Need — Any life insurance policy or certificate that is issued in combination with, in support of, with an assignment to, or as a guarantee for a prearrangement agreement for goods and services to be provided at the time of and immediately following the death of the insured. Goods and services may include, but are not limited to, embalming, cremation, body preparation, viewing or visitation, coffin or urn, memorial stone and transportation of the deceased. The status of the policy or contract as preneed insurance is determined at the time of issue in accordance with the policy form filing. (Note: Preceding definition taken from the </w:t>
      </w:r>
      <w:r w:rsidRPr="00652D90">
        <w:rPr>
          <w:i/>
          <w:iCs/>
          <w:sz w:val="22"/>
          <w:szCs w:val="22"/>
        </w:rPr>
        <w:t xml:space="preserve">Preneed Life Insurance Minimum Standards for Determining Reserve Liabilities and Nonforfeiture Values Model Regulation </w:t>
      </w:r>
      <w:r w:rsidRPr="00652D90">
        <w:rPr>
          <w:sz w:val="22"/>
          <w:szCs w:val="22"/>
        </w:rPr>
        <w:t xml:space="preserve">[#817].) The definition of pre-need shall be subject to that definition of pre-need in a particular </w:t>
      </w:r>
      <w:ins w:id="65" w:author="Bock, Benjamin" w:date="2017-10-19T13:08:00Z">
        <w:r w:rsidR="00C0462C" w:rsidRPr="000B01CD">
          <w:rPr>
            <w:color w:val="FF0000"/>
            <w:sz w:val="22"/>
            <w:szCs w:val="22"/>
          </w:rPr>
          <w:t>jurisdiction</w:t>
        </w:r>
        <w:r w:rsidR="00C0462C" w:rsidRPr="00C0462C">
          <w:rPr>
            <w:color w:val="000000" w:themeColor="text1"/>
            <w:sz w:val="22"/>
            <w:szCs w:val="22"/>
          </w:rPr>
          <w:t xml:space="preserve"> </w:t>
        </w:r>
      </w:ins>
      <w:del w:id="66" w:author="Bock, Benjamin" w:date="2017-10-19T13:08:00Z">
        <w:r w:rsidRPr="00C0462C" w:rsidDel="00C0462C">
          <w:rPr>
            <w:color w:val="000000" w:themeColor="text1"/>
            <w:sz w:val="22"/>
            <w:szCs w:val="22"/>
          </w:rPr>
          <w:delText xml:space="preserve">state </w:delText>
        </w:r>
      </w:del>
      <w:r w:rsidRPr="00652D90">
        <w:rPr>
          <w:sz w:val="22"/>
          <w:szCs w:val="22"/>
        </w:rPr>
        <w:t xml:space="preserve">of issue if such definition is different in that </w:t>
      </w:r>
      <w:ins w:id="67" w:author="Bock, Benjamin" w:date="2017-10-19T13:08:00Z">
        <w:r w:rsidR="00C0462C" w:rsidRPr="000B01CD">
          <w:rPr>
            <w:color w:val="FF0000"/>
            <w:sz w:val="22"/>
            <w:szCs w:val="22"/>
          </w:rPr>
          <w:t>jurisdiction</w:t>
        </w:r>
      </w:ins>
      <w:del w:id="68" w:author="Bock, Benjamin" w:date="2017-10-19T13:08:00Z">
        <w:r w:rsidRPr="00C0462C" w:rsidDel="00C0462C">
          <w:rPr>
            <w:color w:val="000000" w:themeColor="text1"/>
            <w:sz w:val="22"/>
            <w:szCs w:val="22"/>
          </w:rPr>
          <w:delText>state</w:delText>
        </w:r>
      </w:del>
      <w:r w:rsidR="000B01CD">
        <w:rPr>
          <w:sz w:val="22"/>
          <w:szCs w:val="22"/>
        </w:rPr>
        <w:t xml:space="preserve">. </w:t>
      </w:r>
    </w:p>
    <w:p w:rsidR="00652D90" w:rsidRDefault="00652D90" w:rsidP="00842D79"/>
    <w:p w:rsidR="000B01CD" w:rsidRDefault="000B01CD" w:rsidP="00842D79"/>
    <w:p w:rsidR="000B01CD" w:rsidRDefault="000B01CD" w:rsidP="00842D79"/>
    <w:p w:rsidR="000B01CD" w:rsidRDefault="000B01CD" w:rsidP="00842D79"/>
    <w:p w:rsidR="000B01CD" w:rsidRDefault="000B01CD" w:rsidP="000B01CD">
      <w:pPr>
        <w:pStyle w:val="Heading4"/>
        <w:spacing w:line="240" w:lineRule="auto"/>
        <w:rPr>
          <w:rFonts w:asciiTheme="minorHAnsi" w:hAnsiTheme="minorHAnsi"/>
          <w:b w:val="0"/>
          <w:i w:val="0"/>
          <w:color w:val="auto"/>
        </w:rPr>
      </w:pPr>
      <w:bookmarkStart w:id="69" w:name="Section_5:_Mortality"/>
      <w:bookmarkEnd w:id="69"/>
      <w:r>
        <w:rPr>
          <w:rFonts w:asciiTheme="minorHAnsi" w:hAnsiTheme="minorHAnsi"/>
          <w:b w:val="0"/>
          <w:i w:val="0"/>
          <w:color w:val="auto"/>
        </w:rPr>
        <w:t>VM-02, Section 5.A.2.b</w:t>
      </w:r>
    </w:p>
    <w:p w:rsidR="000B01CD" w:rsidRDefault="000B01CD" w:rsidP="000B01CD">
      <w:pPr>
        <w:pStyle w:val="BodyText"/>
        <w:kinsoku w:val="0"/>
        <w:overflowPunct w:val="0"/>
      </w:pPr>
    </w:p>
    <w:p w:rsidR="000B01CD" w:rsidRPr="000B01CD" w:rsidRDefault="000B01CD" w:rsidP="000B01CD">
      <w:pPr>
        <w:pStyle w:val="BodyText"/>
        <w:kinsoku w:val="0"/>
        <w:overflowPunct w:val="0"/>
        <w:rPr>
          <w:sz w:val="22"/>
          <w:szCs w:val="22"/>
        </w:rPr>
      </w:pPr>
      <w:r w:rsidRPr="000B01CD">
        <w:rPr>
          <w:sz w:val="22"/>
          <w:szCs w:val="22"/>
        </w:rPr>
        <w:t xml:space="preserve">    b. Shall, for policies issued on or after Jan. 1, 2020, to which section 5cH(6) of the </w:t>
      </w:r>
      <w:r w:rsidRPr="000B01CD">
        <w:rPr>
          <w:i/>
          <w:iCs/>
          <w:sz w:val="22"/>
          <w:szCs w:val="22"/>
        </w:rPr>
        <w:t xml:space="preserve">Standard Nonforfeiture Law for Life Insurance </w:t>
      </w:r>
      <w:r w:rsidRPr="000B01CD">
        <w:rPr>
          <w:sz w:val="22"/>
          <w:szCs w:val="22"/>
        </w:rPr>
        <w:t xml:space="preserve">(#808) is applicable, be used to determine minimum nonforfeiture standards according to the Model #808 or the </w:t>
      </w:r>
      <w:ins w:id="70" w:author="Bock, Benjamin" w:date="2017-10-19T13:54:00Z">
        <w:r w:rsidR="00212998" w:rsidRPr="000B01CD">
          <w:rPr>
            <w:color w:val="FF0000"/>
            <w:sz w:val="22"/>
            <w:szCs w:val="22"/>
          </w:rPr>
          <w:t>jurisdiction’s</w:t>
        </w:r>
      </w:ins>
      <w:del w:id="71" w:author="Bock, Benjamin" w:date="2017-10-19T13:54:00Z">
        <w:r w:rsidRPr="000B01CD" w:rsidDel="00212998">
          <w:rPr>
            <w:color w:val="FF0000"/>
            <w:sz w:val="22"/>
            <w:szCs w:val="22"/>
          </w:rPr>
          <w:delText xml:space="preserve"> </w:delText>
        </w:r>
        <w:r w:rsidRPr="00212998" w:rsidDel="00212998">
          <w:rPr>
            <w:color w:val="000000" w:themeColor="text1"/>
            <w:sz w:val="22"/>
            <w:szCs w:val="22"/>
          </w:rPr>
          <w:delText>state’s</w:delText>
        </w:r>
      </w:del>
      <w:r w:rsidRPr="000B01CD">
        <w:rPr>
          <w:color w:val="FF0000"/>
          <w:sz w:val="22"/>
          <w:szCs w:val="22"/>
        </w:rPr>
        <w:t xml:space="preserve"> </w:t>
      </w:r>
      <w:r w:rsidRPr="000B01CD">
        <w:rPr>
          <w:sz w:val="22"/>
          <w:szCs w:val="22"/>
        </w:rPr>
        <w:t>equivalent statute. The 2017 CSO Preferred Structure Tables shall not be used to determine the minimum nonforfeiture standard.</w:t>
      </w:r>
    </w:p>
    <w:p w:rsidR="000B01CD" w:rsidRDefault="000B01CD" w:rsidP="00842D79"/>
    <w:p w:rsidR="000B01CD" w:rsidRDefault="000B01CD" w:rsidP="000B01CD">
      <w:pPr>
        <w:pStyle w:val="Heading4"/>
        <w:spacing w:line="240" w:lineRule="auto"/>
        <w:rPr>
          <w:rFonts w:asciiTheme="minorHAnsi" w:hAnsiTheme="minorHAnsi"/>
          <w:b w:val="0"/>
          <w:i w:val="0"/>
          <w:color w:val="auto"/>
        </w:rPr>
      </w:pPr>
      <w:r>
        <w:rPr>
          <w:rFonts w:asciiTheme="minorHAnsi" w:hAnsiTheme="minorHAnsi"/>
          <w:b w:val="0"/>
          <w:i w:val="0"/>
          <w:color w:val="auto"/>
        </w:rPr>
        <w:t>VM-20, Section 7.K</w:t>
      </w:r>
    </w:p>
    <w:p w:rsidR="000B01CD" w:rsidRPr="000B01CD" w:rsidRDefault="000B01CD" w:rsidP="000B01CD">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0B01CD">
        <w:rPr>
          <w:rFonts w:ascii="Times New Roman" w:hAnsi="Times New Roman" w:cs="Times New Roman"/>
          <w:b/>
          <w:bCs/>
        </w:rPr>
        <w:t xml:space="preserve">Guidance Note: </w:t>
      </w:r>
      <w:r w:rsidRPr="000B01CD">
        <w:rPr>
          <w:rFonts w:ascii="Times New Roman" w:hAnsi="Times New Roman" w:cs="Times New Roman"/>
        </w:rPr>
        <w:t xml:space="preserve">Statutes, laws or regulations of any </w:t>
      </w:r>
      <w:del w:id="72" w:author="Bock, Benjamin" w:date="2017-10-19T13:55:00Z">
        <w:r w:rsidRPr="00212998" w:rsidDel="00212998">
          <w:rPr>
            <w:rFonts w:ascii="Times New Roman" w:hAnsi="Times New Roman" w:cs="Times New Roman"/>
            <w:color w:val="000000" w:themeColor="text1"/>
          </w:rPr>
          <w:delText xml:space="preserve">state or </w:delText>
        </w:r>
      </w:del>
      <w:r w:rsidRPr="000B01CD">
        <w:rPr>
          <w:rFonts w:ascii="Times New Roman" w:hAnsi="Times New Roman" w:cs="Times New Roman"/>
        </w:rPr>
        <w:t xml:space="preserve">jurisdiction related to the use of derivative instruments for hedging purposes supersede these provisions. Therefore, these provisions should not be used to determine whether a company is permitted to use such instruments in any </w:t>
      </w:r>
      <w:del w:id="73" w:author="Bock, Benjamin" w:date="2017-10-19T13:55:00Z">
        <w:r w:rsidRPr="00212998" w:rsidDel="00212998">
          <w:rPr>
            <w:rFonts w:ascii="Times New Roman" w:hAnsi="Times New Roman" w:cs="Times New Roman"/>
            <w:color w:val="000000" w:themeColor="text1"/>
          </w:rPr>
          <w:delText xml:space="preserve">state or </w:delText>
        </w:r>
      </w:del>
      <w:r w:rsidRPr="000B01CD">
        <w:rPr>
          <w:rFonts w:ascii="Times New Roman" w:hAnsi="Times New Roman" w:cs="Times New Roman"/>
        </w:rPr>
        <w:t>jurisdiction.</w:t>
      </w:r>
    </w:p>
    <w:p w:rsidR="000B01CD" w:rsidRDefault="000B01CD" w:rsidP="000B01CD">
      <w:pPr>
        <w:pStyle w:val="Heading4"/>
        <w:spacing w:line="240" w:lineRule="auto"/>
        <w:rPr>
          <w:rFonts w:asciiTheme="minorHAnsi" w:hAnsiTheme="minorHAnsi"/>
          <w:b w:val="0"/>
          <w:i w:val="0"/>
          <w:color w:val="auto"/>
        </w:rPr>
      </w:pPr>
      <w:r>
        <w:rPr>
          <w:rFonts w:asciiTheme="minorHAnsi" w:hAnsiTheme="minorHAnsi"/>
          <w:b w:val="0"/>
          <w:i w:val="0"/>
          <w:color w:val="auto"/>
        </w:rPr>
        <w:t>VM-21, Section 3.A .4</w:t>
      </w:r>
    </w:p>
    <w:p w:rsidR="000B01CD" w:rsidRPr="000B01CD" w:rsidRDefault="000B01CD" w:rsidP="000B01CD">
      <w:pPr>
        <w:pStyle w:val="BodyText"/>
        <w:kinsoku w:val="0"/>
        <w:overflowPunct w:val="0"/>
        <w:rPr>
          <w:sz w:val="22"/>
          <w:szCs w:val="22"/>
        </w:rPr>
      </w:pPr>
      <w:r w:rsidRPr="000B01CD">
        <w:rPr>
          <w:sz w:val="22"/>
          <w:szCs w:val="22"/>
        </w:rPr>
        <w:t xml:space="preserve">       These requirements do not supersede any statutes, laws or regulations of any </w:t>
      </w:r>
      <w:del w:id="74" w:author="Bock, Benjamin" w:date="2017-10-19T13:56:00Z">
        <w:r w:rsidRPr="00212998" w:rsidDel="00212998">
          <w:rPr>
            <w:color w:val="000000" w:themeColor="text1"/>
            <w:sz w:val="22"/>
            <w:szCs w:val="22"/>
          </w:rPr>
          <w:delText xml:space="preserve">state or </w:delText>
        </w:r>
      </w:del>
      <w:r w:rsidRPr="000B01CD">
        <w:rPr>
          <w:sz w:val="22"/>
          <w:szCs w:val="22"/>
        </w:rPr>
        <w:t xml:space="preserve">jurisdiction related to the use of derivative instruments for hedging purposes and should not be used in determining whether a company is permitted to use such instruments in </w:t>
      </w:r>
      <w:ins w:id="75" w:author="Bock, Benjamin" w:date="2017-10-19T13:56:00Z">
        <w:r w:rsidR="00212998" w:rsidRPr="000B01CD">
          <w:rPr>
            <w:color w:val="FF0000"/>
            <w:sz w:val="22"/>
            <w:szCs w:val="22"/>
          </w:rPr>
          <w:t xml:space="preserve">that </w:t>
        </w:r>
      </w:ins>
      <w:del w:id="76" w:author="Bock, Benjamin" w:date="2017-10-19T13:57:00Z">
        <w:r w:rsidRPr="00212998" w:rsidDel="00212998">
          <w:rPr>
            <w:color w:val="000000" w:themeColor="text1"/>
            <w:sz w:val="22"/>
            <w:szCs w:val="22"/>
          </w:rPr>
          <w:delText xml:space="preserve">any state or </w:delText>
        </w:r>
      </w:del>
      <w:r w:rsidRPr="000B01CD">
        <w:rPr>
          <w:sz w:val="22"/>
          <w:szCs w:val="22"/>
        </w:rPr>
        <w:t>jurisdiction.</w:t>
      </w:r>
    </w:p>
    <w:p w:rsidR="000B01CD" w:rsidRDefault="000B01CD" w:rsidP="000B01CD"/>
    <w:p w:rsidR="00D1319B" w:rsidRDefault="00D1319B" w:rsidP="00D1319B">
      <w:pPr>
        <w:pStyle w:val="Heading4"/>
        <w:spacing w:line="240" w:lineRule="auto"/>
        <w:rPr>
          <w:rFonts w:asciiTheme="minorHAnsi" w:hAnsiTheme="minorHAnsi"/>
          <w:b w:val="0"/>
          <w:i w:val="0"/>
          <w:color w:val="auto"/>
        </w:rPr>
      </w:pPr>
      <w:r>
        <w:rPr>
          <w:rFonts w:asciiTheme="minorHAnsi" w:hAnsiTheme="minorHAnsi"/>
          <w:b w:val="0"/>
          <w:i w:val="0"/>
          <w:color w:val="auto"/>
        </w:rPr>
        <w:t>VM-21, Section 5.C .4.b</w:t>
      </w:r>
    </w:p>
    <w:p w:rsidR="00D1319B" w:rsidRDefault="00D1319B" w:rsidP="00D1319B">
      <w:pPr>
        <w:pStyle w:val="Default"/>
        <w:spacing w:after="220"/>
        <w:ind w:left="720"/>
        <w:jc w:val="both"/>
        <w:rPr>
          <w:sz w:val="22"/>
          <w:szCs w:val="22"/>
        </w:rPr>
      </w:pPr>
      <w:r>
        <w:rPr>
          <w:sz w:val="22"/>
          <w:szCs w:val="22"/>
        </w:rPr>
        <w:t xml:space="preserve">To be an approved hedge for purposes of the standard scenario reserve, a derivative or other investment has to be an actual asset held by the company on the valuation date; be used as a hedge supporting the contracts falling under the scope of these requirements; and comply with any statutes, laws, or regulations (including applicable documentation requirements) of the domiciliary </w:t>
      </w:r>
      <w:del w:id="77" w:author="Bock, Benjamin" w:date="2017-10-19T13:58:00Z">
        <w:r w:rsidRPr="00A83A26" w:rsidDel="00A83A26">
          <w:rPr>
            <w:color w:val="000000" w:themeColor="text1"/>
            <w:sz w:val="22"/>
            <w:szCs w:val="22"/>
          </w:rPr>
          <w:delText xml:space="preserve">state or </w:delText>
        </w:r>
      </w:del>
      <w:r>
        <w:rPr>
          <w:sz w:val="22"/>
          <w:szCs w:val="22"/>
        </w:rPr>
        <w:t xml:space="preserve">jurisdiction related to the use of derivative instruments. </w:t>
      </w:r>
    </w:p>
    <w:p w:rsidR="00D1319B" w:rsidRDefault="00D1319B" w:rsidP="00D1319B">
      <w:pPr>
        <w:pStyle w:val="Heading4"/>
        <w:spacing w:line="240" w:lineRule="auto"/>
        <w:rPr>
          <w:rFonts w:asciiTheme="minorHAnsi" w:hAnsiTheme="minorHAnsi"/>
          <w:b w:val="0"/>
          <w:i w:val="0"/>
          <w:color w:val="auto"/>
        </w:rPr>
      </w:pPr>
      <w:r>
        <w:rPr>
          <w:rFonts w:asciiTheme="minorHAnsi" w:hAnsiTheme="minorHAnsi"/>
          <w:b w:val="0"/>
          <w:i w:val="0"/>
          <w:color w:val="auto"/>
        </w:rPr>
        <w:t xml:space="preserve">VM-21, Section </w:t>
      </w:r>
      <w:r w:rsidR="00C27486">
        <w:rPr>
          <w:rFonts w:asciiTheme="minorHAnsi" w:hAnsiTheme="minorHAnsi"/>
          <w:b w:val="0"/>
          <w:i w:val="0"/>
          <w:color w:val="auto"/>
        </w:rPr>
        <w:t>9</w:t>
      </w:r>
      <w:r>
        <w:rPr>
          <w:rFonts w:asciiTheme="minorHAnsi" w:hAnsiTheme="minorHAnsi"/>
          <w:b w:val="0"/>
          <w:i w:val="0"/>
          <w:color w:val="auto"/>
        </w:rPr>
        <w:t xml:space="preserve">.A </w:t>
      </w:r>
    </w:p>
    <w:p w:rsidR="00C27486" w:rsidRPr="000B01CD" w:rsidRDefault="00C27486" w:rsidP="00C27486">
      <w:pPr>
        <w:pStyle w:val="BodyText"/>
        <w:kinsoku w:val="0"/>
        <w:overflowPunct w:val="0"/>
        <w:rPr>
          <w:sz w:val="22"/>
          <w:szCs w:val="22"/>
        </w:rPr>
      </w:pPr>
      <w:r w:rsidRPr="000B01CD">
        <w:rPr>
          <w:sz w:val="22"/>
          <w:szCs w:val="22"/>
        </w:rPr>
        <w:t xml:space="preserve">       </w:t>
      </w:r>
      <w:r>
        <w:rPr>
          <w:sz w:val="22"/>
          <w:szCs w:val="22"/>
        </w:rPr>
        <w:br/>
      </w:r>
      <w:r w:rsidRPr="000B01CD">
        <w:rPr>
          <w:sz w:val="22"/>
          <w:szCs w:val="22"/>
        </w:rPr>
        <w:t xml:space="preserve">These requirements do not supersede any statutes, laws or regulations of any </w:t>
      </w:r>
      <w:del w:id="78" w:author="Bock, Benjamin" w:date="2017-10-19T13:58:00Z">
        <w:r w:rsidRPr="00A83A26" w:rsidDel="00A83A26">
          <w:rPr>
            <w:color w:val="000000" w:themeColor="text1"/>
            <w:sz w:val="22"/>
            <w:szCs w:val="22"/>
          </w:rPr>
          <w:delText xml:space="preserve">state or </w:delText>
        </w:r>
      </w:del>
      <w:r w:rsidRPr="000B01CD">
        <w:rPr>
          <w:sz w:val="22"/>
          <w:szCs w:val="22"/>
        </w:rPr>
        <w:t xml:space="preserve">jurisdiction related to the use of derivative instruments for hedging purposes and should not be used in determining whether a company is permitted to use such instruments in </w:t>
      </w:r>
      <w:ins w:id="79" w:author="Bock, Benjamin" w:date="2017-10-19T14:01:00Z">
        <w:r w:rsidR="00A83A26" w:rsidRPr="00103F9F">
          <w:rPr>
            <w:color w:val="000000" w:themeColor="text1"/>
            <w:sz w:val="22"/>
            <w:szCs w:val="22"/>
          </w:rPr>
          <w:t>that</w:t>
        </w:r>
        <w:r w:rsidR="00A83A26" w:rsidRPr="00A83A26">
          <w:rPr>
            <w:color w:val="000000" w:themeColor="text1"/>
            <w:sz w:val="22"/>
            <w:szCs w:val="22"/>
          </w:rPr>
          <w:t xml:space="preserve"> </w:t>
        </w:r>
      </w:ins>
      <w:del w:id="80" w:author="Bock, Benjamin" w:date="2017-10-19T14:01:00Z">
        <w:r w:rsidRPr="00A83A26" w:rsidDel="00A83A26">
          <w:rPr>
            <w:color w:val="000000" w:themeColor="text1"/>
            <w:sz w:val="22"/>
            <w:szCs w:val="22"/>
          </w:rPr>
          <w:delText xml:space="preserve">any state or </w:delText>
        </w:r>
      </w:del>
      <w:r w:rsidRPr="000B01CD">
        <w:rPr>
          <w:sz w:val="22"/>
          <w:szCs w:val="22"/>
        </w:rPr>
        <w:t>jurisdiction.</w:t>
      </w:r>
    </w:p>
    <w:p w:rsidR="00D1319B" w:rsidRDefault="00D1319B" w:rsidP="000B01CD"/>
    <w:p w:rsidR="00C27486" w:rsidRDefault="00C27486" w:rsidP="00C27486">
      <w:pPr>
        <w:pStyle w:val="Heading4"/>
        <w:spacing w:line="240" w:lineRule="auto"/>
        <w:rPr>
          <w:rFonts w:asciiTheme="minorHAnsi" w:hAnsiTheme="minorHAnsi"/>
          <w:b w:val="0"/>
          <w:i w:val="0"/>
          <w:color w:val="auto"/>
        </w:rPr>
      </w:pPr>
      <w:r>
        <w:rPr>
          <w:rFonts w:asciiTheme="minorHAnsi" w:hAnsiTheme="minorHAnsi"/>
          <w:b w:val="0"/>
          <w:i w:val="0"/>
          <w:color w:val="auto"/>
        </w:rPr>
        <w:t xml:space="preserve">VM-30, Section 1.A.3 </w:t>
      </w:r>
    </w:p>
    <w:p w:rsidR="00C27486" w:rsidRDefault="00C27486" w:rsidP="000B01CD"/>
    <w:p w:rsidR="00C27486" w:rsidRPr="00C27486" w:rsidRDefault="00C27486" w:rsidP="00C27486">
      <w:pPr>
        <w:kinsoku w:val="0"/>
        <w:overflowPunct w:val="0"/>
        <w:autoSpaceDE w:val="0"/>
        <w:autoSpaceDN w:val="0"/>
        <w:adjustRightInd w:val="0"/>
        <w:spacing w:after="0" w:line="240" w:lineRule="auto"/>
        <w:ind w:left="819" w:right="114" w:hanging="720"/>
        <w:jc w:val="both"/>
        <w:rPr>
          <w:rFonts w:ascii="Times New Roman" w:hAnsi="Times New Roman" w:cs="Times New Roman"/>
        </w:rPr>
      </w:pPr>
      <w:bookmarkStart w:id="81" w:name="VM-30:_ACTUARIAL_OPINION_AND_MEMORANDUM_"/>
      <w:bookmarkStart w:id="82" w:name="Section_1:_Scope"/>
      <w:bookmarkEnd w:id="81"/>
      <w:bookmarkEnd w:id="82"/>
      <w:r>
        <w:rPr>
          <w:rFonts w:ascii="Times New Roman" w:hAnsi="Times New Roman" w:cs="Times New Roman"/>
        </w:rPr>
        <w:t xml:space="preserve">       </w:t>
      </w:r>
      <w:r w:rsidRPr="00C27486">
        <w:rPr>
          <w:rFonts w:ascii="Times New Roman" w:hAnsi="Times New Roman" w:cs="Times New Roman"/>
        </w:rPr>
        <w:t>3.</w:t>
      </w:r>
      <w:r w:rsidRPr="00C27486">
        <w:rPr>
          <w:rFonts w:ascii="Times New Roman" w:hAnsi="Times New Roman" w:cs="Times New Roman"/>
          <w:spacing w:val="52"/>
        </w:rPr>
        <w:t xml:space="preserve"> </w:t>
      </w:r>
      <w:r w:rsidRPr="00C27486">
        <w:rPr>
          <w:rFonts w:ascii="Times New Roman" w:hAnsi="Times New Roman" w:cs="Times New Roman"/>
        </w:rPr>
        <w:t xml:space="preserve">The AOM requirements shall be applied in a manner that allows the appointed actuary to use his or her professional judgment in performing the actuarial analysis and developing the actuarial opinion and supporting actuarial memoranda, conforming to relevant ASOP. However, a </w:t>
      </w:r>
      <w:del w:id="83" w:author="Bock, Benjamin" w:date="2017-10-19T14:02:00Z">
        <w:r w:rsidRPr="00A83A26" w:rsidDel="00A83A26">
          <w:rPr>
            <w:rFonts w:ascii="Times New Roman" w:hAnsi="Times New Roman" w:cs="Times New Roman"/>
            <w:color w:val="000000" w:themeColor="text1"/>
          </w:rPr>
          <w:delText>state</w:delText>
        </w:r>
        <w:r w:rsidRPr="00C27486" w:rsidDel="00A83A26">
          <w:rPr>
            <w:rFonts w:ascii="Times New Roman" w:hAnsi="Times New Roman" w:cs="Times New Roman"/>
          </w:rPr>
          <w:delText xml:space="preserve"> </w:delText>
        </w:r>
      </w:del>
      <w:r w:rsidRPr="00C27486">
        <w:rPr>
          <w:rFonts w:ascii="Times New Roman" w:hAnsi="Times New Roman" w:cs="Times New Roman"/>
        </w:rPr>
        <w:t xml:space="preserve">commissioner has the authority to specify methods of analysis and assumptions when, in the commissioner’s judgment, these specifications are necessary for the actuary to render an acceptable opinion relative to the adequacy of reserves and related actuarial items. For purposes of this VM-30, the requirements of </w:t>
      </w:r>
      <w:r w:rsidRPr="00C27486">
        <w:rPr>
          <w:rFonts w:ascii="Times New Roman" w:hAnsi="Times New Roman" w:cs="Times New Roman"/>
          <w:i/>
          <w:iCs/>
        </w:rPr>
        <w:t xml:space="preserve">Actuarial Guideline XLVIII—Actuarial Opinion and Memorandum Requirements for the Reinsurance of Policies Required to be Valued under Sections 6 and 7 of the NAIC Valuation of Life Insurance Policies Model Regulation (Model 830) </w:t>
      </w:r>
      <w:r w:rsidRPr="00C27486">
        <w:rPr>
          <w:rFonts w:ascii="Times New Roman" w:hAnsi="Times New Roman" w:cs="Times New Roman"/>
        </w:rPr>
        <w:t>(AG 48), of the AP&amp;P Manual, shall be applicable.</w:t>
      </w:r>
    </w:p>
    <w:p w:rsidR="00C27486" w:rsidRDefault="00C27486" w:rsidP="00C27486">
      <w:pPr>
        <w:pStyle w:val="Heading4"/>
        <w:spacing w:line="240" w:lineRule="auto"/>
        <w:rPr>
          <w:rFonts w:asciiTheme="minorHAnsi" w:hAnsiTheme="minorHAnsi"/>
          <w:b w:val="0"/>
          <w:i w:val="0"/>
          <w:color w:val="auto"/>
        </w:rPr>
      </w:pPr>
      <w:r>
        <w:rPr>
          <w:rFonts w:asciiTheme="minorHAnsi" w:hAnsiTheme="minorHAnsi"/>
          <w:b w:val="0"/>
          <w:i w:val="0"/>
          <w:color w:val="auto"/>
        </w:rPr>
        <w:t xml:space="preserve">VM-30, Section 2.A.3 </w:t>
      </w:r>
    </w:p>
    <w:p w:rsidR="00C27486" w:rsidRPr="00C27486" w:rsidRDefault="00C27486" w:rsidP="00C27486">
      <w:pPr>
        <w:pStyle w:val="BodyText"/>
        <w:kinsoku w:val="0"/>
        <w:overflowPunct w:val="0"/>
        <w:rPr>
          <w:sz w:val="22"/>
          <w:szCs w:val="22"/>
        </w:rPr>
      </w:pPr>
      <w:bookmarkStart w:id="84" w:name="Section_2:_General_Requirements_for_Subm"/>
      <w:bookmarkEnd w:id="84"/>
      <w:r w:rsidRPr="00C27486">
        <w:rPr>
          <w:sz w:val="22"/>
          <w:szCs w:val="22"/>
        </w:rPr>
        <w:t xml:space="preserve">   3. If an actuary who was the appointed actuary for the immediately preceding filed actuarial opinion is replaced by an action of the board of directors, the insurer shall within five business days notify the insurance department of the </w:t>
      </w:r>
      <w:ins w:id="85" w:author="Bock, Benjamin" w:date="2017-10-19T14:03:00Z">
        <w:r w:rsidR="00A83A26" w:rsidRPr="00103F9F">
          <w:rPr>
            <w:color w:val="000000" w:themeColor="text1"/>
            <w:sz w:val="22"/>
            <w:szCs w:val="22"/>
          </w:rPr>
          <w:t>jurisdiction</w:t>
        </w:r>
        <w:r w:rsidR="00A83A26" w:rsidRPr="00A83A26">
          <w:rPr>
            <w:color w:val="000000" w:themeColor="text1"/>
            <w:sz w:val="22"/>
            <w:szCs w:val="22"/>
          </w:rPr>
          <w:t xml:space="preserve"> </w:t>
        </w:r>
      </w:ins>
      <w:del w:id="86" w:author="Bock, Benjamin" w:date="2017-10-19T14:03:00Z">
        <w:r w:rsidRPr="00A83A26" w:rsidDel="00A83A26">
          <w:rPr>
            <w:color w:val="000000" w:themeColor="text1"/>
            <w:sz w:val="22"/>
            <w:szCs w:val="22"/>
          </w:rPr>
          <w:delText>state</w:delText>
        </w:r>
        <w:r w:rsidRPr="00C27486" w:rsidDel="00A83A26">
          <w:rPr>
            <w:sz w:val="22"/>
            <w:szCs w:val="22"/>
          </w:rPr>
          <w:delText xml:space="preserve"> </w:delText>
        </w:r>
      </w:del>
      <w:r w:rsidRPr="00C27486">
        <w:rPr>
          <w:sz w:val="22"/>
          <w:szCs w:val="22"/>
        </w:rPr>
        <w:t>of domicile of this event. The insurer shall also furnish the domiciliary commissioner with a separate letter within 10 business days of the above notification stating whether in the 24 months preceding such event there were any material disagreements with the former appointed actuary regarding the content of the opinion. The disagreements required to be reported in response to this paragraph include both those resolved to the former actuary’s satisfaction and those not resolved to the former actuary’s satisfaction. The insurer shall also in writing request such former actuary to furnish a letter addressed to the insurer stating whether the actuary agrees with the statements contained in the insurer’s letter and, if not, stating the reasons for which he does not agree. Additionally, the insurer shall furnish such responsive letter from the former actuary to the domiciliary commissioner together with its own.</w:t>
      </w:r>
    </w:p>
    <w:p w:rsidR="00C27486" w:rsidRPr="00C27486" w:rsidRDefault="00C27486" w:rsidP="00C27486"/>
    <w:p w:rsidR="000B01CD" w:rsidRDefault="000B01CD" w:rsidP="00842D79"/>
    <w:p w:rsidR="000B01CD" w:rsidRDefault="000B01CD" w:rsidP="00842D79"/>
    <w:p w:rsidR="0076291C" w:rsidRDefault="0076291C" w:rsidP="0076291C">
      <w:pPr>
        <w:pStyle w:val="Heading4"/>
        <w:spacing w:line="240" w:lineRule="auto"/>
        <w:rPr>
          <w:rFonts w:asciiTheme="minorHAnsi" w:hAnsiTheme="minorHAnsi"/>
          <w:b w:val="0"/>
          <w:i w:val="0"/>
          <w:color w:val="auto"/>
        </w:rPr>
      </w:pPr>
      <w:r>
        <w:rPr>
          <w:rFonts w:asciiTheme="minorHAnsi" w:hAnsiTheme="minorHAnsi"/>
          <w:b w:val="0"/>
          <w:i w:val="0"/>
          <w:color w:val="auto"/>
        </w:rPr>
        <w:t xml:space="preserve">VM-30, Section 3.B.3 </w:t>
      </w:r>
    </w:p>
    <w:p w:rsidR="000B01CD" w:rsidRDefault="000B01CD" w:rsidP="00842D79"/>
    <w:p w:rsidR="0076291C" w:rsidRPr="0076291C" w:rsidRDefault="0076291C" w:rsidP="0076291C">
      <w:pPr>
        <w:pStyle w:val="BodyText"/>
        <w:kinsoku w:val="0"/>
        <w:overflowPunct w:val="0"/>
        <w:rPr>
          <w:sz w:val="22"/>
          <w:szCs w:val="22"/>
        </w:rPr>
      </w:pPr>
      <w:r>
        <w:rPr>
          <w:sz w:val="22"/>
          <w:szCs w:val="22"/>
        </w:rPr>
        <w:t xml:space="preserve">   </w:t>
      </w:r>
      <w:r w:rsidRPr="0076291C">
        <w:rPr>
          <w:sz w:val="22"/>
          <w:szCs w:val="22"/>
        </w:rPr>
        <w:t>3. Any actuary engaged by the commissioner under [insert reference to Section 3 of the</w:t>
      </w:r>
      <w:r w:rsidRPr="00AF1B2B">
        <w:rPr>
          <w:color w:val="000000" w:themeColor="text1"/>
          <w:sz w:val="22"/>
          <w:szCs w:val="22"/>
        </w:rPr>
        <w:t xml:space="preserve"> </w:t>
      </w:r>
      <w:ins w:id="87" w:author="Bock, Benjamin" w:date="2017-10-19T14:04:00Z">
        <w:r w:rsidR="00AF1B2B" w:rsidRPr="00103F9F">
          <w:rPr>
            <w:color w:val="000000" w:themeColor="text1"/>
            <w:sz w:val="22"/>
            <w:szCs w:val="22"/>
          </w:rPr>
          <w:t xml:space="preserve">jurisdiction’s </w:t>
        </w:r>
      </w:ins>
      <w:del w:id="88" w:author="Bock, Benjamin" w:date="2017-10-19T14:04:00Z">
        <w:r w:rsidRPr="00AF1B2B" w:rsidDel="00AF1B2B">
          <w:rPr>
            <w:color w:val="000000" w:themeColor="text1"/>
            <w:sz w:val="22"/>
            <w:szCs w:val="22"/>
          </w:rPr>
          <w:delText>state’s</w:delText>
        </w:r>
      </w:del>
      <w:r w:rsidRPr="00AF1B2B">
        <w:rPr>
          <w:color w:val="000000" w:themeColor="text1"/>
          <w:sz w:val="22"/>
          <w:szCs w:val="22"/>
        </w:rPr>
        <w:t xml:space="preserve"> </w:t>
      </w:r>
      <w:r w:rsidRPr="0076291C">
        <w:rPr>
          <w:sz w:val="22"/>
          <w:szCs w:val="22"/>
        </w:rPr>
        <w:t>Standard Valuation Law] shall have the same status as an examiner for purposes of obtaining data from the company, and the work papers and documentation of the actuary shall be retained by the commissioner—provided, however, that any information provided by the company to the actuary and included in the work papers shall be considered as material provided by the company to the commissioner and shall be kept confidential to the same extent as is prescribed by law with respect to other material provided by the company to the commissioner pursuant to the statute governing these AOM requirements. The actuary shall not be an employee of a consulting firm involved with the preparation of any prior memorandum or opinion for the insurer pursuant to these AOM requirements for any one of the current year or the preceding three years.</w:t>
      </w:r>
    </w:p>
    <w:p w:rsidR="0076291C" w:rsidRDefault="0076291C" w:rsidP="00842D79"/>
    <w:p w:rsidR="0076291C" w:rsidRDefault="0076291C" w:rsidP="0076291C">
      <w:pPr>
        <w:pStyle w:val="Heading4"/>
        <w:spacing w:line="240" w:lineRule="auto"/>
        <w:rPr>
          <w:rFonts w:asciiTheme="minorHAnsi" w:hAnsiTheme="minorHAnsi"/>
          <w:b w:val="0"/>
          <w:i w:val="0"/>
          <w:color w:val="auto"/>
        </w:rPr>
      </w:pPr>
      <w:r>
        <w:rPr>
          <w:rFonts w:asciiTheme="minorHAnsi" w:hAnsiTheme="minorHAnsi"/>
          <w:b w:val="0"/>
          <w:i w:val="0"/>
          <w:color w:val="auto"/>
        </w:rPr>
        <w:t>VM-50, Section 2.B.1</w:t>
      </w:r>
    </w:p>
    <w:p w:rsidR="0076291C" w:rsidRPr="0076291C" w:rsidRDefault="0076291C" w:rsidP="0076291C">
      <w:pPr>
        <w:pStyle w:val="BodyText"/>
        <w:kinsoku w:val="0"/>
        <w:overflowPunct w:val="0"/>
        <w:rPr>
          <w:sz w:val="22"/>
          <w:szCs w:val="22"/>
        </w:rPr>
      </w:pPr>
      <w:r>
        <w:rPr>
          <w:sz w:val="22"/>
          <w:szCs w:val="22"/>
        </w:rPr>
        <w:br/>
        <w:t>1. Companies are required to report experience for their life insurance business pursuant to the life instructions contained in VM-51 Experience Reporting Formats. Companies licensed only in their</w:t>
      </w:r>
      <w:r w:rsidR="00DC14B8" w:rsidRPr="00AF1B2B">
        <w:rPr>
          <w:color w:val="000000" w:themeColor="text1"/>
          <w:sz w:val="22"/>
          <w:szCs w:val="22"/>
        </w:rPr>
        <w:t xml:space="preserve"> </w:t>
      </w:r>
      <w:ins w:id="89" w:author="Bock, Benjamin" w:date="2017-10-19T14:05:00Z">
        <w:r w:rsidR="00AF1B2B" w:rsidRPr="00103F9F">
          <w:rPr>
            <w:color w:val="000000" w:themeColor="text1"/>
            <w:sz w:val="22"/>
            <w:szCs w:val="22"/>
          </w:rPr>
          <w:t xml:space="preserve">jurisdiction </w:t>
        </w:r>
      </w:ins>
      <w:del w:id="90" w:author="Bock, Benjamin" w:date="2017-10-19T14:05:00Z">
        <w:r w:rsidRPr="00AF1B2B" w:rsidDel="00AF1B2B">
          <w:rPr>
            <w:color w:val="000000" w:themeColor="text1"/>
            <w:sz w:val="22"/>
            <w:szCs w:val="22"/>
          </w:rPr>
          <w:delText xml:space="preserve">state </w:delText>
        </w:r>
      </w:del>
      <w:r>
        <w:rPr>
          <w:sz w:val="22"/>
          <w:szCs w:val="22"/>
        </w:rPr>
        <w:t xml:space="preserve">of domicile may be exempted from these experience reporting requirements if allowed by the domiciliary commissioner. </w:t>
      </w:r>
      <w:r w:rsidRPr="0076291C">
        <w:rPr>
          <w:sz w:val="22"/>
          <w:szCs w:val="22"/>
        </w:rPr>
        <w:t xml:space="preserve"> </w:t>
      </w:r>
    </w:p>
    <w:p w:rsidR="000B01CD" w:rsidRDefault="000B01CD" w:rsidP="00842D79"/>
    <w:p w:rsidR="00DC14B8" w:rsidRDefault="00DC14B8" w:rsidP="00DC14B8">
      <w:pPr>
        <w:pStyle w:val="Heading4"/>
        <w:spacing w:line="240" w:lineRule="auto"/>
        <w:rPr>
          <w:rFonts w:asciiTheme="minorHAnsi" w:hAnsiTheme="minorHAnsi"/>
          <w:b w:val="0"/>
          <w:i w:val="0"/>
          <w:color w:val="auto"/>
        </w:rPr>
      </w:pPr>
      <w:r>
        <w:rPr>
          <w:rFonts w:asciiTheme="minorHAnsi" w:hAnsiTheme="minorHAnsi"/>
          <w:b w:val="0"/>
          <w:i w:val="0"/>
          <w:color w:val="auto"/>
        </w:rPr>
        <w:t>VM-50, Section 4.D.6</w:t>
      </w:r>
    </w:p>
    <w:p w:rsidR="00DC14B8" w:rsidRPr="00DC14B8" w:rsidRDefault="00DC14B8" w:rsidP="00DC14B8">
      <w:pPr>
        <w:pStyle w:val="BodyText"/>
        <w:kinsoku w:val="0"/>
        <w:overflowPunct w:val="0"/>
        <w:rPr>
          <w:sz w:val="22"/>
          <w:szCs w:val="22"/>
        </w:rPr>
      </w:pPr>
      <w:r w:rsidRPr="00DC14B8">
        <w:rPr>
          <w:sz w:val="22"/>
          <w:szCs w:val="22"/>
        </w:rPr>
        <w:t xml:space="preserve">   6. Where quality would not appear to be significantly compromised, statistical agents may use records with missing or invalid data if the errors do not involve a field relevant to the report. For insurers with a body of data for a </w:t>
      </w:r>
      <w:ins w:id="91" w:author="Bock, Benjamin" w:date="2017-10-19T14:05:00Z">
        <w:r w:rsidR="003265DA" w:rsidRPr="00103F9F">
          <w:rPr>
            <w:color w:val="000000" w:themeColor="text1"/>
            <w:sz w:val="22"/>
            <w:szCs w:val="22"/>
          </w:rPr>
          <w:t>jurisdiction</w:t>
        </w:r>
      </w:ins>
      <w:del w:id="92" w:author="Bock, Benjamin" w:date="2017-10-19T14:05:00Z">
        <w:r w:rsidRPr="003265DA" w:rsidDel="003265DA">
          <w:rPr>
            <w:color w:val="000000" w:themeColor="text1"/>
            <w:sz w:val="22"/>
            <w:szCs w:val="22"/>
          </w:rPr>
          <w:delText>state</w:delText>
        </w:r>
      </w:del>
      <w:r w:rsidRPr="00DC14B8">
        <w:rPr>
          <w:sz w:val="22"/>
          <w:szCs w:val="22"/>
        </w:rPr>
        <w:t>, line of business and year that fails to meet these standards, statistical agents shall use their discretion (but should still inform the regulator of key decisions made) regarding the omission of the entire body of data, including records with valid entries. Completeness of reports is desirable, but not at the risk of including a body of data that appears to have an unreasonably high chance of significant errors.</w:t>
      </w:r>
    </w:p>
    <w:p w:rsidR="00DC14B8" w:rsidRDefault="00DC14B8" w:rsidP="00DC14B8"/>
    <w:p w:rsidR="00DC14B8" w:rsidRDefault="00DC14B8" w:rsidP="00DC14B8">
      <w:pPr>
        <w:pStyle w:val="Heading4"/>
        <w:spacing w:line="240" w:lineRule="auto"/>
        <w:rPr>
          <w:rFonts w:asciiTheme="minorHAnsi" w:hAnsiTheme="minorHAnsi"/>
          <w:b w:val="0"/>
          <w:i w:val="0"/>
          <w:color w:val="auto"/>
        </w:rPr>
      </w:pPr>
      <w:r>
        <w:rPr>
          <w:rFonts w:asciiTheme="minorHAnsi" w:hAnsiTheme="minorHAnsi"/>
          <w:b w:val="0"/>
          <w:i w:val="0"/>
          <w:color w:val="auto"/>
        </w:rPr>
        <w:t>VM-50, Section 4.E</w:t>
      </w:r>
    </w:p>
    <w:p w:rsidR="00DC14B8" w:rsidRDefault="00DC14B8" w:rsidP="00DC14B8"/>
    <w:p w:rsidR="00DC14B8" w:rsidRDefault="00DC14B8" w:rsidP="00DC14B8">
      <w:pPr>
        <w:pStyle w:val="Default"/>
        <w:ind w:left="499"/>
        <w:rPr>
          <w:sz w:val="22"/>
          <w:szCs w:val="22"/>
        </w:rPr>
      </w:pPr>
      <w:r>
        <w:rPr>
          <w:sz w:val="22"/>
          <w:szCs w:val="22"/>
        </w:rPr>
        <w:t xml:space="preserve">E. Confidentiality of Experience Data </w:t>
      </w:r>
    </w:p>
    <w:p w:rsidR="00DC14B8" w:rsidRDefault="00DC14B8" w:rsidP="00DC14B8">
      <w:pPr>
        <w:pStyle w:val="Default"/>
        <w:ind w:left="720"/>
        <w:rPr>
          <w:sz w:val="22"/>
          <w:szCs w:val="22"/>
        </w:rPr>
      </w:pPr>
      <w:r>
        <w:rPr>
          <w:sz w:val="22"/>
          <w:szCs w:val="22"/>
        </w:rPr>
        <w:t>Nothing in the experience reporting requirements is intended to require any disclosures of confidential data or materials that may violate any applicable federal</w:t>
      </w:r>
      <w:ins w:id="93" w:author="Bock, Benjamin" w:date="2017-10-19T14:06:00Z">
        <w:r w:rsidR="003265DA" w:rsidRPr="00103F9F">
          <w:rPr>
            <w:color w:val="000000" w:themeColor="text1"/>
            <w:sz w:val="22"/>
            <w:szCs w:val="22"/>
          </w:rPr>
          <w:t xml:space="preserve">, state, territory, or district </w:t>
        </w:r>
      </w:ins>
      <w:del w:id="94" w:author="Bock, Benjamin" w:date="2017-10-19T14:06:00Z">
        <w:r w:rsidRPr="003265DA" w:rsidDel="003265DA">
          <w:rPr>
            <w:color w:val="000000" w:themeColor="text1"/>
            <w:sz w:val="22"/>
            <w:szCs w:val="22"/>
          </w:rPr>
          <w:delText xml:space="preserve"> or state </w:delText>
        </w:r>
      </w:del>
      <w:r>
        <w:rPr>
          <w:sz w:val="22"/>
          <w:szCs w:val="22"/>
        </w:rPr>
        <w:t xml:space="preserve">laws, rules, regulations or court orders applicable to such data or materials. </w:t>
      </w:r>
    </w:p>
    <w:p w:rsidR="00DC14B8" w:rsidRPr="00DC14B8" w:rsidRDefault="00DC14B8" w:rsidP="00DC14B8">
      <w:pPr>
        <w:ind w:left="221"/>
      </w:pPr>
    </w:p>
    <w:p w:rsidR="00DC14B8" w:rsidRDefault="00DC14B8" w:rsidP="00DC14B8">
      <w:pPr>
        <w:pStyle w:val="Heading4"/>
        <w:spacing w:line="240" w:lineRule="auto"/>
        <w:rPr>
          <w:rFonts w:asciiTheme="minorHAnsi" w:hAnsiTheme="minorHAnsi"/>
          <w:b w:val="0"/>
          <w:i w:val="0"/>
          <w:color w:val="auto"/>
        </w:rPr>
      </w:pPr>
      <w:r>
        <w:rPr>
          <w:rFonts w:asciiTheme="minorHAnsi" w:hAnsiTheme="minorHAnsi"/>
          <w:b w:val="0"/>
          <w:i w:val="0"/>
          <w:color w:val="auto"/>
        </w:rPr>
        <w:t>VM-50, Section 4.H</w:t>
      </w:r>
    </w:p>
    <w:p w:rsidR="00DC14B8" w:rsidRPr="00DC14B8" w:rsidRDefault="00DC14B8" w:rsidP="00DC14B8"/>
    <w:p w:rsidR="00DC14B8" w:rsidRPr="00DC14B8" w:rsidRDefault="00DC14B8" w:rsidP="00DC14B8">
      <w:pPr>
        <w:pStyle w:val="BodyText"/>
        <w:kinsoku w:val="0"/>
        <w:overflowPunct w:val="0"/>
        <w:rPr>
          <w:sz w:val="22"/>
          <w:szCs w:val="22"/>
        </w:rPr>
      </w:pPr>
      <w:bookmarkStart w:id="95" w:name="Section_5:_Reports_Available_From_Statis"/>
      <w:bookmarkEnd w:id="95"/>
      <w:r w:rsidRPr="00DC14B8">
        <w:rPr>
          <w:sz w:val="22"/>
          <w:szCs w:val="22"/>
        </w:rPr>
        <w:t>H. Reports to the</w:t>
      </w:r>
      <w:r w:rsidRPr="003265DA">
        <w:rPr>
          <w:color w:val="000000" w:themeColor="text1"/>
          <w:sz w:val="22"/>
          <w:szCs w:val="22"/>
        </w:rPr>
        <w:t xml:space="preserve"> </w:t>
      </w:r>
      <w:ins w:id="96" w:author="Bock, Benjamin" w:date="2017-10-19T14:07:00Z">
        <w:r w:rsidR="003265DA" w:rsidRPr="00103F9F">
          <w:rPr>
            <w:color w:val="000000" w:themeColor="text1"/>
            <w:sz w:val="22"/>
            <w:szCs w:val="22"/>
          </w:rPr>
          <w:t xml:space="preserve">Jurisdiction </w:t>
        </w:r>
      </w:ins>
      <w:del w:id="97" w:author="Bock, Benjamin" w:date="2017-10-19T14:07:00Z">
        <w:r w:rsidRPr="003265DA" w:rsidDel="003265DA">
          <w:rPr>
            <w:color w:val="000000" w:themeColor="text1"/>
            <w:sz w:val="22"/>
            <w:szCs w:val="22"/>
          </w:rPr>
          <w:delText>State</w:delText>
        </w:r>
        <w:r w:rsidRPr="00DC14B8" w:rsidDel="003265DA">
          <w:rPr>
            <w:sz w:val="22"/>
            <w:szCs w:val="22"/>
          </w:rPr>
          <w:delText xml:space="preserve"> </w:delText>
        </w:r>
      </w:del>
      <w:r w:rsidRPr="00DC14B8">
        <w:rPr>
          <w:sz w:val="22"/>
          <w:szCs w:val="22"/>
        </w:rPr>
        <w:t>from the Statistical Agent</w:t>
      </w:r>
    </w:p>
    <w:p w:rsidR="00DC14B8" w:rsidRDefault="00DC14B8" w:rsidP="00DC14B8"/>
    <w:p w:rsidR="00DC14B8" w:rsidRDefault="00DC14B8" w:rsidP="00DC14B8">
      <w:pPr>
        <w:pStyle w:val="Heading4"/>
        <w:spacing w:line="240" w:lineRule="auto"/>
        <w:rPr>
          <w:rFonts w:asciiTheme="minorHAnsi" w:hAnsiTheme="minorHAnsi"/>
          <w:b w:val="0"/>
          <w:i w:val="0"/>
          <w:color w:val="auto"/>
        </w:rPr>
      </w:pPr>
      <w:r>
        <w:rPr>
          <w:rFonts w:asciiTheme="minorHAnsi" w:hAnsiTheme="minorHAnsi"/>
          <w:b w:val="0"/>
          <w:i w:val="0"/>
          <w:color w:val="auto"/>
        </w:rPr>
        <w:t>VM-50, Section 5.B</w:t>
      </w:r>
    </w:p>
    <w:p w:rsidR="00DC14B8" w:rsidRPr="00DC14B8" w:rsidRDefault="00DC14B8" w:rsidP="00DC14B8"/>
    <w:p w:rsidR="00DC14B8" w:rsidRPr="00DC14B8" w:rsidRDefault="00DC14B8" w:rsidP="00DC14B8">
      <w:pPr>
        <w:pStyle w:val="Default"/>
        <w:spacing w:after="200"/>
        <w:ind w:left="720"/>
        <w:rPr>
          <w:sz w:val="22"/>
          <w:szCs w:val="22"/>
        </w:rPr>
      </w:pPr>
      <w:r w:rsidRPr="00DC14B8">
        <w:rPr>
          <w:sz w:val="22"/>
          <w:szCs w:val="22"/>
        </w:rPr>
        <w:t xml:space="preserve">B. Design of Reports Linked to Purpose </w:t>
      </w:r>
    </w:p>
    <w:p w:rsidR="00DC14B8" w:rsidRDefault="00DC14B8" w:rsidP="00DC14B8">
      <w:pPr>
        <w:ind w:left="1440"/>
        <w:rPr>
          <w:rFonts w:ascii="Times New Roman" w:hAnsi="Times New Roman" w:cs="Times New Roman"/>
        </w:rPr>
      </w:pPr>
      <w:r w:rsidRPr="00DC14B8">
        <w:rPr>
          <w:rFonts w:ascii="Times New Roman" w:hAnsi="Times New Roman" w:cs="Times New Roman"/>
        </w:rPr>
        <w:t xml:space="preserve">Fundamental to the design of each report is an evaluation of its purpose and use. The NAIC task force or working group should specify model reports responding to general regulatory needs. These model reports will serve the basic informational needs of </w:t>
      </w:r>
      <w:del w:id="98" w:author="Bock, Benjamin" w:date="2017-10-19T14:08:00Z">
        <w:r w:rsidRPr="003265DA" w:rsidDel="003265DA">
          <w:rPr>
            <w:rFonts w:ascii="Times New Roman" w:hAnsi="Times New Roman" w:cs="Times New Roman"/>
            <w:color w:val="000000" w:themeColor="text1"/>
          </w:rPr>
          <w:delText>state</w:delText>
        </w:r>
        <w:r w:rsidRPr="00DC14B8" w:rsidDel="003265DA">
          <w:rPr>
            <w:rFonts w:ascii="Times New Roman" w:hAnsi="Times New Roman" w:cs="Times New Roman"/>
          </w:rPr>
          <w:delText xml:space="preserve"> </w:delText>
        </w:r>
      </w:del>
      <w:r w:rsidRPr="00DC14B8">
        <w:rPr>
          <w:rFonts w:ascii="Times New Roman" w:hAnsi="Times New Roman" w:cs="Times New Roman"/>
        </w:rPr>
        <w:t>regulators. To address a particular issue or problem, a regulator may have to request to the working group that additional reports be developed</w:t>
      </w:r>
      <w:r>
        <w:rPr>
          <w:rFonts w:ascii="Times New Roman" w:hAnsi="Times New Roman" w:cs="Times New Roman"/>
        </w:rPr>
        <w:t>.</w:t>
      </w:r>
    </w:p>
    <w:p w:rsidR="00DC14B8" w:rsidRDefault="00DC14B8" w:rsidP="00DC14B8">
      <w:pPr>
        <w:ind w:left="1440"/>
        <w:rPr>
          <w:rFonts w:ascii="Times New Roman" w:hAnsi="Times New Roman" w:cs="Times New Roman"/>
        </w:rPr>
      </w:pPr>
    </w:p>
    <w:p w:rsidR="00DC14B8" w:rsidRDefault="00DC14B8" w:rsidP="00DC14B8">
      <w:pPr>
        <w:ind w:left="1440"/>
        <w:rPr>
          <w:rFonts w:ascii="Times New Roman" w:hAnsi="Times New Roman" w:cs="Times New Roman"/>
        </w:rPr>
      </w:pPr>
    </w:p>
    <w:p w:rsidR="00DC14B8" w:rsidRDefault="00DC14B8" w:rsidP="00DC14B8">
      <w:pPr>
        <w:pStyle w:val="Heading4"/>
        <w:spacing w:line="240" w:lineRule="auto"/>
        <w:rPr>
          <w:rFonts w:asciiTheme="minorHAnsi" w:hAnsiTheme="minorHAnsi"/>
          <w:b w:val="0"/>
          <w:i w:val="0"/>
          <w:color w:val="auto"/>
        </w:rPr>
      </w:pPr>
      <w:r>
        <w:rPr>
          <w:rFonts w:asciiTheme="minorHAnsi" w:hAnsiTheme="minorHAnsi"/>
          <w:b w:val="0"/>
          <w:i w:val="0"/>
          <w:color w:val="auto"/>
        </w:rPr>
        <w:t>VM-50, Section 5.C.2</w:t>
      </w:r>
    </w:p>
    <w:p w:rsidR="00DC14B8" w:rsidRPr="00DC14B8" w:rsidRDefault="00DC14B8" w:rsidP="00DC14B8">
      <w:pPr>
        <w:ind w:left="1440"/>
        <w:rPr>
          <w:rFonts w:ascii="Times New Roman" w:hAnsi="Times New Roman" w:cs="Times New Roman"/>
        </w:rPr>
      </w:pPr>
    </w:p>
    <w:p w:rsidR="00DC14B8" w:rsidRDefault="00DC14B8" w:rsidP="00DC14B8">
      <w:pPr>
        <w:pStyle w:val="BodyText"/>
        <w:kinsoku w:val="0"/>
        <w:overflowPunct w:val="0"/>
        <w:ind w:firstLine="0"/>
        <w:rPr>
          <w:sz w:val="18"/>
          <w:szCs w:val="18"/>
        </w:rPr>
      </w:pPr>
    </w:p>
    <w:p w:rsidR="00DC14B8" w:rsidRDefault="00DC14B8" w:rsidP="00DC14B8">
      <w:pPr>
        <w:pStyle w:val="BodyText"/>
        <w:kinsoku w:val="0"/>
        <w:overflowPunct w:val="0"/>
        <w:spacing w:before="51"/>
        <w:ind w:left="840" w:right="113"/>
        <w:jc w:val="both"/>
        <w:rPr>
          <w:sz w:val="22"/>
          <w:szCs w:val="22"/>
        </w:rPr>
      </w:pPr>
      <w:r w:rsidRPr="00DC14B8">
        <w:rPr>
          <w:sz w:val="22"/>
          <w:szCs w:val="22"/>
        </w:rPr>
        <w:t xml:space="preserve">   2. Annual statistical compilations are aggregate reports that generally match appropriate insurance amounts and claims to evaluate the historic experience for various lines of insurance, detailed by coverage and class. Although termed “annual statistical compilations,” the timing of these reports depends on the specific line of insurance. The annual statistical compilations can be either industry-wide or vary by</w:t>
      </w:r>
      <w:r w:rsidRPr="00DC14B8">
        <w:rPr>
          <w:color w:val="FF0000"/>
          <w:sz w:val="22"/>
          <w:szCs w:val="22"/>
        </w:rPr>
        <w:t xml:space="preserve"> </w:t>
      </w:r>
      <w:ins w:id="99" w:author="Bock, Benjamin" w:date="2017-10-19T14:09:00Z">
        <w:r w:rsidR="003265DA" w:rsidRPr="00103F9F">
          <w:rPr>
            <w:color w:val="000000" w:themeColor="text1"/>
            <w:sz w:val="22"/>
            <w:szCs w:val="22"/>
          </w:rPr>
          <w:t>jurisdiction</w:t>
        </w:r>
        <w:r w:rsidR="003265DA" w:rsidRPr="003265DA">
          <w:rPr>
            <w:color w:val="000000" w:themeColor="text1"/>
            <w:sz w:val="22"/>
            <w:szCs w:val="22"/>
          </w:rPr>
          <w:t xml:space="preserve"> </w:t>
        </w:r>
      </w:ins>
      <w:del w:id="100" w:author="Bock, Benjamin" w:date="2017-10-19T14:09:00Z">
        <w:r w:rsidRPr="003265DA" w:rsidDel="003265DA">
          <w:rPr>
            <w:color w:val="000000" w:themeColor="text1"/>
            <w:sz w:val="22"/>
            <w:szCs w:val="22"/>
          </w:rPr>
          <w:delText>state</w:delText>
        </w:r>
        <w:r w:rsidRPr="00DC14B8" w:rsidDel="003265DA">
          <w:rPr>
            <w:sz w:val="22"/>
            <w:szCs w:val="22"/>
          </w:rPr>
          <w:delText xml:space="preserve"> </w:delText>
        </w:r>
      </w:del>
      <w:r w:rsidRPr="00DC14B8">
        <w:rPr>
          <w:sz w:val="22"/>
          <w:szCs w:val="22"/>
        </w:rPr>
        <w:t>of domicile.</w:t>
      </w:r>
    </w:p>
    <w:p w:rsidR="00477D61" w:rsidRDefault="00477D61" w:rsidP="00477D61">
      <w:pPr>
        <w:pStyle w:val="Heading4"/>
        <w:spacing w:line="240" w:lineRule="auto"/>
        <w:rPr>
          <w:rFonts w:asciiTheme="minorHAnsi" w:hAnsiTheme="minorHAnsi"/>
          <w:b w:val="0"/>
          <w:i w:val="0"/>
          <w:color w:val="auto"/>
        </w:rPr>
      </w:pPr>
      <w:r>
        <w:rPr>
          <w:rFonts w:asciiTheme="minorHAnsi" w:hAnsiTheme="minorHAnsi"/>
          <w:b w:val="0"/>
          <w:i w:val="0"/>
          <w:color w:val="auto"/>
        </w:rPr>
        <w:t>VM-50, Section 5.F.2</w:t>
      </w:r>
    </w:p>
    <w:p w:rsidR="00477D61" w:rsidRDefault="00477D61" w:rsidP="00DC14B8">
      <w:pPr>
        <w:pStyle w:val="BodyText"/>
        <w:kinsoku w:val="0"/>
        <w:overflowPunct w:val="0"/>
        <w:spacing w:before="51"/>
        <w:ind w:left="840" w:right="113"/>
        <w:jc w:val="both"/>
        <w:rPr>
          <w:sz w:val="22"/>
          <w:szCs w:val="22"/>
        </w:rPr>
      </w:pPr>
    </w:p>
    <w:p w:rsidR="00DC14B8" w:rsidRPr="00477D61" w:rsidRDefault="00477D61" w:rsidP="00DC14B8">
      <w:pPr>
        <w:pStyle w:val="BodyText"/>
        <w:kinsoku w:val="0"/>
        <w:overflowPunct w:val="0"/>
        <w:rPr>
          <w:sz w:val="22"/>
          <w:szCs w:val="22"/>
        </w:rPr>
      </w:pPr>
      <w:r>
        <w:rPr>
          <w:sz w:val="22"/>
          <w:szCs w:val="22"/>
        </w:rPr>
        <w:t xml:space="preserve">   </w:t>
      </w:r>
      <w:r w:rsidR="00DC14B8" w:rsidRPr="00477D61">
        <w:rPr>
          <w:sz w:val="22"/>
          <w:szCs w:val="22"/>
        </w:rPr>
        <w:t xml:space="preserve">2. Annual statistical compilations are aggregate reports that generally match appropriate insurance amounts and claims to evaluate the historic experience for various lines of insurance, detailed by coverage and class. Although termed “annual statistical compilations,” the timing of these reports depends on the specific line of insurance. The annual statistical compilations can be either industry-wide or vary by </w:t>
      </w:r>
      <w:ins w:id="101" w:author="Bock, Benjamin" w:date="2017-10-19T14:10:00Z">
        <w:r w:rsidR="003265DA" w:rsidRPr="00103F9F">
          <w:rPr>
            <w:color w:val="000000" w:themeColor="text1"/>
            <w:sz w:val="22"/>
            <w:szCs w:val="22"/>
          </w:rPr>
          <w:t xml:space="preserve">jurisdiction </w:t>
        </w:r>
      </w:ins>
      <w:del w:id="102" w:author="Bock, Benjamin" w:date="2017-10-19T14:10:00Z">
        <w:r w:rsidR="00DC14B8" w:rsidRPr="003265DA" w:rsidDel="003265DA">
          <w:rPr>
            <w:color w:val="000000" w:themeColor="text1"/>
            <w:sz w:val="22"/>
            <w:szCs w:val="22"/>
          </w:rPr>
          <w:delText xml:space="preserve">state </w:delText>
        </w:r>
      </w:del>
      <w:r w:rsidR="00DC14B8" w:rsidRPr="00477D61">
        <w:rPr>
          <w:sz w:val="22"/>
          <w:szCs w:val="22"/>
        </w:rPr>
        <w:t>of domicile.</w:t>
      </w:r>
    </w:p>
    <w:p w:rsidR="00477D61" w:rsidRDefault="00477D61" w:rsidP="00477D61">
      <w:pPr>
        <w:pStyle w:val="Heading4"/>
        <w:spacing w:line="240" w:lineRule="auto"/>
        <w:rPr>
          <w:rFonts w:asciiTheme="minorHAnsi" w:hAnsiTheme="minorHAnsi"/>
          <w:b w:val="0"/>
          <w:i w:val="0"/>
          <w:color w:val="auto"/>
        </w:rPr>
      </w:pPr>
      <w:r>
        <w:rPr>
          <w:rFonts w:asciiTheme="minorHAnsi" w:hAnsiTheme="minorHAnsi"/>
          <w:b w:val="0"/>
          <w:i w:val="0"/>
          <w:color w:val="auto"/>
        </w:rPr>
        <w:t>VM-51, Section 2.B.4.c</w:t>
      </w:r>
    </w:p>
    <w:p w:rsidR="00477D61" w:rsidRPr="00DC14B8" w:rsidRDefault="00477D61" w:rsidP="00DC14B8">
      <w:pPr>
        <w:pStyle w:val="BodyText"/>
        <w:kinsoku w:val="0"/>
        <w:overflowPunct w:val="0"/>
        <w:spacing w:before="51"/>
        <w:ind w:left="840" w:right="113"/>
        <w:jc w:val="both"/>
        <w:rPr>
          <w:sz w:val="22"/>
          <w:szCs w:val="22"/>
        </w:rPr>
      </w:pPr>
    </w:p>
    <w:p w:rsidR="00477D61" w:rsidRPr="00477D61" w:rsidRDefault="00477D61" w:rsidP="00477D61">
      <w:pPr>
        <w:pStyle w:val="BodyText"/>
        <w:kinsoku w:val="0"/>
        <w:overflowPunct w:val="0"/>
        <w:rPr>
          <w:sz w:val="22"/>
          <w:szCs w:val="22"/>
        </w:rPr>
      </w:pPr>
      <w:r w:rsidRPr="00477D61">
        <w:rPr>
          <w:sz w:val="22"/>
          <w:szCs w:val="22"/>
        </w:rPr>
        <w:t xml:space="preserve">   c. As long as it does not identify individual companies, an additional report will be given to </w:t>
      </w:r>
      <w:ins w:id="103" w:author="Bock, Benjamin" w:date="2017-10-19T14:10:00Z">
        <w:r w:rsidR="003265DA" w:rsidRPr="00103F9F">
          <w:rPr>
            <w:color w:val="000000" w:themeColor="text1"/>
            <w:sz w:val="22"/>
            <w:szCs w:val="22"/>
          </w:rPr>
          <w:t>jurisdictions</w:t>
        </w:r>
        <w:r w:rsidR="003265DA" w:rsidRPr="003265DA">
          <w:rPr>
            <w:color w:val="000000" w:themeColor="text1"/>
            <w:sz w:val="22"/>
            <w:szCs w:val="22"/>
          </w:rPr>
          <w:t xml:space="preserve"> </w:t>
        </w:r>
      </w:ins>
      <w:del w:id="104" w:author="Bock, Benjamin" w:date="2017-10-19T14:10:00Z">
        <w:r w:rsidRPr="003265DA" w:rsidDel="003265DA">
          <w:rPr>
            <w:color w:val="000000" w:themeColor="text1"/>
            <w:sz w:val="22"/>
            <w:szCs w:val="22"/>
          </w:rPr>
          <w:delText>states</w:delText>
        </w:r>
        <w:r w:rsidRPr="00477D61" w:rsidDel="003265DA">
          <w:rPr>
            <w:strike/>
            <w:sz w:val="22"/>
            <w:szCs w:val="22"/>
          </w:rPr>
          <w:delText xml:space="preserve"> </w:delText>
        </w:r>
      </w:del>
      <w:r w:rsidRPr="00477D61">
        <w:rPr>
          <w:sz w:val="22"/>
          <w:szCs w:val="22"/>
        </w:rPr>
        <w:t xml:space="preserve">upon request that contains the business of companies domiciled in that </w:t>
      </w:r>
      <w:ins w:id="105" w:author="Bock, Benjamin" w:date="2017-10-19T14:11:00Z">
        <w:r w:rsidR="003265DA" w:rsidRPr="00103F9F">
          <w:rPr>
            <w:color w:val="000000" w:themeColor="text1"/>
            <w:sz w:val="22"/>
            <w:szCs w:val="22"/>
          </w:rPr>
          <w:t>jurisdiction</w:t>
        </w:r>
      </w:ins>
      <w:del w:id="106" w:author="Bock, Benjamin" w:date="2017-10-19T14:11:00Z">
        <w:r w:rsidRPr="003265DA" w:rsidDel="003265DA">
          <w:rPr>
            <w:color w:val="000000" w:themeColor="text1"/>
            <w:sz w:val="22"/>
            <w:szCs w:val="22"/>
          </w:rPr>
          <w:delText>state</w:delText>
        </w:r>
      </w:del>
      <w:r w:rsidRPr="00477D61">
        <w:rPr>
          <w:sz w:val="22"/>
          <w:szCs w:val="22"/>
        </w:rPr>
        <w:t>.</w:t>
      </w:r>
    </w:p>
    <w:p w:rsidR="000B01CD" w:rsidRDefault="000B01CD" w:rsidP="00842D79"/>
    <w:p w:rsidR="00477D61" w:rsidRDefault="00477D61" w:rsidP="00477D61">
      <w:pPr>
        <w:pStyle w:val="Heading4"/>
        <w:spacing w:line="240" w:lineRule="auto"/>
        <w:rPr>
          <w:rFonts w:asciiTheme="minorHAnsi" w:hAnsiTheme="minorHAnsi"/>
          <w:b w:val="0"/>
          <w:i w:val="0"/>
          <w:color w:val="auto"/>
        </w:rPr>
      </w:pPr>
      <w:r>
        <w:rPr>
          <w:rFonts w:asciiTheme="minorHAnsi" w:hAnsiTheme="minorHAnsi"/>
          <w:b w:val="0"/>
          <w:i w:val="0"/>
          <w:color w:val="auto"/>
        </w:rPr>
        <w:t>VM-51, Appendix 4, item 5</w:t>
      </w:r>
    </w:p>
    <w:tbl>
      <w:tblPr>
        <w:tblW w:w="0" w:type="auto"/>
        <w:tblInd w:w="112" w:type="dxa"/>
        <w:tblLayout w:type="fixed"/>
        <w:tblCellMar>
          <w:left w:w="0" w:type="dxa"/>
          <w:right w:w="0" w:type="dxa"/>
        </w:tblCellMar>
        <w:tblLook w:val="0000" w:firstRow="0" w:lastRow="0" w:firstColumn="0" w:lastColumn="0" w:noHBand="0" w:noVBand="0"/>
      </w:tblPr>
      <w:tblGrid>
        <w:gridCol w:w="751"/>
        <w:gridCol w:w="1152"/>
        <w:gridCol w:w="598"/>
        <w:gridCol w:w="2198"/>
        <w:gridCol w:w="4877"/>
      </w:tblGrid>
      <w:tr w:rsidR="00477D61" w:rsidRPr="00477D61">
        <w:trPr>
          <w:trHeight w:hRule="exact" w:val="161"/>
        </w:trPr>
        <w:tc>
          <w:tcPr>
            <w:tcW w:w="751" w:type="dxa"/>
            <w:tcBorders>
              <w:top w:val="none" w:sz="6" w:space="0" w:color="auto"/>
              <w:left w:val="single" w:sz="4" w:space="0" w:color="000000"/>
              <w:bottom w:val="single" w:sz="4" w:space="0" w:color="000000"/>
              <w:right w:val="single" w:sz="4" w:space="0" w:color="000000"/>
            </w:tcBorders>
          </w:tcPr>
          <w:p w:rsidR="00477D61" w:rsidRPr="00477D61" w:rsidRDefault="00477D61" w:rsidP="00477D61">
            <w:pPr>
              <w:autoSpaceDE w:val="0"/>
              <w:autoSpaceDN w:val="0"/>
              <w:adjustRightInd w:val="0"/>
              <w:spacing w:after="0" w:line="240" w:lineRule="auto"/>
              <w:rPr>
                <w:rFonts w:ascii="Times New Roman" w:hAnsi="Times New Roman" w:cs="Times New Roman"/>
                <w:sz w:val="24"/>
                <w:szCs w:val="24"/>
              </w:rPr>
            </w:pPr>
          </w:p>
        </w:tc>
        <w:tc>
          <w:tcPr>
            <w:tcW w:w="1152" w:type="dxa"/>
            <w:tcBorders>
              <w:top w:val="none" w:sz="6" w:space="0" w:color="auto"/>
              <w:left w:val="single" w:sz="4" w:space="0" w:color="000000"/>
              <w:bottom w:val="single" w:sz="4" w:space="0" w:color="000000"/>
              <w:right w:val="single" w:sz="4" w:space="0" w:color="000000"/>
            </w:tcBorders>
          </w:tcPr>
          <w:p w:rsidR="00477D61" w:rsidRPr="00477D61" w:rsidRDefault="00477D61" w:rsidP="00477D61">
            <w:pPr>
              <w:autoSpaceDE w:val="0"/>
              <w:autoSpaceDN w:val="0"/>
              <w:adjustRightInd w:val="0"/>
              <w:spacing w:after="0" w:line="240" w:lineRule="auto"/>
              <w:rPr>
                <w:rFonts w:ascii="Times New Roman" w:hAnsi="Times New Roman" w:cs="Times New Roman"/>
                <w:sz w:val="24"/>
                <w:szCs w:val="24"/>
              </w:rPr>
            </w:pPr>
          </w:p>
        </w:tc>
        <w:tc>
          <w:tcPr>
            <w:tcW w:w="598" w:type="dxa"/>
            <w:tcBorders>
              <w:top w:val="none" w:sz="6" w:space="0" w:color="auto"/>
              <w:left w:val="single" w:sz="4" w:space="0" w:color="000000"/>
              <w:bottom w:val="single" w:sz="4" w:space="0" w:color="000000"/>
              <w:right w:val="single" w:sz="4" w:space="0" w:color="000000"/>
            </w:tcBorders>
          </w:tcPr>
          <w:p w:rsidR="00477D61" w:rsidRPr="00477D61" w:rsidRDefault="00477D61" w:rsidP="00477D61">
            <w:pPr>
              <w:autoSpaceDE w:val="0"/>
              <w:autoSpaceDN w:val="0"/>
              <w:adjustRightInd w:val="0"/>
              <w:spacing w:after="0" w:line="240" w:lineRule="auto"/>
              <w:rPr>
                <w:rFonts w:ascii="Times New Roman" w:hAnsi="Times New Roman" w:cs="Times New Roman"/>
                <w:sz w:val="24"/>
                <w:szCs w:val="24"/>
              </w:rPr>
            </w:pPr>
          </w:p>
        </w:tc>
        <w:tc>
          <w:tcPr>
            <w:tcW w:w="2198" w:type="dxa"/>
            <w:tcBorders>
              <w:top w:val="none" w:sz="6" w:space="0" w:color="auto"/>
              <w:left w:val="single" w:sz="4" w:space="0" w:color="000000"/>
              <w:bottom w:val="single" w:sz="4" w:space="0" w:color="000000"/>
              <w:right w:val="single" w:sz="4" w:space="0" w:color="000000"/>
            </w:tcBorders>
          </w:tcPr>
          <w:p w:rsidR="00477D61" w:rsidRPr="00477D61" w:rsidRDefault="00477D61" w:rsidP="00477D61">
            <w:pPr>
              <w:autoSpaceDE w:val="0"/>
              <w:autoSpaceDN w:val="0"/>
              <w:adjustRightInd w:val="0"/>
              <w:spacing w:after="0" w:line="240" w:lineRule="auto"/>
              <w:rPr>
                <w:rFonts w:ascii="Times New Roman" w:hAnsi="Times New Roman" w:cs="Times New Roman"/>
                <w:sz w:val="24"/>
                <w:szCs w:val="24"/>
              </w:rPr>
            </w:pPr>
          </w:p>
        </w:tc>
        <w:tc>
          <w:tcPr>
            <w:tcW w:w="4877" w:type="dxa"/>
            <w:tcBorders>
              <w:top w:val="none" w:sz="6" w:space="0" w:color="auto"/>
              <w:left w:val="single" w:sz="4" w:space="0" w:color="000000"/>
              <w:bottom w:val="single" w:sz="4" w:space="0" w:color="000000"/>
              <w:right w:val="single" w:sz="4" w:space="0" w:color="000000"/>
            </w:tcBorders>
          </w:tcPr>
          <w:p w:rsidR="00477D61" w:rsidRPr="00477D61" w:rsidRDefault="00477D61" w:rsidP="00477D61">
            <w:pPr>
              <w:autoSpaceDE w:val="0"/>
              <w:autoSpaceDN w:val="0"/>
              <w:adjustRightInd w:val="0"/>
              <w:spacing w:after="0" w:line="240" w:lineRule="auto"/>
              <w:rPr>
                <w:rFonts w:ascii="Times New Roman" w:hAnsi="Times New Roman" w:cs="Times New Roman"/>
                <w:sz w:val="24"/>
                <w:szCs w:val="24"/>
              </w:rPr>
            </w:pPr>
          </w:p>
        </w:tc>
      </w:tr>
      <w:tr w:rsidR="00477D61" w:rsidRPr="00477D61">
        <w:trPr>
          <w:trHeight w:hRule="exact" w:val="631"/>
        </w:trPr>
        <w:tc>
          <w:tcPr>
            <w:tcW w:w="751" w:type="dxa"/>
            <w:tcBorders>
              <w:top w:val="single" w:sz="4" w:space="0" w:color="000000"/>
              <w:left w:val="single" w:sz="4" w:space="0" w:color="000000"/>
              <w:bottom w:val="single" w:sz="4" w:space="0" w:color="000000"/>
              <w:right w:val="single" w:sz="4" w:space="0" w:color="000000"/>
            </w:tcBorders>
          </w:tcPr>
          <w:p w:rsidR="00477D61" w:rsidRPr="00477D61" w:rsidRDefault="00477D61" w:rsidP="00477D61">
            <w:pPr>
              <w:kinsoku w:val="0"/>
              <w:overflowPunct w:val="0"/>
              <w:autoSpaceDE w:val="0"/>
              <w:autoSpaceDN w:val="0"/>
              <w:adjustRightInd w:val="0"/>
              <w:spacing w:before="60" w:after="0" w:line="240" w:lineRule="auto"/>
              <w:ind w:left="103"/>
              <w:rPr>
                <w:rFonts w:ascii="Times New Roman" w:hAnsi="Times New Roman" w:cs="Times New Roman"/>
                <w:sz w:val="24"/>
                <w:szCs w:val="24"/>
              </w:rPr>
            </w:pPr>
            <w:r w:rsidRPr="00477D61">
              <w:rPr>
                <w:rFonts w:ascii="Times New Roman" w:hAnsi="Times New Roman" w:cs="Times New Roman"/>
                <w:b/>
                <w:bCs/>
                <w:w w:val="99"/>
                <w:sz w:val="20"/>
                <w:szCs w:val="20"/>
              </w:rPr>
              <w:t>5</w:t>
            </w:r>
          </w:p>
        </w:tc>
        <w:tc>
          <w:tcPr>
            <w:tcW w:w="1152" w:type="dxa"/>
            <w:tcBorders>
              <w:top w:val="single" w:sz="4" w:space="0" w:color="000000"/>
              <w:left w:val="single" w:sz="4" w:space="0" w:color="000000"/>
              <w:bottom w:val="single" w:sz="4" w:space="0" w:color="000000"/>
              <w:right w:val="single" w:sz="4" w:space="0" w:color="000000"/>
            </w:tcBorders>
          </w:tcPr>
          <w:p w:rsidR="00477D61" w:rsidRPr="00477D61" w:rsidRDefault="00477D61" w:rsidP="00477D61">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sidRPr="00477D61">
              <w:rPr>
                <w:rFonts w:ascii="Times New Roman" w:hAnsi="Times New Roman" w:cs="Times New Roman"/>
                <w:sz w:val="20"/>
                <w:szCs w:val="20"/>
              </w:rPr>
              <w:t>33–34</w:t>
            </w:r>
          </w:p>
        </w:tc>
        <w:tc>
          <w:tcPr>
            <w:tcW w:w="598" w:type="dxa"/>
            <w:tcBorders>
              <w:top w:val="single" w:sz="4" w:space="0" w:color="000000"/>
              <w:left w:val="single" w:sz="4" w:space="0" w:color="000000"/>
              <w:bottom w:val="single" w:sz="4" w:space="0" w:color="000000"/>
              <w:right w:val="single" w:sz="4" w:space="0" w:color="000000"/>
            </w:tcBorders>
          </w:tcPr>
          <w:p w:rsidR="00477D61" w:rsidRPr="00477D61" w:rsidRDefault="00477D61" w:rsidP="00477D61">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sidRPr="00477D61">
              <w:rPr>
                <w:rFonts w:ascii="Times New Roman" w:hAnsi="Times New Roman" w:cs="Times New Roman"/>
                <w:w w:val="99"/>
                <w:sz w:val="20"/>
                <w:szCs w:val="20"/>
              </w:rPr>
              <w:t>2</w:t>
            </w:r>
          </w:p>
        </w:tc>
        <w:tc>
          <w:tcPr>
            <w:tcW w:w="2198" w:type="dxa"/>
            <w:tcBorders>
              <w:top w:val="single" w:sz="4" w:space="0" w:color="000000"/>
              <w:left w:val="single" w:sz="4" w:space="0" w:color="000000"/>
              <w:bottom w:val="single" w:sz="4" w:space="0" w:color="000000"/>
              <w:right w:val="single" w:sz="4" w:space="0" w:color="000000"/>
            </w:tcBorders>
          </w:tcPr>
          <w:p w:rsidR="00477D61" w:rsidRPr="00477D61" w:rsidRDefault="00477D61" w:rsidP="00477D61">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sidRPr="00477D61">
              <w:rPr>
                <w:rFonts w:ascii="Times New Roman" w:hAnsi="Times New Roman" w:cs="Times New Roman"/>
                <w:sz w:val="20"/>
                <w:szCs w:val="20"/>
              </w:rPr>
              <w:t>State of Issue</w:t>
            </w:r>
          </w:p>
        </w:tc>
        <w:tc>
          <w:tcPr>
            <w:tcW w:w="4877" w:type="dxa"/>
            <w:tcBorders>
              <w:top w:val="single" w:sz="4" w:space="0" w:color="000000"/>
              <w:left w:val="single" w:sz="4" w:space="0" w:color="000000"/>
              <w:bottom w:val="single" w:sz="4" w:space="0" w:color="000000"/>
              <w:right w:val="single" w:sz="4" w:space="0" w:color="000000"/>
            </w:tcBorders>
          </w:tcPr>
          <w:p w:rsidR="00477D61" w:rsidRPr="00477D61" w:rsidRDefault="00477D61" w:rsidP="003265DA">
            <w:pPr>
              <w:kinsoku w:val="0"/>
              <w:overflowPunct w:val="0"/>
              <w:autoSpaceDE w:val="0"/>
              <w:autoSpaceDN w:val="0"/>
              <w:adjustRightInd w:val="0"/>
              <w:spacing w:before="55" w:after="0" w:line="240" w:lineRule="auto"/>
              <w:ind w:left="100" w:right="420"/>
              <w:rPr>
                <w:rFonts w:ascii="Times New Roman" w:hAnsi="Times New Roman" w:cs="Times New Roman"/>
                <w:sz w:val="24"/>
                <w:szCs w:val="24"/>
              </w:rPr>
            </w:pPr>
            <w:r w:rsidRPr="00477D61">
              <w:rPr>
                <w:rFonts w:ascii="Times New Roman" w:hAnsi="Times New Roman" w:cs="Times New Roman"/>
                <w:sz w:val="20"/>
                <w:szCs w:val="20"/>
              </w:rPr>
              <w:t>Use standard, two letter state abbreviation codes (e.g., NY for New York)</w:t>
            </w:r>
            <w:r>
              <w:rPr>
                <w:rFonts w:ascii="Times New Roman" w:hAnsi="Times New Roman" w:cs="Times New Roman"/>
                <w:sz w:val="20"/>
                <w:szCs w:val="20"/>
              </w:rPr>
              <w:t xml:space="preserve"> </w:t>
            </w:r>
            <w:ins w:id="107" w:author="Bock, Benjamin" w:date="2017-10-19T14:11:00Z">
              <w:r w:rsidR="003265DA" w:rsidRPr="00103F9F">
                <w:rPr>
                  <w:rFonts w:ascii="Times New Roman" w:hAnsi="Times New Roman" w:cs="Times New Roman"/>
                  <w:color w:val="000000" w:themeColor="text1"/>
                  <w:sz w:val="20"/>
                  <w:szCs w:val="20"/>
                </w:rPr>
                <w:t>for the jurisdiction of issue</w:t>
              </w:r>
            </w:ins>
          </w:p>
        </w:tc>
      </w:tr>
    </w:tbl>
    <w:p w:rsidR="00477D61" w:rsidRDefault="00477D61" w:rsidP="00477D61">
      <w:pPr>
        <w:pStyle w:val="Heading4"/>
        <w:spacing w:line="240" w:lineRule="auto"/>
        <w:rPr>
          <w:rFonts w:asciiTheme="minorHAnsi" w:hAnsiTheme="minorHAnsi"/>
          <w:b w:val="0"/>
          <w:i w:val="0"/>
          <w:color w:val="auto"/>
        </w:rPr>
      </w:pPr>
    </w:p>
    <w:p w:rsidR="00477D61" w:rsidRDefault="00477D61" w:rsidP="00477D61">
      <w:pPr>
        <w:pStyle w:val="Heading4"/>
        <w:spacing w:line="240" w:lineRule="auto"/>
        <w:rPr>
          <w:rFonts w:asciiTheme="minorHAnsi" w:hAnsiTheme="minorHAnsi"/>
          <w:b w:val="0"/>
          <w:i w:val="0"/>
          <w:color w:val="auto"/>
        </w:rPr>
      </w:pPr>
      <w:r>
        <w:rPr>
          <w:rFonts w:asciiTheme="minorHAnsi" w:hAnsiTheme="minorHAnsi"/>
          <w:b w:val="0"/>
          <w:i w:val="0"/>
          <w:color w:val="auto"/>
        </w:rPr>
        <w:t>VM-51, Appendix 4, item 46</w:t>
      </w:r>
    </w:p>
    <w:p w:rsidR="00477D61" w:rsidRDefault="00477D61" w:rsidP="00842D79"/>
    <w:tbl>
      <w:tblPr>
        <w:tblW w:w="0" w:type="auto"/>
        <w:tblInd w:w="112" w:type="dxa"/>
        <w:tblLayout w:type="fixed"/>
        <w:tblCellMar>
          <w:left w:w="0" w:type="dxa"/>
          <w:right w:w="0" w:type="dxa"/>
        </w:tblCellMar>
        <w:tblLook w:val="0000" w:firstRow="0" w:lastRow="0" w:firstColumn="0" w:lastColumn="0" w:noHBand="0" w:noVBand="0"/>
      </w:tblPr>
      <w:tblGrid>
        <w:gridCol w:w="771"/>
        <w:gridCol w:w="1182"/>
        <w:gridCol w:w="614"/>
        <w:gridCol w:w="2256"/>
        <w:gridCol w:w="5006"/>
      </w:tblGrid>
      <w:tr w:rsidR="00477D61" w:rsidRPr="00477D61" w:rsidTr="00936B52">
        <w:trPr>
          <w:trHeight w:hRule="exact" w:val="303"/>
        </w:trPr>
        <w:tc>
          <w:tcPr>
            <w:tcW w:w="771" w:type="dxa"/>
            <w:tcBorders>
              <w:top w:val="none" w:sz="6" w:space="0" w:color="auto"/>
              <w:left w:val="single" w:sz="4" w:space="0" w:color="000000"/>
              <w:bottom w:val="single" w:sz="4" w:space="0" w:color="000000"/>
              <w:right w:val="single" w:sz="4" w:space="0" w:color="000000"/>
            </w:tcBorders>
          </w:tcPr>
          <w:p w:rsidR="00477D61" w:rsidRPr="00477D61" w:rsidRDefault="00477D61" w:rsidP="00103F9F">
            <w:pPr>
              <w:autoSpaceDE w:val="0"/>
              <w:autoSpaceDN w:val="0"/>
              <w:adjustRightInd w:val="0"/>
              <w:spacing w:after="0" w:line="240" w:lineRule="auto"/>
              <w:rPr>
                <w:rFonts w:ascii="Times New Roman" w:hAnsi="Times New Roman" w:cs="Times New Roman"/>
                <w:sz w:val="24"/>
                <w:szCs w:val="24"/>
              </w:rPr>
            </w:pPr>
          </w:p>
        </w:tc>
        <w:tc>
          <w:tcPr>
            <w:tcW w:w="1182" w:type="dxa"/>
            <w:tcBorders>
              <w:top w:val="none" w:sz="6" w:space="0" w:color="auto"/>
              <w:left w:val="single" w:sz="4" w:space="0" w:color="000000"/>
              <w:bottom w:val="single" w:sz="4" w:space="0" w:color="000000"/>
              <w:right w:val="single" w:sz="4" w:space="0" w:color="000000"/>
            </w:tcBorders>
          </w:tcPr>
          <w:p w:rsidR="00477D61" w:rsidRPr="00477D61" w:rsidRDefault="00477D61" w:rsidP="00103F9F">
            <w:pPr>
              <w:autoSpaceDE w:val="0"/>
              <w:autoSpaceDN w:val="0"/>
              <w:adjustRightInd w:val="0"/>
              <w:spacing w:after="0" w:line="240" w:lineRule="auto"/>
              <w:rPr>
                <w:rFonts w:ascii="Times New Roman" w:hAnsi="Times New Roman" w:cs="Times New Roman"/>
                <w:sz w:val="24"/>
                <w:szCs w:val="24"/>
              </w:rPr>
            </w:pPr>
          </w:p>
        </w:tc>
        <w:tc>
          <w:tcPr>
            <w:tcW w:w="614" w:type="dxa"/>
            <w:tcBorders>
              <w:top w:val="none" w:sz="6" w:space="0" w:color="auto"/>
              <w:left w:val="single" w:sz="4" w:space="0" w:color="000000"/>
              <w:bottom w:val="single" w:sz="4" w:space="0" w:color="000000"/>
              <w:right w:val="single" w:sz="4" w:space="0" w:color="000000"/>
            </w:tcBorders>
          </w:tcPr>
          <w:p w:rsidR="00477D61" w:rsidRPr="00477D61" w:rsidRDefault="00477D61" w:rsidP="00103F9F">
            <w:pPr>
              <w:autoSpaceDE w:val="0"/>
              <w:autoSpaceDN w:val="0"/>
              <w:adjustRightInd w:val="0"/>
              <w:spacing w:after="0" w:line="240" w:lineRule="auto"/>
              <w:rPr>
                <w:rFonts w:ascii="Times New Roman" w:hAnsi="Times New Roman" w:cs="Times New Roman"/>
                <w:sz w:val="24"/>
                <w:szCs w:val="24"/>
              </w:rPr>
            </w:pPr>
          </w:p>
        </w:tc>
        <w:tc>
          <w:tcPr>
            <w:tcW w:w="2256" w:type="dxa"/>
            <w:tcBorders>
              <w:top w:val="none" w:sz="6" w:space="0" w:color="auto"/>
              <w:left w:val="single" w:sz="4" w:space="0" w:color="000000"/>
              <w:bottom w:val="single" w:sz="4" w:space="0" w:color="000000"/>
              <w:right w:val="single" w:sz="4" w:space="0" w:color="000000"/>
            </w:tcBorders>
          </w:tcPr>
          <w:p w:rsidR="00477D61" w:rsidRPr="00477D61" w:rsidRDefault="00477D61" w:rsidP="00103F9F">
            <w:pPr>
              <w:autoSpaceDE w:val="0"/>
              <w:autoSpaceDN w:val="0"/>
              <w:adjustRightInd w:val="0"/>
              <w:spacing w:after="0" w:line="240" w:lineRule="auto"/>
              <w:rPr>
                <w:rFonts w:ascii="Times New Roman" w:hAnsi="Times New Roman" w:cs="Times New Roman"/>
                <w:sz w:val="24"/>
                <w:szCs w:val="24"/>
              </w:rPr>
            </w:pPr>
          </w:p>
        </w:tc>
        <w:tc>
          <w:tcPr>
            <w:tcW w:w="5006" w:type="dxa"/>
            <w:tcBorders>
              <w:top w:val="none" w:sz="6" w:space="0" w:color="auto"/>
              <w:left w:val="single" w:sz="4" w:space="0" w:color="000000"/>
              <w:bottom w:val="single" w:sz="4" w:space="0" w:color="000000"/>
              <w:right w:val="single" w:sz="4" w:space="0" w:color="000000"/>
            </w:tcBorders>
          </w:tcPr>
          <w:p w:rsidR="00477D61" w:rsidRPr="00477D61" w:rsidRDefault="00477D61" w:rsidP="00103F9F">
            <w:pPr>
              <w:autoSpaceDE w:val="0"/>
              <w:autoSpaceDN w:val="0"/>
              <w:adjustRightInd w:val="0"/>
              <w:spacing w:after="0" w:line="240" w:lineRule="auto"/>
              <w:rPr>
                <w:rFonts w:ascii="Times New Roman" w:hAnsi="Times New Roman" w:cs="Times New Roman"/>
                <w:sz w:val="24"/>
                <w:szCs w:val="24"/>
              </w:rPr>
            </w:pPr>
          </w:p>
        </w:tc>
      </w:tr>
      <w:tr w:rsidR="00477D61" w:rsidRPr="00477D61" w:rsidTr="00936B52">
        <w:trPr>
          <w:trHeight w:hRule="exact" w:val="1136"/>
        </w:trPr>
        <w:tc>
          <w:tcPr>
            <w:tcW w:w="771" w:type="dxa"/>
            <w:tcBorders>
              <w:top w:val="single" w:sz="4" w:space="0" w:color="000000"/>
              <w:left w:val="single" w:sz="4" w:space="0" w:color="000000"/>
              <w:bottom w:val="single" w:sz="4" w:space="0" w:color="000000"/>
              <w:right w:val="single" w:sz="4" w:space="0" w:color="000000"/>
            </w:tcBorders>
          </w:tcPr>
          <w:p w:rsidR="00477D61" w:rsidRPr="00477D61" w:rsidRDefault="00477D61" w:rsidP="00103F9F">
            <w:pPr>
              <w:kinsoku w:val="0"/>
              <w:overflowPunct w:val="0"/>
              <w:autoSpaceDE w:val="0"/>
              <w:autoSpaceDN w:val="0"/>
              <w:adjustRightInd w:val="0"/>
              <w:spacing w:before="60" w:after="0" w:line="240" w:lineRule="auto"/>
              <w:ind w:left="103"/>
              <w:rPr>
                <w:rFonts w:ascii="Times New Roman" w:hAnsi="Times New Roman" w:cs="Times New Roman"/>
                <w:sz w:val="24"/>
                <w:szCs w:val="24"/>
              </w:rPr>
            </w:pPr>
            <w:bookmarkStart w:id="108" w:name="Appendix_4:_Mortality_Data_Format"/>
            <w:bookmarkEnd w:id="108"/>
            <w:r>
              <w:rPr>
                <w:rFonts w:ascii="Times New Roman" w:hAnsi="Times New Roman" w:cs="Times New Roman"/>
                <w:b/>
                <w:bCs/>
                <w:w w:val="99"/>
                <w:sz w:val="20"/>
                <w:szCs w:val="20"/>
              </w:rPr>
              <w:t>46</w:t>
            </w:r>
          </w:p>
        </w:tc>
        <w:tc>
          <w:tcPr>
            <w:tcW w:w="1182" w:type="dxa"/>
            <w:tcBorders>
              <w:top w:val="single" w:sz="4" w:space="0" w:color="000000"/>
              <w:left w:val="single" w:sz="4" w:space="0" w:color="000000"/>
              <w:bottom w:val="single" w:sz="4" w:space="0" w:color="000000"/>
              <w:right w:val="single" w:sz="4" w:space="0" w:color="000000"/>
            </w:tcBorders>
          </w:tcPr>
          <w:p w:rsidR="00477D61" w:rsidRPr="00477D61" w:rsidRDefault="00477D61" w:rsidP="00103F9F">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Pr>
                <w:rFonts w:ascii="Times New Roman" w:hAnsi="Times New Roman" w:cs="Times New Roman"/>
                <w:sz w:val="20"/>
                <w:szCs w:val="20"/>
              </w:rPr>
              <w:t>275-276</w:t>
            </w:r>
          </w:p>
        </w:tc>
        <w:tc>
          <w:tcPr>
            <w:tcW w:w="614" w:type="dxa"/>
            <w:tcBorders>
              <w:top w:val="single" w:sz="4" w:space="0" w:color="000000"/>
              <w:left w:val="single" w:sz="4" w:space="0" w:color="000000"/>
              <w:bottom w:val="single" w:sz="4" w:space="0" w:color="000000"/>
              <w:right w:val="single" w:sz="4" w:space="0" w:color="000000"/>
            </w:tcBorders>
          </w:tcPr>
          <w:p w:rsidR="00477D61" w:rsidRPr="00477D61" w:rsidRDefault="00477D61" w:rsidP="00103F9F">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sidRPr="00477D61">
              <w:rPr>
                <w:rFonts w:ascii="Times New Roman" w:hAnsi="Times New Roman" w:cs="Times New Roman"/>
                <w:w w:val="99"/>
                <w:sz w:val="20"/>
                <w:szCs w:val="20"/>
              </w:rPr>
              <w:t>2</w:t>
            </w:r>
          </w:p>
        </w:tc>
        <w:tc>
          <w:tcPr>
            <w:tcW w:w="2256" w:type="dxa"/>
            <w:tcBorders>
              <w:top w:val="single" w:sz="4" w:space="0" w:color="000000"/>
              <w:left w:val="single" w:sz="4" w:space="0" w:color="000000"/>
              <w:bottom w:val="single" w:sz="4" w:space="0" w:color="000000"/>
              <w:right w:val="single" w:sz="4" w:space="0" w:color="000000"/>
            </w:tcBorders>
          </w:tcPr>
          <w:p w:rsidR="00477D61" w:rsidRPr="00477D61" w:rsidRDefault="00477D61" w:rsidP="00103F9F">
            <w:pPr>
              <w:kinsoku w:val="0"/>
              <w:overflowPunct w:val="0"/>
              <w:autoSpaceDE w:val="0"/>
              <w:autoSpaceDN w:val="0"/>
              <w:adjustRightInd w:val="0"/>
              <w:spacing w:before="55" w:after="0" w:line="240" w:lineRule="auto"/>
              <w:ind w:left="103"/>
              <w:rPr>
                <w:rFonts w:ascii="Times New Roman" w:hAnsi="Times New Roman" w:cs="Times New Roman"/>
                <w:sz w:val="24"/>
                <w:szCs w:val="24"/>
              </w:rPr>
            </w:pPr>
            <w:r>
              <w:rPr>
                <w:rFonts w:ascii="Times New Roman" w:hAnsi="Times New Roman" w:cs="Times New Roman"/>
                <w:sz w:val="20"/>
                <w:szCs w:val="20"/>
              </w:rPr>
              <w:t>State of Domicile</w:t>
            </w:r>
          </w:p>
        </w:tc>
        <w:tc>
          <w:tcPr>
            <w:tcW w:w="5006" w:type="dxa"/>
            <w:tcBorders>
              <w:top w:val="single" w:sz="4" w:space="0" w:color="000000"/>
              <w:left w:val="single" w:sz="4" w:space="0" w:color="000000"/>
              <w:bottom w:val="single" w:sz="4" w:space="0" w:color="000000"/>
              <w:right w:val="single" w:sz="4" w:space="0" w:color="000000"/>
            </w:tcBorders>
          </w:tcPr>
          <w:p w:rsidR="00477D61" w:rsidRPr="00936B52" w:rsidRDefault="00477D61" w:rsidP="00103F9F">
            <w:pPr>
              <w:pStyle w:val="TableParagraph"/>
              <w:spacing w:before="52"/>
              <w:ind w:left="99"/>
              <w:rPr>
                <w:sz w:val="20"/>
                <w:szCs w:val="20"/>
              </w:rPr>
            </w:pPr>
            <w:r w:rsidRPr="00936B52">
              <w:rPr>
                <w:sz w:val="20"/>
                <w:szCs w:val="20"/>
              </w:rPr>
              <w:t xml:space="preserve">Use standard, two </w:t>
            </w:r>
            <w:proofErr w:type="gramStart"/>
            <w:r w:rsidRPr="00936B52">
              <w:rPr>
                <w:sz w:val="20"/>
                <w:szCs w:val="20"/>
              </w:rPr>
              <w:t>letter</w:t>
            </w:r>
            <w:proofErr w:type="gramEnd"/>
            <w:r w:rsidRPr="00936B52">
              <w:rPr>
                <w:sz w:val="20"/>
                <w:szCs w:val="20"/>
              </w:rPr>
              <w:t>, state abbreviations codes (e.g., FL for Florida) for the</w:t>
            </w:r>
            <w:r w:rsidRPr="003265DA">
              <w:rPr>
                <w:color w:val="000000" w:themeColor="text1"/>
                <w:sz w:val="20"/>
                <w:szCs w:val="20"/>
              </w:rPr>
              <w:t xml:space="preserve"> </w:t>
            </w:r>
            <w:ins w:id="109" w:author="Bock, Benjamin" w:date="2017-10-19T14:12:00Z">
              <w:r w:rsidR="003265DA" w:rsidRPr="00103F9F">
                <w:rPr>
                  <w:color w:val="000000" w:themeColor="text1"/>
                  <w:sz w:val="20"/>
                  <w:szCs w:val="20"/>
                </w:rPr>
                <w:t xml:space="preserve">jurisdiction </w:t>
              </w:r>
            </w:ins>
            <w:del w:id="110" w:author="Bock, Benjamin" w:date="2017-10-19T14:12:00Z">
              <w:r w:rsidRPr="003265DA" w:rsidDel="003265DA">
                <w:rPr>
                  <w:color w:val="000000" w:themeColor="text1"/>
                  <w:sz w:val="20"/>
                  <w:szCs w:val="20"/>
                </w:rPr>
                <w:delText>state</w:delText>
              </w:r>
              <w:r w:rsidRPr="00936B52" w:rsidDel="003265DA">
                <w:rPr>
                  <w:color w:val="FF0000"/>
                  <w:sz w:val="20"/>
                  <w:szCs w:val="20"/>
                </w:rPr>
                <w:delText xml:space="preserve"> </w:delText>
              </w:r>
            </w:del>
            <w:r w:rsidRPr="00936B52">
              <w:rPr>
                <w:sz w:val="20"/>
                <w:szCs w:val="20"/>
              </w:rPr>
              <w:t xml:space="preserve">of the </w:t>
            </w:r>
            <w:proofErr w:type="spellStart"/>
            <w:r w:rsidRPr="00936B52">
              <w:rPr>
                <w:sz w:val="20"/>
                <w:szCs w:val="20"/>
              </w:rPr>
              <w:t>policyowner’s</w:t>
            </w:r>
            <w:proofErr w:type="spellEnd"/>
            <w:r w:rsidRPr="00936B52">
              <w:rPr>
                <w:sz w:val="20"/>
                <w:szCs w:val="20"/>
              </w:rPr>
              <w:t xml:space="preserve"> Domicile. </w:t>
            </w:r>
          </w:p>
          <w:p w:rsidR="00477D61" w:rsidRPr="00477D61" w:rsidRDefault="00477D61" w:rsidP="00103F9F">
            <w:pPr>
              <w:kinsoku w:val="0"/>
              <w:overflowPunct w:val="0"/>
              <w:autoSpaceDE w:val="0"/>
              <w:autoSpaceDN w:val="0"/>
              <w:adjustRightInd w:val="0"/>
              <w:spacing w:before="55" w:after="0" w:line="240" w:lineRule="auto"/>
              <w:ind w:left="100" w:right="420"/>
              <w:rPr>
                <w:rFonts w:ascii="Times New Roman" w:hAnsi="Times New Roman" w:cs="Times New Roman"/>
              </w:rPr>
            </w:pPr>
            <w:r w:rsidRPr="00936B52">
              <w:rPr>
                <w:rFonts w:ascii="Times New Roman" w:hAnsi="Times New Roman" w:cs="Times New Roman"/>
                <w:sz w:val="20"/>
                <w:szCs w:val="20"/>
              </w:rPr>
              <w:t>If unknown or outside the US, leave blank.</w:t>
            </w:r>
          </w:p>
        </w:tc>
      </w:tr>
    </w:tbl>
    <w:p w:rsidR="00477D61" w:rsidRDefault="00477D61" w:rsidP="00477D61"/>
    <w:p w:rsidR="00477D61" w:rsidRDefault="00477D61" w:rsidP="00842D79"/>
    <w:p w:rsidR="000B01CD" w:rsidRPr="00842D79" w:rsidRDefault="000B01CD" w:rsidP="00842D79"/>
    <w:p w:rsidR="00EB52EE" w:rsidRDefault="00EB52EE" w:rsidP="00EB52EE">
      <w:pPr>
        <w:pStyle w:val="Heading4"/>
        <w:spacing w:line="240" w:lineRule="auto"/>
      </w:pPr>
      <w:r>
        <w:t>REASONING:</w:t>
      </w:r>
    </w:p>
    <w:p w:rsidR="00EB52EE" w:rsidRDefault="00EB52EE" w:rsidP="00EB52EE">
      <w:pPr>
        <w:spacing w:line="240" w:lineRule="auto"/>
      </w:pPr>
    </w:p>
    <w:p w:rsidR="00936B52" w:rsidRPr="00936B52" w:rsidRDefault="00F02937" w:rsidP="00EB52EE">
      <w:pPr>
        <w:contextualSpacing/>
        <w:rPr>
          <w:color w:val="000000" w:themeColor="text1"/>
        </w:rPr>
      </w:pPr>
      <w:r>
        <w:rPr>
          <w:color w:val="000000" w:themeColor="text1"/>
        </w:rPr>
        <w:t>E</w:t>
      </w:r>
      <w:r w:rsidR="00936B52" w:rsidRPr="00936B52">
        <w:rPr>
          <w:color w:val="000000" w:themeColor="text1"/>
        </w:rPr>
        <w:t>nsure that jurisdictions that are not among the 50 states get properly handled in the Valuation Manual logic.</w:t>
      </w:r>
    </w:p>
    <w:sectPr w:rsidR="00936B52" w:rsidRPr="00936B52" w:rsidSect="00EA1C1E">
      <w:type w:val="continuous"/>
      <w:pgSz w:w="12240" w:h="15840"/>
      <w:pgMar w:top="0" w:right="600" w:bottom="0" w:left="800" w:header="720" w:footer="720" w:gutter="0"/>
      <w:cols w:space="720" w:equalWidth="0">
        <w:col w:w="10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nsid w:val="00000403"/>
    <w:multiLevelType w:val="multilevel"/>
    <w:tmpl w:val="55D2ED3E"/>
    <w:lvl w:ilvl="0">
      <w:start w:val="1"/>
      <w:numFmt w:val="upperLetter"/>
      <w:lvlText w:val="%1."/>
      <w:lvlJc w:val="left"/>
      <w:pPr>
        <w:ind w:left="1801" w:hanging="361"/>
      </w:pPr>
      <w:rPr>
        <w:rFonts w:ascii="Times New Roman" w:eastAsiaTheme="minorHAnsi"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nsid w:val="1E7C331A"/>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F87103"/>
    <w:multiLevelType w:val="hybridMultilevel"/>
    <w:tmpl w:val="25BAD808"/>
    <w:lvl w:ilvl="0" w:tplc="61902A60">
      <w:start w:val="1"/>
      <w:numFmt w:val="decimal"/>
      <w:lvlText w:val="%1."/>
      <w:lvlJc w:val="left"/>
      <w:pPr>
        <w:ind w:left="72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F6F6F"/>
    <w:multiLevelType w:val="hybridMultilevel"/>
    <w:tmpl w:val="8BB65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AA1DAD"/>
    <w:multiLevelType w:val="hybridMultilevel"/>
    <w:tmpl w:val="EFA41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C14EF"/>
    <w:multiLevelType w:val="hybridMultilevel"/>
    <w:tmpl w:val="A4F4D8C2"/>
    <w:lvl w:ilvl="0" w:tplc="CF8CA6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4E3254"/>
    <w:multiLevelType w:val="multilevel"/>
    <w:tmpl w:val="0409001D"/>
    <w:lvl w:ilvl="0">
      <w:start w:val="1"/>
      <w:numFmt w:val="upperLetter"/>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541164A1"/>
    <w:multiLevelType w:val="hybridMultilevel"/>
    <w:tmpl w:val="0F32609E"/>
    <w:lvl w:ilvl="0" w:tplc="BF967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nsid w:val="6AB04174"/>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3">
    <w:nsid w:val="6E2A026F"/>
    <w:multiLevelType w:val="hybridMultilevel"/>
    <w:tmpl w:val="5C6AC67E"/>
    <w:lvl w:ilvl="0" w:tplc="B8CE5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02004F"/>
    <w:multiLevelType w:val="hybridMultilevel"/>
    <w:tmpl w:val="953C9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941084"/>
    <w:multiLevelType w:val="hybridMultilevel"/>
    <w:tmpl w:val="916ED36C"/>
    <w:lvl w:ilvl="0" w:tplc="F5985350">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3"/>
  </w:num>
  <w:num w:numId="8">
    <w:abstractNumId w:val="7"/>
  </w:num>
  <w:num w:numId="9">
    <w:abstractNumId w:val="14"/>
  </w:num>
  <w:num w:numId="10">
    <w:abstractNumId w:val="6"/>
  </w:num>
  <w:num w:numId="11">
    <w:abstractNumId w:val="5"/>
  </w:num>
  <w:num w:numId="12">
    <w:abstractNumId w:val="10"/>
  </w:num>
  <w:num w:numId="13">
    <w:abstractNumId w:val="13"/>
  </w:num>
  <w:num w:numId="14">
    <w:abstractNumId w:val="11"/>
  </w:num>
  <w:num w:numId="15">
    <w:abstractNumId w:val="9"/>
  </w:num>
  <w:num w:numId="16">
    <w:abstractNumId w:val="15"/>
  </w:num>
  <w:num w:numId="17">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mphill, Rachel">
    <w15:presenceInfo w15:providerId="AD" w15:userId="S-1-5-21-1644491937-1958367476-682003330-5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3DD"/>
    <w:rsid w:val="00022CD1"/>
    <w:rsid w:val="00071ECC"/>
    <w:rsid w:val="000752EB"/>
    <w:rsid w:val="0009095D"/>
    <w:rsid w:val="000B01CD"/>
    <w:rsid w:val="000B084E"/>
    <w:rsid w:val="000F6A54"/>
    <w:rsid w:val="00102E75"/>
    <w:rsid w:val="00136700"/>
    <w:rsid w:val="0018686F"/>
    <w:rsid w:val="001D2974"/>
    <w:rsid w:val="00212998"/>
    <w:rsid w:val="00221A44"/>
    <w:rsid w:val="00275C79"/>
    <w:rsid w:val="00294351"/>
    <w:rsid w:val="0029576F"/>
    <w:rsid w:val="002E775F"/>
    <w:rsid w:val="003265DA"/>
    <w:rsid w:val="00332699"/>
    <w:rsid w:val="00351CA6"/>
    <w:rsid w:val="00370B86"/>
    <w:rsid w:val="00377DB9"/>
    <w:rsid w:val="004719C9"/>
    <w:rsid w:val="00477D61"/>
    <w:rsid w:val="004932D3"/>
    <w:rsid w:val="004E3CB6"/>
    <w:rsid w:val="00537A86"/>
    <w:rsid w:val="00543EC2"/>
    <w:rsid w:val="00554498"/>
    <w:rsid w:val="005664B2"/>
    <w:rsid w:val="00574101"/>
    <w:rsid w:val="00575723"/>
    <w:rsid w:val="00580659"/>
    <w:rsid w:val="005931FC"/>
    <w:rsid w:val="005C55BB"/>
    <w:rsid w:val="005F625B"/>
    <w:rsid w:val="0060715F"/>
    <w:rsid w:val="00644F35"/>
    <w:rsid w:val="00650A63"/>
    <w:rsid w:val="00652D90"/>
    <w:rsid w:val="00681EB2"/>
    <w:rsid w:val="006879FD"/>
    <w:rsid w:val="0076291C"/>
    <w:rsid w:val="00770F6D"/>
    <w:rsid w:val="007927C2"/>
    <w:rsid w:val="008033E2"/>
    <w:rsid w:val="00803FCC"/>
    <w:rsid w:val="00804A03"/>
    <w:rsid w:val="00842D79"/>
    <w:rsid w:val="00874680"/>
    <w:rsid w:val="00893D47"/>
    <w:rsid w:val="008C4BF2"/>
    <w:rsid w:val="008D3349"/>
    <w:rsid w:val="008E6C3D"/>
    <w:rsid w:val="00916F36"/>
    <w:rsid w:val="00936B52"/>
    <w:rsid w:val="00987EAD"/>
    <w:rsid w:val="00A0134B"/>
    <w:rsid w:val="00A04991"/>
    <w:rsid w:val="00A065DF"/>
    <w:rsid w:val="00A06A05"/>
    <w:rsid w:val="00A23543"/>
    <w:rsid w:val="00A42951"/>
    <w:rsid w:val="00A83A26"/>
    <w:rsid w:val="00AA24E8"/>
    <w:rsid w:val="00AD60E9"/>
    <w:rsid w:val="00AF1B2B"/>
    <w:rsid w:val="00B27474"/>
    <w:rsid w:val="00B3591D"/>
    <w:rsid w:val="00B626D3"/>
    <w:rsid w:val="00B954A4"/>
    <w:rsid w:val="00BB19F3"/>
    <w:rsid w:val="00BC1C5B"/>
    <w:rsid w:val="00BD330E"/>
    <w:rsid w:val="00C0462C"/>
    <w:rsid w:val="00C17A3D"/>
    <w:rsid w:val="00C253E0"/>
    <w:rsid w:val="00C27486"/>
    <w:rsid w:val="00C37E54"/>
    <w:rsid w:val="00C45E19"/>
    <w:rsid w:val="00C52774"/>
    <w:rsid w:val="00C81F05"/>
    <w:rsid w:val="00CA4532"/>
    <w:rsid w:val="00D00646"/>
    <w:rsid w:val="00D1319B"/>
    <w:rsid w:val="00D416EC"/>
    <w:rsid w:val="00D61B09"/>
    <w:rsid w:val="00D66F59"/>
    <w:rsid w:val="00DB277A"/>
    <w:rsid w:val="00DC14B8"/>
    <w:rsid w:val="00DF5EF9"/>
    <w:rsid w:val="00E512CE"/>
    <w:rsid w:val="00E533B4"/>
    <w:rsid w:val="00E6005B"/>
    <w:rsid w:val="00E64B7A"/>
    <w:rsid w:val="00EB52EE"/>
    <w:rsid w:val="00EC7D67"/>
    <w:rsid w:val="00ED02D3"/>
    <w:rsid w:val="00F02937"/>
    <w:rsid w:val="00F108D1"/>
    <w:rsid w:val="00F143DD"/>
    <w:rsid w:val="00F176AB"/>
    <w:rsid w:val="00F270FD"/>
    <w:rsid w:val="00F511E3"/>
    <w:rsid w:val="00F5781B"/>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character" w:styleId="Hyperlink">
    <w:name w:val="Hyperlink"/>
    <w:basedOn w:val="DefaultParagraphFont"/>
    <w:uiPriority w:val="99"/>
    <w:unhideWhenUsed/>
    <w:rsid w:val="00EB52EE"/>
    <w:rPr>
      <w:color w:val="0000FF" w:themeColor="hyperlink"/>
      <w:u w:val="single"/>
    </w:rPr>
  </w:style>
  <w:style w:type="paragraph" w:customStyle="1" w:styleId="Default">
    <w:name w:val="Default"/>
    <w:rsid w:val="00652D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A2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E8"/>
    <w:rPr>
      <w:rFonts w:ascii="Tahoma" w:hAnsi="Tahoma" w:cs="Tahoma"/>
      <w:sz w:val="16"/>
      <w:szCs w:val="16"/>
    </w:rPr>
  </w:style>
  <w:style w:type="character" w:styleId="Hyperlink">
    <w:name w:val="Hyperlink"/>
    <w:basedOn w:val="DefaultParagraphFont"/>
    <w:uiPriority w:val="99"/>
    <w:unhideWhenUsed/>
    <w:rsid w:val="00EB52EE"/>
    <w:rPr>
      <w:color w:val="0000FF" w:themeColor="hyperlink"/>
      <w:u w:val="single"/>
    </w:rPr>
  </w:style>
  <w:style w:type="paragraph" w:customStyle="1" w:styleId="Default">
    <w:name w:val="Default"/>
    <w:rsid w:val="00652D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63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ACCCA-EBAC-4B5C-BEC9-26A81B658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2322</Words>
  <Characters>13238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2017-10-19T17:56:00Z</cp:lastPrinted>
  <dcterms:created xsi:type="dcterms:W3CDTF">2017-10-30T22:00:00Z</dcterms:created>
  <dcterms:modified xsi:type="dcterms:W3CDTF">2017-10-30T22:00:00Z</dcterms:modified>
</cp:coreProperties>
</file>