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4B05" w14:textId="77777777" w:rsidR="00016EA9" w:rsidRDefault="00016EA9" w:rsidP="00621F0E">
      <w:pPr>
        <w:pStyle w:val="Heading3"/>
        <w:spacing w:before="155"/>
        <w:ind w:left="220"/>
        <w:rPr>
          <w:spacing w:val="-1"/>
        </w:rPr>
      </w:pPr>
    </w:p>
    <w:p w14:paraId="1E79BA89" w14:textId="77777777" w:rsidR="00016EA9" w:rsidRPr="00016EA9" w:rsidRDefault="00016EA9" w:rsidP="00016EA9">
      <w:pPr>
        <w:widowControl/>
        <w:jc w:val="both"/>
        <w:rPr>
          <w:rFonts w:ascii="Times New Roman" w:eastAsia="Times New Roman" w:hAnsi="Times New Roman" w:cs="Times New Roman"/>
          <w:sz w:val="20"/>
          <w:szCs w:val="20"/>
        </w:rPr>
      </w:pPr>
    </w:p>
    <w:p w14:paraId="3EF5EAB1" w14:textId="77777777"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14:paraId="7B3968BB" w14:textId="77777777" w:rsidR="00016EA9" w:rsidRP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14:paraId="6473C55E" w14:textId="77777777" w:rsidR="00016EA9" w:rsidRPr="00016EA9" w:rsidRDefault="00016EA9" w:rsidP="00016EA9">
      <w:pPr>
        <w:widowControl/>
        <w:jc w:val="both"/>
        <w:rPr>
          <w:rFonts w:ascii="Times New Roman" w:eastAsia="Times New Roman" w:hAnsi="Times New Roman" w:cs="Times New Roman"/>
          <w:sz w:val="20"/>
          <w:szCs w:val="20"/>
        </w:rPr>
      </w:pPr>
    </w:p>
    <w:p w14:paraId="486795AB"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1.</w:t>
      </w:r>
      <w:r w:rsidRPr="001B2812">
        <w:rPr>
          <w:rFonts w:ascii="Times New Roman" w:eastAsia="Times New Roman" w:hAnsi="Times New Roman" w:cs="Times New Roman"/>
        </w:rPr>
        <w:tab/>
        <w:t>Identify yourself, your affiliation and a very brief description (title) of the issue.</w:t>
      </w:r>
    </w:p>
    <w:p w14:paraId="48E597E3"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ab/>
      </w:r>
    </w:p>
    <w:p w14:paraId="2B00C658" w14:textId="77777777" w:rsidR="003B1A2D" w:rsidRPr="001B2812" w:rsidRDefault="00B94694" w:rsidP="0030314B">
      <w:pPr>
        <w:widowControl/>
        <w:ind w:firstLine="720"/>
        <w:rPr>
          <w:rFonts w:ascii="Times New Roman" w:eastAsia="Times New Roman" w:hAnsi="Times New Roman" w:cs="Times New Roman"/>
        </w:rPr>
      </w:pPr>
      <w:r w:rsidRPr="001B2812">
        <w:rPr>
          <w:rFonts w:ascii="Times New Roman" w:hAnsi="Times New Roman" w:cs="Times New Roman"/>
        </w:rPr>
        <w:t>Staff of Office of Principle-Based Reserving, California Department of Insurance</w:t>
      </w:r>
      <w:r w:rsidR="0030314B" w:rsidRPr="001B2812">
        <w:rPr>
          <w:rFonts w:ascii="Times New Roman" w:hAnsi="Times New Roman" w:cs="Times New Roman"/>
        </w:rPr>
        <w:t>,</w:t>
      </w:r>
      <w:r w:rsidR="0030314B" w:rsidRPr="001B2812">
        <w:rPr>
          <w:rFonts w:ascii="Times New Roman" w:eastAsia="Times New Roman" w:hAnsi="Times New Roman" w:cs="Times New Roman"/>
        </w:rPr>
        <w:br/>
        <w:t xml:space="preserve">                 </w:t>
      </w:r>
      <w:r w:rsidR="00EC4B2D">
        <w:rPr>
          <w:rFonts w:ascii="Times New Roman" w:eastAsia="Times New Roman" w:hAnsi="Times New Roman" w:cs="Times New Roman"/>
        </w:rPr>
        <w:t>Move VM-02 Definitions to VM-01</w:t>
      </w:r>
      <w:r w:rsidR="00A04584">
        <w:rPr>
          <w:rFonts w:ascii="Times New Roman" w:eastAsia="Times New Roman" w:hAnsi="Times New Roman" w:cs="Times New Roman"/>
        </w:rPr>
        <w:t>, Add in currently “TBD” definition</w:t>
      </w:r>
      <w:r w:rsidR="00135DAD">
        <w:rPr>
          <w:rFonts w:ascii="Times New Roman" w:eastAsia="Times New Roman" w:hAnsi="Times New Roman" w:cs="Times New Roman"/>
        </w:rPr>
        <w:t>.</w:t>
      </w:r>
      <w:r w:rsidR="001B2812">
        <w:rPr>
          <w:rFonts w:ascii="Times New Roman" w:eastAsia="Times New Roman" w:hAnsi="Times New Roman" w:cs="Times New Roman"/>
        </w:rPr>
        <w:t xml:space="preserve"> </w:t>
      </w:r>
    </w:p>
    <w:p w14:paraId="57C5E081" w14:textId="77777777" w:rsidR="00016EA9" w:rsidRPr="001B2812" w:rsidRDefault="00016EA9" w:rsidP="00016EA9">
      <w:pPr>
        <w:widowControl/>
        <w:jc w:val="both"/>
        <w:rPr>
          <w:rFonts w:ascii="Times New Roman" w:eastAsia="Times New Roman" w:hAnsi="Times New Roman" w:cs="Times New Roman"/>
        </w:rPr>
      </w:pPr>
    </w:p>
    <w:p w14:paraId="5D429A17"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2.</w:t>
      </w:r>
      <w:r w:rsidRPr="001B2812">
        <w:rPr>
          <w:rFonts w:ascii="Times New Roman" w:eastAsia="Times New Roman" w:hAnsi="Times New Roman" w:cs="Times New Roman"/>
        </w:rPr>
        <w:tab/>
        <w:t>Identify the document, including the date if the document is “released for comment,” and the location in the document where the amendment is proposed:</w:t>
      </w:r>
    </w:p>
    <w:p w14:paraId="5F1E4D67"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ab/>
      </w:r>
    </w:p>
    <w:p w14:paraId="288C5B96" w14:textId="77777777" w:rsidR="001B2812" w:rsidRPr="001B2812" w:rsidRDefault="001B2812" w:rsidP="001B2812">
      <w:pPr>
        <w:kinsoku w:val="0"/>
        <w:overflowPunct w:val="0"/>
        <w:autoSpaceDE w:val="0"/>
        <w:autoSpaceDN w:val="0"/>
        <w:adjustRightInd w:val="0"/>
        <w:ind w:right="413"/>
        <w:rPr>
          <w:rFonts w:ascii="Times New Roman" w:eastAsia="Times New Roman" w:hAnsi="Times New Roman" w:cs="Times New Roman"/>
        </w:rPr>
      </w:pPr>
      <w:r>
        <w:rPr>
          <w:rFonts w:ascii="Times New Roman" w:eastAsia="Times New Roman" w:hAnsi="Times New Roman" w:cs="Times New Roman"/>
        </w:rPr>
        <w:t xml:space="preserve">            </w:t>
      </w:r>
      <w:r w:rsidR="003E51F9" w:rsidRPr="001B2812">
        <w:rPr>
          <w:rFonts w:ascii="Times New Roman" w:eastAsia="Times New Roman" w:hAnsi="Times New Roman" w:cs="Times New Roman"/>
        </w:rPr>
        <w:t>Valuation Manual (January 1, 201</w:t>
      </w:r>
      <w:r w:rsidR="002D53F8">
        <w:rPr>
          <w:rFonts w:ascii="Times New Roman" w:eastAsia="Times New Roman" w:hAnsi="Times New Roman" w:cs="Times New Roman"/>
        </w:rPr>
        <w:t>9</w:t>
      </w:r>
      <w:r w:rsidR="003E51F9" w:rsidRPr="001B2812">
        <w:rPr>
          <w:rFonts w:ascii="Times New Roman" w:eastAsia="Times New Roman" w:hAnsi="Times New Roman" w:cs="Times New Roman"/>
        </w:rPr>
        <w:t xml:space="preserve"> edition),</w:t>
      </w:r>
      <w:r>
        <w:rPr>
          <w:rFonts w:ascii="Times New Roman" w:eastAsia="Times New Roman" w:hAnsi="Times New Roman" w:cs="Times New Roman"/>
        </w:rPr>
        <w:t xml:space="preserve"> </w:t>
      </w:r>
      <w:r w:rsidR="002D53F8">
        <w:rPr>
          <w:rFonts w:ascii="Times New Roman" w:eastAsia="Times New Roman" w:hAnsi="Times New Roman" w:cs="Times New Roman"/>
        </w:rPr>
        <w:t xml:space="preserve">Section II, VM-01, </w:t>
      </w:r>
      <w:r w:rsidRPr="001B2812">
        <w:rPr>
          <w:rFonts w:ascii="Times New Roman" w:eastAsia="Times New Roman" w:hAnsi="Times New Roman" w:cs="Times New Roman"/>
        </w:rPr>
        <w:t>VM-</w:t>
      </w:r>
      <w:r w:rsidR="00135DAD">
        <w:rPr>
          <w:rFonts w:ascii="Times New Roman" w:eastAsia="Times New Roman" w:hAnsi="Times New Roman" w:cs="Times New Roman"/>
        </w:rPr>
        <w:t>02</w:t>
      </w:r>
      <w:r w:rsidRPr="001B2812">
        <w:rPr>
          <w:rFonts w:ascii="Times New Roman" w:eastAsia="Times New Roman" w:hAnsi="Times New Roman" w:cs="Times New Roman"/>
        </w:rPr>
        <w:t xml:space="preserve"> Section</w:t>
      </w:r>
      <w:r w:rsidR="002B0D9A">
        <w:rPr>
          <w:rFonts w:ascii="Times New Roman" w:eastAsia="Times New Roman" w:hAnsi="Times New Roman" w:cs="Times New Roman"/>
        </w:rPr>
        <w:t>s 3</w:t>
      </w:r>
      <w:r w:rsidR="002D53F8">
        <w:rPr>
          <w:rFonts w:ascii="Times New Roman" w:eastAsia="Times New Roman" w:hAnsi="Times New Roman" w:cs="Times New Roman"/>
        </w:rPr>
        <w:t>-5</w:t>
      </w:r>
      <w:r w:rsidR="002B0D9A">
        <w:rPr>
          <w:rFonts w:ascii="Times New Roman" w:eastAsia="Times New Roman" w:hAnsi="Times New Roman" w:cs="Times New Roman"/>
        </w:rPr>
        <w:t xml:space="preserve"> </w:t>
      </w:r>
    </w:p>
    <w:p w14:paraId="2BA243F0" w14:textId="77777777" w:rsidR="00CA698D" w:rsidRPr="001B2812" w:rsidRDefault="00CA698D" w:rsidP="00CA698D">
      <w:pPr>
        <w:widowControl/>
        <w:ind w:left="720"/>
        <w:jc w:val="both"/>
        <w:rPr>
          <w:rFonts w:ascii="Times New Roman" w:eastAsia="Times New Roman" w:hAnsi="Times New Roman" w:cs="Times New Roman"/>
        </w:rPr>
      </w:pPr>
    </w:p>
    <w:p w14:paraId="0B151BBE" w14:textId="77777777" w:rsidR="00016EA9" w:rsidRPr="001B2812" w:rsidRDefault="00016EA9" w:rsidP="00016EA9">
      <w:pPr>
        <w:widowControl/>
        <w:ind w:left="720" w:hanging="720"/>
        <w:jc w:val="both"/>
        <w:rPr>
          <w:rFonts w:ascii="Times New Roman" w:eastAsia="Times New Roman" w:hAnsi="Times New Roman" w:cs="Times New Roman"/>
        </w:rPr>
      </w:pPr>
      <w:r w:rsidRPr="001B2812">
        <w:rPr>
          <w:rFonts w:ascii="Times New Roman" w:eastAsia="Times New Roman" w:hAnsi="Times New Roman" w:cs="Times New Roman"/>
        </w:rPr>
        <w:t>3.</w:t>
      </w:r>
      <w:r w:rsidRPr="001B2812">
        <w:rPr>
          <w:rFonts w:ascii="Times New Roman" w:eastAsia="Times New Roman" w:hAnsi="Times New Roman" w:cs="Times New Roman"/>
        </w:rPr>
        <w:tab/>
        <w:t>Show what changes are needed by providing a red-line version of the original verbiage with deletions and identify the verbiage to be deleted, inserted or changed by providing a red-line (turn on “track changes” in Word®) version of the verbiage. (You may do this through an attachment.)</w:t>
      </w:r>
    </w:p>
    <w:p w14:paraId="43D5FB6D" w14:textId="77777777" w:rsidR="00016EA9" w:rsidRPr="001B2812" w:rsidRDefault="00016EA9" w:rsidP="00016EA9">
      <w:pPr>
        <w:widowControl/>
        <w:ind w:left="1152" w:hanging="576"/>
        <w:jc w:val="both"/>
        <w:rPr>
          <w:rFonts w:ascii="Times New Roman" w:eastAsia="Times New Roman" w:hAnsi="Times New Roman" w:cs="Times New Roman"/>
        </w:rPr>
      </w:pPr>
    </w:p>
    <w:p w14:paraId="031B4F4E" w14:textId="77777777" w:rsidR="00016EA9" w:rsidRPr="001B2812" w:rsidRDefault="00016EA9" w:rsidP="00016EA9">
      <w:pPr>
        <w:widowControl/>
        <w:ind w:left="1152" w:hanging="432"/>
        <w:jc w:val="both"/>
        <w:rPr>
          <w:rFonts w:ascii="Times New Roman" w:eastAsia="Times New Roman" w:hAnsi="Times New Roman" w:cs="Times New Roman"/>
        </w:rPr>
      </w:pPr>
      <w:r w:rsidRPr="001B2812">
        <w:rPr>
          <w:rFonts w:ascii="Times New Roman" w:eastAsia="Times New Roman" w:hAnsi="Times New Roman" w:cs="Times New Roman"/>
        </w:rPr>
        <w:t>See attached</w:t>
      </w:r>
      <w:r w:rsidR="00B94694" w:rsidRPr="001B2812">
        <w:rPr>
          <w:rFonts w:ascii="Times New Roman" w:eastAsia="Times New Roman" w:hAnsi="Times New Roman" w:cs="Times New Roman"/>
        </w:rPr>
        <w:t xml:space="preserve"> Appendix</w:t>
      </w:r>
      <w:r w:rsidR="00CA698D" w:rsidRPr="001B2812">
        <w:rPr>
          <w:rFonts w:ascii="Times New Roman" w:eastAsia="Times New Roman" w:hAnsi="Times New Roman" w:cs="Times New Roman"/>
        </w:rPr>
        <w:t xml:space="preserve">.  </w:t>
      </w:r>
      <w:r w:rsidR="009A62BE" w:rsidRPr="001B2812">
        <w:rPr>
          <w:rFonts w:ascii="Times New Roman" w:eastAsia="Times New Roman" w:hAnsi="Times New Roman" w:cs="Times New Roman"/>
        </w:rPr>
        <w:t xml:space="preserve">These proposed changes are for clarification only and as such are </w:t>
      </w:r>
      <w:r w:rsidR="009A62BE" w:rsidRPr="001B2812">
        <w:rPr>
          <w:rFonts w:ascii="Times New Roman" w:eastAsia="Times New Roman" w:hAnsi="Times New Roman" w:cs="Times New Roman"/>
          <w:b/>
        </w:rPr>
        <w:t>non-substantive</w:t>
      </w:r>
      <w:r w:rsidR="001B2812">
        <w:rPr>
          <w:rFonts w:ascii="Times New Roman" w:eastAsia="Times New Roman" w:hAnsi="Times New Roman" w:cs="Times New Roman"/>
          <w:b/>
        </w:rPr>
        <w:t>.</w:t>
      </w:r>
      <w:r w:rsidR="00AA22F0" w:rsidRPr="001B2812">
        <w:rPr>
          <w:rFonts w:ascii="Times New Roman" w:eastAsia="Times New Roman" w:hAnsi="Times New Roman" w:cs="Times New Roman"/>
          <w:b/>
        </w:rPr>
        <w:t xml:space="preserve"> </w:t>
      </w:r>
    </w:p>
    <w:p w14:paraId="49BE1A7C" w14:textId="77777777" w:rsidR="00016EA9" w:rsidRPr="001B2812" w:rsidRDefault="00016EA9" w:rsidP="00016EA9">
      <w:pPr>
        <w:widowControl/>
        <w:ind w:left="1152" w:hanging="576"/>
        <w:jc w:val="both"/>
        <w:rPr>
          <w:rFonts w:ascii="Times New Roman" w:eastAsia="Times New Roman" w:hAnsi="Times New Roman" w:cs="Times New Roman"/>
        </w:rPr>
      </w:pPr>
    </w:p>
    <w:p w14:paraId="1D0AD4E7" w14:textId="77777777" w:rsidR="00016EA9" w:rsidRPr="001B2812" w:rsidRDefault="00016EA9" w:rsidP="00016EA9">
      <w:pPr>
        <w:widowControl/>
        <w:jc w:val="both"/>
        <w:rPr>
          <w:rFonts w:ascii="Times New Roman" w:eastAsia="Times New Roman" w:hAnsi="Times New Roman" w:cs="Times New Roman"/>
        </w:rPr>
      </w:pPr>
      <w:r w:rsidRPr="001B2812">
        <w:rPr>
          <w:rFonts w:ascii="Times New Roman" w:eastAsia="Times New Roman" w:hAnsi="Times New Roman" w:cs="Times New Roman"/>
        </w:rPr>
        <w:t>4.</w:t>
      </w:r>
      <w:r w:rsidRPr="001B2812">
        <w:rPr>
          <w:rFonts w:ascii="Times New Roman" w:eastAsia="Times New Roman" w:hAnsi="Times New Roman" w:cs="Times New Roman"/>
        </w:rPr>
        <w:tab/>
        <w:t>State the reason for the proposed amendment? (You may do this through an attachment.)</w:t>
      </w:r>
    </w:p>
    <w:p w14:paraId="439661D5" w14:textId="77777777" w:rsidR="00016EA9" w:rsidRPr="001B2812" w:rsidRDefault="00016EA9" w:rsidP="00016EA9">
      <w:pPr>
        <w:widowControl/>
        <w:jc w:val="both"/>
        <w:rPr>
          <w:rFonts w:ascii="Times New Roman" w:eastAsia="Times New Roman" w:hAnsi="Times New Roman" w:cs="Times New Roman"/>
        </w:rPr>
      </w:pPr>
    </w:p>
    <w:p w14:paraId="7B33FFE4" w14:textId="77777777" w:rsidR="00B94694" w:rsidRPr="001B2812" w:rsidRDefault="00B94694" w:rsidP="00B94694">
      <w:pPr>
        <w:widowControl/>
        <w:ind w:left="1152" w:hanging="432"/>
        <w:jc w:val="both"/>
        <w:rPr>
          <w:rFonts w:ascii="Times New Roman" w:eastAsia="Times New Roman" w:hAnsi="Times New Roman" w:cs="Times New Roman"/>
        </w:rPr>
      </w:pPr>
      <w:r w:rsidRPr="001B2812">
        <w:rPr>
          <w:rFonts w:ascii="Times New Roman" w:eastAsia="Times New Roman" w:hAnsi="Times New Roman" w:cs="Times New Roman"/>
        </w:rPr>
        <w:t>See attached Appendix</w:t>
      </w:r>
      <w:r w:rsidR="00D238C7" w:rsidRPr="001B2812">
        <w:rPr>
          <w:rFonts w:ascii="Times New Roman" w:eastAsia="Times New Roman" w:hAnsi="Times New Roman" w:cs="Times New Roman"/>
        </w:rPr>
        <w:t>.</w:t>
      </w:r>
    </w:p>
    <w:p w14:paraId="14ECD407" w14:textId="77777777" w:rsidR="00B94694" w:rsidRDefault="00B94694" w:rsidP="00016EA9">
      <w:pPr>
        <w:widowControl/>
        <w:jc w:val="both"/>
        <w:rPr>
          <w:rFonts w:ascii="Times New Roman" w:eastAsia="Times New Roman" w:hAnsi="Times New Roman" w:cs="Times New Roman"/>
          <w:sz w:val="20"/>
          <w:szCs w:val="20"/>
          <w:u w:val="single"/>
        </w:rPr>
      </w:pPr>
    </w:p>
    <w:p w14:paraId="5C8ED04E" w14:textId="77777777"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14:paraId="6DDA3047" w14:textId="77777777" w:rsidR="00016EA9" w:rsidRPr="00016EA9" w:rsidRDefault="00016EA9" w:rsidP="00016EA9">
      <w:pPr>
        <w:widowControl/>
        <w:jc w:val="both"/>
        <w:rPr>
          <w:rFonts w:ascii="Times New Roman" w:eastAsia="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1"/>
        <w:gridCol w:w="1876"/>
        <w:gridCol w:w="3599"/>
      </w:tblGrid>
      <w:tr w:rsidR="00016EA9" w:rsidRPr="00016EA9" w14:paraId="6438A644" w14:textId="77777777" w:rsidTr="0079069A">
        <w:trPr>
          <w:trHeight w:val="197"/>
          <w:jc w:val="center"/>
        </w:trPr>
        <w:tc>
          <w:tcPr>
            <w:tcW w:w="2088" w:type="dxa"/>
            <w:shd w:val="clear" w:color="auto" w:fill="CCCCCC"/>
          </w:tcPr>
          <w:p w14:paraId="667AFBDE"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980" w:type="dxa"/>
            <w:shd w:val="clear" w:color="auto" w:fill="CCCCCC"/>
          </w:tcPr>
          <w:p w14:paraId="171D5907"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955" w:type="dxa"/>
            <w:shd w:val="clear" w:color="auto" w:fill="CCCCCC"/>
          </w:tcPr>
          <w:p w14:paraId="5BED322A"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862" w:type="dxa"/>
            <w:shd w:val="clear" w:color="auto" w:fill="CCCCCC"/>
          </w:tcPr>
          <w:p w14:paraId="35AA602E" w14:textId="77777777" w:rsidR="00016EA9" w:rsidRPr="00016EA9" w:rsidRDefault="00016EA9" w:rsidP="00016EA9">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016EA9" w:rsidRPr="00016EA9" w14:paraId="6C3134E7" w14:textId="77777777" w:rsidTr="0079069A">
        <w:trPr>
          <w:trHeight w:val="323"/>
          <w:jc w:val="center"/>
        </w:trPr>
        <w:tc>
          <w:tcPr>
            <w:tcW w:w="2088" w:type="dxa"/>
            <w:shd w:val="clear" w:color="auto" w:fill="CCCCCC"/>
          </w:tcPr>
          <w:p w14:paraId="6C4F6B92"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1980" w:type="dxa"/>
            <w:shd w:val="clear" w:color="auto" w:fill="CCCCCC"/>
          </w:tcPr>
          <w:p w14:paraId="3DDEBD52"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1955" w:type="dxa"/>
            <w:shd w:val="clear" w:color="auto" w:fill="CCCCCC"/>
          </w:tcPr>
          <w:p w14:paraId="2511C13E"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c>
          <w:tcPr>
            <w:tcW w:w="3862" w:type="dxa"/>
            <w:shd w:val="clear" w:color="auto" w:fill="CCCCCC"/>
          </w:tcPr>
          <w:p w14:paraId="352F21D2" w14:textId="77777777" w:rsidR="00016EA9" w:rsidRPr="00016EA9" w:rsidRDefault="00016EA9" w:rsidP="00016EA9">
            <w:pPr>
              <w:keepNext/>
              <w:keepLines/>
              <w:widowControl/>
              <w:jc w:val="both"/>
              <w:rPr>
                <w:rFonts w:ascii="Times New Roman" w:eastAsia="Times New Roman" w:hAnsi="Times New Roman" w:cs="Times New Roman"/>
                <w:sz w:val="20"/>
                <w:szCs w:val="20"/>
              </w:rPr>
            </w:pPr>
          </w:p>
        </w:tc>
      </w:tr>
      <w:tr w:rsidR="00016EA9" w:rsidRPr="00016EA9" w14:paraId="1A51450E" w14:textId="77777777" w:rsidTr="0079069A">
        <w:trPr>
          <w:trHeight w:val="737"/>
          <w:jc w:val="center"/>
        </w:trPr>
        <w:tc>
          <w:tcPr>
            <w:tcW w:w="9885" w:type="dxa"/>
            <w:gridSpan w:val="4"/>
            <w:shd w:val="clear" w:color="auto" w:fill="CCCCCC"/>
          </w:tcPr>
          <w:p w14:paraId="36C763ED" w14:textId="3307456C" w:rsidR="00016EA9" w:rsidRPr="00016EA9" w:rsidRDefault="00016EA9" w:rsidP="006D6AC2">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sidR="004E0C54">
              <w:rPr>
                <w:rFonts w:ascii="Times New Roman" w:eastAsia="Times New Roman" w:hAnsi="Times New Roman" w:cs="Times New Roman"/>
                <w:sz w:val="20"/>
                <w:szCs w:val="20"/>
              </w:rPr>
              <w:t>Amendment Proposal 2018-41 (CA APF BT) Updates 11/3/18</w:t>
            </w:r>
            <w:bookmarkStart w:id="0" w:name="_GoBack"/>
            <w:bookmarkEnd w:id="0"/>
          </w:p>
        </w:tc>
      </w:tr>
    </w:tbl>
    <w:p w14:paraId="3AD2E847" w14:textId="77777777" w:rsidR="00016EA9" w:rsidRPr="00016EA9" w:rsidRDefault="00016EA9" w:rsidP="00016EA9">
      <w:pPr>
        <w:widowControl/>
        <w:jc w:val="both"/>
        <w:rPr>
          <w:rFonts w:ascii="Times New Roman" w:eastAsia="Times New Roman" w:hAnsi="Times New Roman" w:cs="Times New Roman"/>
          <w:sz w:val="16"/>
          <w:szCs w:val="16"/>
        </w:rPr>
      </w:pPr>
    </w:p>
    <w:p w14:paraId="4825BC7E" w14:textId="77777777"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t>W:\National Meetings\201</w:t>
      </w:r>
      <w:r w:rsidR="003E51F9">
        <w:rPr>
          <w:rFonts w:ascii="Times New Roman" w:eastAsia="Times New Roman" w:hAnsi="Times New Roman" w:cs="Times New Roman"/>
          <w:sz w:val="16"/>
          <w:szCs w:val="16"/>
        </w:rPr>
        <w:t>5</w:t>
      </w:r>
      <w:r w:rsidRPr="00016EA9">
        <w:rPr>
          <w:rFonts w:ascii="Times New Roman" w:eastAsia="Times New Roman" w:hAnsi="Times New Roman" w:cs="Times New Roman"/>
          <w:sz w:val="16"/>
          <w:szCs w:val="16"/>
        </w:rPr>
        <w:t>\...\TF\LHA\</w:t>
      </w:r>
    </w:p>
    <w:p w14:paraId="6ABCF94D" w14:textId="77777777" w:rsidR="0079069A" w:rsidRDefault="0079069A">
      <w:pPr>
        <w:widowControl/>
        <w:spacing w:after="160" w:line="259" w:lineRule="auto"/>
        <w:rPr>
          <w:spacing w:val="-1"/>
        </w:rPr>
      </w:pPr>
      <w:r>
        <w:rPr>
          <w:spacing w:val="-1"/>
        </w:rPr>
        <w:br w:type="page"/>
      </w:r>
    </w:p>
    <w:p w14:paraId="6EB4DC68" w14:textId="77777777" w:rsidR="00701C0A" w:rsidRPr="00701C0A" w:rsidRDefault="00701C0A" w:rsidP="00701C0A">
      <w:pPr>
        <w:pStyle w:val="Heading4"/>
        <w:jc w:val="center"/>
        <w:rPr>
          <w:rFonts w:ascii="Times New Roman" w:hAnsi="Times New Roman" w:cs="Times New Roman"/>
          <w:b w:val="0"/>
          <w:i w:val="0"/>
          <w:color w:val="000000" w:themeColor="text1"/>
          <w:sz w:val="40"/>
          <w:szCs w:val="40"/>
        </w:rPr>
      </w:pPr>
      <w:bookmarkStart w:id="1" w:name="Appendix_2:_Mortality_Claims_Questionnai"/>
      <w:bookmarkStart w:id="2" w:name="_bookmark100"/>
      <w:bookmarkStart w:id="3" w:name="Appendix_5:_Mortality_Statistical_Report"/>
      <w:bookmarkStart w:id="4" w:name="Appendix_6:_Policyholder_Behavior_Data_F"/>
      <w:bookmarkStart w:id="5" w:name="bookmark0"/>
      <w:bookmarkEnd w:id="1"/>
      <w:bookmarkEnd w:id="2"/>
      <w:bookmarkEnd w:id="3"/>
      <w:bookmarkEnd w:id="4"/>
      <w:bookmarkEnd w:id="5"/>
      <w:r w:rsidRPr="00701C0A">
        <w:rPr>
          <w:rFonts w:ascii="Times New Roman" w:hAnsi="Times New Roman" w:cs="Times New Roman"/>
          <w:b w:val="0"/>
          <w:i w:val="0"/>
          <w:color w:val="000000" w:themeColor="text1"/>
          <w:sz w:val="40"/>
          <w:szCs w:val="40"/>
        </w:rPr>
        <w:lastRenderedPageBreak/>
        <w:t>Appendix</w:t>
      </w:r>
    </w:p>
    <w:p w14:paraId="2B786F07" w14:textId="77777777" w:rsidR="00401682" w:rsidRDefault="00401682" w:rsidP="00401682">
      <w:pPr>
        <w:pStyle w:val="Heading4"/>
      </w:pPr>
      <w:r>
        <w:t xml:space="preserve">ISSUE: </w:t>
      </w:r>
    </w:p>
    <w:p w14:paraId="46483317" w14:textId="77777777" w:rsidR="00401682" w:rsidRDefault="00401682" w:rsidP="00794254">
      <w:pPr>
        <w:widowControl/>
        <w:rPr>
          <w:b/>
          <w:bCs/>
          <w:i/>
          <w:iCs/>
        </w:rPr>
      </w:pPr>
    </w:p>
    <w:p w14:paraId="5ADCC123" w14:textId="77777777" w:rsidR="001B2812" w:rsidRPr="00D46000" w:rsidRDefault="00EC4B2D" w:rsidP="00D46000">
      <w:pPr>
        <w:pStyle w:val="ListParagraph"/>
        <w:widowControl/>
        <w:numPr>
          <w:ilvl w:val="0"/>
          <w:numId w:val="20"/>
        </w:numPr>
        <w:rPr>
          <w:rFonts w:ascii="Times New Roman" w:eastAsia="Times New Roman" w:hAnsi="Times New Roman" w:cs="Times New Roman"/>
        </w:rPr>
      </w:pPr>
      <w:r w:rsidRPr="00D46000">
        <w:rPr>
          <w:rFonts w:ascii="Times New Roman" w:eastAsia="Times New Roman" w:hAnsi="Times New Roman" w:cs="Times New Roman"/>
        </w:rPr>
        <w:t>The terms defined in VM-02 are also used outside of VM-02, and would be better located in VM-01</w:t>
      </w:r>
      <w:r w:rsidR="00135DAD" w:rsidRPr="00D46000">
        <w:rPr>
          <w:rFonts w:ascii="Times New Roman" w:eastAsia="Times New Roman" w:hAnsi="Times New Roman" w:cs="Times New Roman"/>
        </w:rPr>
        <w:t xml:space="preserve">.   </w:t>
      </w:r>
    </w:p>
    <w:p w14:paraId="61EA3600" w14:textId="77777777" w:rsidR="001C7E52" w:rsidRPr="008155C4" w:rsidRDefault="00D46000" w:rsidP="00D46000">
      <w:pPr>
        <w:pStyle w:val="ListParagraph"/>
        <w:numPr>
          <w:ilvl w:val="0"/>
          <w:numId w:val="20"/>
        </w:numPr>
      </w:pPr>
      <w:r w:rsidRPr="00D46000">
        <w:rPr>
          <w:rFonts w:ascii="Times New Roman" w:hAnsi="Times New Roman" w:cs="Times New Roman"/>
        </w:rPr>
        <w:t>The Definition of Ordinary Life is currently “To be Completed” in the 2019 Valuation Manual.</w:t>
      </w:r>
    </w:p>
    <w:p w14:paraId="7126997B" w14:textId="77777777" w:rsidR="00401682" w:rsidRDefault="00401682" w:rsidP="00401682">
      <w:pPr>
        <w:pStyle w:val="Heading4"/>
      </w:pPr>
      <w:r>
        <w:t>SECTION:</w:t>
      </w:r>
    </w:p>
    <w:p w14:paraId="70DAEAB5" w14:textId="77777777" w:rsidR="001B2812" w:rsidRPr="001B2812" w:rsidRDefault="001B2812" w:rsidP="00135DAD"/>
    <w:p w14:paraId="196B18AB" w14:textId="77777777" w:rsidR="000E6483" w:rsidRPr="000E6483" w:rsidRDefault="006D6AC2" w:rsidP="002D3CF4">
      <w:pPr>
        <w:kinsoku w:val="0"/>
        <w:overflowPunct w:val="0"/>
        <w:autoSpaceDE w:val="0"/>
        <w:autoSpaceDN w:val="0"/>
        <w:adjustRightInd w:val="0"/>
        <w:ind w:right="413"/>
        <w:rPr>
          <w:rFonts w:ascii="Times New Roman" w:eastAsia="Times New Roman" w:hAnsi="Times New Roman" w:cs="Times New Roman"/>
        </w:rPr>
      </w:pPr>
      <w:r>
        <w:rPr>
          <w:rFonts w:ascii="Times New Roman" w:eastAsia="Times New Roman" w:hAnsi="Times New Roman" w:cs="Times New Roman"/>
        </w:rPr>
        <w:t xml:space="preserve">Section II, </w:t>
      </w:r>
      <w:r w:rsidR="00AA22F0" w:rsidRPr="00AA22F0">
        <w:rPr>
          <w:rFonts w:ascii="Times New Roman" w:eastAsia="Times New Roman" w:hAnsi="Times New Roman" w:cs="Times New Roman"/>
        </w:rPr>
        <w:t>VM-</w:t>
      </w:r>
      <w:r w:rsidR="00EC4B2D">
        <w:rPr>
          <w:rFonts w:ascii="Times New Roman" w:eastAsia="Times New Roman" w:hAnsi="Times New Roman" w:cs="Times New Roman"/>
        </w:rPr>
        <w:t>01, VM-02 Sections 3-5</w:t>
      </w:r>
      <w:r w:rsidR="000E6483" w:rsidRPr="000E6483">
        <w:rPr>
          <w:rFonts w:ascii="Times New Roman" w:eastAsia="Times New Roman" w:hAnsi="Times New Roman" w:cs="Times New Roman"/>
        </w:rPr>
        <w:t xml:space="preserve"> </w:t>
      </w:r>
    </w:p>
    <w:p w14:paraId="3C9E15CA" w14:textId="77777777" w:rsidR="001C7E52" w:rsidRPr="008155C4" w:rsidRDefault="001C7E52" w:rsidP="00401682"/>
    <w:p w14:paraId="17B6ACAB" w14:textId="77777777" w:rsidR="00401682" w:rsidRDefault="00401682" w:rsidP="00401682">
      <w:pPr>
        <w:pStyle w:val="Heading4"/>
      </w:pPr>
      <w:r>
        <w:t>REDLINE:</w:t>
      </w:r>
    </w:p>
    <w:p w14:paraId="560ADE22" w14:textId="77777777" w:rsidR="001B2812" w:rsidRDefault="001B2812" w:rsidP="00BD3A82"/>
    <w:p w14:paraId="79F89929" w14:textId="77777777" w:rsidR="006D6AC2" w:rsidRDefault="006D6AC2" w:rsidP="00BD3A82"/>
    <w:p w14:paraId="5118BFCA" w14:textId="77777777" w:rsidR="00996137" w:rsidRDefault="00996137" w:rsidP="00996137">
      <w:pPr>
        <w:rPr>
          <w:rFonts w:ascii="Times New Roman" w:eastAsia="Times New Roman" w:hAnsi="Times New Roman"/>
          <w:b/>
          <w:bCs/>
          <w:iCs/>
          <w:u w:val="single"/>
        </w:rPr>
      </w:pPr>
      <w:r>
        <w:rPr>
          <w:rFonts w:ascii="Times New Roman" w:eastAsia="Times New Roman" w:hAnsi="Times New Roman"/>
          <w:b/>
          <w:bCs/>
          <w:iCs/>
          <w:u w:val="single"/>
        </w:rPr>
        <w:t>Section II D.2 Footnote</w:t>
      </w:r>
    </w:p>
    <w:p w14:paraId="3D829900" w14:textId="77777777" w:rsidR="00996137" w:rsidRDefault="00996137" w:rsidP="00BD3A82"/>
    <w:p w14:paraId="56346F10" w14:textId="77777777" w:rsidR="006D6AC2" w:rsidRDefault="006D6AC2" w:rsidP="00BD3A82"/>
    <w:p w14:paraId="34959F64" w14:textId="77777777" w:rsidR="00996137" w:rsidRPr="00996137" w:rsidRDefault="00996137" w:rsidP="00BD3A82">
      <w:pPr>
        <w:rPr>
          <w:rFonts w:ascii="Times New Roman" w:hAnsi="Times New Roman" w:cs="Times New Roman"/>
        </w:rPr>
      </w:pPr>
      <w:r w:rsidRPr="00996137">
        <w:rPr>
          <w:rFonts w:ascii="Times New Roman" w:hAnsi="Times New Roman" w:cs="Times New Roman"/>
          <w:sz w:val="13"/>
          <w:szCs w:val="13"/>
          <w:vertAlign w:val="superscript"/>
        </w:rPr>
        <w:t xml:space="preserve">2 </w:t>
      </w:r>
      <w:r w:rsidRPr="00996137">
        <w:rPr>
          <w:rFonts w:ascii="Times New Roman" w:hAnsi="Times New Roman" w:cs="Times New Roman"/>
          <w:sz w:val="20"/>
          <w:szCs w:val="20"/>
        </w:rPr>
        <w:t>Premiums are measured as direct plus reinsurance assumed from an unaffiliated company from the ordinary life line of business reported in the prior calendar year life/health annual financial statement, Exhibit 1, Part 1, Column 3, “Ordinary Life Insurance” excluding premiums for preneed life contracts and excluding amounts that represent the transfer of reserves in force as of the effective date of a reinsurance assumed transaction and are reported in Exhibit 1 Part 1, Column 3 as ordinary life insurance premium. Preneed is as defined in VM-</w:t>
      </w:r>
      <w:del w:id="6" w:author="Hemphill, Rachel" w:date="2018-05-13T11:53:00Z">
        <w:r w:rsidRPr="00996137" w:rsidDel="006D6AC2">
          <w:rPr>
            <w:rFonts w:ascii="Times New Roman" w:hAnsi="Times New Roman" w:cs="Times New Roman"/>
            <w:sz w:val="20"/>
            <w:szCs w:val="20"/>
          </w:rPr>
          <w:delText>02</w:delText>
        </w:r>
      </w:del>
      <w:ins w:id="7" w:author="Hemphill, Rachel" w:date="2018-05-13T11:53:00Z">
        <w:r w:rsidR="006D6AC2" w:rsidRPr="00996137">
          <w:rPr>
            <w:rFonts w:ascii="Times New Roman" w:hAnsi="Times New Roman" w:cs="Times New Roman"/>
            <w:sz w:val="20"/>
            <w:szCs w:val="20"/>
          </w:rPr>
          <w:t>0</w:t>
        </w:r>
        <w:r w:rsidR="006D6AC2">
          <w:rPr>
            <w:rFonts w:ascii="Times New Roman" w:hAnsi="Times New Roman" w:cs="Times New Roman"/>
            <w:sz w:val="20"/>
            <w:szCs w:val="20"/>
          </w:rPr>
          <w:t>1</w:t>
        </w:r>
      </w:ins>
      <w:r w:rsidRPr="00996137">
        <w:rPr>
          <w:rFonts w:ascii="Times New Roman" w:hAnsi="Times New Roman" w:cs="Times New Roman"/>
          <w:sz w:val="20"/>
          <w:szCs w:val="20"/>
        </w:rPr>
        <w:t>.</w:t>
      </w:r>
    </w:p>
    <w:p w14:paraId="6B108C5A" w14:textId="77777777" w:rsidR="00996137" w:rsidRDefault="00996137" w:rsidP="00BD3A82"/>
    <w:p w14:paraId="74E54E68" w14:textId="77777777" w:rsidR="006D6AC2" w:rsidRDefault="006D6AC2" w:rsidP="00BD3A82"/>
    <w:p w14:paraId="1BFDD369" w14:textId="77777777" w:rsidR="00EC4B2D" w:rsidRDefault="00EC4B2D" w:rsidP="00BD3A82">
      <w:pPr>
        <w:rPr>
          <w:rFonts w:ascii="Times New Roman" w:eastAsia="Times New Roman" w:hAnsi="Times New Roman"/>
          <w:b/>
          <w:bCs/>
          <w:iCs/>
          <w:u w:val="single"/>
        </w:rPr>
      </w:pPr>
      <w:r w:rsidRPr="00EC4B2D">
        <w:rPr>
          <w:rFonts w:ascii="Times New Roman" w:eastAsia="Times New Roman" w:hAnsi="Times New Roman"/>
          <w:b/>
          <w:bCs/>
          <w:iCs/>
          <w:u w:val="single"/>
        </w:rPr>
        <w:t>VM-0</w:t>
      </w:r>
      <w:r>
        <w:rPr>
          <w:rFonts w:ascii="Times New Roman" w:eastAsia="Times New Roman" w:hAnsi="Times New Roman"/>
          <w:b/>
          <w:bCs/>
          <w:iCs/>
          <w:u w:val="single"/>
        </w:rPr>
        <w:t>1 (Add Definitions)</w:t>
      </w:r>
    </w:p>
    <w:p w14:paraId="73A41EB6" w14:textId="77777777" w:rsidR="00996137" w:rsidRDefault="00996137" w:rsidP="00BD3A82">
      <w:pPr>
        <w:rPr>
          <w:rFonts w:ascii="Times New Roman" w:eastAsia="Times New Roman" w:hAnsi="Times New Roman"/>
          <w:b/>
          <w:bCs/>
          <w:iCs/>
          <w:u w:val="single"/>
        </w:rPr>
      </w:pPr>
    </w:p>
    <w:p w14:paraId="7A3B1577" w14:textId="77777777" w:rsidR="00EC4B2D" w:rsidRDefault="00EC4B2D" w:rsidP="00BD3A82">
      <w:pPr>
        <w:rPr>
          <w:b/>
        </w:rPr>
      </w:pPr>
    </w:p>
    <w:p w14:paraId="47B35F0E" w14:textId="77777777" w:rsidR="00D46000" w:rsidRPr="00465680" w:rsidRDefault="00D46000" w:rsidP="00D46000">
      <w:pPr>
        <w:pStyle w:val="ListParagraph"/>
        <w:numPr>
          <w:ilvl w:val="0"/>
          <w:numId w:val="24"/>
        </w:numPr>
        <w:spacing w:after="220"/>
        <w:jc w:val="both"/>
        <w:rPr>
          <w:ins w:id="8" w:author="Hemphill, Rachel" w:date="2018-11-03T17:46:00Z"/>
          <w:rFonts w:ascii="Times New Roman" w:eastAsia="Times New Roman" w:hAnsi="Times New Roman"/>
        </w:rPr>
      </w:pPr>
      <w:ins w:id="9" w:author="Hemphill, Rachel" w:date="2018-11-03T17:49:00Z">
        <w:r w:rsidRPr="00465680">
          <w:rPr>
            <w:rFonts w:ascii="Times New Roman" w:hAnsi="Times New Roman"/>
          </w:rPr>
          <w:t>The term “</w:t>
        </w:r>
        <w:r>
          <w:rPr>
            <w:rFonts w:ascii="Times New Roman" w:hAnsi="Times New Roman"/>
          </w:rPr>
          <w:t>i</w:t>
        </w:r>
      </w:ins>
      <w:ins w:id="10" w:author="Hemphill, Rachel" w:date="2018-11-03T17:46:00Z">
        <w:r w:rsidRPr="00465680">
          <w:rPr>
            <w:rFonts w:ascii="Times New Roman" w:eastAsia="Times New Roman" w:hAnsi="Times New Roman"/>
          </w:rPr>
          <w:t xml:space="preserve">ndustrial </w:t>
        </w:r>
      </w:ins>
      <w:ins w:id="11" w:author="Hemphill, Rachel" w:date="2018-11-03T17:49:00Z">
        <w:r>
          <w:rPr>
            <w:rFonts w:ascii="Times New Roman" w:eastAsia="Times New Roman" w:hAnsi="Times New Roman"/>
          </w:rPr>
          <w:t>l</w:t>
        </w:r>
      </w:ins>
      <w:ins w:id="12" w:author="Hemphill, Rachel" w:date="2018-11-03T17:46:00Z">
        <w:r w:rsidRPr="00465680">
          <w:rPr>
            <w:rFonts w:ascii="Times New Roman" w:eastAsia="Times New Roman" w:hAnsi="Times New Roman"/>
          </w:rPr>
          <w:t xml:space="preserve">ife </w:t>
        </w:r>
        <w:r>
          <w:rPr>
            <w:rFonts w:ascii="Times New Roman" w:eastAsia="Times New Roman" w:hAnsi="Times New Roman"/>
          </w:rPr>
          <w:t>i</w:t>
        </w:r>
        <w:r w:rsidRPr="00465680">
          <w:rPr>
            <w:rFonts w:ascii="Times New Roman" w:eastAsia="Times New Roman" w:hAnsi="Times New Roman"/>
          </w:rPr>
          <w:t>nsurance</w:t>
        </w:r>
      </w:ins>
      <w:ins w:id="13" w:author="Hemphill, Rachel" w:date="2018-11-03T17:49:00Z">
        <w:r>
          <w:rPr>
            <w:rFonts w:ascii="Times New Roman" w:eastAsia="Times New Roman" w:hAnsi="Times New Roman"/>
          </w:rPr>
          <w:t>” means</w:t>
        </w:r>
      </w:ins>
      <w:ins w:id="14" w:author="Hemphill, Rachel" w:date="2018-11-03T17:46:00Z">
        <w:r w:rsidRPr="00465680">
          <w:rPr>
            <w:rFonts w:ascii="Times New Roman" w:eastAsia="Times New Roman" w:hAnsi="Times New Roman"/>
          </w:rPr>
          <w:t xml:space="preserve"> </w:t>
        </w:r>
      </w:ins>
      <w:ins w:id="15" w:author="Hemphill, Rachel" w:date="2018-11-03T17:49:00Z">
        <w:r>
          <w:rPr>
            <w:rFonts w:ascii="Times New Roman" w:eastAsia="Times New Roman" w:hAnsi="Times New Roman"/>
          </w:rPr>
          <w:t>t</w:t>
        </w:r>
      </w:ins>
      <w:ins w:id="16" w:author="Hemphill, Rachel" w:date="2018-11-03T17:46:00Z">
        <w:r w:rsidRPr="00465680">
          <w:rPr>
            <w:rFonts w:ascii="Times New Roman" w:eastAsia="Times New Roman" w:hAnsi="Times New Roman"/>
          </w:rPr>
          <w:t xml:space="preserve">hat form of life insurance written under policies under which premiums are payable monthly or more often, bearing the words “industrial policy” or “weekly premium policy” or words of similar import imprinted upon the policies as part of the descriptive matter, and issued by an insurer </w:t>
        </w:r>
        <w:r>
          <w:rPr>
            <w:rFonts w:ascii="Times New Roman" w:eastAsia="Times New Roman" w:hAnsi="Times New Roman"/>
          </w:rPr>
          <w:t>that</w:t>
        </w:r>
        <w:r w:rsidRPr="00465680">
          <w:rPr>
            <w:rFonts w:ascii="Times New Roman" w:eastAsia="Times New Roman" w:hAnsi="Times New Roman"/>
          </w:rPr>
          <w:t>, as to such industrial life insurance, is operating under a system of collecting a debit by its agent.</w:t>
        </w:r>
      </w:ins>
    </w:p>
    <w:p w14:paraId="47527A6C" w14:textId="77777777" w:rsidR="00D46000" w:rsidRDefault="00D46000" w:rsidP="00D46000">
      <w:pPr>
        <w:pStyle w:val="ListParagraph"/>
        <w:numPr>
          <w:ilvl w:val="0"/>
          <w:numId w:val="23"/>
        </w:numPr>
        <w:spacing w:after="220"/>
        <w:jc w:val="both"/>
        <w:rPr>
          <w:ins w:id="17" w:author="Hemphill, Rachel" w:date="2018-11-03T17:47:00Z"/>
          <w:rFonts w:ascii="Times New Roman" w:eastAsia="Times New Roman" w:hAnsi="Times New Roman"/>
        </w:rPr>
      </w:pPr>
      <w:ins w:id="18" w:author="Hemphill, Rachel" w:date="2018-11-03T17:49:00Z">
        <w:r w:rsidRPr="00465680">
          <w:rPr>
            <w:rFonts w:ascii="Times New Roman" w:hAnsi="Times New Roman"/>
          </w:rPr>
          <w:t>The term “</w:t>
        </w:r>
        <w:r>
          <w:rPr>
            <w:rFonts w:ascii="Times New Roman" w:hAnsi="Times New Roman"/>
          </w:rPr>
          <w:t>p</w:t>
        </w:r>
      </w:ins>
      <w:ins w:id="19" w:author="Hemphill, Rachel" w:date="2018-11-03T17:46:00Z">
        <w:r w:rsidRPr="00465680">
          <w:rPr>
            <w:rFonts w:ascii="Times New Roman" w:eastAsia="Times New Roman" w:hAnsi="Times New Roman"/>
          </w:rPr>
          <w:t>reneed</w:t>
        </w:r>
      </w:ins>
      <w:ins w:id="20" w:author="Hemphill, Rachel" w:date="2018-11-03T17:49:00Z">
        <w:r>
          <w:rPr>
            <w:rFonts w:ascii="Times New Roman" w:eastAsia="Times New Roman" w:hAnsi="Times New Roman"/>
          </w:rPr>
          <w:t>” means</w:t>
        </w:r>
      </w:ins>
      <w:ins w:id="21" w:author="Hemphill, Rachel" w:date="2018-11-03T17:46:00Z">
        <w:r w:rsidRPr="00465680">
          <w:rPr>
            <w:rFonts w:ascii="Times New Roman" w:eastAsia="Times New Roman" w:hAnsi="Times New Roman"/>
          </w:rPr>
          <w:t xml:space="preserve"> </w:t>
        </w:r>
      </w:ins>
      <w:ins w:id="22" w:author="Hemphill, Rachel" w:date="2018-11-03T17:49:00Z">
        <w:r>
          <w:rPr>
            <w:rFonts w:ascii="Times New Roman" w:eastAsia="Times New Roman" w:hAnsi="Times New Roman"/>
          </w:rPr>
          <w:t>a</w:t>
        </w:r>
      </w:ins>
      <w:ins w:id="23" w:author="Hemphill, Rachel" w:date="2018-11-03T17:46:00Z">
        <w:r w:rsidRPr="00465680">
          <w:rPr>
            <w:rFonts w:ascii="Times New Roman" w:eastAsia="Times New Roman" w:hAnsi="Times New Roman"/>
          </w:rPr>
          <w:t>ny life insurance policy or certificate that is issued in combination with, in support of, with an assignment to or as a guarantee for a prearrangement agreement for goods and services to be provided at the time of and immediately following the death of the insured. Goods and services may include, but are not limited to, embalming, cremation, body preparation, viewing or visitation, coffin or urn, memorial stone</w:t>
        </w:r>
        <w:r>
          <w:rPr>
            <w:rFonts w:ascii="Times New Roman" w:eastAsia="Times New Roman" w:hAnsi="Times New Roman"/>
          </w:rPr>
          <w:t>,</w:t>
        </w:r>
        <w:r w:rsidRPr="00465680">
          <w:rPr>
            <w:rFonts w:ascii="Times New Roman" w:eastAsia="Times New Roman" w:hAnsi="Times New Roman"/>
          </w:rPr>
          <w:t xml:space="preserve"> and transportation of the deceased. The status of the policy or contract as preneed insurance is determined at the time of issue in accordance with the policy form filing. (Note: Preceding definition taken from the </w:t>
        </w:r>
        <w:r w:rsidRPr="00465680">
          <w:rPr>
            <w:rFonts w:ascii="Times New Roman" w:eastAsia="Times New Roman" w:hAnsi="Times New Roman"/>
            <w:i/>
          </w:rPr>
          <w:t>Preneed Life Insurance Minimum Standards for Determining Reserve Liabilities and Nonforfeiture Values Model Regulation</w:t>
        </w:r>
        <w:r w:rsidRPr="00465680">
          <w:rPr>
            <w:rFonts w:ascii="Times New Roman" w:eastAsia="Times New Roman" w:hAnsi="Times New Roman"/>
          </w:rPr>
          <w:t xml:space="preserve"> [#817].) The definition of preneed shall be subject to that definition of preneed in a </w:t>
        </w:r>
        <w:proofErr w:type="gramStart"/>
        <w:r w:rsidRPr="00465680">
          <w:rPr>
            <w:rFonts w:ascii="Times New Roman" w:eastAsia="Times New Roman" w:hAnsi="Times New Roman"/>
          </w:rPr>
          <w:t>particular state</w:t>
        </w:r>
        <w:proofErr w:type="gramEnd"/>
        <w:r w:rsidRPr="00465680">
          <w:rPr>
            <w:rFonts w:ascii="Times New Roman" w:eastAsia="Times New Roman" w:hAnsi="Times New Roman"/>
          </w:rPr>
          <w:t xml:space="preserve"> of issue if such definition is different in that state. </w:t>
        </w:r>
      </w:ins>
    </w:p>
    <w:p w14:paraId="422F4F03" w14:textId="77777777" w:rsidR="00EC4B2D" w:rsidRPr="00D46000" w:rsidRDefault="00D46000" w:rsidP="00D46000">
      <w:pPr>
        <w:pStyle w:val="ListParagraph"/>
        <w:numPr>
          <w:ilvl w:val="0"/>
          <w:numId w:val="22"/>
        </w:numPr>
        <w:spacing w:after="220"/>
        <w:jc w:val="both"/>
        <w:rPr>
          <w:rFonts w:ascii="Times New Roman" w:eastAsia="Times New Roman" w:hAnsi="Times New Roman"/>
        </w:rPr>
      </w:pPr>
      <w:ins w:id="24" w:author="Hemphill, Rachel" w:date="2018-11-03T17:49:00Z">
        <w:r>
          <w:rPr>
            <w:rFonts w:ascii="Times New Roman" w:eastAsia="Times New Roman" w:hAnsi="Times New Roman"/>
          </w:rPr>
          <w:t>The term “o</w:t>
        </w:r>
      </w:ins>
      <w:ins w:id="25" w:author="Hemphill, Rachel" w:date="2018-11-03T17:46:00Z">
        <w:r w:rsidRPr="00D46000">
          <w:rPr>
            <w:rFonts w:ascii="Times New Roman" w:eastAsia="Times New Roman" w:hAnsi="Times New Roman"/>
          </w:rPr>
          <w:t xml:space="preserve">rdinary </w:t>
        </w:r>
      </w:ins>
      <w:ins w:id="26" w:author="Hemphill, Rachel" w:date="2018-11-03T17:49:00Z">
        <w:r>
          <w:rPr>
            <w:rFonts w:ascii="Times New Roman" w:eastAsia="Times New Roman" w:hAnsi="Times New Roman"/>
          </w:rPr>
          <w:t>l</w:t>
        </w:r>
      </w:ins>
      <w:ins w:id="27" w:author="Hemphill, Rachel" w:date="2018-11-03T17:46:00Z">
        <w:r w:rsidRPr="00D46000">
          <w:rPr>
            <w:rFonts w:ascii="Times New Roman" w:eastAsia="Times New Roman" w:hAnsi="Times New Roman"/>
          </w:rPr>
          <w:t>ife</w:t>
        </w:r>
      </w:ins>
      <w:ins w:id="28" w:author="Hemphill, Rachel" w:date="2018-11-03T17:53:00Z">
        <w:r w:rsidR="00645BC0">
          <w:rPr>
            <w:rFonts w:ascii="Times New Roman" w:eastAsia="Times New Roman" w:hAnsi="Times New Roman"/>
          </w:rPr>
          <w:t xml:space="preserve"> insurance</w:t>
        </w:r>
      </w:ins>
      <w:ins w:id="29" w:author="Hemphill, Rachel" w:date="2018-11-03T17:49:00Z">
        <w:r>
          <w:rPr>
            <w:rFonts w:ascii="Times New Roman" w:eastAsia="Times New Roman" w:hAnsi="Times New Roman"/>
          </w:rPr>
          <w:t>” means</w:t>
        </w:r>
      </w:ins>
      <w:ins w:id="30" w:author="Hemphill, Rachel" w:date="2018-11-03T17:46:00Z">
        <w:r w:rsidRPr="00D46000">
          <w:rPr>
            <w:rFonts w:ascii="Times New Roman" w:eastAsia="Times New Roman" w:hAnsi="Times New Roman"/>
          </w:rPr>
          <w:t xml:space="preserve"> </w:t>
        </w:r>
      </w:ins>
      <w:ins w:id="31" w:author="Hemphill, Rachel" w:date="2018-11-03T17:49:00Z">
        <w:r>
          <w:rPr>
            <w:rFonts w:ascii="Times New Roman" w:eastAsia="Times New Roman" w:hAnsi="Times New Roman"/>
          </w:rPr>
          <w:t>a</w:t>
        </w:r>
      </w:ins>
      <w:ins w:id="32" w:author="Hemphill, Rachel" w:date="2018-11-03T17:47:00Z">
        <w:r w:rsidRPr="00D46000">
          <w:rPr>
            <w:rFonts w:ascii="Times New Roman" w:eastAsia="Times New Roman" w:hAnsi="Times New Roman"/>
          </w:rPr>
          <w:t xml:space="preserve">ny individual life insurance policy that does not meet the definition of </w:t>
        </w:r>
      </w:ins>
      <w:ins w:id="33" w:author="Hemphill, Rachel" w:date="2018-11-03T17:53:00Z">
        <w:r w:rsidR="00645BC0">
          <w:rPr>
            <w:rFonts w:ascii="Times New Roman" w:eastAsia="Times New Roman" w:hAnsi="Times New Roman"/>
          </w:rPr>
          <w:t>i</w:t>
        </w:r>
      </w:ins>
      <w:ins w:id="34" w:author="Hemphill, Rachel" w:date="2018-11-03T17:47:00Z">
        <w:r w:rsidRPr="00D46000">
          <w:rPr>
            <w:rFonts w:ascii="Times New Roman" w:eastAsia="Times New Roman" w:hAnsi="Times New Roman"/>
          </w:rPr>
          <w:t xml:space="preserve">ndustrial </w:t>
        </w:r>
      </w:ins>
      <w:ins w:id="35" w:author="Hemphill, Rachel" w:date="2018-11-03T17:53:00Z">
        <w:r w:rsidR="00645BC0">
          <w:rPr>
            <w:rFonts w:ascii="Times New Roman" w:eastAsia="Times New Roman" w:hAnsi="Times New Roman"/>
          </w:rPr>
          <w:t>l</w:t>
        </w:r>
      </w:ins>
      <w:ins w:id="36" w:author="Hemphill, Rachel" w:date="2018-11-03T17:47:00Z">
        <w:r w:rsidRPr="00D46000">
          <w:rPr>
            <w:rFonts w:ascii="Times New Roman" w:eastAsia="Times New Roman" w:hAnsi="Times New Roman"/>
          </w:rPr>
          <w:t xml:space="preserve">ife </w:t>
        </w:r>
      </w:ins>
      <w:ins w:id="37" w:author="Hemphill, Rachel" w:date="2018-11-03T17:53:00Z">
        <w:r w:rsidR="00645BC0">
          <w:rPr>
            <w:rFonts w:ascii="Times New Roman" w:eastAsia="Times New Roman" w:hAnsi="Times New Roman"/>
          </w:rPr>
          <w:t>i</w:t>
        </w:r>
      </w:ins>
      <w:ins w:id="38" w:author="Hemphill, Rachel" w:date="2018-11-03T17:47:00Z">
        <w:r w:rsidRPr="00D46000">
          <w:rPr>
            <w:rFonts w:ascii="Times New Roman" w:eastAsia="Times New Roman" w:hAnsi="Times New Roman"/>
          </w:rPr>
          <w:t xml:space="preserve">nsurance or </w:t>
        </w:r>
      </w:ins>
      <w:ins w:id="39" w:author="Hemphill, Rachel" w:date="2018-11-03T17:53:00Z">
        <w:r w:rsidR="00645BC0">
          <w:rPr>
            <w:rFonts w:ascii="Times New Roman" w:eastAsia="Times New Roman" w:hAnsi="Times New Roman"/>
          </w:rPr>
          <w:t>c</w:t>
        </w:r>
      </w:ins>
      <w:ins w:id="40" w:author="Hemphill, Rachel" w:date="2018-11-03T17:47:00Z">
        <w:r w:rsidRPr="00D46000">
          <w:rPr>
            <w:rFonts w:ascii="Times New Roman" w:eastAsia="Times New Roman" w:hAnsi="Times New Roman"/>
          </w:rPr>
          <w:t xml:space="preserve">redit </w:t>
        </w:r>
      </w:ins>
      <w:ins w:id="41" w:author="Hemphill, Rachel" w:date="2018-11-03T17:53:00Z">
        <w:r w:rsidR="00645BC0">
          <w:rPr>
            <w:rFonts w:ascii="Times New Roman" w:eastAsia="Times New Roman" w:hAnsi="Times New Roman"/>
          </w:rPr>
          <w:t>l</w:t>
        </w:r>
      </w:ins>
      <w:ins w:id="42" w:author="Hemphill, Rachel" w:date="2018-11-03T17:47:00Z">
        <w:r w:rsidRPr="00D46000">
          <w:rPr>
            <w:rFonts w:ascii="Times New Roman" w:eastAsia="Times New Roman" w:hAnsi="Times New Roman"/>
          </w:rPr>
          <w:t xml:space="preserve">ife </w:t>
        </w:r>
      </w:ins>
      <w:ins w:id="43" w:author="Hemphill, Rachel" w:date="2018-11-03T17:53:00Z">
        <w:r w:rsidR="00645BC0">
          <w:rPr>
            <w:rFonts w:ascii="Times New Roman" w:eastAsia="Times New Roman" w:hAnsi="Times New Roman"/>
          </w:rPr>
          <w:t>i</w:t>
        </w:r>
      </w:ins>
      <w:ins w:id="44" w:author="Hemphill, Rachel" w:date="2018-11-03T17:47:00Z">
        <w:r w:rsidRPr="00D46000">
          <w:rPr>
            <w:rFonts w:ascii="Times New Roman" w:eastAsia="Times New Roman" w:hAnsi="Times New Roman"/>
          </w:rPr>
          <w:t>nsurance.</w:t>
        </w:r>
      </w:ins>
    </w:p>
    <w:p w14:paraId="2BF6EE66" w14:textId="77777777" w:rsidR="00996137" w:rsidRDefault="00996137" w:rsidP="00BD3A82">
      <w:pPr>
        <w:rPr>
          <w:b/>
        </w:rPr>
      </w:pPr>
    </w:p>
    <w:p w14:paraId="3B247D65" w14:textId="77777777" w:rsidR="00EC4B2D" w:rsidRPr="00EC4B2D" w:rsidRDefault="00EC4B2D" w:rsidP="00BD3A82">
      <w:pPr>
        <w:rPr>
          <w:b/>
        </w:rPr>
      </w:pPr>
      <w:r>
        <w:rPr>
          <w:rFonts w:ascii="Times New Roman" w:eastAsia="Times New Roman" w:hAnsi="Times New Roman"/>
          <w:b/>
          <w:bCs/>
          <w:iCs/>
          <w:u w:val="single"/>
        </w:rPr>
        <w:lastRenderedPageBreak/>
        <w:t>VM-02 Table of Contents</w:t>
      </w:r>
    </w:p>
    <w:p w14:paraId="01EB6A54" w14:textId="77777777" w:rsidR="00EC4B2D" w:rsidRDefault="00EC4B2D" w:rsidP="00BD3A82">
      <w:pPr>
        <w:rPr>
          <w:b/>
        </w:rPr>
      </w:pPr>
    </w:p>
    <w:p w14:paraId="3F5ADBCD" w14:textId="77777777" w:rsidR="00996137" w:rsidRDefault="00996137" w:rsidP="00BD3A82">
      <w:pPr>
        <w:rPr>
          <w:b/>
        </w:rPr>
      </w:pPr>
    </w:p>
    <w:p w14:paraId="1BAF25AA" w14:textId="77777777" w:rsidR="00EC4B2D" w:rsidRDefault="00EC4B2D" w:rsidP="00EC4B2D">
      <w:pPr>
        <w:pStyle w:val="Default"/>
        <w:rPr>
          <w:sz w:val="22"/>
          <w:szCs w:val="22"/>
        </w:rPr>
      </w:pPr>
      <w:r>
        <w:rPr>
          <w:b/>
          <w:bCs/>
          <w:sz w:val="22"/>
          <w:szCs w:val="22"/>
        </w:rPr>
        <w:t xml:space="preserve">Table of Contents </w:t>
      </w:r>
    </w:p>
    <w:p w14:paraId="29449B3D" w14:textId="77777777" w:rsidR="00EC4B2D" w:rsidRDefault="00EC4B2D" w:rsidP="00EC4B2D">
      <w:pPr>
        <w:pStyle w:val="Default"/>
        <w:rPr>
          <w:sz w:val="22"/>
          <w:szCs w:val="22"/>
        </w:rPr>
      </w:pPr>
      <w:r>
        <w:rPr>
          <w:color w:val="0000FF"/>
          <w:sz w:val="22"/>
          <w:szCs w:val="22"/>
        </w:rPr>
        <w:t xml:space="preserve">Section 1: Purpose </w:t>
      </w:r>
      <w:r>
        <w:rPr>
          <w:sz w:val="22"/>
          <w:szCs w:val="22"/>
        </w:rPr>
        <w:t xml:space="preserve">.......................................................................................................................... 02-1 </w:t>
      </w:r>
    </w:p>
    <w:p w14:paraId="48043AA4" w14:textId="77777777" w:rsidR="00EC4B2D" w:rsidRDefault="00EC4B2D" w:rsidP="00EC4B2D">
      <w:pPr>
        <w:pStyle w:val="Default"/>
        <w:rPr>
          <w:sz w:val="22"/>
          <w:szCs w:val="22"/>
        </w:rPr>
      </w:pPr>
      <w:r>
        <w:rPr>
          <w:color w:val="0000FF"/>
          <w:sz w:val="22"/>
          <w:szCs w:val="22"/>
        </w:rPr>
        <w:t>Section 2: Applicability</w:t>
      </w:r>
      <w:r>
        <w:rPr>
          <w:sz w:val="22"/>
          <w:szCs w:val="22"/>
        </w:rPr>
        <w:t xml:space="preserve">.................................................................................................................. 02-1 </w:t>
      </w:r>
    </w:p>
    <w:p w14:paraId="654A8A5B" w14:textId="77777777" w:rsidR="00EC4B2D" w:rsidDel="00EC4B2D" w:rsidRDefault="00EC4B2D" w:rsidP="00EC4B2D">
      <w:pPr>
        <w:pStyle w:val="Default"/>
        <w:rPr>
          <w:del w:id="45" w:author="Hemphill, Rachel" w:date="2018-05-13T11:40:00Z"/>
          <w:sz w:val="22"/>
          <w:szCs w:val="22"/>
        </w:rPr>
      </w:pPr>
      <w:del w:id="46" w:author="Hemphill, Rachel" w:date="2018-05-13T11:40:00Z">
        <w:r w:rsidDel="00EC4B2D">
          <w:rPr>
            <w:color w:val="0000FF"/>
            <w:sz w:val="22"/>
            <w:szCs w:val="22"/>
          </w:rPr>
          <w:delText>Section 3: Definitions</w:delText>
        </w:r>
        <w:r w:rsidDel="00EC4B2D">
          <w:rPr>
            <w:sz w:val="22"/>
            <w:szCs w:val="22"/>
          </w:rPr>
          <w:delText xml:space="preserve">..................................................................................................................... 02-1 </w:delText>
        </w:r>
      </w:del>
    </w:p>
    <w:p w14:paraId="77AAAAA9" w14:textId="77777777" w:rsidR="00EC4B2D" w:rsidRDefault="00EC4B2D" w:rsidP="00EC4B2D">
      <w:pPr>
        <w:pStyle w:val="Default"/>
        <w:rPr>
          <w:sz w:val="22"/>
          <w:szCs w:val="22"/>
        </w:rPr>
      </w:pPr>
      <w:r>
        <w:rPr>
          <w:color w:val="0000FF"/>
          <w:sz w:val="22"/>
          <w:szCs w:val="22"/>
        </w:rPr>
        <w:t xml:space="preserve">Section </w:t>
      </w:r>
      <w:del w:id="47" w:author="Hemphill, Rachel" w:date="2018-05-13T11:40:00Z">
        <w:r w:rsidDel="00EC4B2D">
          <w:rPr>
            <w:color w:val="0000FF"/>
            <w:sz w:val="22"/>
            <w:szCs w:val="22"/>
          </w:rPr>
          <w:delText>4</w:delText>
        </w:r>
      </w:del>
      <w:ins w:id="48" w:author="Hemphill, Rachel" w:date="2018-05-13T11:40:00Z">
        <w:r>
          <w:rPr>
            <w:color w:val="0000FF"/>
            <w:sz w:val="22"/>
            <w:szCs w:val="22"/>
          </w:rPr>
          <w:t>3</w:t>
        </w:r>
      </w:ins>
      <w:r>
        <w:rPr>
          <w:color w:val="0000FF"/>
          <w:sz w:val="22"/>
          <w:szCs w:val="22"/>
        </w:rPr>
        <w:t>: Interest</w:t>
      </w:r>
      <w:r>
        <w:rPr>
          <w:sz w:val="22"/>
          <w:szCs w:val="22"/>
        </w:rPr>
        <w:t xml:space="preserve">........................................................................................................................... 02-1 </w:t>
      </w:r>
    </w:p>
    <w:p w14:paraId="6961FAEC" w14:textId="77777777" w:rsidR="00EC4B2D" w:rsidRPr="00EC4B2D" w:rsidRDefault="00EC4B2D" w:rsidP="00EC4B2D">
      <w:pPr>
        <w:rPr>
          <w:b/>
        </w:rPr>
      </w:pPr>
      <w:r>
        <w:rPr>
          <w:color w:val="0000FF"/>
        </w:rPr>
        <w:t xml:space="preserve">Section </w:t>
      </w:r>
      <w:del w:id="49" w:author="Hemphill, Rachel" w:date="2018-05-13T11:40:00Z">
        <w:r w:rsidDel="00EC4B2D">
          <w:rPr>
            <w:color w:val="0000FF"/>
          </w:rPr>
          <w:delText>5</w:delText>
        </w:r>
      </w:del>
      <w:ins w:id="50" w:author="Hemphill, Rachel" w:date="2018-05-13T11:40:00Z">
        <w:r>
          <w:rPr>
            <w:color w:val="0000FF"/>
          </w:rPr>
          <w:t>4</w:t>
        </w:r>
      </w:ins>
      <w:r>
        <w:rPr>
          <w:color w:val="0000FF"/>
        </w:rPr>
        <w:t>: Mortality</w:t>
      </w:r>
      <w:r>
        <w:t>........................................................................................................................ 02-2</w:t>
      </w:r>
    </w:p>
    <w:p w14:paraId="6EE40E5E" w14:textId="77777777" w:rsidR="00EC4B2D" w:rsidRDefault="00EC4B2D" w:rsidP="00401682">
      <w:pPr>
        <w:pStyle w:val="Heading4"/>
        <w:rPr>
          <w:rFonts w:ascii="Times New Roman" w:eastAsia="Times New Roman" w:hAnsi="Times New Roman" w:cstheme="minorBidi"/>
          <w:bCs w:val="0"/>
          <w:i w:val="0"/>
          <w:iCs w:val="0"/>
          <w:color w:val="auto"/>
          <w:u w:val="single"/>
        </w:rPr>
      </w:pPr>
      <w:bookmarkStart w:id="51" w:name="Claim_Reserves"/>
      <w:bookmarkStart w:id="52" w:name="bookmark1"/>
      <w:bookmarkStart w:id="53" w:name="Riders_and_Supplemental_Benefits"/>
      <w:bookmarkEnd w:id="51"/>
      <w:bookmarkEnd w:id="52"/>
      <w:bookmarkEnd w:id="53"/>
    </w:p>
    <w:p w14:paraId="3E0815CC" w14:textId="77777777" w:rsidR="00135DAD" w:rsidRDefault="00EC4B2D" w:rsidP="00401682">
      <w:pPr>
        <w:pStyle w:val="Heading4"/>
        <w:rPr>
          <w:rFonts w:ascii="Times New Roman" w:eastAsia="Times New Roman" w:hAnsi="Times New Roman" w:cstheme="minorBidi"/>
          <w:bCs w:val="0"/>
          <w:i w:val="0"/>
          <w:iCs w:val="0"/>
          <w:color w:val="auto"/>
          <w:u w:val="single"/>
        </w:rPr>
      </w:pPr>
      <w:r>
        <w:rPr>
          <w:rFonts w:ascii="Times New Roman" w:eastAsia="Times New Roman" w:hAnsi="Times New Roman" w:cstheme="minorBidi"/>
          <w:bCs w:val="0"/>
          <w:i w:val="0"/>
          <w:iCs w:val="0"/>
          <w:color w:val="auto"/>
          <w:u w:val="single"/>
        </w:rPr>
        <w:t>VM-02 Section 3</w:t>
      </w:r>
      <w:r w:rsidR="00996137">
        <w:rPr>
          <w:rFonts w:ascii="Times New Roman" w:eastAsia="Times New Roman" w:hAnsi="Times New Roman" w:cstheme="minorBidi"/>
          <w:bCs w:val="0"/>
          <w:i w:val="0"/>
          <w:iCs w:val="0"/>
          <w:color w:val="auto"/>
          <w:u w:val="single"/>
        </w:rPr>
        <w:t xml:space="preserve"> (Delete Section)</w:t>
      </w:r>
      <w:r w:rsidR="00135DAD">
        <w:rPr>
          <w:rFonts w:ascii="Times New Roman" w:eastAsia="Times New Roman" w:hAnsi="Times New Roman" w:cstheme="minorBidi"/>
          <w:bCs w:val="0"/>
          <w:i w:val="0"/>
          <w:iCs w:val="0"/>
          <w:color w:val="auto"/>
          <w:u w:val="single"/>
        </w:rPr>
        <w:br/>
      </w:r>
    </w:p>
    <w:p w14:paraId="57391171" w14:textId="77777777" w:rsidR="00996137" w:rsidRPr="00996137" w:rsidRDefault="00996137" w:rsidP="00996137"/>
    <w:p w14:paraId="435F1031" w14:textId="77777777" w:rsidR="00D46000" w:rsidRPr="00465680" w:rsidDel="00D46000" w:rsidRDefault="00D46000" w:rsidP="00D46000">
      <w:pPr>
        <w:pStyle w:val="ListParagraph"/>
        <w:numPr>
          <w:ilvl w:val="0"/>
          <w:numId w:val="21"/>
        </w:numPr>
        <w:spacing w:after="220"/>
        <w:ind w:left="720" w:hanging="720"/>
        <w:jc w:val="both"/>
        <w:rPr>
          <w:del w:id="54" w:author="Hemphill, Rachel" w:date="2018-11-03T17:45:00Z"/>
          <w:rFonts w:ascii="Times New Roman" w:eastAsia="Times New Roman" w:hAnsi="Times New Roman"/>
        </w:rPr>
      </w:pPr>
      <w:del w:id="55" w:author="Hemphill, Rachel" w:date="2018-11-03T17:45:00Z">
        <w:r w:rsidRPr="00465680" w:rsidDel="00D46000">
          <w:rPr>
            <w:rFonts w:ascii="Times New Roman" w:eastAsia="Times New Roman" w:hAnsi="Times New Roman"/>
          </w:rPr>
          <w:delText xml:space="preserve">Industrial Life Insurance — That form of life insurance written under policies under which premiums are payable monthly or more often, bearing the words “industrial policy” or “weekly premium policy” or words of similar import imprinted upon the policies as part of the descriptive matter, and issued by an insurer </w:delText>
        </w:r>
        <w:r w:rsidDel="00D46000">
          <w:rPr>
            <w:rFonts w:ascii="Times New Roman" w:eastAsia="Times New Roman" w:hAnsi="Times New Roman"/>
          </w:rPr>
          <w:delText>that</w:delText>
        </w:r>
        <w:r w:rsidRPr="00465680" w:rsidDel="00D46000">
          <w:rPr>
            <w:rFonts w:ascii="Times New Roman" w:eastAsia="Times New Roman" w:hAnsi="Times New Roman"/>
          </w:rPr>
          <w:delText>, as to such industrial life insurance, is operating under a system of collecting a debit by its agent.</w:delText>
        </w:r>
      </w:del>
    </w:p>
    <w:p w14:paraId="30FCF01C" w14:textId="77777777" w:rsidR="00D46000" w:rsidRPr="00465680" w:rsidDel="00D46000" w:rsidRDefault="00D46000" w:rsidP="00D46000">
      <w:pPr>
        <w:pStyle w:val="ListParagraph"/>
        <w:numPr>
          <w:ilvl w:val="0"/>
          <w:numId w:val="21"/>
        </w:numPr>
        <w:spacing w:after="220"/>
        <w:ind w:left="720" w:hanging="720"/>
        <w:jc w:val="both"/>
        <w:rPr>
          <w:del w:id="56" w:author="Hemphill, Rachel" w:date="2018-11-03T17:45:00Z"/>
          <w:rFonts w:ascii="Times New Roman" w:eastAsia="Times New Roman" w:hAnsi="Times New Roman"/>
        </w:rPr>
      </w:pPr>
      <w:del w:id="57" w:author="Hemphill, Rachel" w:date="2018-11-03T17:45:00Z">
        <w:r w:rsidRPr="00465680" w:rsidDel="00D46000">
          <w:rPr>
            <w:rFonts w:ascii="Times New Roman" w:eastAsia="Times New Roman" w:hAnsi="Times New Roman"/>
          </w:rPr>
          <w:delText>Preneed — Any life insurance policy or certificate that is issued in combination with, in support of, with an assignment to or as a guarantee for a prearrangement agreement for goods and services to be provided at the time of and immediately following the death of the insured. Goods and services may include, but are not limited to, embalming, cremation, body preparation, viewing or visitation, coffin or urn, memorial stone</w:delText>
        </w:r>
        <w:r w:rsidDel="00D46000">
          <w:rPr>
            <w:rFonts w:ascii="Times New Roman" w:eastAsia="Times New Roman" w:hAnsi="Times New Roman"/>
          </w:rPr>
          <w:delText>,</w:delText>
        </w:r>
        <w:r w:rsidRPr="00465680" w:rsidDel="00D46000">
          <w:rPr>
            <w:rFonts w:ascii="Times New Roman" w:eastAsia="Times New Roman" w:hAnsi="Times New Roman"/>
          </w:rPr>
          <w:delText xml:space="preserve"> and transportation of the deceased. The status of the policy or contract as preneed insurance is determined at the time of issue in accordance with the policy form filing. (Note: Preceding definition taken from the </w:delText>
        </w:r>
        <w:r w:rsidRPr="00465680" w:rsidDel="00D46000">
          <w:rPr>
            <w:rFonts w:ascii="Times New Roman" w:eastAsia="Times New Roman" w:hAnsi="Times New Roman"/>
            <w:i/>
          </w:rPr>
          <w:delText>Preneed Life Insurance Minimum Standards for Determining Reserve Liabilities and Nonforfeiture Values Model Regulation</w:delText>
        </w:r>
        <w:r w:rsidRPr="00465680" w:rsidDel="00D46000">
          <w:rPr>
            <w:rFonts w:ascii="Times New Roman" w:eastAsia="Times New Roman" w:hAnsi="Times New Roman"/>
          </w:rPr>
          <w:delText xml:space="preserve"> [#817].) The definition of preneed shall be subject to that definition of preneed in a particular state of issue if such definition is different in that state. </w:delText>
        </w:r>
      </w:del>
    </w:p>
    <w:p w14:paraId="72942082" w14:textId="77777777" w:rsidR="00D46000" w:rsidRPr="00465680" w:rsidDel="00D46000" w:rsidRDefault="00D46000" w:rsidP="00D46000">
      <w:pPr>
        <w:pStyle w:val="ListParagraph"/>
        <w:numPr>
          <w:ilvl w:val="0"/>
          <w:numId w:val="21"/>
        </w:numPr>
        <w:tabs>
          <w:tab w:val="left" w:pos="840"/>
        </w:tabs>
        <w:spacing w:after="220"/>
        <w:ind w:left="720" w:hanging="720"/>
        <w:rPr>
          <w:del w:id="58" w:author="Hemphill, Rachel" w:date="2018-11-03T17:45:00Z"/>
          <w:rFonts w:ascii="Times New Roman" w:eastAsia="Times New Roman" w:hAnsi="Times New Roman"/>
        </w:rPr>
      </w:pPr>
      <w:del w:id="59" w:author="Hemphill, Rachel" w:date="2018-11-03T17:45:00Z">
        <w:r w:rsidRPr="00465680" w:rsidDel="00D46000">
          <w:rPr>
            <w:rFonts w:ascii="Times New Roman" w:eastAsia="Times New Roman" w:hAnsi="Times New Roman"/>
          </w:rPr>
          <w:delText>Ordinary Life [to be completed].</w:delText>
        </w:r>
      </w:del>
    </w:p>
    <w:p w14:paraId="37B0203A" w14:textId="77777777" w:rsidR="00EC4B2D" w:rsidRDefault="00EC4B2D" w:rsidP="00401682">
      <w:pPr>
        <w:pStyle w:val="Heading4"/>
        <w:rPr>
          <w:rFonts w:ascii="Times New Roman" w:eastAsia="Times New Roman" w:hAnsi="Times New Roman" w:cstheme="minorBidi"/>
          <w:bCs w:val="0"/>
          <w:i w:val="0"/>
          <w:iCs w:val="0"/>
          <w:color w:val="auto"/>
          <w:u w:val="single"/>
        </w:rPr>
      </w:pPr>
    </w:p>
    <w:p w14:paraId="7AD1146D" w14:textId="77777777" w:rsidR="00996137" w:rsidRPr="00996137" w:rsidRDefault="00996137" w:rsidP="00996137"/>
    <w:p w14:paraId="4209A51D" w14:textId="77777777" w:rsidR="00EC4B2D" w:rsidRPr="00EC4B2D" w:rsidRDefault="00EC4B2D" w:rsidP="00EC4B2D">
      <w:pPr>
        <w:rPr>
          <w:b/>
        </w:rPr>
      </w:pPr>
      <w:r w:rsidRPr="00EC4B2D">
        <w:rPr>
          <w:rFonts w:ascii="Times New Roman" w:eastAsia="Times New Roman" w:hAnsi="Times New Roman"/>
          <w:b/>
          <w:bCs/>
          <w:iCs/>
          <w:u w:val="single"/>
        </w:rPr>
        <w:t>VM-02 Section</w:t>
      </w:r>
      <w:r>
        <w:rPr>
          <w:rFonts w:ascii="Times New Roman" w:eastAsia="Times New Roman" w:hAnsi="Times New Roman"/>
          <w:b/>
          <w:bCs/>
          <w:iCs/>
          <w:u w:val="single"/>
        </w:rPr>
        <w:t xml:space="preserve"> 4 </w:t>
      </w:r>
      <w:r w:rsidR="00996137">
        <w:rPr>
          <w:rFonts w:ascii="Times New Roman" w:eastAsia="Times New Roman" w:hAnsi="Times New Roman"/>
          <w:b/>
          <w:bCs/>
          <w:iCs/>
          <w:u w:val="single"/>
        </w:rPr>
        <w:t>(</w:t>
      </w:r>
      <w:r>
        <w:rPr>
          <w:rFonts w:ascii="Times New Roman" w:eastAsia="Times New Roman" w:hAnsi="Times New Roman"/>
          <w:b/>
          <w:bCs/>
          <w:iCs/>
          <w:u w:val="single"/>
        </w:rPr>
        <w:t>Header</w:t>
      </w:r>
      <w:r w:rsidR="00996137">
        <w:rPr>
          <w:rFonts w:ascii="Times New Roman" w:eastAsia="Times New Roman" w:hAnsi="Times New Roman"/>
          <w:b/>
          <w:bCs/>
          <w:iCs/>
          <w:u w:val="single"/>
        </w:rPr>
        <w:t xml:space="preserve"> Update)</w:t>
      </w:r>
    </w:p>
    <w:p w14:paraId="07102BC5" w14:textId="77777777" w:rsidR="00EC4B2D" w:rsidRDefault="00EC4B2D" w:rsidP="00EC4B2D"/>
    <w:p w14:paraId="126BDD11" w14:textId="77777777" w:rsidR="00996137" w:rsidRPr="00EC4B2D" w:rsidRDefault="00996137" w:rsidP="00EC4B2D"/>
    <w:p w14:paraId="4F0C8701" w14:textId="77777777" w:rsidR="00EC4B2D" w:rsidRDefault="00EC4B2D" w:rsidP="00EC4B2D">
      <w:pPr>
        <w:pStyle w:val="Default"/>
        <w:rPr>
          <w:sz w:val="22"/>
          <w:szCs w:val="22"/>
        </w:rPr>
      </w:pPr>
      <w:r>
        <w:rPr>
          <w:b/>
          <w:bCs/>
          <w:sz w:val="22"/>
          <w:szCs w:val="22"/>
        </w:rPr>
        <w:t xml:space="preserve">Section </w:t>
      </w:r>
      <w:del w:id="60" w:author="Hemphill, Rachel" w:date="2018-05-13T11:41:00Z">
        <w:r w:rsidDel="00EC4B2D">
          <w:rPr>
            <w:b/>
            <w:bCs/>
            <w:sz w:val="22"/>
            <w:szCs w:val="22"/>
          </w:rPr>
          <w:delText>4</w:delText>
        </w:r>
      </w:del>
      <w:ins w:id="61" w:author="Hemphill, Rachel" w:date="2018-05-13T11:41:00Z">
        <w:r>
          <w:rPr>
            <w:b/>
            <w:bCs/>
            <w:sz w:val="22"/>
            <w:szCs w:val="22"/>
          </w:rPr>
          <w:t>3</w:t>
        </w:r>
      </w:ins>
      <w:r>
        <w:rPr>
          <w:b/>
          <w:bCs/>
          <w:sz w:val="22"/>
          <w:szCs w:val="22"/>
        </w:rPr>
        <w:t xml:space="preserve">: Interest </w:t>
      </w:r>
    </w:p>
    <w:p w14:paraId="2EA40330" w14:textId="77777777" w:rsidR="00EC4B2D" w:rsidRDefault="00EC4B2D" w:rsidP="00401682">
      <w:pPr>
        <w:pStyle w:val="Heading4"/>
        <w:rPr>
          <w:rFonts w:ascii="Times New Roman" w:eastAsia="Times New Roman" w:hAnsi="Times New Roman" w:cstheme="minorBidi"/>
          <w:bCs w:val="0"/>
          <w:i w:val="0"/>
          <w:iCs w:val="0"/>
          <w:color w:val="auto"/>
          <w:u w:val="single"/>
        </w:rPr>
      </w:pPr>
    </w:p>
    <w:p w14:paraId="651B0966" w14:textId="77777777" w:rsidR="00996137" w:rsidRDefault="00996137" w:rsidP="00996137">
      <w:pPr>
        <w:rPr>
          <w:rFonts w:ascii="Times New Roman" w:eastAsia="Times New Roman" w:hAnsi="Times New Roman"/>
          <w:b/>
          <w:bCs/>
          <w:iCs/>
          <w:u w:val="single"/>
        </w:rPr>
      </w:pPr>
      <w:r w:rsidRPr="00EC4B2D">
        <w:rPr>
          <w:rFonts w:ascii="Times New Roman" w:eastAsia="Times New Roman" w:hAnsi="Times New Roman"/>
          <w:b/>
          <w:bCs/>
          <w:iCs/>
          <w:u w:val="single"/>
        </w:rPr>
        <w:t>VM-02 Section</w:t>
      </w:r>
      <w:r>
        <w:rPr>
          <w:rFonts w:ascii="Times New Roman" w:eastAsia="Times New Roman" w:hAnsi="Times New Roman"/>
          <w:b/>
          <w:bCs/>
          <w:iCs/>
          <w:u w:val="single"/>
        </w:rPr>
        <w:t xml:space="preserve"> </w:t>
      </w:r>
      <w:r w:rsidR="002D53F8">
        <w:rPr>
          <w:rFonts w:ascii="Times New Roman" w:eastAsia="Times New Roman" w:hAnsi="Times New Roman"/>
          <w:b/>
          <w:bCs/>
          <w:iCs/>
          <w:u w:val="single"/>
        </w:rPr>
        <w:t>5</w:t>
      </w:r>
      <w:r>
        <w:rPr>
          <w:rFonts w:ascii="Times New Roman" w:eastAsia="Times New Roman" w:hAnsi="Times New Roman"/>
          <w:b/>
          <w:bCs/>
          <w:iCs/>
          <w:u w:val="single"/>
        </w:rPr>
        <w:t xml:space="preserve"> (Header Update)</w:t>
      </w:r>
    </w:p>
    <w:p w14:paraId="59447A66" w14:textId="77777777" w:rsidR="00996137" w:rsidRDefault="00996137" w:rsidP="00996137">
      <w:pPr>
        <w:rPr>
          <w:rFonts w:ascii="Times New Roman" w:eastAsia="Times New Roman" w:hAnsi="Times New Roman"/>
          <w:b/>
          <w:bCs/>
          <w:iCs/>
          <w:u w:val="single"/>
        </w:rPr>
      </w:pPr>
    </w:p>
    <w:p w14:paraId="33188DEC" w14:textId="77777777" w:rsidR="00996137" w:rsidRPr="00996137" w:rsidRDefault="00996137" w:rsidP="00996137">
      <w:pPr>
        <w:rPr>
          <w:rFonts w:ascii="Times New Roman" w:eastAsia="Times New Roman" w:hAnsi="Times New Roman" w:cs="Times New Roman"/>
          <w:b/>
          <w:bCs/>
          <w:iCs/>
          <w:u w:val="single"/>
        </w:rPr>
      </w:pPr>
      <w:r w:rsidRPr="00996137">
        <w:rPr>
          <w:rFonts w:ascii="Times New Roman" w:hAnsi="Times New Roman" w:cs="Times New Roman"/>
          <w:b/>
          <w:bCs/>
        </w:rPr>
        <w:t xml:space="preserve">Section </w:t>
      </w:r>
      <w:del w:id="62" w:author="Hemphill, Rachel" w:date="2018-05-13T11:43:00Z">
        <w:r w:rsidRPr="00996137" w:rsidDel="00996137">
          <w:rPr>
            <w:rFonts w:ascii="Times New Roman" w:hAnsi="Times New Roman" w:cs="Times New Roman"/>
            <w:b/>
            <w:bCs/>
          </w:rPr>
          <w:delText>5</w:delText>
        </w:r>
      </w:del>
      <w:ins w:id="63" w:author="Hemphill, Rachel" w:date="2018-05-13T11:44:00Z">
        <w:r>
          <w:rPr>
            <w:rFonts w:ascii="Times New Roman" w:hAnsi="Times New Roman" w:cs="Times New Roman"/>
            <w:b/>
            <w:bCs/>
          </w:rPr>
          <w:t>4</w:t>
        </w:r>
      </w:ins>
      <w:r w:rsidRPr="00996137">
        <w:rPr>
          <w:rFonts w:ascii="Times New Roman" w:hAnsi="Times New Roman" w:cs="Times New Roman"/>
          <w:b/>
          <w:bCs/>
        </w:rPr>
        <w:t>: Mortality</w:t>
      </w:r>
    </w:p>
    <w:p w14:paraId="50095BAB" w14:textId="77777777" w:rsidR="00996137" w:rsidRPr="00996137" w:rsidRDefault="00996137" w:rsidP="00996137"/>
    <w:p w14:paraId="120E8D29" w14:textId="77777777" w:rsidR="000448B0" w:rsidRDefault="00135DAD" w:rsidP="00401682">
      <w:pPr>
        <w:pStyle w:val="Heading4"/>
      </w:pPr>
      <w:r w:rsidRPr="00135DAD">
        <w:rPr>
          <w:rFonts w:ascii="Times New Roman" w:eastAsia="Times New Roman" w:hAnsi="Times New Roman" w:cstheme="minorBidi"/>
          <w:bCs w:val="0"/>
          <w:i w:val="0"/>
          <w:iCs w:val="0"/>
          <w:color w:val="auto"/>
          <w:u w:val="single"/>
        </w:rPr>
        <w:t xml:space="preserve">VM-02 Section </w:t>
      </w:r>
      <w:del w:id="64" w:author="Bock, Benjamin" w:date="2018-11-01T15:14:00Z">
        <w:r w:rsidDel="00365A7D">
          <w:rPr>
            <w:rFonts w:ascii="Times New Roman" w:eastAsia="Times New Roman" w:hAnsi="Times New Roman" w:cstheme="minorBidi"/>
            <w:bCs w:val="0"/>
            <w:i w:val="0"/>
            <w:iCs w:val="0"/>
            <w:color w:val="auto"/>
            <w:u w:val="single"/>
          </w:rPr>
          <w:delText>5</w:delText>
        </w:r>
        <w:r w:rsidRPr="00135DAD" w:rsidDel="00365A7D">
          <w:rPr>
            <w:rFonts w:ascii="Times New Roman" w:eastAsia="Times New Roman" w:hAnsi="Times New Roman" w:cstheme="minorBidi"/>
            <w:bCs w:val="0"/>
            <w:i w:val="0"/>
            <w:iCs w:val="0"/>
            <w:color w:val="auto"/>
            <w:u w:val="single"/>
          </w:rPr>
          <w:delText>.</w:delText>
        </w:r>
        <w:r w:rsidDel="00365A7D">
          <w:rPr>
            <w:rFonts w:ascii="Times New Roman" w:eastAsia="Times New Roman" w:hAnsi="Times New Roman" w:cstheme="minorBidi"/>
            <w:bCs w:val="0"/>
            <w:i w:val="0"/>
            <w:iCs w:val="0"/>
            <w:color w:val="auto"/>
            <w:u w:val="single"/>
          </w:rPr>
          <w:delText>A</w:delText>
        </w:r>
        <w:r w:rsidR="00996137" w:rsidDel="00365A7D">
          <w:rPr>
            <w:rFonts w:ascii="Times New Roman" w:eastAsia="Times New Roman" w:hAnsi="Times New Roman" w:cstheme="minorBidi"/>
            <w:bCs w:val="0"/>
            <w:i w:val="0"/>
            <w:iCs w:val="0"/>
            <w:color w:val="auto"/>
            <w:u w:val="single"/>
          </w:rPr>
          <w:delText xml:space="preserve"> </w:delText>
        </w:r>
      </w:del>
      <w:proofErr w:type="gramStart"/>
      <w:ins w:id="65" w:author="Bock, Benjamin" w:date="2018-11-01T15:14:00Z">
        <w:r w:rsidR="00365A7D">
          <w:rPr>
            <w:rFonts w:ascii="Times New Roman" w:eastAsia="Times New Roman" w:hAnsi="Times New Roman" w:cstheme="minorBidi"/>
            <w:bCs w:val="0"/>
            <w:i w:val="0"/>
            <w:iCs w:val="0"/>
            <w:color w:val="auto"/>
            <w:u w:val="single"/>
          </w:rPr>
          <w:t>4.A.</w:t>
        </w:r>
        <w:proofErr w:type="gramEnd"/>
        <w:r w:rsidR="00365A7D">
          <w:rPr>
            <w:rFonts w:ascii="Times New Roman" w:eastAsia="Times New Roman" w:hAnsi="Times New Roman" w:cstheme="minorBidi"/>
            <w:bCs w:val="0"/>
            <w:i w:val="0"/>
            <w:iCs w:val="0"/>
            <w:color w:val="auto"/>
            <w:u w:val="single"/>
          </w:rPr>
          <w:t xml:space="preserve"> </w:t>
        </w:r>
      </w:ins>
      <w:r>
        <w:rPr>
          <w:rFonts w:ascii="Times New Roman" w:eastAsia="Times New Roman" w:hAnsi="Times New Roman" w:cstheme="minorBidi"/>
          <w:bCs w:val="0"/>
          <w:i w:val="0"/>
          <w:iCs w:val="0"/>
          <w:color w:val="auto"/>
          <w:u w:val="single"/>
        </w:rPr>
        <w:br/>
      </w:r>
    </w:p>
    <w:p w14:paraId="534A0FCC" w14:textId="77777777" w:rsidR="00FE61DC" w:rsidRPr="00465680" w:rsidRDefault="00FE61DC" w:rsidP="00FE61DC">
      <w:pPr>
        <w:pStyle w:val="ListParagraph"/>
        <w:numPr>
          <w:ilvl w:val="0"/>
          <w:numId w:val="18"/>
        </w:numPr>
        <w:spacing w:after="220"/>
        <w:ind w:left="720" w:hanging="720"/>
        <w:jc w:val="both"/>
        <w:rPr>
          <w:rFonts w:ascii="Times New Roman" w:eastAsia="Times New Roman" w:hAnsi="Times New Roman"/>
        </w:rPr>
      </w:pPr>
      <w:bookmarkStart w:id="66" w:name="Section_5:_Mortality"/>
      <w:bookmarkEnd w:id="66"/>
      <w:r w:rsidRPr="00465680">
        <w:rPr>
          <w:rFonts w:ascii="Times New Roman" w:eastAsia="Times New Roman" w:hAnsi="Times New Roman"/>
        </w:rPr>
        <w:t>Ordinary Life Insurance Policies</w:t>
      </w:r>
    </w:p>
    <w:p w14:paraId="5B4CDDE6" w14:textId="77777777" w:rsidR="00FE61DC" w:rsidRPr="00465680" w:rsidRDefault="00FE61DC" w:rsidP="00FE61DC">
      <w:pPr>
        <w:pStyle w:val="ListParagraph"/>
        <w:numPr>
          <w:ilvl w:val="1"/>
          <w:numId w:val="18"/>
        </w:numPr>
        <w:spacing w:after="220"/>
        <w:ind w:left="1440" w:hanging="720"/>
        <w:jc w:val="both"/>
        <w:rPr>
          <w:rFonts w:ascii="Times New Roman" w:eastAsia="Times New Roman" w:hAnsi="Times New Roman"/>
        </w:rPr>
      </w:pPr>
      <w:r w:rsidRPr="00465680">
        <w:rPr>
          <w:rFonts w:ascii="Times New Roman" w:eastAsia="Times New Roman" w:hAnsi="Times New Roman"/>
        </w:rPr>
        <w:t xml:space="preserve">For ordinary life insurance policies issued on or after Jan. 1, 2017, and prior to Jan. 1, 2020, </w:t>
      </w:r>
      <w:r w:rsidRPr="00465680">
        <w:rPr>
          <w:rFonts w:ascii="Times New Roman" w:eastAsia="Times New Roman" w:hAnsi="Times New Roman"/>
        </w:rPr>
        <w:lastRenderedPageBreak/>
        <w:t xml:space="preserve">except as provided below in </w:t>
      </w:r>
      <w:ins w:id="67" w:author="Bock, Benjamin" w:date="2018-11-01T15:13:00Z">
        <w:r w:rsidR="00365A7D">
          <w:rPr>
            <w:rFonts w:ascii="Times New Roman" w:eastAsia="Times New Roman" w:hAnsi="Times New Roman"/>
          </w:rPr>
          <w:t>Section 4.A.2</w:t>
        </w:r>
      </w:ins>
      <w:del w:id="68" w:author="Bock, Benjamin" w:date="2018-11-02T10:50:00Z">
        <w:r w:rsidR="00AF4FA9" w:rsidRPr="00D46000" w:rsidDel="00AF4FA9">
          <w:rPr>
            <w:rFonts w:ascii="Times New Roman" w:eastAsia="Times New Roman" w:hAnsi="Times New Roman"/>
            <w:highlight w:val="yellow"/>
          </w:rPr>
          <w:delText>Section 5.A.2</w:delText>
        </w:r>
      </w:del>
      <w:r w:rsidR="00AF4FA9">
        <w:rPr>
          <w:rFonts w:ascii="Times New Roman" w:eastAsia="Times New Roman" w:hAnsi="Times New Roman"/>
        </w:rPr>
        <w:t xml:space="preserve"> </w:t>
      </w:r>
      <w:r w:rsidRPr="00465680">
        <w:rPr>
          <w:rFonts w:ascii="Times New Roman" w:eastAsia="Times New Roman" w:hAnsi="Times New Roman"/>
        </w:rPr>
        <w:t xml:space="preserve">and </w:t>
      </w:r>
      <w:r w:rsidR="00AF4FA9">
        <w:rPr>
          <w:rFonts w:ascii="Times New Roman" w:eastAsia="Times New Roman" w:hAnsi="Times New Roman"/>
        </w:rPr>
        <w:t xml:space="preserve">in </w:t>
      </w:r>
      <w:r w:rsidRPr="00465680">
        <w:rPr>
          <w:rFonts w:ascii="Times New Roman" w:eastAsia="Times New Roman" w:hAnsi="Times New Roman"/>
        </w:rPr>
        <w:t xml:space="preserve">Section </w:t>
      </w:r>
      <w:ins w:id="69" w:author="Bock, Benjamin" w:date="2018-11-01T15:13:00Z">
        <w:r w:rsidR="00365A7D">
          <w:rPr>
            <w:rFonts w:ascii="Times New Roman" w:eastAsia="Times New Roman" w:hAnsi="Times New Roman"/>
          </w:rPr>
          <w:t>4</w:t>
        </w:r>
      </w:ins>
      <w:ins w:id="70" w:author="Bock, Benjamin" w:date="2018-11-02T10:54:00Z">
        <w:r w:rsidR="00AF4FA9">
          <w:rPr>
            <w:rFonts w:ascii="Times New Roman" w:eastAsia="Times New Roman" w:hAnsi="Times New Roman"/>
          </w:rPr>
          <w:t>.B</w:t>
        </w:r>
      </w:ins>
      <w:del w:id="71" w:author="Bock, Benjamin" w:date="2018-11-01T15:13:00Z">
        <w:r w:rsidRPr="00465680" w:rsidDel="00365A7D">
          <w:rPr>
            <w:rFonts w:ascii="Times New Roman" w:eastAsia="Times New Roman" w:hAnsi="Times New Roman"/>
          </w:rPr>
          <w:delText>5</w:delText>
        </w:r>
      </w:del>
      <w:del w:id="72" w:author="Hemphill, Rachel" w:date="2018-11-03T17:45:00Z">
        <w:r w:rsidRPr="00465680" w:rsidDel="00D46000">
          <w:rPr>
            <w:rFonts w:ascii="Times New Roman" w:eastAsia="Times New Roman" w:hAnsi="Times New Roman"/>
          </w:rPr>
          <w:delText>.</w:delText>
        </w:r>
      </w:del>
      <w:del w:id="73" w:author="Bock, Benjamin" w:date="2018-11-02T10:54:00Z">
        <w:r w:rsidRPr="00465680" w:rsidDel="00AF4FA9">
          <w:rPr>
            <w:rFonts w:ascii="Times New Roman" w:eastAsia="Times New Roman" w:hAnsi="Times New Roman"/>
          </w:rPr>
          <w:delText>B</w:delText>
        </w:r>
      </w:del>
      <w:r w:rsidRPr="00465680">
        <w:rPr>
          <w:rFonts w:ascii="Times New Roman" w:eastAsia="Times New Roman" w:hAnsi="Times New Roman"/>
        </w:rPr>
        <w:t xml:space="preserve"> or in Section </w:t>
      </w:r>
      <w:ins w:id="74" w:author="Bock, Benjamin" w:date="2018-11-01T15:20:00Z">
        <w:r w:rsidR="00B105B7">
          <w:rPr>
            <w:rFonts w:ascii="Times New Roman" w:eastAsia="Times New Roman" w:hAnsi="Times New Roman"/>
          </w:rPr>
          <w:t xml:space="preserve">4.E </w:t>
        </w:r>
      </w:ins>
      <w:del w:id="75" w:author="Bock, Benjamin" w:date="2018-11-01T15:20:00Z">
        <w:r w:rsidRPr="00465680" w:rsidDel="00B105B7">
          <w:rPr>
            <w:rFonts w:ascii="Times New Roman" w:eastAsia="Times New Roman" w:hAnsi="Times New Roman"/>
          </w:rPr>
          <w:delText xml:space="preserve">5.E </w:delText>
        </w:r>
      </w:del>
      <w:r w:rsidRPr="00465680">
        <w:rPr>
          <w:rFonts w:ascii="Times New Roman" w:eastAsia="Times New Roman" w:hAnsi="Times New Roman"/>
        </w:rPr>
        <w:t xml:space="preserve">below, the minimum nonforfeiture standard shall be determined using the 2001 CSO Mortality Table as defined in </w:t>
      </w:r>
      <w:r>
        <w:rPr>
          <w:rFonts w:ascii="Times New Roman" w:eastAsia="Times New Roman" w:hAnsi="Times New Roman"/>
        </w:rPr>
        <w:t>VM-M</w:t>
      </w:r>
      <w:r w:rsidRPr="00465680">
        <w:rPr>
          <w:rFonts w:ascii="Times New Roman" w:eastAsia="Times New Roman" w:hAnsi="Times New Roman"/>
        </w:rPr>
        <w:t xml:space="preserve"> of this manual and subject to the requirements defined in VM-A-814 in </w:t>
      </w:r>
      <w:r>
        <w:rPr>
          <w:rFonts w:ascii="Times New Roman" w:eastAsia="Times New Roman" w:hAnsi="Times New Roman"/>
        </w:rPr>
        <w:t>VM-A</w:t>
      </w:r>
      <w:r w:rsidRPr="00465680">
        <w:rPr>
          <w:rFonts w:ascii="Times New Roman" w:eastAsia="Times New Roman" w:hAnsi="Times New Roman"/>
        </w:rPr>
        <w:t xml:space="preserve"> of this manual for using this mortality table and subject to minimum standards. The 2001 CSO Preferred Class Structure Tables shall not be used to determine the minimum nonforfeiture standard.</w:t>
      </w:r>
    </w:p>
    <w:p w14:paraId="2EE9A3C3" w14:textId="77777777" w:rsidR="00135DAD" w:rsidRPr="00135DAD" w:rsidRDefault="00135DAD" w:rsidP="00D46000">
      <w:pPr>
        <w:pStyle w:val="BodyText"/>
        <w:kinsoku w:val="0"/>
        <w:overflowPunct w:val="0"/>
        <w:spacing w:before="1"/>
      </w:pPr>
    </w:p>
    <w:p w14:paraId="543C3632" w14:textId="77777777" w:rsidR="0040389E" w:rsidRPr="00135DAD" w:rsidRDefault="0040389E" w:rsidP="0040389E">
      <w:pPr>
        <w:pStyle w:val="ListParagraph"/>
        <w:widowControl/>
        <w:numPr>
          <w:ilvl w:val="0"/>
          <w:numId w:val="7"/>
        </w:numPr>
        <w:tabs>
          <w:tab w:val="left" w:pos="1541"/>
        </w:tabs>
        <w:kinsoku w:val="0"/>
        <w:overflowPunct w:val="0"/>
        <w:autoSpaceDE w:val="0"/>
        <w:autoSpaceDN w:val="0"/>
        <w:adjustRightInd w:val="0"/>
        <w:ind w:right="113"/>
        <w:jc w:val="both"/>
        <w:rPr>
          <w:rFonts w:ascii="Times New Roman" w:eastAsia="Times New Roman" w:hAnsi="Times New Roman"/>
        </w:rPr>
      </w:pPr>
      <w:r w:rsidRPr="00D46000">
        <w:rPr>
          <w:rFonts w:ascii="Times New Roman" w:eastAsia="Times New Roman" w:hAnsi="Times New Roman"/>
          <w:highlight w:val="yellow"/>
        </w:rPr>
        <w:t xml:space="preserve">Except as provided in Section </w:t>
      </w:r>
      <w:ins w:id="76" w:author="Bock, Benjamin" w:date="2018-11-01T15:27:00Z">
        <w:r>
          <w:rPr>
            <w:rFonts w:ascii="Times New Roman" w:eastAsia="Times New Roman" w:hAnsi="Times New Roman"/>
            <w:highlight w:val="yellow"/>
          </w:rPr>
          <w:t xml:space="preserve">4.B </w:t>
        </w:r>
      </w:ins>
      <w:del w:id="77" w:author="Bock, Benjamin" w:date="2018-11-02T10:55:00Z">
        <w:r w:rsidRPr="00D46000" w:rsidDel="00AF4FA9">
          <w:rPr>
            <w:rFonts w:ascii="Times New Roman" w:eastAsia="Times New Roman" w:hAnsi="Times New Roman"/>
            <w:highlight w:val="yellow"/>
          </w:rPr>
          <w:delText xml:space="preserve">5.B </w:delText>
        </w:r>
      </w:del>
      <w:r w:rsidRPr="00D46000">
        <w:rPr>
          <w:rFonts w:ascii="Times New Roman" w:eastAsia="Times New Roman" w:hAnsi="Times New Roman"/>
          <w:highlight w:val="yellow"/>
        </w:rPr>
        <w:t xml:space="preserve">and Section </w:t>
      </w:r>
      <w:proofErr w:type="gramStart"/>
      <w:ins w:id="78" w:author="Bock, Benjamin" w:date="2018-11-01T15:27:00Z">
        <w:r>
          <w:rPr>
            <w:rFonts w:ascii="Times New Roman" w:eastAsia="Times New Roman" w:hAnsi="Times New Roman"/>
            <w:highlight w:val="yellow"/>
          </w:rPr>
          <w:t>4.E</w:t>
        </w:r>
      </w:ins>
      <w:proofErr w:type="gramEnd"/>
      <w:del w:id="79" w:author="Bock, Benjamin" w:date="2018-11-02T10:55:00Z">
        <w:r w:rsidRPr="00D46000" w:rsidDel="00AF4FA9">
          <w:rPr>
            <w:rFonts w:ascii="Times New Roman" w:eastAsia="Times New Roman" w:hAnsi="Times New Roman"/>
            <w:highlight w:val="yellow"/>
          </w:rPr>
          <w:delText>5.E</w:delText>
        </w:r>
      </w:del>
      <w:r w:rsidRPr="00D46000">
        <w:rPr>
          <w:rFonts w:ascii="Times New Roman" w:eastAsia="Times New Roman" w:hAnsi="Times New Roman"/>
          <w:highlight w:val="yellow"/>
        </w:rPr>
        <w:t>, and</w:t>
      </w:r>
      <w:r>
        <w:rPr>
          <w:rFonts w:ascii="Times New Roman" w:eastAsia="Times New Roman" w:hAnsi="Times New Roman"/>
        </w:rPr>
        <w:t xml:space="preserve"> s</w:t>
      </w:r>
      <w:r w:rsidRPr="00135DAD">
        <w:rPr>
          <w:rFonts w:ascii="Times New Roman" w:eastAsia="Times New Roman" w:hAnsi="Times New Roman"/>
        </w:rPr>
        <w:t xml:space="preserve">ubject to the </w:t>
      </w:r>
      <w:r>
        <w:rPr>
          <w:rFonts w:ascii="Times New Roman" w:eastAsia="Times New Roman" w:hAnsi="Times New Roman"/>
        </w:rPr>
        <w:t>requirements</w:t>
      </w:r>
      <w:r w:rsidRPr="00135DAD">
        <w:rPr>
          <w:rFonts w:ascii="Times New Roman" w:eastAsia="Times New Roman" w:hAnsi="Times New Roman"/>
        </w:rPr>
        <w:t xml:space="preserve"> stated </w:t>
      </w:r>
      <w:r>
        <w:rPr>
          <w:rFonts w:ascii="Times New Roman" w:eastAsia="Times New Roman" w:hAnsi="Times New Roman"/>
        </w:rPr>
        <w:t xml:space="preserve">in a and b </w:t>
      </w:r>
      <w:r w:rsidRPr="00135DAD">
        <w:rPr>
          <w:rFonts w:ascii="Times New Roman" w:eastAsia="Times New Roman" w:hAnsi="Times New Roman"/>
        </w:rPr>
        <w:t>below, the 2017 CSO Mortality Table as defined in VM-M Section 1.H:</w:t>
      </w:r>
    </w:p>
    <w:p w14:paraId="24F80B82" w14:textId="77777777" w:rsidR="00AB6D09" w:rsidDel="0040389E" w:rsidRDefault="00AB6D09" w:rsidP="00135DAD">
      <w:pPr>
        <w:pStyle w:val="ListParagraph"/>
        <w:widowControl/>
        <w:tabs>
          <w:tab w:val="left" w:pos="2261"/>
        </w:tabs>
        <w:kinsoku w:val="0"/>
        <w:overflowPunct w:val="0"/>
        <w:autoSpaceDE w:val="0"/>
        <w:autoSpaceDN w:val="0"/>
        <w:adjustRightInd w:val="0"/>
        <w:ind w:left="2160" w:right="114"/>
        <w:jc w:val="both"/>
        <w:rPr>
          <w:del w:id="80" w:author="Bock, Benjamin" w:date="2018-11-01T15:24:00Z"/>
          <w:rFonts w:ascii="Times New Roman" w:eastAsia="Times New Roman" w:hAnsi="Times New Roman"/>
        </w:rPr>
      </w:pPr>
    </w:p>
    <w:p w14:paraId="5ADE50EB" w14:textId="77777777" w:rsidR="00AB6D09" w:rsidRDefault="00AB6D09" w:rsidP="00135DAD">
      <w:pPr>
        <w:pStyle w:val="ListParagraph"/>
        <w:widowControl/>
        <w:tabs>
          <w:tab w:val="left" w:pos="2261"/>
        </w:tabs>
        <w:kinsoku w:val="0"/>
        <w:overflowPunct w:val="0"/>
        <w:autoSpaceDE w:val="0"/>
        <w:autoSpaceDN w:val="0"/>
        <w:adjustRightInd w:val="0"/>
        <w:ind w:left="2160" w:right="114"/>
        <w:jc w:val="both"/>
        <w:rPr>
          <w:ins w:id="81" w:author="Bock, Benjamin" w:date="2018-11-01T15:25:00Z"/>
          <w:rFonts w:ascii="Times New Roman" w:eastAsia="Times New Roman" w:hAnsi="Times New Roman"/>
        </w:rPr>
      </w:pPr>
    </w:p>
    <w:p w14:paraId="1DD32748" w14:textId="77777777" w:rsidR="0040389E" w:rsidRDefault="0040389E" w:rsidP="00135DAD">
      <w:pPr>
        <w:pStyle w:val="ListParagraph"/>
        <w:widowControl/>
        <w:tabs>
          <w:tab w:val="left" w:pos="2261"/>
        </w:tabs>
        <w:kinsoku w:val="0"/>
        <w:overflowPunct w:val="0"/>
        <w:autoSpaceDE w:val="0"/>
        <w:autoSpaceDN w:val="0"/>
        <w:adjustRightInd w:val="0"/>
        <w:ind w:left="2160" w:right="114"/>
        <w:jc w:val="both"/>
        <w:rPr>
          <w:ins w:id="82" w:author="Bock, Benjamin" w:date="2018-11-01T15:25:00Z"/>
          <w:rFonts w:ascii="Times New Roman" w:eastAsia="Times New Roman" w:hAnsi="Times New Roman"/>
        </w:rPr>
      </w:pPr>
    </w:p>
    <w:p w14:paraId="4896BBD0" w14:textId="77777777" w:rsidR="0040389E" w:rsidRDefault="0040389E" w:rsidP="00135DAD">
      <w:pPr>
        <w:pStyle w:val="ListParagraph"/>
        <w:widowControl/>
        <w:tabs>
          <w:tab w:val="left" w:pos="2261"/>
        </w:tabs>
        <w:kinsoku w:val="0"/>
        <w:overflowPunct w:val="0"/>
        <w:autoSpaceDE w:val="0"/>
        <w:autoSpaceDN w:val="0"/>
        <w:adjustRightInd w:val="0"/>
        <w:ind w:left="2160" w:right="114"/>
        <w:jc w:val="both"/>
        <w:rPr>
          <w:rFonts w:ascii="Times New Roman" w:eastAsia="Times New Roman" w:hAnsi="Times New Roman"/>
        </w:rPr>
      </w:pPr>
      <w:r>
        <w:rPr>
          <w:rFonts w:ascii="Times New Roman" w:eastAsia="Times New Roman" w:hAnsi="Times New Roman"/>
        </w:rPr>
        <w:t xml:space="preserve">(Note: </w:t>
      </w:r>
      <w:r w:rsidRPr="00D46000">
        <w:rPr>
          <w:rFonts w:ascii="Times New Roman" w:eastAsia="Times New Roman" w:hAnsi="Times New Roman"/>
          <w:highlight w:val="yellow"/>
        </w:rPr>
        <w:t>Yellow highlighted</w:t>
      </w:r>
      <w:r>
        <w:rPr>
          <w:rFonts w:ascii="Times New Roman" w:eastAsia="Times New Roman" w:hAnsi="Times New Roman"/>
        </w:rPr>
        <w:t xml:space="preserve"> text is not from 1/1/2019 </w:t>
      </w:r>
      <w:r w:rsidRPr="0040389E">
        <w:rPr>
          <w:rFonts w:ascii="Times New Roman" w:eastAsia="Times New Roman" w:hAnsi="Times New Roman"/>
          <w:i/>
        </w:rPr>
        <w:t>Valuation Manual</w:t>
      </w:r>
      <w:r>
        <w:rPr>
          <w:rFonts w:ascii="Times New Roman" w:eastAsia="Times New Roman" w:hAnsi="Times New Roman"/>
        </w:rPr>
        <w:t xml:space="preserve"> but rather from pending APF 2018-06)</w:t>
      </w:r>
    </w:p>
    <w:p w14:paraId="59AFFF6A" w14:textId="77777777" w:rsidR="00401682" w:rsidRDefault="00401682" w:rsidP="00401682">
      <w:pPr>
        <w:pStyle w:val="Heading4"/>
      </w:pPr>
      <w:r>
        <w:t>REASONING:</w:t>
      </w:r>
    </w:p>
    <w:p w14:paraId="4FE67214" w14:textId="77777777" w:rsidR="0019534D" w:rsidRDefault="0019534D" w:rsidP="00A53E0D"/>
    <w:p w14:paraId="56B34AAC" w14:textId="77777777" w:rsidR="005D4785" w:rsidRPr="00D46000" w:rsidRDefault="00996137" w:rsidP="00D46000">
      <w:pPr>
        <w:pStyle w:val="ListParagraph"/>
        <w:numPr>
          <w:ilvl w:val="0"/>
          <w:numId w:val="19"/>
        </w:numPr>
        <w:rPr>
          <w:rFonts w:ascii="Times New Roman" w:hAnsi="Times New Roman" w:cs="Times New Roman"/>
        </w:rPr>
      </w:pPr>
      <w:r w:rsidRPr="00D46000">
        <w:rPr>
          <w:rFonts w:ascii="Times New Roman" w:eastAsia="Times New Roman" w:hAnsi="Times New Roman" w:cs="Times New Roman"/>
        </w:rPr>
        <w:t>The terms defined in VM-02 used outside of VM-02, and so would be better located in VM-01.</w:t>
      </w:r>
    </w:p>
    <w:p w14:paraId="3744876B" w14:textId="77777777" w:rsidR="00D46000" w:rsidRPr="00D46000" w:rsidRDefault="00D46000" w:rsidP="00D46000">
      <w:pPr>
        <w:pStyle w:val="ListParagraph"/>
        <w:numPr>
          <w:ilvl w:val="0"/>
          <w:numId w:val="19"/>
        </w:numPr>
        <w:rPr>
          <w:rFonts w:ascii="Times New Roman" w:hAnsi="Times New Roman" w:cs="Times New Roman"/>
        </w:rPr>
      </w:pPr>
      <w:r>
        <w:rPr>
          <w:rFonts w:ascii="Times New Roman" w:hAnsi="Times New Roman" w:cs="Times New Roman"/>
        </w:rPr>
        <w:t>The Definition of Ordinary Life is currently “To be Completed” in the 2019 Valuation Manual.</w:t>
      </w:r>
    </w:p>
    <w:p w14:paraId="5B0BF307" w14:textId="77777777" w:rsidR="005D4785" w:rsidRPr="005D4785" w:rsidRDefault="005D4785" w:rsidP="005D4785">
      <w:pPr>
        <w:rPr>
          <w:rFonts w:ascii="Times New Roman" w:hAnsi="Times New Roman" w:cs="Times New Roman"/>
        </w:rPr>
      </w:pPr>
    </w:p>
    <w:sectPr w:rsidR="005D4785" w:rsidRPr="005D478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3CDB" w14:textId="77777777" w:rsidR="000D5534" w:rsidRDefault="000D5534">
      <w:r>
        <w:separator/>
      </w:r>
    </w:p>
  </w:endnote>
  <w:endnote w:type="continuationSeparator" w:id="0">
    <w:p w14:paraId="529ECCE0" w14:textId="77777777" w:rsidR="000D5534" w:rsidRDefault="000D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479B" w14:textId="77777777" w:rsidR="000D5534" w:rsidRDefault="000D5534">
      <w:r>
        <w:separator/>
      </w:r>
    </w:p>
  </w:footnote>
  <w:footnote w:type="continuationSeparator" w:id="0">
    <w:p w14:paraId="4E4B4E8D" w14:textId="77777777" w:rsidR="000D5534" w:rsidRDefault="000D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0C2B" w14:textId="77777777" w:rsidR="009A70EF" w:rsidRDefault="009A70EF">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319FDEB" wp14:editId="072EE54F">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8E615"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DFB66" id="_x0000_t202" coordsize="21600,21600" o:spt="202" path="m,l,21600r21600,l21600,xe">
              <v:stroke joinstyle="miter"/>
              <v:path gradientshapeok="t" o:connecttype="rect"/>
            </v:shapetype>
            <v:shape id="Text Box 4" o:spid="_x0000_s1026" type="#_x0000_t202" style="position:absolute;margin-left:53pt;margin-top:36.15pt;width:29.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fA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" filled="f" stroked="f">
              <v:textbox inset="0,0,0,0">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D1FBF5F" wp14:editId="35FD77C7">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5619"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B43F" id="Text Box 3" o:spid="_x0000_s1027" type="#_x0000_t202" style="position:absolute;margin-left:227.5pt;margin-top:36.15pt;width:120.9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9OsgIAALAFAAAOAAAAZHJzL2Uyb0RvYy54bWysVNuOmzAQfa/Uf7D8zgIJYQN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" filled="f" stroked="f">
              <v:textbox inset="0,0,0,0">
                <w:txbxContent>
                  <w:p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EE62" w14:textId="77777777" w:rsidR="009A70EF" w:rsidRDefault="009A70E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441" w:hanging="721"/>
      </w:pPr>
      <w:rPr>
        <w:rFonts w:ascii="Times New Roman" w:hAnsi="Times New Roman" w:cs="Times New Roman"/>
        <w:b w:val="0"/>
        <w:bCs w:val="0"/>
        <w:w w:val="100"/>
        <w:sz w:val="22"/>
        <w:szCs w:val="22"/>
      </w:rPr>
    </w:lvl>
    <w:lvl w:ilvl="1">
      <w:start w:val="1"/>
      <w:numFmt w:val="lowerLetter"/>
      <w:lvlText w:val="%2."/>
      <w:lvlJc w:val="left"/>
      <w:pPr>
        <w:ind w:left="2161" w:hanging="721"/>
      </w:pPr>
      <w:rPr>
        <w:rFonts w:ascii="Times New Roman" w:hAnsi="Times New Roman" w:cs="Times New Roman"/>
        <w:b w:val="0"/>
        <w:bCs w:val="0"/>
        <w:w w:val="100"/>
        <w:sz w:val="22"/>
        <w:szCs w:val="22"/>
      </w:rPr>
    </w:lvl>
    <w:lvl w:ilvl="2">
      <w:numFmt w:val="bullet"/>
      <w:lvlText w:val="•"/>
      <w:lvlJc w:val="left"/>
      <w:pPr>
        <w:ind w:left="2974" w:hanging="721"/>
      </w:pPr>
    </w:lvl>
    <w:lvl w:ilvl="3">
      <w:numFmt w:val="bullet"/>
      <w:lvlText w:val="•"/>
      <w:lvlJc w:val="left"/>
      <w:pPr>
        <w:ind w:left="3787" w:hanging="721"/>
      </w:pPr>
    </w:lvl>
    <w:lvl w:ilvl="4">
      <w:numFmt w:val="bullet"/>
      <w:lvlText w:val="•"/>
      <w:lvlJc w:val="left"/>
      <w:pPr>
        <w:ind w:left="4601" w:hanging="721"/>
      </w:pPr>
    </w:lvl>
    <w:lvl w:ilvl="5">
      <w:numFmt w:val="bullet"/>
      <w:lvlText w:val="•"/>
      <w:lvlJc w:val="left"/>
      <w:pPr>
        <w:ind w:left="5414" w:hanging="721"/>
      </w:pPr>
    </w:lvl>
    <w:lvl w:ilvl="6">
      <w:numFmt w:val="bullet"/>
      <w:lvlText w:val="•"/>
      <w:lvlJc w:val="left"/>
      <w:pPr>
        <w:ind w:left="6227" w:hanging="721"/>
      </w:pPr>
    </w:lvl>
    <w:lvl w:ilvl="7">
      <w:numFmt w:val="bullet"/>
      <w:lvlText w:val="•"/>
      <w:lvlJc w:val="left"/>
      <w:pPr>
        <w:ind w:left="7041" w:hanging="721"/>
      </w:pPr>
    </w:lvl>
    <w:lvl w:ilvl="8">
      <w:numFmt w:val="bullet"/>
      <w:lvlText w:val="•"/>
      <w:lvlJc w:val="left"/>
      <w:pPr>
        <w:ind w:left="7854" w:hanging="721"/>
      </w:pPr>
    </w:lvl>
  </w:abstractNum>
  <w:abstractNum w:abstractNumId="1" w15:restartNumberingAfterBreak="0">
    <w:nsid w:val="0DD01EAB"/>
    <w:multiLevelType w:val="hybridMultilevel"/>
    <w:tmpl w:val="9CD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27B1A87"/>
    <w:multiLevelType w:val="hybridMultilevel"/>
    <w:tmpl w:val="A998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E78DE"/>
    <w:multiLevelType w:val="hybridMultilevel"/>
    <w:tmpl w:val="3E3A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7" w15:restartNumberingAfterBreak="0">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8" w15:restartNumberingAfterBreak="0">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9" w15:restartNumberingAfterBreak="0">
    <w:nsid w:val="32A929B0"/>
    <w:multiLevelType w:val="hybridMultilevel"/>
    <w:tmpl w:val="F3A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1"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1A6EE6"/>
    <w:multiLevelType w:val="hybridMultilevel"/>
    <w:tmpl w:val="778CC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14" w15:restartNumberingAfterBreak="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16" w15:restartNumberingAfterBreak="0">
    <w:nsid w:val="63AE55B1"/>
    <w:multiLevelType w:val="hybridMultilevel"/>
    <w:tmpl w:val="5F3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C44D6"/>
    <w:multiLevelType w:val="hybridMultilevel"/>
    <w:tmpl w:val="9CB688C6"/>
    <w:lvl w:ilvl="0" w:tplc="9B4C485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D3462"/>
    <w:multiLevelType w:val="hybridMultilevel"/>
    <w:tmpl w:val="8D1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E63FB"/>
    <w:multiLevelType w:val="hybridMultilevel"/>
    <w:tmpl w:val="C462554E"/>
    <w:lvl w:ilvl="0" w:tplc="7D023C8A">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0" w15:restartNumberingAfterBreak="0">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1" w15:restartNumberingAfterBreak="0">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22" w15:restartNumberingAfterBreak="0">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23" w15:restartNumberingAfterBreak="0">
    <w:nsid w:val="79882C6F"/>
    <w:multiLevelType w:val="hybridMultilevel"/>
    <w:tmpl w:val="D3E6B7EC"/>
    <w:lvl w:ilvl="0" w:tplc="D8523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7"/>
  </w:num>
  <w:num w:numId="4">
    <w:abstractNumId w:val="8"/>
  </w:num>
  <w:num w:numId="5">
    <w:abstractNumId w:val="2"/>
  </w:num>
  <w:num w:numId="6">
    <w:abstractNumId w:val="20"/>
  </w:num>
  <w:num w:numId="7">
    <w:abstractNumId w:val="0"/>
  </w:num>
  <w:num w:numId="8">
    <w:abstractNumId w:val="22"/>
  </w:num>
  <w:num w:numId="9">
    <w:abstractNumId w:val="21"/>
  </w:num>
  <w:num w:numId="10">
    <w:abstractNumId w:val="14"/>
  </w:num>
  <w:num w:numId="11">
    <w:abstractNumId w:val="6"/>
  </w:num>
  <w:num w:numId="12">
    <w:abstractNumId w:val="5"/>
  </w:num>
  <w:num w:numId="13">
    <w:abstractNumId w:val="19"/>
  </w:num>
  <w:num w:numId="14">
    <w:abstractNumId w:val="12"/>
  </w:num>
  <w:num w:numId="15">
    <w:abstractNumId w:val="17"/>
  </w:num>
  <w:num w:numId="16">
    <w:abstractNumId w:val="23"/>
  </w:num>
  <w:num w:numId="17">
    <w:abstractNumId w:val="4"/>
  </w:num>
  <w:num w:numId="18">
    <w:abstractNumId w:val="10"/>
  </w:num>
  <w:num w:numId="19">
    <w:abstractNumId w:val="9"/>
  </w:num>
  <w:num w:numId="20">
    <w:abstractNumId w:val="18"/>
  </w:num>
  <w:num w:numId="21">
    <w:abstractNumId w:val="11"/>
  </w:num>
  <w:num w:numId="22">
    <w:abstractNumId w:val="16"/>
  </w:num>
  <w:num w:numId="23">
    <w:abstractNumId w:val="1"/>
  </w:num>
  <w:num w:numId="2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mphill, Rachel">
    <w15:presenceInfo w15:providerId="AD" w15:userId="S-1-5-21-1644491937-1958367476-682003330-5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61A45F-994B-4DE2-93F0-F0592B1BB7B0}"/>
    <w:docVar w:name="dgnword-eventsink" w:val="243492416"/>
  </w:docVars>
  <w:rsids>
    <w:rsidRoot w:val="00621F0E"/>
    <w:rsid w:val="00016EA9"/>
    <w:rsid w:val="00026A12"/>
    <w:rsid w:val="000448B0"/>
    <w:rsid w:val="000837F0"/>
    <w:rsid w:val="000860BF"/>
    <w:rsid w:val="000A16E4"/>
    <w:rsid w:val="000D5534"/>
    <w:rsid w:val="000D7C4C"/>
    <w:rsid w:val="000E2D49"/>
    <w:rsid w:val="000E6483"/>
    <w:rsid w:val="000F11E7"/>
    <w:rsid w:val="000F6B50"/>
    <w:rsid w:val="001001B6"/>
    <w:rsid w:val="00114AF9"/>
    <w:rsid w:val="00135DAD"/>
    <w:rsid w:val="0013749F"/>
    <w:rsid w:val="00144C78"/>
    <w:rsid w:val="001457C5"/>
    <w:rsid w:val="0019534D"/>
    <w:rsid w:val="001B0C76"/>
    <w:rsid w:val="001B2812"/>
    <w:rsid w:val="001B5900"/>
    <w:rsid w:val="001C0632"/>
    <w:rsid w:val="001C2D0F"/>
    <w:rsid w:val="001C5C10"/>
    <w:rsid w:val="001C6F91"/>
    <w:rsid w:val="001C7E52"/>
    <w:rsid w:val="001E4D4C"/>
    <w:rsid w:val="002119E6"/>
    <w:rsid w:val="00223AB2"/>
    <w:rsid w:val="00260EB0"/>
    <w:rsid w:val="002618FB"/>
    <w:rsid w:val="002730BA"/>
    <w:rsid w:val="002B0D9A"/>
    <w:rsid w:val="002B3F32"/>
    <w:rsid w:val="002C4FA6"/>
    <w:rsid w:val="002C7B68"/>
    <w:rsid w:val="002D3CF4"/>
    <w:rsid w:val="002D53F8"/>
    <w:rsid w:val="002E00CC"/>
    <w:rsid w:val="0030314B"/>
    <w:rsid w:val="00306F36"/>
    <w:rsid w:val="0036327E"/>
    <w:rsid w:val="00365A7D"/>
    <w:rsid w:val="00367627"/>
    <w:rsid w:val="003B1A2D"/>
    <w:rsid w:val="003C1F00"/>
    <w:rsid w:val="003D2AAF"/>
    <w:rsid w:val="003E51F9"/>
    <w:rsid w:val="003E5EB5"/>
    <w:rsid w:val="003F6B7F"/>
    <w:rsid w:val="00401682"/>
    <w:rsid w:val="0040389E"/>
    <w:rsid w:val="004123E8"/>
    <w:rsid w:val="00414AA7"/>
    <w:rsid w:val="00416190"/>
    <w:rsid w:val="0042544B"/>
    <w:rsid w:val="004305A2"/>
    <w:rsid w:val="00435BC9"/>
    <w:rsid w:val="00435E72"/>
    <w:rsid w:val="00441586"/>
    <w:rsid w:val="00445312"/>
    <w:rsid w:val="00447014"/>
    <w:rsid w:val="0045626D"/>
    <w:rsid w:val="004668E7"/>
    <w:rsid w:val="00470776"/>
    <w:rsid w:val="00473A47"/>
    <w:rsid w:val="00486078"/>
    <w:rsid w:val="004D2446"/>
    <w:rsid w:val="004D686F"/>
    <w:rsid w:val="004E0C54"/>
    <w:rsid w:val="004F6B46"/>
    <w:rsid w:val="00503657"/>
    <w:rsid w:val="00503D6F"/>
    <w:rsid w:val="00522B46"/>
    <w:rsid w:val="00524973"/>
    <w:rsid w:val="00525FC7"/>
    <w:rsid w:val="005275B0"/>
    <w:rsid w:val="00544A6F"/>
    <w:rsid w:val="005873DF"/>
    <w:rsid w:val="005B5432"/>
    <w:rsid w:val="005D0C07"/>
    <w:rsid w:val="005D4785"/>
    <w:rsid w:val="00610AF9"/>
    <w:rsid w:val="00621F0E"/>
    <w:rsid w:val="0063234C"/>
    <w:rsid w:val="006417F6"/>
    <w:rsid w:val="00645BC0"/>
    <w:rsid w:val="00666696"/>
    <w:rsid w:val="00677DBB"/>
    <w:rsid w:val="00683944"/>
    <w:rsid w:val="0068541B"/>
    <w:rsid w:val="00691C87"/>
    <w:rsid w:val="006C22B1"/>
    <w:rsid w:val="006D31A6"/>
    <w:rsid w:val="006D6AC2"/>
    <w:rsid w:val="006E33D9"/>
    <w:rsid w:val="006F1154"/>
    <w:rsid w:val="006F4E0C"/>
    <w:rsid w:val="006F735A"/>
    <w:rsid w:val="006F7A2B"/>
    <w:rsid w:val="00701C0A"/>
    <w:rsid w:val="00705CD1"/>
    <w:rsid w:val="00710A86"/>
    <w:rsid w:val="007112D2"/>
    <w:rsid w:val="0079069A"/>
    <w:rsid w:val="00794254"/>
    <w:rsid w:val="007A374E"/>
    <w:rsid w:val="007D4204"/>
    <w:rsid w:val="007D5822"/>
    <w:rsid w:val="007E192E"/>
    <w:rsid w:val="007F1EDA"/>
    <w:rsid w:val="007F6AE3"/>
    <w:rsid w:val="00825FDC"/>
    <w:rsid w:val="008A6A28"/>
    <w:rsid w:val="008A7845"/>
    <w:rsid w:val="008B0E38"/>
    <w:rsid w:val="008D09E2"/>
    <w:rsid w:val="008D570C"/>
    <w:rsid w:val="008E46DD"/>
    <w:rsid w:val="00904097"/>
    <w:rsid w:val="00951D76"/>
    <w:rsid w:val="00954179"/>
    <w:rsid w:val="00974C9F"/>
    <w:rsid w:val="00996137"/>
    <w:rsid w:val="009962D6"/>
    <w:rsid w:val="009A62BE"/>
    <w:rsid w:val="009A70EF"/>
    <w:rsid w:val="009D3900"/>
    <w:rsid w:val="009E1231"/>
    <w:rsid w:val="00A02CD0"/>
    <w:rsid w:val="00A04584"/>
    <w:rsid w:val="00A235FB"/>
    <w:rsid w:val="00A44CAF"/>
    <w:rsid w:val="00A44DA7"/>
    <w:rsid w:val="00A4794F"/>
    <w:rsid w:val="00A52EC1"/>
    <w:rsid w:val="00A53E0D"/>
    <w:rsid w:val="00A627FA"/>
    <w:rsid w:val="00A70CCE"/>
    <w:rsid w:val="00AA22F0"/>
    <w:rsid w:val="00AB6D09"/>
    <w:rsid w:val="00AD1C56"/>
    <w:rsid w:val="00AD72B1"/>
    <w:rsid w:val="00AF4FA9"/>
    <w:rsid w:val="00B105B7"/>
    <w:rsid w:val="00B1427E"/>
    <w:rsid w:val="00B142CA"/>
    <w:rsid w:val="00B331C0"/>
    <w:rsid w:val="00B343C3"/>
    <w:rsid w:val="00B357D5"/>
    <w:rsid w:val="00B37A6A"/>
    <w:rsid w:val="00B91311"/>
    <w:rsid w:val="00B92409"/>
    <w:rsid w:val="00B94694"/>
    <w:rsid w:val="00BA5E69"/>
    <w:rsid w:val="00BB54E5"/>
    <w:rsid w:val="00BD2126"/>
    <w:rsid w:val="00BD3A82"/>
    <w:rsid w:val="00C010A5"/>
    <w:rsid w:val="00C300A5"/>
    <w:rsid w:val="00C42D26"/>
    <w:rsid w:val="00C81DCE"/>
    <w:rsid w:val="00C84C27"/>
    <w:rsid w:val="00CA698D"/>
    <w:rsid w:val="00CB1867"/>
    <w:rsid w:val="00CC5A22"/>
    <w:rsid w:val="00CF073A"/>
    <w:rsid w:val="00D238C7"/>
    <w:rsid w:val="00D241FB"/>
    <w:rsid w:val="00D261F5"/>
    <w:rsid w:val="00D46000"/>
    <w:rsid w:val="00D51B13"/>
    <w:rsid w:val="00D66802"/>
    <w:rsid w:val="00D8721B"/>
    <w:rsid w:val="00D93CA4"/>
    <w:rsid w:val="00DB4067"/>
    <w:rsid w:val="00DD217E"/>
    <w:rsid w:val="00DD69F8"/>
    <w:rsid w:val="00E011A7"/>
    <w:rsid w:val="00E04C5B"/>
    <w:rsid w:val="00E31D25"/>
    <w:rsid w:val="00E512F1"/>
    <w:rsid w:val="00E774A5"/>
    <w:rsid w:val="00E94DDB"/>
    <w:rsid w:val="00EB39BD"/>
    <w:rsid w:val="00EC4B2D"/>
    <w:rsid w:val="00EE46B3"/>
    <w:rsid w:val="00F10B42"/>
    <w:rsid w:val="00F21133"/>
    <w:rsid w:val="00F33481"/>
    <w:rsid w:val="00F572EA"/>
    <w:rsid w:val="00F6144E"/>
    <w:rsid w:val="00F62457"/>
    <w:rsid w:val="00F636EA"/>
    <w:rsid w:val="00F83B43"/>
    <w:rsid w:val="00F83CCE"/>
    <w:rsid w:val="00F85C37"/>
    <w:rsid w:val="00F97147"/>
    <w:rsid w:val="00FD1887"/>
    <w:rsid w:val="00FE61DC"/>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79846"/>
  <w15:docId w15:val="{EDBF5F35-C598-4F7C-BFF2-7E08E119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34"/>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1B2812"/>
    <w:rPr>
      <w:color w:val="0563C1"/>
      <w:u w:val="single"/>
    </w:rPr>
  </w:style>
  <w:style w:type="paragraph" w:customStyle="1" w:styleId="Default">
    <w:name w:val="Default"/>
    <w:rsid w:val="00AB6D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63F5-2939-433F-A6C9-3F64E790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7984D61</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MIB, Inc.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 Tom</dc:creator>
  <cp:lastModifiedBy>Mazyck, Reggie</cp:lastModifiedBy>
  <cp:revision>2</cp:revision>
  <cp:lastPrinted>2017-07-03T17:07:00Z</cp:lastPrinted>
  <dcterms:created xsi:type="dcterms:W3CDTF">2018-11-20T21:46:00Z</dcterms:created>
  <dcterms:modified xsi:type="dcterms:W3CDTF">2018-11-20T21:46:00Z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