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820" w:right="479" w:firstLine="849"/>
        <w:jc w:val="right"/>
        <w:rPr>
          <w:rFonts w:ascii="Times New Roman" w:hAnsi="Times New Roman" w:cs="Times New Roman"/>
          <w:sz w:val="20"/>
          <w:szCs w:val="20"/>
        </w:rPr>
      </w:pP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76"/>
        <w:jc w:val="right"/>
        <w:rPr>
          <w:rFonts w:ascii="Times New Roman" w:hAnsi="Times New Roman" w:cs="Times New Roman"/>
          <w:sz w:val="20"/>
          <w:szCs w:val="20"/>
        </w:rPr>
      </w:pP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4" w:after="0" w:line="341" w:lineRule="exact"/>
        <w:ind w:left="1684" w:right="2020"/>
        <w:jc w:val="center"/>
        <w:rPr>
          <w:rFonts w:ascii="Calibri" w:hAnsi="Calibri" w:cs="Calibri"/>
          <w:sz w:val="28"/>
          <w:szCs w:val="28"/>
        </w:rPr>
      </w:pPr>
      <w:r w:rsidRPr="00F143DD">
        <w:rPr>
          <w:rFonts w:ascii="Calibri" w:hAnsi="Calibri" w:cs="Calibri"/>
          <w:b/>
          <w:bCs/>
          <w:sz w:val="28"/>
          <w:szCs w:val="28"/>
        </w:rPr>
        <w:t>Life Actuarial (A) Task Force/ Health Actuarial (B) Task</w:t>
      </w:r>
      <w:r w:rsidRPr="00F143DD">
        <w:rPr>
          <w:rFonts w:ascii="Calibri" w:hAnsi="Calibri" w:cs="Calibri"/>
          <w:b/>
          <w:bCs/>
          <w:spacing w:val="-14"/>
          <w:sz w:val="28"/>
          <w:szCs w:val="28"/>
        </w:rPr>
        <w:t xml:space="preserve"> </w:t>
      </w:r>
      <w:r w:rsidRPr="00F143DD">
        <w:rPr>
          <w:rFonts w:ascii="Calibri" w:hAnsi="Calibri" w:cs="Calibri"/>
          <w:b/>
          <w:bCs/>
          <w:sz w:val="28"/>
          <w:szCs w:val="28"/>
        </w:rPr>
        <w:t>Force</w: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1681" w:right="2020"/>
        <w:jc w:val="center"/>
        <w:rPr>
          <w:rFonts w:ascii="Calibri" w:hAnsi="Calibri" w:cs="Calibri"/>
        </w:rPr>
      </w:pPr>
      <w:r w:rsidRPr="00F143DD">
        <w:rPr>
          <w:rFonts w:ascii="Calibri" w:hAnsi="Calibri" w:cs="Calibri"/>
          <w:b/>
          <w:bCs/>
        </w:rPr>
        <w:t>Amendment Proposal</w:t>
      </w:r>
      <w:r w:rsidRPr="00F143DD">
        <w:rPr>
          <w:rFonts w:ascii="Calibri" w:hAnsi="Calibri" w:cs="Calibri"/>
          <w:b/>
          <w:bCs/>
          <w:spacing w:val="1"/>
        </w:rPr>
        <w:t xml:space="preserve"> </w:t>
      </w:r>
      <w:r w:rsidR="00351CA6">
        <w:rPr>
          <w:rFonts w:ascii="Calibri" w:hAnsi="Calibri" w:cs="Calibri"/>
          <w:b/>
          <w:bCs/>
        </w:rPr>
        <w:t>Form</w: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874680" w:rsidRPr="008033E2" w:rsidRDefault="00F143DD" w:rsidP="00874680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482" w:lineRule="auto"/>
        <w:ind w:left="864" w:right="144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Identify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yourself,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affiliation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and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very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brief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description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(title)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of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the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issue.</w:t>
      </w:r>
      <w:r w:rsidRPr="008033E2">
        <w:rPr>
          <w:rFonts w:ascii="Calibri" w:hAnsi="Calibri" w:cs="Calibri"/>
          <w:spacing w:val="-6"/>
          <w:sz w:val="20"/>
          <w:szCs w:val="20"/>
        </w:rPr>
        <w:t xml:space="preserve"> </w:t>
      </w:r>
    </w:p>
    <w:p w:rsidR="00676483" w:rsidRDefault="00874680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 xml:space="preserve">Staff of Office of </w:t>
      </w:r>
      <w:r w:rsidRPr="00AA24E8">
        <w:rPr>
          <w:rFonts w:cs="Calibri"/>
          <w:sz w:val="20"/>
          <w:szCs w:val="20"/>
        </w:rPr>
        <w:t>Principle-Based Reserving, California Department of Insurance –</w:t>
      </w:r>
      <w:r w:rsidR="0009095D">
        <w:rPr>
          <w:rFonts w:cs="Calibri"/>
          <w:sz w:val="20"/>
          <w:szCs w:val="20"/>
        </w:rPr>
        <w:t xml:space="preserve"> </w:t>
      </w:r>
      <w:r w:rsidR="00844DC6">
        <w:rPr>
          <w:rFonts w:cs="Calibri"/>
          <w:sz w:val="20"/>
          <w:szCs w:val="20"/>
        </w:rPr>
        <w:t xml:space="preserve">Address maturity lengths in alternative investment strategy </w:t>
      </w:r>
    </w:p>
    <w:p w:rsidR="00ED02D3" w:rsidRPr="00AA24E8" w:rsidRDefault="00ED02D3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cs="Calibri"/>
          <w:sz w:val="20"/>
          <w:szCs w:val="20"/>
        </w:rPr>
      </w:pPr>
    </w:p>
    <w:p w:rsidR="00F143DD" w:rsidRPr="008033E2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5" w:hanging="719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>Identify  the document,  including  the date if the document  is “released  for  comment,”  and the location  i</w:t>
      </w:r>
      <w:r w:rsidRPr="008033E2">
        <w:rPr>
          <w:rFonts w:ascii="Calibri" w:hAnsi="Calibri" w:cs="Calibri"/>
          <w:sz w:val="20"/>
          <w:szCs w:val="20"/>
        </w:rPr>
        <w:t xml:space="preserve">n the document where the amendment is </w:t>
      </w:r>
      <w:r w:rsidRPr="008033E2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proposed:</w:t>
      </w:r>
    </w:p>
    <w:p w:rsidR="00F143DD" w:rsidRPr="008033E2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0"/>
          <w:szCs w:val="20"/>
        </w:rPr>
      </w:pPr>
    </w:p>
    <w:p w:rsidR="00F143DD" w:rsidRPr="008E6C3D" w:rsidRDefault="00874680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 xml:space="preserve">Valuation Manual </w:t>
      </w:r>
      <w:r w:rsidR="00BA2AE7">
        <w:rPr>
          <w:rFonts w:ascii="Calibri" w:hAnsi="Calibri" w:cs="Calibri"/>
          <w:sz w:val="20"/>
          <w:szCs w:val="20"/>
        </w:rPr>
        <w:t>(</w:t>
      </w:r>
      <w:r w:rsidR="009978F3">
        <w:rPr>
          <w:rFonts w:ascii="Calibri" w:hAnsi="Calibri" w:cs="Calibri"/>
          <w:sz w:val="20"/>
          <w:szCs w:val="20"/>
        </w:rPr>
        <w:t>January 1, 201</w:t>
      </w:r>
      <w:r w:rsidR="00676483">
        <w:rPr>
          <w:rFonts w:ascii="Calibri" w:hAnsi="Calibri" w:cs="Calibri"/>
          <w:sz w:val="20"/>
          <w:szCs w:val="20"/>
        </w:rPr>
        <w:t>9</w:t>
      </w:r>
      <w:r w:rsidR="00BA2AE7">
        <w:rPr>
          <w:rFonts w:ascii="Calibri" w:hAnsi="Calibri" w:cs="Calibri"/>
          <w:sz w:val="20"/>
          <w:szCs w:val="20"/>
        </w:rPr>
        <w:t xml:space="preserve"> edition</w:t>
      </w:r>
      <w:proofErr w:type="gramStart"/>
      <w:r w:rsidR="00BA2AE7">
        <w:rPr>
          <w:rFonts w:ascii="Calibri" w:hAnsi="Calibri" w:cs="Calibri"/>
          <w:sz w:val="20"/>
          <w:szCs w:val="20"/>
        </w:rPr>
        <w:t>)</w:t>
      </w:r>
      <w:r w:rsidRPr="008033E2">
        <w:rPr>
          <w:rFonts w:ascii="Calibri" w:hAnsi="Calibri" w:cs="Calibri"/>
          <w:sz w:val="20"/>
          <w:szCs w:val="20"/>
        </w:rPr>
        <w:t xml:space="preserve">, </w:t>
      </w:r>
      <w:r w:rsidR="00F82728">
        <w:rPr>
          <w:rFonts w:ascii="Calibri" w:hAnsi="Calibri" w:cs="Calibri"/>
          <w:sz w:val="20"/>
          <w:szCs w:val="20"/>
        </w:rPr>
        <w:t xml:space="preserve"> </w:t>
      </w:r>
      <w:r w:rsidR="00227FFE">
        <w:rPr>
          <w:rFonts w:ascii="Calibri" w:hAnsi="Calibri" w:cs="Calibri"/>
          <w:sz w:val="20"/>
          <w:szCs w:val="20"/>
        </w:rPr>
        <w:t>VM</w:t>
      </w:r>
      <w:proofErr w:type="gramEnd"/>
      <w:r w:rsidR="00227FFE">
        <w:rPr>
          <w:rFonts w:ascii="Calibri" w:hAnsi="Calibri" w:cs="Calibri"/>
          <w:sz w:val="20"/>
          <w:szCs w:val="20"/>
        </w:rPr>
        <w:t>-</w:t>
      </w:r>
      <w:r w:rsidR="007F7BA3">
        <w:rPr>
          <w:rFonts w:ascii="Calibri" w:hAnsi="Calibri" w:cs="Calibri"/>
          <w:sz w:val="20"/>
          <w:szCs w:val="20"/>
        </w:rPr>
        <w:t>20</w:t>
      </w:r>
      <w:r w:rsidR="00227FFE">
        <w:rPr>
          <w:rFonts w:ascii="Calibri" w:hAnsi="Calibri" w:cs="Calibri"/>
          <w:sz w:val="20"/>
          <w:szCs w:val="20"/>
        </w:rPr>
        <w:t xml:space="preserve"> </w:t>
      </w:r>
      <w:r w:rsidR="00F36F2B">
        <w:rPr>
          <w:rFonts w:ascii="Calibri" w:hAnsi="Calibri" w:cs="Calibri"/>
          <w:sz w:val="20"/>
          <w:szCs w:val="20"/>
        </w:rPr>
        <w:t xml:space="preserve">Section </w:t>
      </w:r>
      <w:r w:rsidR="00844DC6">
        <w:rPr>
          <w:rFonts w:ascii="Calibri" w:hAnsi="Calibri" w:cs="Calibri"/>
          <w:sz w:val="20"/>
          <w:szCs w:val="20"/>
        </w:rPr>
        <w:t>7.E.1.g</w:t>
      </w:r>
    </w:p>
    <w:p w:rsidR="00F143DD" w:rsidRPr="008E6C3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9"/>
        <w:jc w:val="both"/>
        <w:rPr>
          <w:rFonts w:ascii="Calibri" w:hAnsi="Calibri"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>Show what changes are needed by providing a red-line version of the original verbiage with deletions and identify the verbiage to be deleted, inserted or changed by providing</w:t>
      </w:r>
      <w:r w:rsidRPr="00F143DD">
        <w:rPr>
          <w:rFonts w:ascii="Calibri" w:hAnsi="Calibri" w:cs="Calibri"/>
          <w:sz w:val="20"/>
          <w:szCs w:val="20"/>
        </w:rPr>
        <w:t xml:space="preserve"> a red-line (turn on “track changes” in Word®) version of the verbiage. (You may do this through an</w:t>
      </w:r>
      <w:r w:rsidRPr="00F143DD">
        <w:rPr>
          <w:rFonts w:ascii="Calibri" w:hAnsi="Calibri" w:cs="Calibri"/>
          <w:spacing w:val="19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15"/>
          <w:szCs w:val="15"/>
        </w:rPr>
      </w:pPr>
    </w:p>
    <w:p w:rsidR="00FF79D0" w:rsidRPr="00FF79D0" w:rsidRDefault="00102E75" w:rsidP="00FF79D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See</w:t>
      </w:r>
      <w:r w:rsidR="00AA24E8">
        <w:rPr>
          <w:rFonts w:ascii="Calibri" w:hAnsi="Calibri" w:cs="Calibri"/>
          <w:sz w:val="20"/>
          <w:szCs w:val="20"/>
        </w:rPr>
        <w:t xml:space="preserve"> attached</w:t>
      </w:r>
      <w:r w:rsidR="00FF79D0" w:rsidRPr="00FF79D0">
        <w:rPr>
          <w:rFonts w:ascii="Calibri" w:hAnsi="Calibri" w:cs="Calibri"/>
          <w:sz w:val="20"/>
          <w:szCs w:val="20"/>
        </w:rPr>
        <w:t xml:space="preserve"> </w:t>
      </w:r>
      <w:r w:rsidR="00770F6D">
        <w:rPr>
          <w:rFonts w:ascii="Calibri" w:hAnsi="Calibri" w:cs="Calibri"/>
          <w:sz w:val="20"/>
          <w:szCs w:val="20"/>
        </w:rPr>
        <w:t>Appendi</w:t>
      </w:r>
      <w:r w:rsidR="00E533B4">
        <w:rPr>
          <w:rFonts w:ascii="Calibri" w:hAnsi="Calibri" w:cs="Calibri"/>
          <w:sz w:val="20"/>
          <w:szCs w:val="20"/>
        </w:rPr>
        <w:t>x</w:t>
      </w:r>
      <w:r w:rsidR="00FF79D0" w:rsidRPr="00FF79D0">
        <w:rPr>
          <w:rFonts w:ascii="Calibri" w:hAnsi="Calibri" w:cs="Calibri"/>
          <w:sz w:val="20"/>
          <w:szCs w:val="20"/>
        </w:rPr>
        <w:t>.</w:t>
      </w:r>
      <w:r w:rsidR="00574101">
        <w:rPr>
          <w:rFonts w:ascii="Calibri" w:hAnsi="Calibri" w:cs="Calibri"/>
          <w:sz w:val="20"/>
          <w:szCs w:val="20"/>
        </w:rPr>
        <w:t xml:space="preserve"> </w:t>
      </w:r>
      <w:r w:rsidR="00F36F2B">
        <w:rPr>
          <w:rFonts w:ascii="Calibri" w:hAnsi="Calibri" w:cs="Calibri"/>
          <w:sz w:val="20"/>
          <w:szCs w:val="20"/>
        </w:rPr>
        <w:t xml:space="preserve"> </w:t>
      </w:r>
    </w:p>
    <w:p w:rsidR="00FE7C5A" w:rsidRPr="00F143DD" w:rsidRDefault="00FE7C5A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16"/>
          <w:szCs w:val="16"/>
        </w:rPr>
      </w:pPr>
    </w:p>
    <w:p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13" w:hanging="719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State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reason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for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proposed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amendment?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(You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may</w:t>
      </w:r>
      <w:r w:rsidRPr="00F143D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do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this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through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:rsidR="00874680" w:rsidRPr="00FF79D0" w:rsidRDefault="00AA24E8" w:rsidP="0087468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See attached</w:t>
      </w:r>
      <w:r w:rsidRPr="00FF79D0">
        <w:rPr>
          <w:rFonts w:ascii="Calibri" w:hAnsi="Calibri" w:cs="Calibri"/>
          <w:sz w:val="20"/>
          <w:szCs w:val="20"/>
        </w:rPr>
        <w:t xml:space="preserve"> </w:t>
      </w:r>
      <w:r w:rsidR="00770F6D">
        <w:rPr>
          <w:rFonts w:ascii="Calibri" w:hAnsi="Calibri" w:cs="Calibri"/>
          <w:sz w:val="20"/>
          <w:szCs w:val="20"/>
        </w:rPr>
        <w:t>Appendi</w:t>
      </w:r>
      <w:r w:rsidR="00E533B4">
        <w:rPr>
          <w:rFonts w:ascii="Calibri" w:hAnsi="Calibri" w:cs="Calibri"/>
          <w:sz w:val="20"/>
          <w:szCs w:val="20"/>
        </w:rPr>
        <w:t>x</w:t>
      </w:r>
      <w:r w:rsidRPr="00FF79D0">
        <w:rPr>
          <w:rFonts w:ascii="Calibri" w:hAnsi="Calibri" w:cs="Calibri"/>
          <w:sz w:val="20"/>
          <w:szCs w:val="20"/>
        </w:rPr>
        <w:t>.</w:t>
      </w:r>
    </w:p>
    <w:p w:rsid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74680" w:rsidRPr="00F143DD" w:rsidRDefault="00874680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13" w:hanging="1"/>
        <w:rPr>
          <w:rFonts w:ascii="Calibri" w:hAnsi="Calibri" w:cs="Calibri"/>
          <w:sz w:val="16"/>
          <w:szCs w:val="16"/>
        </w:rPr>
      </w:pPr>
      <w:r w:rsidRPr="00F143DD">
        <w:rPr>
          <w:rFonts w:ascii="Calibri" w:hAnsi="Calibri" w:cs="Calibri"/>
          <w:sz w:val="16"/>
          <w:szCs w:val="16"/>
        </w:rPr>
        <w:t>.</w: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04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C170684" wp14:editId="5A61DAE1">
                <wp:extent cx="6446520" cy="12700"/>
                <wp:effectExtent l="9525" t="9525" r="1905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2700"/>
                          <a:chOff x="0" y="0"/>
                          <a:chExt cx="10152" cy="20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138" cy="20"/>
                          </a:xfrm>
                          <a:custGeom>
                            <a:avLst/>
                            <a:gdLst>
                              <a:gd name="T0" fmla="*/ 0 w 10138"/>
                              <a:gd name="T1" fmla="*/ 0 h 20"/>
                              <a:gd name="T2" fmla="*/ 10137 w 101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38" h="20">
                                <a:moveTo>
                                  <a:pt x="0" y="0"/>
                                </a:moveTo>
                                <a:lnTo>
                                  <a:pt x="1013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F63B18" id="Group 21" o:spid="_x0000_s1026" style="width:507.6pt;height:1pt;mso-position-horizontal-relative:char;mso-position-vertical-relative:line" coordsize="101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">
                <v:shape id="Freeform 3" o:spid="_x0000_s1027" style="position:absolute;left:7;top:7;width:10138;height:20;visibility:visible;mso-wrap-style:square;v-text-anchor:top" coordsize="101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" path="m,l10137,e" filled="f" strokeweight=".72pt">
                  <v:path arrowok="t" o:connecttype="custom" o:connectlocs="0,0;10137,0" o:connectangles="0,0"/>
                </v:shape>
                <w10:anchorlock/>
              </v:group>
            </w:pict>
          </mc:Fallback>
        </mc:AlternateConten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140" w:right="413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  <w:u w:val="single"/>
        </w:rPr>
        <w:t>NAIC Staff</w:t>
      </w:r>
      <w:r w:rsidRPr="00F143DD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 w:rsidRPr="00F143DD">
        <w:rPr>
          <w:rFonts w:ascii="Calibri" w:hAnsi="Calibri" w:cs="Calibri"/>
          <w:sz w:val="20"/>
          <w:szCs w:val="20"/>
          <w:u w:val="single"/>
        </w:rPr>
        <w:t>Comments</w:t>
      </w:r>
      <w:r w:rsidRPr="00F143DD">
        <w:rPr>
          <w:rFonts w:ascii="Calibri" w:hAnsi="Calibri" w:cs="Calibri"/>
          <w:sz w:val="20"/>
          <w:szCs w:val="20"/>
        </w:rPr>
        <w:t>:</w: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7"/>
        <w:gridCol w:w="1980"/>
        <w:gridCol w:w="1956"/>
        <w:gridCol w:w="3862"/>
      </w:tblGrid>
      <w:tr w:rsidR="00F143DD" w:rsidRPr="00F143DD">
        <w:trPr>
          <w:trHeight w:hRule="exact" w:val="24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b/>
                <w:bCs/>
                <w:sz w:val="20"/>
                <w:szCs w:val="20"/>
              </w:rPr>
              <w:t>Dates:</w:t>
            </w:r>
            <w:r w:rsidRPr="00F143D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143DD">
              <w:rPr>
                <w:rFonts w:ascii="Arial" w:hAnsi="Arial" w:cs="Arial"/>
                <w:sz w:val="20"/>
                <w:szCs w:val="20"/>
              </w:rPr>
              <w:t>Received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Reviewed by</w:t>
            </w:r>
            <w:r w:rsidRPr="00F143D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143DD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Distributed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Considered</w:t>
            </w:r>
          </w:p>
        </w:tc>
      </w:tr>
      <w:tr w:rsidR="00F143DD" w:rsidRPr="00F143DD">
        <w:trPr>
          <w:trHeight w:hRule="exact" w:val="334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DD" w:rsidRPr="00F143DD">
        <w:trPr>
          <w:trHeight w:hRule="exact" w:val="746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Calibri" w:hAnsi="Calibri" w:cs="Calibri"/>
                <w:b/>
                <w:bCs/>
                <w:sz w:val="20"/>
                <w:szCs w:val="20"/>
              </w:rPr>
              <w:t>Notes:</w:t>
            </w:r>
            <w:r w:rsidR="00FE57D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E57D7" w:rsidRPr="00915A12">
              <w:rPr>
                <w:rFonts w:ascii="Times New Roman" w:hAnsi="Times New Roman" w:cs="Times New Roman"/>
                <w:bCs/>
                <w:sz w:val="20"/>
                <w:szCs w:val="20"/>
              </w:rPr>
              <w:t>VM APF 2018-</w:t>
            </w:r>
            <w:r w:rsidR="00FE57D7"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  <w:r w:rsidR="00FE57D7" w:rsidRPr="00915A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(CA APF-</w:t>
            </w:r>
            <w:r w:rsidR="00FE57D7">
              <w:rPr>
                <w:rFonts w:ascii="Times New Roman" w:hAnsi="Times New Roman" w:cs="Times New Roman"/>
                <w:bCs/>
                <w:sz w:val="20"/>
                <w:szCs w:val="20"/>
              </w:rPr>
              <w:t>CD</w:t>
            </w:r>
            <w:r w:rsidR="00FE57D7" w:rsidRPr="00915A1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E331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revised 11/13/18</w:t>
            </w:r>
            <w:bookmarkStart w:id="0" w:name="_GoBack"/>
            <w:bookmarkEnd w:id="0"/>
          </w:p>
        </w:tc>
      </w:tr>
    </w:tbl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13"/>
        <w:rPr>
          <w:rFonts w:ascii="Calibri" w:hAnsi="Calibri" w:cs="Calibri"/>
          <w:sz w:val="16"/>
          <w:szCs w:val="16"/>
        </w:rPr>
      </w:pPr>
      <w:r w:rsidRPr="00F143DD">
        <w:rPr>
          <w:rFonts w:ascii="Calibri" w:hAnsi="Calibri" w:cs="Calibri"/>
          <w:sz w:val="16"/>
          <w:szCs w:val="16"/>
        </w:rPr>
        <w:t>W:\National</w:t>
      </w:r>
      <w:r w:rsidRPr="00F143DD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F143DD">
        <w:rPr>
          <w:rFonts w:ascii="Calibri" w:hAnsi="Calibri" w:cs="Calibri"/>
          <w:sz w:val="16"/>
          <w:szCs w:val="16"/>
        </w:rPr>
        <w:t>Meetings\2010\...\TF\LHA\</w: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140" w:right="413"/>
        <w:rPr>
          <w:rFonts w:ascii="Times New Roman" w:hAnsi="Times New Roman" w:cs="Times New Roman"/>
          <w:sz w:val="20"/>
          <w:szCs w:val="20"/>
        </w:rPr>
      </w:pPr>
      <w:r w:rsidRPr="00F143DD">
        <w:rPr>
          <w:rFonts w:ascii="Times New Roman" w:hAnsi="Times New Roman" w:cs="Times New Roman"/>
          <w:sz w:val="20"/>
          <w:szCs w:val="20"/>
        </w:rPr>
        <w:t xml:space="preserve">© 2015 National Association of Insurance </w:t>
      </w:r>
      <w:r w:rsidR="00874680">
        <w:rPr>
          <w:rFonts w:ascii="Times New Roman" w:hAnsi="Times New Roman" w:cs="Times New Roman"/>
          <w:sz w:val="20"/>
          <w:szCs w:val="20"/>
        </w:rPr>
        <w:t>C</w:t>
      </w:r>
      <w:r w:rsidRPr="00F143DD">
        <w:rPr>
          <w:rFonts w:ascii="Times New Roman" w:hAnsi="Times New Roman" w:cs="Times New Roman"/>
          <w:sz w:val="20"/>
          <w:szCs w:val="20"/>
        </w:rPr>
        <w:t>ommissioners</w:t>
      </w:r>
      <w:r w:rsidRPr="00F143D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</w:p>
    <w:p w:rsidR="00F270FD" w:rsidRDefault="00F270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2774" w:rsidRDefault="00C52774" w:rsidP="005664B2">
      <w:pPr>
        <w:spacing w:line="240" w:lineRule="auto"/>
      </w:pPr>
    </w:p>
    <w:p w:rsidR="00C52774" w:rsidRDefault="00AA24E8" w:rsidP="00C52774">
      <w:pPr>
        <w:pStyle w:val="Heading1"/>
        <w:jc w:val="center"/>
      </w:pPr>
      <w:r>
        <w:t>Appendix</w:t>
      </w:r>
    </w:p>
    <w:p w:rsidR="00C52774" w:rsidRDefault="00C52774" w:rsidP="00C52774">
      <w:pPr>
        <w:pStyle w:val="Heading4"/>
        <w:spacing w:line="240" w:lineRule="auto"/>
      </w:pPr>
    </w:p>
    <w:p w:rsidR="00C52774" w:rsidRDefault="00C52774" w:rsidP="00C52774">
      <w:pPr>
        <w:pStyle w:val="Heading4"/>
        <w:spacing w:line="240" w:lineRule="auto"/>
      </w:pPr>
      <w:r>
        <w:t xml:space="preserve">ISSUE: </w:t>
      </w:r>
    </w:p>
    <w:p w:rsidR="00844DC6" w:rsidRDefault="00844DC6" w:rsidP="005C1427">
      <w:pPr>
        <w:pStyle w:val="Heading4"/>
        <w:spacing w:line="240" w:lineRule="auto"/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</w:pPr>
      <w:r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It may not be completely clear that in setting up the alternative investment strategy, maturity lengths of the alternative assets should be comparable to those in the company’s real investment strategy.</w:t>
      </w:r>
    </w:p>
    <w:p w:rsidR="00F13C18" w:rsidRDefault="00F13C18" w:rsidP="00C52774">
      <w:pPr>
        <w:pStyle w:val="Heading4"/>
        <w:spacing w:line="240" w:lineRule="auto"/>
      </w:pPr>
    </w:p>
    <w:p w:rsidR="00C52774" w:rsidRDefault="00C52774" w:rsidP="00C52774">
      <w:pPr>
        <w:pStyle w:val="Heading4"/>
        <w:spacing w:line="240" w:lineRule="auto"/>
      </w:pPr>
      <w:r>
        <w:t>SECTION:</w:t>
      </w:r>
    </w:p>
    <w:p w:rsidR="005C1427" w:rsidRDefault="00227FFE" w:rsidP="00C52774">
      <w:pPr>
        <w:pStyle w:val="Heading4"/>
        <w:spacing w:line="240" w:lineRule="auto"/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</w:pPr>
      <w:r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VM-</w:t>
      </w:r>
      <w:r w:rsidR="007F7BA3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20</w:t>
      </w:r>
      <w:r w:rsidR="007F7C14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 </w:t>
      </w:r>
      <w:r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Section </w:t>
      </w:r>
      <w:r w:rsidR="00844DC6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7.E.1.g</w:t>
      </w:r>
    </w:p>
    <w:p w:rsidR="00227FFE" w:rsidRPr="00227FFE" w:rsidRDefault="00227FFE" w:rsidP="00676483"/>
    <w:p w:rsidR="00C52774" w:rsidRDefault="00C52774" w:rsidP="00C52774">
      <w:pPr>
        <w:pStyle w:val="Heading4"/>
        <w:spacing w:line="240" w:lineRule="auto"/>
        <w:rPr>
          <w:ins w:id="1" w:author="Bock, Benjamin" w:date="2018-02-01T11:21:00Z"/>
        </w:rPr>
      </w:pPr>
      <w:r>
        <w:t>REDLINE:</w:t>
      </w:r>
    </w:p>
    <w:p w:rsidR="00227FFE" w:rsidDel="007F7C14" w:rsidRDefault="00227FFE" w:rsidP="00227FFE">
      <w:pPr>
        <w:rPr>
          <w:del w:id="2" w:author="Bock, Benjamin" w:date="2018-07-30T08:34:00Z"/>
        </w:rPr>
      </w:pPr>
    </w:p>
    <w:p w:rsidR="00844DC6" w:rsidRPr="00844DC6" w:rsidRDefault="00844DC6" w:rsidP="00844DC6">
      <w:pPr>
        <w:pStyle w:val="BodyText"/>
        <w:kinsoku w:val="0"/>
        <w:overflowPunct w:val="0"/>
        <w:spacing w:before="135"/>
        <w:ind w:left="2240" w:right="111" w:hanging="721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44DC6">
        <w:rPr>
          <w:sz w:val="22"/>
          <w:szCs w:val="22"/>
        </w:rPr>
        <w:t xml:space="preserve">g. Notwithstanding the above requirements, the model investment strategy and/or any non-prescribed asset spreads shall be adjusted as necessary so that the modeled reserve is not less than would be obtained by substituting an alternative investment strategy in which </w:t>
      </w:r>
      <w:ins w:id="3" w:author="Bock, Benjamin" w:date="2018-07-31T08:00:00Z">
        <w:r>
          <w:rPr>
            <w:sz w:val="22"/>
            <w:szCs w:val="22"/>
          </w:rPr>
          <w:t xml:space="preserve">the </w:t>
        </w:r>
      </w:ins>
      <w:del w:id="4" w:author="Bock, Benjamin" w:date="2018-07-31T08:00:00Z">
        <w:r w:rsidRPr="00844DC6" w:rsidDel="00844DC6">
          <w:rPr>
            <w:sz w:val="22"/>
            <w:szCs w:val="22"/>
          </w:rPr>
          <w:delText xml:space="preserve">all </w:delText>
        </w:r>
      </w:del>
      <w:r w:rsidRPr="00844DC6">
        <w:rPr>
          <w:sz w:val="22"/>
          <w:szCs w:val="22"/>
        </w:rPr>
        <w:t xml:space="preserve">fixed income reinvestment assets </w:t>
      </w:r>
      <w:ins w:id="5" w:author="Bock, Benjamin" w:date="2018-11-19T08:49:00Z">
        <w:r w:rsidR="00930069">
          <w:rPr>
            <w:sz w:val="22"/>
            <w:szCs w:val="22"/>
          </w:rPr>
          <w:t>have the same WAL</w:t>
        </w:r>
      </w:ins>
      <w:ins w:id="6" w:author="Bock, Benjamin" w:date="2018-11-19T08:50:00Z">
        <w:r w:rsidR="00930069">
          <w:rPr>
            <w:sz w:val="22"/>
            <w:szCs w:val="22"/>
          </w:rPr>
          <w:t xml:space="preserve"> as the assets in the model investment strategy </w:t>
        </w:r>
      </w:ins>
      <w:ins w:id="7" w:author="Bock, Benjamin" w:date="2018-11-19T08:49:00Z">
        <w:r w:rsidR="00930069">
          <w:rPr>
            <w:sz w:val="22"/>
            <w:szCs w:val="22"/>
          </w:rPr>
          <w:t xml:space="preserve"> </w:t>
        </w:r>
      </w:ins>
      <w:del w:id="8" w:author="Bock, Benjamin" w:date="2018-11-19T08:49:00Z">
        <w:r w:rsidRPr="00844DC6" w:rsidDel="00930069">
          <w:rPr>
            <w:sz w:val="22"/>
            <w:szCs w:val="22"/>
          </w:rPr>
          <w:delText xml:space="preserve">are </w:delText>
        </w:r>
      </w:del>
      <w:ins w:id="9" w:author="Bock, Benjamin" w:date="2018-07-31T08:00:00Z">
        <w:r>
          <w:rPr>
            <w:sz w:val="22"/>
            <w:szCs w:val="22"/>
          </w:rPr>
          <w:t xml:space="preserve">and are all </w:t>
        </w:r>
      </w:ins>
      <w:r w:rsidRPr="00844DC6">
        <w:rPr>
          <w:sz w:val="22"/>
          <w:szCs w:val="22"/>
        </w:rPr>
        <w:t>public non-</w:t>
      </w:r>
      <w:del w:id="10" w:author="Bock, Benjamin" w:date="2018-09-19T06:21:00Z">
        <w:r w:rsidRPr="00844DC6" w:rsidDel="007F7BA3">
          <w:rPr>
            <w:sz w:val="22"/>
            <w:szCs w:val="22"/>
          </w:rPr>
          <w:delText xml:space="preserve"> </w:delText>
        </w:r>
      </w:del>
      <w:r w:rsidRPr="00844DC6">
        <w:rPr>
          <w:sz w:val="22"/>
          <w:szCs w:val="22"/>
        </w:rPr>
        <w:t xml:space="preserve">callable corporate bonds with gross asset spreads, asset default costs and investment expenses by projection year that are consistent with a credit quality blend of 50% PBR credit rating 6 (A2/A) and 50% PBR credit rating 3 (Aa2/AA). </w:t>
      </w:r>
      <w:del w:id="11" w:author="Bock, Benjamin" w:date="2018-07-31T07:59:00Z">
        <w:r w:rsidRPr="00844DC6" w:rsidDel="00844DC6">
          <w:rPr>
            <w:sz w:val="22"/>
            <w:szCs w:val="22"/>
          </w:rPr>
          <w:delText>The following pertain to this requirement:</w:delText>
        </w:r>
      </w:del>
    </w:p>
    <w:p w:rsidR="00844DC6" w:rsidRPr="00844DC6" w:rsidRDefault="00844DC6" w:rsidP="00844DC6">
      <w:pPr>
        <w:pStyle w:val="BodyText"/>
        <w:kinsoku w:val="0"/>
        <w:overflowPunct w:val="0"/>
        <w:spacing w:before="1"/>
        <w:rPr>
          <w:sz w:val="22"/>
          <w:szCs w:val="22"/>
        </w:rPr>
      </w:pPr>
    </w:p>
    <w:p w:rsidR="00844DC6" w:rsidRPr="00844DC6" w:rsidRDefault="00844DC6" w:rsidP="00844DC6">
      <w:pPr>
        <w:pStyle w:val="BodyText"/>
        <w:kinsoku w:val="0"/>
        <w:overflowPunct w:val="0"/>
        <w:ind w:left="2239" w:right="113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844DC6">
        <w:rPr>
          <w:sz w:val="22"/>
          <w:szCs w:val="22"/>
        </w:rPr>
        <w:t>Policy loans, equities and derivative instruments associated with the execution of a clearly defined hedging strategy (in compliance with Section 7.L) are not affected by this requirement.</w:t>
      </w:r>
    </w:p>
    <w:p w:rsidR="00227FFE" w:rsidRPr="00844DC6" w:rsidRDefault="00227FFE" w:rsidP="00227FFE"/>
    <w:p w:rsidR="00227FFE" w:rsidRPr="00227FFE" w:rsidRDefault="00227FFE" w:rsidP="00227FFE">
      <w:bookmarkStart w:id="12" w:name="Section_5:_Stochastic_Reserve"/>
      <w:bookmarkEnd w:id="12"/>
    </w:p>
    <w:p w:rsidR="00D5097B" w:rsidRDefault="00D5097B" w:rsidP="00D5097B">
      <w:pPr>
        <w:spacing w:after="0" w:line="240" w:lineRule="auto"/>
        <w:rPr>
          <w:b/>
        </w:rPr>
      </w:pPr>
    </w:p>
    <w:p w:rsidR="00F82728" w:rsidRPr="00F82728" w:rsidRDefault="00F82728" w:rsidP="00F82728">
      <w:bookmarkStart w:id="13" w:name="II._Reserve_Requirements"/>
      <w:bookmarkStart w:id="14" w:name="Life_Insurance_Products"/>
      <w:bookmarkStart w:id="15" w:name="bookmark0"/>
      <w:bookmarkStart w:id="16" w:name="bookmark1"/>
      <w:bookmarkStart w:id="17" w:name="bookmark2"/>
      <w:bookmarkEnd w:id="13"/>
      <w:bookmarkEnd w:id="14"/>
      <w:bookmarkEnd w:id="15"/>
      <w:bookmarkEnd w:id="16"/>
      <w:bookmarkEnd w:id="17"/>
    </w:p>
    <w:p w:rsidR="00C52774" w:rsidRDefault="00C52774" w:rsidP="00C52774">
      <w:pPr>
        <w:pStyle w:val="Heading4"/>
        <w:spacing w:line="240" w:lineRule="auto"/>
      </w:pPr>
      <w:r>
        <w:t>REASONING:</w:t>
      </w:r>
    </w:p>
    <w:p w:rsidR="00C52774" w:rsidRDefault="00C52774" w:rsidP="00C52774">
      <w:pPr>
        <w:spacing w:line="240" w:lineRule="auto"/>
      </w:pPr>
    </w:p>
    <w:p w:rsidR="007F7C14" w:rsidRDefault="00227FFE" w:rsidP="00E03E4C">
      <w:pPr>
        <w:pStyle w:val="Heading4"/>
        <w:spacing w:line="240" w:lineRule="auto"/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</w:pPr>
      <w:r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C</w:t>
      </w:r>
      <w:r w:rsidR="007F7C14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larity</w:t>
      </w:r>
      <w:r w:rsidR="00844DC6"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.  (Note: The deleted sentence seemed not to be serving any purpose.)</w:t>
      </w:r>
    </w:p>
    <w:p w:rsidR="00164D8C" w:rsidRPr="00A52447" w:rsidRDefault="00164D8C" w:rsidP="007F7C14">
      <w:pPr>
        <w:pStyle w:val="Heading4"/>
        <w:spacing w:line="240" w:lineRule="auto"/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</w:pPr>
    </w:p>
    <w:sectPr w:rsidR="00164D8C" w:rsidRPr="00A52447" w:rsidSect="00DE4B02">
      <w:type w:val="continuous"/>
      <w:pgSz w:w="12240" w:h="15840"/>
      <w:pgMar w:top="0" w:right="600" w:bottom="0" w:left="800" w:header="720" w:footer="720" w:gutter="0"/>
      <w:cols w:space="720" w:equalWidth="0">
        <w:col w:w="10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59" w:hanging="72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44" w:hanging="720"/>
      </w:pPr>
    </w:lvl>
    <w:lvl w:ilvl="2">
      <w:numFmt w:val="bullet"/>
      <w:lvlText w:val="•"/>
      <w:lvlJc w:val="left"/>
      <w:pPr>
        <w:ind w:left="2828" w:hanging="720"/>
      </w:pPr>
    </w:lvl>
    <w:lvl w:ilvl="3">
      <w:numFmt w:val="bullet"/>
      <w:lvlText w:val="•"/>
      <w:lvlJc w:val="left"/>
      <w:pPr>
        <w:ind w:left="3812" w:hanging="720"/>
      </w:pPr>
    </w:lvl>
    <w:lvl w:ilvl="4">
      <w:numFmt w:val="bullet"/>
      <w:lvlText w:val="•"/>
      <w:lvlJc w:val="left"/>
      <w:pPr>
        <w:ind w:left="4796" w:hanging="720"/>
      </w:pPr>
    </w:lvl>
    <w:lvl w:ilvl="5">
      <w:numFmt w:val="bullet"/>
      <w:lvlText w:val="•"/>
      <w:lvlJc w:val="left"/>
      <w:pPr>
        <w:ind w:left="5780" w:hanging="720"/>
      </w:pPr>
    </w:lvl>
    <w:lvl w:ilvl="6">
      <w:numFmt w:val="bullet"/>
      <w:lvlText w:val="•"/>
      <w:lvlJc w:val="left"/>
      <w:pPr>
        <w:ind w:left="6764" w:hanging="720"/>
      </w:pPr>
    </w:lvl>
    <w:lvl w:ilvl="7">
      <w:numFmt w:val="bullet"/>
      <w:lvlText w:val="•"/>
      <w:lvlJc w:val="left"/>
      <w:pPr>
        <w:ind w:left="7748" w:hanging="720"/>
      </w:pPr>
    </w:lvl>
    <w:lvl w:ilvl="8">
      <w:numFmt w:val="bullet"/>
      <w:lvlText w:val="•"/>
      <w:lvlJc w:val="left"/>
      <w:pPr>
        <w:ind w:left="8732" w:hanging="720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upperLetter"/>
      <w:lvlText w:val="%1."/>
      <w:lvlJc w:val="left"/>
      <w:pPr>
        <w:ind w:left="1000" w:hanging="361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360"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719" w:hanging="36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860" w:hanging="360"/>
      </w:pPr>
    </w:lvl>
    <w:lvl w:ilvl="4">
      <w:numFmt w:val="bullet"/>
      <w:lvlText w:val="•"/>
      <w:lvlJc w:val="left"/>
      <w:pPr>
        <w:ind w:left="4000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6280" w:hanging="360"/>
      </w:pPr>
    </w:lvl>
    <w:lvl w:ilvl="7">
      <w:numFmt w:val="bullet"/>
      <w:lvlText w:val="•"/>
      <w:lvlJc w:val="left"/>
      <w:pPr>
        <w:ind w:left="7420" w:hanging="360"/>
      </w:pPr>
    </w:lvl>
    <w:lvl w:ilvl="8">
      <w:numFmt w:val="bullet"/>
      <w:lvlText w:val="•"/>
      <w:lvlJc w:val="left"/>
      <w:pPr>
        <w:ind w:left="8560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Roman"/>
      <w:lvlText w:val="%1."/>
      <w:lvlJc w:val="left"/>
      <w:pPr>
        <w:ind w:left="2079" w:hanging="360"/>
      </w:pPr>
      <w:rPr>
        <w:rFonts w:ascii="Times New Roman" w:hAnsi="Times New Roman" w:cs="Times New Roman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956" w:hanging="360"/>
      </w:pPr>
    </w:lvl>
    <w:lvl w:ilvl="2">
      <w:numFmt w:val="bullet"/>
      <w:lvlText w:val="•"/>
      <w:lvlJc w:val="left"/>
      <w:pPr>
        <w:ind w:left="3832" w:hanging="360"/>
      </w:pPr>
    </w:lvl>
    <w:lvl w:ilvl="3">
      <w:numFmt w:val="bullet"/>
      <w:lvlText w:val="•"/>
      <w:lvlJc w:val="left"/>
      <w:pPr>
        <w:ind w:left="4708" w:hanging="360"/>
      </w:pPr>
    </w:lvl>
    <w:lvl w:ilvl="4">
      <w:numFmt w:val="bullet"/>
      <w:lvlText w:val="•"/>
      <w:lvlJc w:val="left"/>
      <w:pPr>
        <w:ind w:left="5584" w:hanging="360"/>
      </w:pPr>
    </w:lvl>
    <w:lvl w:ilvl="5">
      <w:numFmt w:val="bullet"/>
      <w:lvlText w:val="•"/>
      <w:lvlJc w:val="left"/>
      <w:pPr>
        <w:ind w:left="6460" w:hanging="360"/>
      </w:pPr>
    </w:lvl>
    <w:lvl w:ilvl="6">
      <w:numFmt w:val="bullet"/>
      <w:lvlText w:val="•"/>
      <w:lvlJc w:val="left"/>
      <w:pPr>
        <w:ind w:left="7336" w:hanging="360"/>
      </w:pPr>
    </w:lvl>
    <w:lvl w:ilvl="7">
      <w:numFmt w:val="bullet"/>
      <w:lvlText w:val="•"/>
      <w:lvlJc w:val="left"/>
      <w:pPr>
        <w:ind w:left="8212" w:hanging="360"/>
      </w:pPr>
    </w:lvl>
    <w:lvl w:ilvl="8">
      <w:numFmt w:val="bullet"/>
      <w:lvlText w:val="•"/>
      <w:lvlJc w:val="left"/>
      <w:pPr>
        <w:ind w:left="9088" w:hanging="360"/>
      </w:pPr>
    </w:lvl>
  </w:abstractNum>
  <w:abstractNum w:abstractNumId="3" w15:restartNumberingAfterBreak="0">
    <w:nsid w:val="1B3F7023"/>
    <w:multiLevelType w:val="hybridMultilevel"/>
    <w:tmpl w:val="9872E1CE"/>
    <w:lvl w:ilvl="0" w:tplc="D982FF52">
      <w:start w:val="4"/>
      <w:numFmt w:val="upperLetter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4" w15:restartNumberingAfterBreak="0">
    <w:nsid w:val="1E7C331A"/>
    <w:multiLevelType w:val="hybridMultilevel"/>
    <w:tmpl w:val="A4F4D8C2"/>
    <w:lvl w:ilvl="0" w:tplc="CF8CA6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A2352"/>
    <w:multiLevelType w:val="multilevel"/>
    <w:tmpl w:val="00000885"/>
    <w:lvl w:ilvl="0">
      <w:start w:val="1"/>
      <w:numFmt w:val="decimal"/>
      <w:lvlText w:val="%1."/>
      <w:lvlJc w:val="left"/>
      <w:pPr>
        <w:ind w:left="859" w:hanging="72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44" w:hanging="720"/>
      </w:pPr>
    </w:lvl>
    <w:lvl w:ilvl="2">
      <w:numFmt w:val="bullet"/>
      <w:lvlText w:val="•"/>
      <w:lvlJc w:val="left"/>
      <w:pPr>
        <w:ind w:left="2828" w:hanging="720"/>
      </w:pPr>
    </w:lvl>
    <w:lvl w:ilvl="3">
      <w:numFmt w:val="bullet"/>
      <w:lvlText w:val="•"/>
      <w:lvlJc w:val="left"/>
      <w:pPr>
        <w:ind w:left="3812" w:hanging="720"/>
      </w:pPr>
    </w:lvl>
    <w:lvl w:ilvl="4">
      <w:numFmt w:val="bullet"/>
      <w:lvlText w:val="•"/>
      <w:lvlJc w:val="left"/>
      <w:pPr>
        <w:ind w:left="4796" w:hanging="720"/>
      </w:pPr>
    </w:lvl>
    <w:lvl w:ilvl="5">
      <w:numFmt w:val="bullet"/>
      <w:lvlText w:val="•"/>
      <w:lvlJc w:val="left"/>
      <w:pPr>
        <w:ind w:left="5780" w:hanging="720"/>
      </w:pPr>
    </w:lvl>
    <w:lvl w:ilvl="6">
      <w:numFmt w:val="bullet"/>
      <w:lvlText w:val="•"/>
      <w:lvlJc w:val="left"/>
      <w:pPr>
        <w:ind w:left="6764" w:hanging="720"/>
      </w:pPr>
    </w:lvl>
    <w:lvl w:ilvl="7">
      <w:numFmt w:val="bullet"/>
      <w:lvlText w:val="•"/>
      <w:lvlJc w:val="left"/>
      <w:pPr>
        <w:ind w:left="7748" w:hanging="720"/>
      </w:pPr>
    </w:lvl>
    <w:lvl w:ilvl="8">
      <w:numFmt w:val="bullet"/>
      <w:lvlText w:val="•"/>
      <w:lvlJc w:val="left"/>
      <w:pPr>
        <w:ind w:left="8732" w:hanging="720"/>
      </w:pPr>
    </w:lvl>
  </w:abstractNum>
  <w:abstractNum w:abstractNumId="6" w15:restartNumberingAfterBreak="0">
    <w:nsid w:val="24F87103"/>
    <w:multiLevelType w:val="hybridMultilevel"/>
    <w:tmpl w:val="25BAD808"/>
    <w:lvl w:ilvl="0" w:tplc="61902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C14EF"/>
    <w:multiLevelType w:val="hybridMultilevel"/>
    <w:tmpl w:val="A4F4D8C2"/>
    <w:lvl w:ilvl="0" w:tplc="CF8CA6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E3254"/>
    <w:multiLevelType w:val="multilevel"/>
    <w:tmpl w:val="0409001D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1DC6560"/>
    <w:multiLevelType w:val="hybridMultilevel"/>
    <w:tmpl w:val="34D66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B1BFE"/>
    <w:multiLevelType w:val="multilevel"/>
    <w:tmpl w:val="00000885"/>
    <w:lvl w:ilvl="0">
      <w:start w:val="1"/>
      <w:numFmt w:val="decimal"/>
      <w:lvlText w:val="%1."/>
      <w:lvlJc w:val="left"/>
      <w:pPr>
        <w:ind w:left="859" w:hanging="72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44" w:hanging="720"/>
      </w:pPr>
    </w:lvl>
    <w:lvl w:ilvl="2">
      <w:numFmt w:val="bullet"/>
      <w:lvlText w:val="•"/>
      <w:lvlJc w:val="left"/>
      <w:pPr>
        <w:ind w:left="2828" w:hanging="720"/>
      </w:pPr>
    </w:lvl>
    <w:lvl w:ilvl="3">
      <w:numFmt w:val="bullet"/>
      <w:lvlText w:val="•"/>
      <w:lvlJc w:val="left"/>
      <w:pPr>
        <w:ind w:left="3812" w:hanging="720"/>
      </w:pPr>
    </w:lvl>
    <w:lvl w:ilvl="4">
      <w:numFmt w:val="bullet"/>
      <w:lvlText w:val="•"/>
      <w:lvlJc w:val="left"/>
      <w:pPr>
        <w:ind w:left="4796" w:hanging="720"/>
      </w:pPr>
    </w:lvl>
    <w:lvl w:ilvl="5">
      <w:numFmt w:val="bullet"/>
      <w:lvlText w:val="•"/>
      <w:lvlJc w:val="left"/>
      <w:pPr>
        <w:ind w:left="5780" w:hanging="720"/>
      </w:pPr>
    </w:lvl>
    <w:lvl w:ilvl="6">
      <w:numFmt w:val="bullet"/>
      <w:lvlText w:val="•"/>
      <w:lvlJc w:val="left"/>
      <w:pPr>
        <w:ind w:left="6764" w:hanging="720"/>
      </w:pPr>
    </w:lvl>
    <w:lvl w:ilvl="7">
      <w:numFmt w:val="bullet"/>
      <w:lvlText w:val="•"/>
      <w:lvlJc w:val="left"/>
      <w:pPr>
        <w:ind w:left="7748" w:hanging="720"/>
      </w:pPr>
    </w:lvl>
    <w:lvl w:ilvl="8">
      <w:numFmt w:val="bullet"/>
      <w:lvlText w:val="•"/>
      <w:lvlJc w:val="left"/>
      <w:pPr>
        <w:ind w:left="8732" w:hanging="720"/>
      </w:pPr>
    </w:lvl>
  </w:abstractNum>
  <w:abstractNum w:abstractNumId="11" w15:restartNumberingAfterBreak="0">
    <w:nsid w:val="6E2A026F"/>
    <w:multiLevelType w:val="hybridMultilevel"/>
    <w:tmpl w:val="5C6AC67E"/>
    <w:lvl w:ilvl="0" w:tplc="B8CE51C4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5337A"/>
    <w:multiLevelType w:val="hybridMultilevel"/>
    <w:tmpl w:val="1E040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E1A69"/>
    <w:multiLevelType w:val="hybridMultilevel"/>
    <w:tmpl w:val="F3DE19C0"/>
    <w:lvl w:ilvl="0" w:tplc="70B2F05E">
      <w:start w:val="6"/>
      <w:numFmt w:val="decimal"/>
      <w:lvlText w:val="%1."/>
      <w:lvlJc w:val="left"/>
      <w:pPr>
        <w:ind w:left="18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99" w:hanging="360"/>
      </w:pPr>
    </w:lvl>
    <w:lvl w:ilvl="2" w:tplc="0409001B" w:tentative="1">
      <w:start w:val="1"/>
      <w:numFmt w:val="lowerRoman"/>
      <w:lvlText w:val="%3."/>
      <w:lvlJc w:val="right"/>
      <w:pPr>
        <w:ind w:left="3319" w:hanging="180"/>
      </w:pPr>
    </w:lvl>
    <w:lvl w:ilvl="3" w:tplc="0409000F" w:tentative="1">
      <w:start w:val="1"/>
      <w:numFmt w:val="decimal"/>
      <w:lvlText w:val="%4."/>
      <w:lvlJc w:val="left"/>
      <w:pPr>
        <w:ind w:left="4039" w:hanging="360"/>
      </w:pPr>
    </w:lvl>
    <w:lvl w:ilvl="4" w:tplc="04090019" w:tentative="1">
      <w:start w:val="1"/>
      <w:numFmt w:val="lowerLetter"/>
      <w:lvlText w:val="%5."/>
      <w:lvlJc w:val="left"/>
      <w:pPr>
        <w:ind w:left="4759" w:hanging="360"/>
      </w:pPr>
    </w:lvl>
    <w:lvl w:ilvl="5" w:tplc="0409001B" w:tentative="1">
      <w:start w:val="1"/>
      <w:numFmt w:val="lowerRoman"/>
      <w:lvlText w:val="%6."/>
      <w:lvlJc w:val="right"/>
      <w:pPr>
        <w:ind w:left="5479" w:hanging="180"/>
      </w:pPr>
    </w:lvl>
    <w:lvl w:ilvl="6" w:tplc="0409000F" w:tentative="1">
      <w:start w:val="1"/>
      <w:numFmt w:val="decimal"/>
      <w:lvlText w:val="%7."/>
      <w:lvlJc w:val="left"/>
      <w:pPr>
        <w:ind w:left="6199" w:hanging="360"/>
      </w:pPr>
    </w:lvl>
    <w:lvl w:ilvl="7" w:tplc="04090019" w:tentative="1">
      <w:start w:val="1"/>
      <w:numFmt w:val="lowerLetter"/>
      <w:lvlText w:val="%8."/>
      <w:lvlJc w:val="left"/>
      <w:pPr>
        <w:ind w:left="6919" w:hanging="360"/>
      </w:pPr>
    </w:lvl>
    <w:lvl w:ilvl="8" w:tplc="0409001B" w:tentative="1">
      <w:start w:val="1"/>
      <w:numFmt w:val="lowerRoman"/>
      <w:lvlText w:val="%9."/>
      <w:lvlJc w:val="right"/>
      <w:pPr>
        <w:ind w:left="763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3"/>
  </w:num>
  <w:num w:numId="14">
    <w:abstractNumId w:val="5"/>
  </w:num>
  <w:num w:numId="1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ck, Benjamin">
    <w15:presenceInfo w15:providerId="AD" w15:userId="S-1-5-21-1644491937-1958367476-682003330-67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DD"/>
    <w:rsid w:val="00071ECC"/>
    <w:rsid w:val="0009095D"/>
    <w:rsid w:val="0009429F"/>
    <w:rsid w:val="000B084E"/>
    <w:rsid w:val="000E0F72"/>
    <w:rsid w:val="000F1A73"/>
    <w:rsid w:val="00102E75"/>
    <w:rsid w:val="00105F71"/>
    <w:rsid w:val="00136700"/>
    <w:rsid w:val="00164D8C"/>
    <w:rsid w:val="00166BEE"/>
    <w:rsid w:val="0018686F"/>
    <w:rsid w:val="001C5A4B"/>
    <w:rsid w:val="001D2974"/>
    <w:rsid w:val="00227FFE"/>
    <w:rsid w:val="00236692"/>
    <w:rsid w:val="00237119"/>
    <w:rsid w:val="00294351"/>
    <w:rsid w:val="002C2662"/>
    <w:rsid w:val="00351CA6"/>
    <w:rsid w:val="00377DB9"/>
    <w:rsid w:val="0045496E"/>
    <w:rsid w:val="004821B2"/>
    <w:rsid w:val="00495AFE"/>
    <w:rsid w:val="004E2687"/>
    <w:rsid w:val="004F7364"/>
    <w:rsid w:val="00543EC2"/>
    <w:rsid w:val="00554498"/>
    <w:rsid w:val="005664B2"/>
    <w:rsid w:val="00574101"/>
    <w:rsid w:val="005C1427"/>
    <w:rsid w:val="005C55BB"/>
    <w:rsid w:val="005D7FF3"/>
    <w:rsid w:val="005E2DBF"/>
    <w:rsid w:val="005E6154"/>
    <w:rsid w:val="005F625B"/>
    <w:rsid w:val="006078AA"/>
    <w:rsid w:val="00676483"/>
    <w:rsid w:val="00681EB2"/>
    <w:rsid w:val="00683F33"/>
    <w:rsid w:val="006A3E1D"/>
    <w:rsid w:val="00707136"/>
    <w:rsid w:val="00724624"/>
    <w:rsid w:val="00770F6D"/>
    <w:rsid w:val="007927C2"/>
    <w:rsid w:val="00795D46"/>
    <w:rsid w:val="007D1C25"/>
    <w:rsid w:val="007E528A"/>
    <w:rsid w:val="007F7BA3"/>
    <w:rsid w:val="007F7C14"/>
    <w:rsid w:val="008033E2"/>
    <w:rsid w:val="00825E09"/>
    <w:rsid w:val="00837421"/>
    <w:rsid w:val="00844DC6"/>
    <w:rsid w:val="00874680"/>
    <w:rsid w:val="008B3EA6"/>
    <w:rsid w:val="008C4BF2"/>
    <w:rsid w:val="008D3349"/>
    <w:rsid w:val="008E6C3D"/>
    <w:rsid w:val="00900EF8"/>
    <w:rsid w:val="00917D69"/>
    <w:rsid w:val="00930069"/>
    <w:rsid w:val="00987EAD"/>
    <w:rsid w:val="009978F3"/>
    <w:rsid w:val="009D39CA"/>
    <w:rsid w:val="009D776D"/>
    <w:rsid w:val="009E2142"/>
    <w:rsid w:val="00A0134B"/>
    <w:rsid w:val="00A04991"/>
    <w:rsid w:val="00A065DF"/>
    <w:rsid w:val="00A06A05"/>
    <w:rsid w:val="00A52447"/>
    <w:rsid w:val="00A55602"/>
    <w:rsid w:val="00A67BBC"/>
    <w:rsid w:val="00AA24E8"/>
    <w:rsid w:val="00B11935"/>
    <w:rsid w:val="00B158E9"/>
    <w:rsid w:val="00BA2AE7"/>
    <w:rsid w:val="00C17A3D"/>
    <w:rsid w:val="00C253E0"/>
    <w:rsid w:val="00C52774"/>
    <w:rsid w:val="00C60BF7"/>
    <w:rsid w:val="00CA4532"/>
    <w:rsid w:val="00CA5854"/>
    <w:rsid w:val="00CE29D9"/>
    <w:rsid w:val="00D00646"/>
    <w:rsid w:val="00D01CD0"/>
    <w:rsid w:val="00D267DF"/>
    <w:rsid w:val="00D416EC"/>
    <w:rsid w:val="00D5097B"/>
    <w:rsid w:val="00DB2004"/>
    <w:rsid w:val="00DC3E48"/>
    <w:rsid w:val="00DC620D"/>
    <w:rsid w:val="00DD1C5E"/>
    <w:rsid w:val="00DE4B02"/>
    <w:rsid w:val="00DF4D02"/>
    <w:rsid w:val="00DF5EF9"/>
    <w:rsid w:val="00E03E4C"/>
    <w:rsid w:val="00E2781F"/>
    <w:rsid w:val="00E331D4"/>
    <w:rsid w:val="00E533B4"/>
    <w:rsid w:val="00E64B7A"/>
    <w:rsid w:val="00E96DED"/>
    <w:rsid w:val="00EC7D67"/>
    <w:rsid w:val="00ED02D3"/>
    <w:rsid w:val="00F02015"/>
    <w:rsid w:val="00F108D1"/>
    <w:rsid w:val="00F13C18"/>
    <w:rsid w:val="00F143DD"/>
    <w:rsid w:val="00F176AB"/>
    <w:rsid w:val="00F270FD"/>
    <w:rsid w:val="00F30CBB"/>
    <w:rsid w:val="00F36F2B"/>
    <w:rsid w:val="00F44CBE"/>
    <w:rsid w:val="00F511E3"/>
    <w:rsid w:val="00F5781B"/>
    <w:rsid w:val="00F82728"/>
    <w:rsid w:val="00FA442F"/>
    <w:rsid w:val="00FE0090"/>
    <w:rsid w:val="00FE2634"/>
    <w:rsid w:val="00FE57D7"/>
    <w:rsid w:val="00FE7C5A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766A5"/>
  <w15:docId w15:val="{F2BD959C-E541-4078-BD2E-4919E9D8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143DD"/>
    <w:pPr>
      <w:autoSpaceDE w:val="0"/>
      <w:autoSpaceDN w:val="0"/>
      <w:adjustRightInd w:val="0"/>
      <w:spacing w:before="18" w:after="0" w:line="240" w:lineRule="auto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0FD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43DD"/>
    <w:rPr>
      <w:rFonts w:ascii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143DD"/>
    <w:pPr>
      <w:autoSpaceDE w:val="0"/>
      <w:autoSpaceDN w:val="0"/>
      <w:adjustRightInd w:val="0"/>
      <w:spacing w:after="0" w:line="240" w:lineRule="auto"/>
      <w:ind w:left="859" w:hanging="36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143D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70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5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3756B4A</Template>
  <TotalTime>4</TotalTime>
  <Pages>2</Pages>
  <Words>367</Words>
  <Characters>2097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Insurance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Bock, Benjamin</dc:creator>
  <cp:lastModifiedBy>Mazyck, Reggie</cp:lastModifiedBy>
  <cp:revision>2</cp:revision>
  <dcterms:created xsi:type="dcterms:W3CDTF">2018-11-21T13:52:00Z</dcterms:created>
  <dcterms:modified xsi:type="dcterms:W3CDTF">2018-11-21T13:52:00Z</dcterms:modified>
</cp:coreProperties>
</file>