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89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880F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2947B56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F081DE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09BD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C18187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036E98D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4EB531E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12E070E8" w14:textId="7BD2FB28" w:rsidR="00676483" w:rsidRPr="007E566E" w:rsidRDefault="007E566E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b/>
          <w:sz w:val="20"/>
          <w:szCs w:val="20"/>
        </w:rPr>
      </w:pPr>
      <w:r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Academy Life </w:t>
      </w:r>
      <w:r w:rsidR="00CC3973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Valuation Committee </w:t>
      </w:r>
      <w:r w:rsidR="00CC3973" w:rsidRPr="007E566E">
        <w:rPr>
          <w:rFonts w:cs="Calibri"/>
          <w:b/>
          <w:color w:val="365F91" w:themeColor="accent1" w:themeShade="BF"/>
          <w:sz w:val="20"/>
          <w:szCs w:val="20"/>
        </w:rPr>
        <w:t>–</w:t>
      </w:r>
      <w:r w:rsidR="0009095D" w:rsidRPr="007E566E">
        <w:rPr>
          <w:rFonts w:cs="Calibri"/>
          <w:b/>
          <w:color w:val="365F91" w:themeColor="accent1" w:themeShade="BF"/>
          <w:sz w:val="20"/>
          <w:szCs w:val="20"/>
        </w:rPr>
        <w:t xml:space="preserve"> </w:t>
      </w:r>
      <w:r w:rsidRPr="007E566E">
        <w:rPr>
          <w:rFonts w:cs="Calibri"/>
          <w:b/>
          <w:color w:val="365F91" w:themeColor="accent1" w:themeShade="BF"/>
          <w:sz w:val="20"/>
          <w:szCs w:val="20"/>
        </w:rPr>
        <w:t xml:space="preserve">Reinsurance </w:t>
      </w:r>
      <w:r w:rsidR="00CC3973">
        <w:rPr>
          <w:rFonts w:cs="Calibri"/>
          <w:b/>
          <w:color w:val="365F91" w:themeColor="accent1" w:themeShade="BF"/>
          <w:sz w:val="20"/>
          <w:szCs w:val="20"/>
        </w:rPr>
        <w:t>Work Group</w:t>
      </w:r>
      <w:r w:rsidRPr="007E566E">
        <w:rPr>
          <w:rFonts w:cs="Calibri"/>
          <w:b/>
          <w:color w:val="365F91" w:themeColor="accent1" w:themeShade="BF"/>
          <w:sz w:val="20"/>
          <w:szCs w:val="20"/>
        </w:rPr>
        <w:t xml:space="preserve">, Richard Daillak, </w:t>
      </w:r>
      <w:r w:rsidR="00CC3973">
        <w:rPr>
          <w:rFonts w:cs="Calibri"/>
          <w:b/>
          <w:color w:val="365F91" w:themeColor="accent1" w:themeShade="BF"/>
          <w:sz w:val="20"/>
          <w:szCs w:val="20"/>
        </w:rPr>
        <w:t>Work Group</w:t>
      </w:r>
      <w:r w:rsidRPr="007E566E">
        <w:rPr>
          <w:rFonts w:cs="Calibri"/>
          <w:b/>
          <w:color w:val="365F91" w:themeColor="accent1" w:themeShade="BF"/>
          <w:sz w:val="20"/>
          <w:szCs w:val="20"/>
        </w:rPr>
        <w:t xml:space="preserve"> Chairperson</w:t>
      </w:r>
    </w:p>
    <w:p w14:paraId="475820F0" w14:textId="77777777"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1AF47AEB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301C5A25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4ABB0FF0" w14:textId="77777777" w:rsidR="00F143DD" w:rsidRPr="007E566E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b/>
          <w:color w:val="365F91" w:themeColor="accent1" w:themeShade="BF"/>
          <w:sz w:val="20"/>
          <w:szCs w:val="20"/>
        </w:rPr>
      </w:pPr>
      <w:r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Valuation Manual </w:t>
      </w:r>
      <w:r w:rsidR="00BA2AE7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(</w:t>
      </w:r>
      <w:r w:rsidR="009978F3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January 1, 201</w:t>
      </w:r>
      <w:r w:rsidR="00676483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9</w:t>
      </w:r>
      <w:r w:rsidR="00BA2AE7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 edition)</w:t>
      </w:r>
      <w:r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, </w:t>
      </w:r>
      <w:r w:rsidR="00227FFE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VM-20 </w:t>
      </w:r>
      <w:r w:rsidR="00F36F2B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Section </w:t>
      </w:r>
      <w:r w:rsidR="007E566E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8.D.1</w:t>
      </w:r>
      <w:r w:rsidR="00031B5B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.</w:t>
      </w:r>
    </w:p>
    <w:p w14:paraId="055F4382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2AD731F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43263C2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2CDDD652" w14:textId="77777777" w:rsidR="00FF79D0" w:rsidRPr="007E566E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b/>
          <w:sz w:val="20"/>
          <w:szCs w:val="20"/>
        </w:rPr>
      </w:pPr>
      <w:r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See</w:t>
      </w:r>
      <w:r w:rsidR="00AA24E8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 attached</w:t>
      </w:r>
      <w:r w:rsidR="00FF79D0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 xml:space="preserve"> </w:t>
      </w:r>
      <w:r w:rsidR="00770F6D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Appendi</w:t>
      </w:r>
      <w:r w:rsidR="00E533B4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x</w:t>
      </w:r>
      <w:r w:rsidR="00FF79D0"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.</w:t>
      </w:r>
      <w:r w:rsidR="00574101" w:rsidRPr="007E566E">
        <w:rPr>
          <w:rFonts w:ascii="Calibri" w:hAnsi="Calibri" w:cs="Calibri"/>
          <w:b/>
          <w:sz w:val="20"/>
          <w:szCs w:val="20"/>
        </w:rPr>
        <w:t xml:space="preserve"> </w:t>
      </w:r>
      <w:r w:rsidR="00F36F2B" w:rsidRPr="007E566E">
        <w:rPr>
          <w:rFonts w:ascii="Calibri" w:hAnsi="Calibri" w:cs="Calibri"/>
          <w:b/>
          <w:sz w:val="20"/>
          <w:szCs w:val="20"/>
        </w:rPr>
        <w:t xml:space="preserve"> </w:t>
      </w:r>
    </w:p>
    <w:p w14:paraId="5573C5D4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55793F24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27781BD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5D13085" w14:textId="77777777" w:rsidR="00F143DD" w:rsidRDefault="007E566E" w:rsidP="007E56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firstLine="720"/>
        <w:rPr>
          <w:rFonts w:ascii="Calibri" w:hAnsi="Calibri" w:cs="Calibri"/>
          <w:sz w:val="20"/>
          <w:szCs w:val="20"/>
        </w:rPr>
      </w:pPr>
      <w:r w:rsidRPr="007E566E">
        <w:rPr>
          <w:rFonts w:ascii="Calibri" w:hAnsi="Calibri" w:cs="Calibri"/>
          <w:b/>
          <w:color w:val="365F91" w:themeColor="accent1" w:themeShade="BF"/>
          <w:sz w:val="20"/>
          <w:szCs w:val="20"/>
        </w:rPr>
        <w:t>See attached Appendix.</w:t>
      </w:r>
    </w:p>
    <w:p w14:paraId="053F2C3F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3911CC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510967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E1507F" wp14:editId="7DD9EB74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539AB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70DAC42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13A37BB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74FAF8E9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CCC3E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784AB9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7B7B9EB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E6432B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50F0EB90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B2BFFB3" w14:textId="4051D22A" w:rsidR="00F143DD" w:rsidRPr="003F2B30" w:rsidRDefault="00ED61BC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11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/13/18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1FD5603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ED97EB8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8DF1336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532B5BDB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89D133" w14:textId="03CBD852" w:rsidR="00F143DD" w:rsidRPr="00FA1A7A" w:rsidRDefault="00ED61BC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VM APF 2018-56</w:t>
            </w:r>
          </w:p>
        </w:tc>
      </w:tr>
    </w:tbl>
    <w:p w14:paraId="416FC1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762A04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1DACEA7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DABA32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0C9E2945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AA1EE5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417B3D" w14:textId="77777777" w:rsidR="00C52774" w:rsidRDefault="00C52774" w:rsidP="005664B2">
      <w:pPr>
        <w:spacing w:line="240" w:lineRule="auto"/>
      </w:pPr>
    </w:p>
    <w:p w14:paraId="6821A1C2" w14:textId="77777777" w:rsidR="00C52774" w:rsidRDefault="00AA24E8" w:rsidP="00C52774">
      <w:pPr>
        <w:pStyle w:val="Heading1"/>
        <w:jc w:val="center"/>
      </w:pPr>
      <w:r>
        <w:t>Appendix</w:t>
      </w:r>
    </w:p>
    <w:p w14:paraId="6D477E11" w14:textId="77777777" w:rsidR="00C52774" w:rsidRDefault="00C52774" w:rsidP="00C52774">
      <w:pPr>
        <w:pStyle w:val="Heading4"/>
        <w:spacing w:line="240" w:lineRule="auto"/>
      </w:pPr>
      <w:r>
        <w:t xml:space="preserve">ISSUE: </w:t>
      </w:r>
    </w:p>
    <w:p w14:paraId="6ABC5646" w14:textId="0D543136" w:rsidR="00894EFF" w:rsidRDefault="00A46369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The c</w:t>
      </w:r>
      <w:r w:rsidR="007E566E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urrent wording in Section 8.D.1. 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defines the reserve credit for reinsurance as "</w:t>
      </w:r>
      <w:r w:rsidR="00D65F0D" w:rsidRPr="00D65F0D">
        <w:t xml:space="preserve"> </w:t>
      </w:r>
      <w:r w:rsidR="00D65F0D" w:rsidRP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the excess, if any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"</w:t>
      </w:r>
      <w:r w:rsidR="00D65F0D" w:rsidRP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of the pre-reinsurance-ceded minimum reserve 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"</w:t>
      </w:r>
      <w:r w:rsidR="00D65F0D" w:rsidRP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over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"</w:t>
      </w:r>
      <w:r w:rsidR="00D65F0D" w:rsidRP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the post-reinsurance-ceded minimum reserve</w:t>
      </w:r>
      <w:r w:rsidR="006E2087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.  </w:t>
      </w:r>
      <w:r w:rsidR="00AD1A1A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T</w:t>
      </w:r>
      <w:r w:rsidR="006E2087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his wording requires that th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e 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reported </w:t>
      </w:r>
      <w:r w:rsidR="00D65F0D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reserve credit must 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be 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positive or zero, but never negative</w:t>
      </w:r>
      <w:r w:rsidR="006E2087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. 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Under VM-20 it is possible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for the </w:t>
      </w:r>
      <w:r w:rsidR="00AD1A1A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post-reinsurance-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ceded reserve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to exceed the pre</w:t>
      </w:r>
      <w:r w:rsidR="00AD1A1A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-reinsurance-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ceded reserve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.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Restricting the 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reported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reinsurance reserve credit to be zero or positive can potentially break the expected relationship 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in financial statements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between gross reserve, reserve credit for reinsurance, and reserve net of reinsurance, namely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that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: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br/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br/>
        <w:t xml:space="preserve">   reported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reserve net of reinsurance = 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reported </w:t>
      </w:r>
      <w:r w:rsidR="00894EFF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gross reserve  </w:t>
      </w:r>
      <w:r w:rsidR="00894EFF">
        <w:rPr>
          <w:rFonts w:ascii="Calibri" w:eastAsiaTheme="minorHAnsi" w:hAnsi="Calibri" w:cs="Calibri"/>
          <w:b w:val="0"/>
          <w:bCs w:val="0"/>
          <w:iCs w:val="0"/>
          <w:color w:val="auto"/>
        </w:rPr>
        <w:t>minus</w:t>
      </w:r>
      <w:r w:rsidR="007958A2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 reported reserve credit for reinsurance</w:t>
      </w:r>
    </w:p>
    <w:p w14:paraId="56469E42" w14:textId="1518838C" w:rsidR="00811CCC" w:rsidRPr="00811CCC" w:rsidRDefault="00D47D76" w:rsidP="00A46369">
      <w:pPr>
        <w:spacing w:before="240"/>
      </w:pPr>
      <w:r w:rsidRPr="00D47D76">
        <w:t>Under current VM-20 8.D.1</w:t>
      </w:r>
      <w:r w:rsidR="005123FA">
        <w:t>,</w:t>
      </w:r>
      <w:r w:rsidRPr="00D47D76">
        <w:t xml:space="preserve"> this expected relationship (i.e.</w:t>
      </w:r>
      <w:r w:rsidR="00003B2A">
        <w:t>,</w:t>
      </w:r>
      <w:r w:rsidRPr="00D47D76">
        <w:t xml:space="preserve"> net = gross - credit) </w:t>
      </w:r>
      <w:r w:rsidR="005123FA">
        <w:t>does</w:t>
      </w:r>
      <w:r w:rsidRPr="00D47D76">
        <w:t xml:space="preserve"> not always 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2520"/>
        <w:gridCol w:w="2250"/>
      </w:tblGrid>
      <w:tr w:rsidR="00A46369" w14:paraId="6A6E988B" w14:textId="77777777" w:rsidTr="00A46369">
        <w:tc>
          <w:tcPr>
            <w:tcW w:w="2965" w:type="dxa"/>
          </w:tcPr>
          <w:p w14:paraId="6E323A37" w14:textId="77777777" w:rsidR="00A46369" w:rsidRPr="00CD68E2" w:rsidRDefault="00A46369" w:rsidP="00205784">
            <w:pPr>
              <w:rPr>
                <w:i/>
              </w:rPr>
            </w:pPr>
            <w:r>
              <w:rPr>
                <w:i/>
              </w:rPr>
              <w:t xml:space="preserve">Reserve </w:t>
            </w:r>
            <w:r w:rsidRPr="00CD68E2">
              <w:rPr>
                <w:i/>
              </w:rPr>
              <w:t xml:space="preserve">Relationship </w:t>
            </w:r>
          </w:p>
        </w:tc>
        <w:tc>
          <w:tcPr>
            <w:tcW w:w="2340" w:type="dxa"/>
          </w:tcPr>
          <w:p w14:paraId="17F053EF" w14:textId="77777777" w:rsidR="00A46369" w:rsidRPr="00CD68E2" w:rsidRDefault="00A46369" w:rsidP="00205784">
            <w:pPr>
              <w:rPr>
                <w:i/>
              </w:rPr>
            </w:pPr>
            <w:r>
              <w:rPr>
                <w:i/>
              </w:rPr>
              <w:t xml:space="preserve">Implied </w:t>
            </w:r>
            <w:r w:rsidRPr="00CD68E2">
              <w:rPr>
                <w:i/>
              </w:rPr>
              <w:t>Reserve Credit</w:t>
            </w:r>
          </w:p>
        </w:tc>
        <w:tc>
          <w:tcPr>
            <w:tcW w:w="2520" w:type="dxa"/>
          </w:tcPr>
          <w:p w14:paraId="79D0A65A" w14:textId="77777777" w:rsidR="00A46369" w:rsidRDefault="00A46369" w:rsidP="00205784">
            <w:pPr>
              <w:rPr>
                <w:i/>
              </w:rPr>
            </w:pPr>
            <w:r>
              <w:rPr>
                <w:i/>
              </w:rPr>
              <w:t>Reported Credit</w:t>
            </w:r>
          </w:p>
        </w:tc>
        <w:tc>
          <w:tcPr>
            <w:tcW w:w="2250" w:type="dxa"/>
          </w:tcPr>
          <w:p w14:paraId="548AC32E" w14:textId="77777777" w:rsidR="00A46369" w:rsidRDefault="00A46369" w:rsidP="00205784">
            <w:pPr>
              <w:rPr>
                <w:i/>
              </w:rPr>
            </w:pPr>
            <w:r>
              <w:rPr>
                <w:i/>
              </w:rPr>
              <w:t>Net = Gross - Credit?</w:t>
            </w:r>
          </w:p>
        </w:tc>
      </w:tr>
      <w:tr w:rsidR="00A46369" w14:paraId="5E6068CC" w14:textId="77777777" w:rsidTr="00A46369">
        <w:tc>
          <w:tcPr>
            <w:tcW w:w="2965" w:type="dxa"/>
          </w:tcPr>
          <w:p w14:paraId="2FDF0EB9" w14:textId="77777777" w:rsidR="00A46369" w:rsidRDefault="00A46369" w:rsidP="00AD1A1A">
            <w:r>
              <w:t>Pre-reinsurance</w:t>
            </w:r>
            <w:r w:rsidR="00AD1A1A">
              <w:t>-</w:t>
            </w:r>
            <w:r>
              <w:t xml:space="preserve">ceded reserve </w:t>
            </w:r>
            <w:r w:rsidRPr="00205784">
              <w:rPr>
                <w:b/>
              </w:rPr>
              <w:t>&gt;</w:t>
            </w:r>
            <w:r>
              <w:t xml:space="preserve">  Post-reinsurance</w:t>
            </w:r>
            <w:r w:rsidR="00AD1A1A">
              <w:t>-</w:t>
            </w:r>
            <w:r>
              <w:t>ceded reserve</w:t>
            </w:r>
          </w:p>
        </w:tc>
        <w:tc>
          <w:tcPr>
            <w:tcW w:w="2340" w:type="dxa"/>
          </w:tcPr>
          <w:p w14:paraId="1B449D36" w14:textId="77777777" w:rsidR="00A46369" w:rsidRDefault="00A46369" w:rsidP="00205784">
            <w:r>
              <w:t>Positive amount</w:t>
            </w:r>
          </w:p>
        </w:tc>
        <w:tc>
          <w:tcPr>
            <w:tcW w:w="2520" w:type="dxa"/>
          </w:tcPr>
          <w:p w14:paraId="324FD777" w14:textId="77777777" w:rsidR="00A46369" w:rsidRDefault="00A46369" w:rsidP="00205784">
            <w:r>
              <w:t>Positive, same as implied</w:t>
            </w:r>
          </w:p>
        </w:tc>
        <w:tc>
          <w:tcPr>
            <w:tcW w:w="2250" w:type="dxa"/>
          </w:tcPr>
          <w:p w14:paraId="3C09C892" w14:textId="77777777" w:rsidR="00A46369" w:rsidRDefault="00A46369" w:rsidP="00205784">
            <w:r>
              <w:t>Yes</w:t>
            </w:r>
          </w:p>
        </w:tc>
      </w:tr>
      <w:tr w:rsidR="00A46369" w14:paraId="32B160EA" w14:textId="77777777" w:rsidTr="00A46369">
        <w:tc>
          <w:tcPr>
            <w:tcW w:w="2965" w:type="dxa"/>
          </w:tcPr>
          <w:p w14:paraId="33A13932" w14:textId="77777777" w:rsidR="00A46369" w:rsidRDefault="00A46369" w:rsidP="00205784">
            <w:r>
              <w:t xml:space="preserve">Pre-reinsurance ceded reserve </w:t>
            </w:r>
            <w:r w:rsidRPr="00205784">
              <w:rPr>
                <w:b/>
              </w:rPr>
              <w:t>&lt;</w:t>
            </w:r>
            <w:r>
              <w:t xml:space="preserve">  Post-reinsurance ceded reserve</w:t>
            </w:r>
          </w:p>
        </w:tc>
        <w:tc>
          <w:tcPr>
            <w:tcW w:w="2340" w:type="dxa"/>
          </w:tcPr>
          <w:p w14:paraId="4B1BF9E5" w14:textId="77777777" w:rsidR="00A46369" w:rsidRDefault="00A46369" w:rsidP="00205784">
            <w:r>
              <w:t>Negative amount</w:t>
            </w:r>
          </w:p>
        </w:tc>
        <w:tc>
          <w:tcPr>
            <w:tcW w:w="2520" w:type="dxa"/>
          </w:tcPr>
          <w:p w14:paraId="0B4EB204" w14:textId="77777777" w:rsidR="00A46369" w:rsidRDefault="00A46369" w:rsidP="00205784">
            <w:r>
              <w:t>Zero</w:t>
            </w:r>
          </w:p>
        </w:tc>
        <w:tc>
          <w:tcPr>
            <w:tcW w:w="2250" w:type="dxa"/>
          </w:tcPr>
          <w:p w14:paraId="6510058A" w14:textId="77777777" w:rsidR="00A46369" w:rsidRDefault="00A46369" w:rsidP="00205784">
            <w:r>
              <w:t>No</w:t>
            </w:r>
          </w:p>
        </w:tc>
      </w:tr>
    </w:tbl>
    <w:p w14:paraId="59DFCC6B" w14:textId="77777777" w:rsidR="00F13C18" w:rsidRDefault="00F13C18" w:rsidP="00C52774">
      <w:pPr>
        <w:pStyle w:val="Heading4"/>
        <w:spacing w:line="240" w:lineRule="auto"/>
      </w:pPr>
    </w:p>
    <w:p w14:paraId="79B215C9" w14:textId="77777777" w:rsidR="00C52774" w:rsidRDefault="00C52774" w:rsidP="00C52774">
      <w:pPr>
        <w:pStyle w:val="Heading4"/>
        <w:spacing w:line="240" w:lineRule="auto"/>
      </w:pPr>
      <w:r>
        <w:t>SECTION:</w:t>
      </w:r>
    </w:p>
    <w:p w14:paraId="3FFAB5F5" w14:textId="77777777" w:rsidR="005C1427" w:rsidRDefault="00227FFE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VM-20 Section </w:t>
      </w:r>
      <w:r w:rsidR="002A051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8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.</w:t>
      </w:r>
      <w:r w:rsidR="002A051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D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.</w:t>
      </w:r>
      <w:r w:rsidR="002A051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1</w:t>
      </w:r>
    </w:p>
    <w:p w14:paraId="10234E40" w14:textId="77777777" w:rsidR="00227FFE" w:rsidRPr="00227FFE" w:rsidRDefault="00227FFE" w:rsidP="00676483"/>
    <w:p w14:paraId="357DA359" w14:textId="77777777" w:rsidR="00C52774" w:rsidRDefault="00C52774" w:rsidP="00C52774">
      <w:pPr>
        <w:pStyle w:val="Heading4"/>
        <w:spacing w:line="240" w:lineRule="auto"/>
      </w:pPr>
      <w:r>
        <w:t>REDLINE:</w:t>
      </w:r>
    </w:p>
    <w:p w14:paraId="2FF06CB8" w14:textId="77777777" w:rsidR="00205784" w:rsidRDefault="00205784" w:rsidP="00205784">
      <w:pPr>
        <w:pStyle w:val="Default"/>
        <w:rPr>
          <w:sz w:val="22"/>
          <w:szCs w:val="22"/>
        </w:rPr>
      </w:pPr>
      <w:bookmarkStart w:id="0" w:name="Section_5:_Stochastic_Reserve"/>
      <w:bookmarkEnd w:id="0"/>
    </w:p>
    <w:p w14:paraId="35878B16" w14:textId="77777777" w:rsidR="00205784" w:rsidRDefault="00205784" w:rsidP="002A05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Determination of a Pre-Reinsurance-Ceded Minimum Reserve </w:t>
      </w:r>
    </w:p>
    <w:p w14:paraId="2BEFA655" w14:textId="77777777" w:rsidR="00205784" w:rsidRDefault="00205784" w:rsidP="002A0516">
      <w:pPr>
        <w:spacing w:after="0" w:line="240" w:lineRule="auto"/>
      </w:pPr>
    </w:p>
    <w:p w14:paraId="23CCCE77" w14:textId="16B51951" w:rsidR="00227FFE" w:rsidRPr="00227FFE" w:rsidRDefault="00205784" w:rsidP="0056411C">
      <w:pPr>
        <w:pStyle w:val="ListParagraph"/>
        <w:numPr>
          <w:ilvl w:val="0"/>
          <w:numId w:val="17"/>
        </w:numPr>
        <w:ind w:right="360"/>
        <w:jc w:val="both"/>
      </w:pPr>
      <w:r w:rsidRPr="00205784">
        <w:rPr>
          <w:sz w:val="22"/>
        </w:rPr>
        <w:t xml:space="preserve">The minimum reserve pursuant to Section 2 is a post-reinsurance-ceded minimum reserve. The company also shall calculate a pre-reinsurance-ceded reserve as specified in Section 8.D.2 below, for financial statement purposes where such a pre-reinsurance-ceded amount is required. Similarly, where a reserve credit for reinsurance may be required, the credit for reinsurance ceded shall be </w:t>
      </w:r>
      <w:del w:id="1" w:author="Author">
        <w:r w:rsidRPr="00205784" w:rsidDel="00894EFF">
          <w:rPr>
            <w:sz w:val="22"/>
          </w:rPr>
          <w:delText xml:space="preserve">the excess, if any, of </w:delText>
        </w:r>
      </w:del>
      <w:r w:rsidRPr="00205784">
        <w:rPr>
          <w:sz w:val="22"/>
        </w:rPr>
        <w:t xml:space="preserve">the pre-reinsurance-ceded minimum reserve </w:t>
      </w:r>
      <w:del w:id="2" w:author="Author">
        <w:r w:rsidRPr="00205784" w:rsidDel="00894EFF">
          <w:rPr>
            <w:sz w:val="22"/>
          </w:rPr>
          <w:delText xml:space="preserve">over </w:delText>
        </w:r>
      </w:del>
      <w:ins w:id="3" w:author="Author">
        <w:r w:rsidR="00894EFF">
          <w:rPr>
            <w:sz w:val="22"/>
          </w:rPr>
          <w:t>minus</w:t>
        </w:r>
        <w:r w:rsidR="00894EFF" w:rsidRPr="00205784">
          <w:rPr>
            <w:sz w:val="22"/>
          </w:rPr>
          <w:t xml:space="preserve"> </w:t>
        </w:r>
      </w:ins>
      <w:r w:rsidRPr="00205784">
        <w:rPr>
          <w:sz w:val="22"/>
        </w:rPr>
        <w:t>the</w:t>
      </w:r>
      <w:ins w:id="4" w:author="Author">
        <w:r w:rsidR="00487329" w:rsidRPr="00205784">
          <w:rPr>
            <w:sz w:val="22"/>
          </w:rPr>
          <w:t xml:space="preserve"> minimum reserve</w:t>
        </w:r>
      </w:ins>
      <w:r w:rsidRPr="00205784">
        <w:rPr>
          <w:sz w:val="22"/>
        </w:rPr>
        <w:t xml:space="preserve"> </w:t>
      </w:r>
      <w:ins w:id="5" w:author="Author">
        <w:r w:rsidR="0056411C">
          <w:rPr>
            <w:sz w:val="22"/>
          </w:rPr>
          <w:t>(</w:t>
        </w:r>
      </w:ins>
      <w:r w:rsidRPr="00205784">
        <w:rPr>
          <w:sz w:val="22"/>
        </w:rPr>
        <w:t>post-reinsurance-ceded</w:t>
      </w:r>
      <w:ins w:id="6" w:author="Author">
        <w:r w:rsidR="0056411C">
          <w:rPr>
            <w:sz w:val="22"/>
          </w:rPr>
          <w:t>)</w:t>
        </w:r>
      </w:ins>
      <w:del w:id="7" w:author="Author">
        <w:r w:rsidRPr="00205784" w:rsidDel="00487329">
          <w:rPr>
            <w:sz w:val="22"/>
          </w:rPr>
          <w:delText xml:space="preserve"> minimum reserve</w:delText>
        </w:r>
      </w:del>
      <w:r w:rsidRPr="00205784">
        <w:rPr>
          <w:sz w:val="22"/>
        </w:rPr>
        <w:t>.</w:t>
      </w:r>
      <w:r w:rsidR="0056411C">
        <w:rPr>
          <w:sz w:val="22"/>
        </w:rPr>
        <w:t xml:space="preserve"> </w:t>
      </w:r>
      <w:ins w:id="8" w:author="Author">
        <w:r>
          <w:rPr>
            <w:sz w:val="22"/>
          </w:rPr>
          <w:t xml:space="preserve">This credit may be negative. </w:t>
        </w:r>
      </w:ins>
      <w:r w:rsidRPr="00205784">
        <w:rPr>
          <w:sz w:val="22"/>
        </w:rPr>
        <w:t>Note that due allowance for reasonable approximations may be used where appropriate</w:t>
      </w:r>
      <w:r>
        <w:t>.</w:t>
      </w:r>
    </w:p>
    <w:p w14:paraId="03197EEE" w14:textId="77777777" w:rsidR="00F82728" w:rsidRPr="00F82728" w:rsidRDefault="00F82728" w:rsidP="00F82728">
      <w:bookmarkStart w:id="9" w:name="II._Reserve_Requirements"/>
      <w:bookmarkStart w:id="10" w:name="Life_Insurance_Products"/>
      <w:bookmarkStart w:id="11" w:name="bookmark0"/>
      <w:bookmarkStart w:id="12" w:name="bookmark1"/>
      <w:bookmarkStart w:id="13" w:name="bookmark2"/>
      <w:bookmarkEnd w:id="9"/>
      <w:bookmarkEnd w:id="10"/>
      <w:bookmarkEnd w:id="11"/>
      <w:bookmarkEnd w:id="12"/>
      <w:bookmarkEnd w:id="13"/>
    </w:p>
    <w:p w14:paraId="04271FD2" w14:textId="77777777" w:rsidR="00C52774" w:rsidRDefault="00C52774" w:rsidP="00C52774">
      <w:pPr>
        <w:pStyle w:val="Heading4"/>
        <w:spacing w:line="240" w:lineRule="auto"/>
      </w:pPr>
      <w:r>
        <w:t>REASONING:</w:t>
      </w:r>
    </w:p>
    <w:p w14:paraId="6BFC66F9" w14:textId="3500EEE6" w:rsidR="00811CCC" w:rsidRDefault="00894EFF" w:rsidP="00894EFF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Using the methods of VM-20 it is possible, and can be reasonable in certain cases, for a modeled </w:t>
      </w:r>
      <w:r w:rsidR="00AD1A1A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post-reinsurance-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ceded reserve (deterministic and/or stochastic) to be greater than the corresponding modeled reserve in the absence of reinsurance, implying a </w:t>
      </w:r>
      <w:r w:rsidRPr="006E2087">
        <w:rPr>
          <w:rFonts w:ascii="Calibri" w:eastAsiaTheme="minorHAnsi" w:hAnsi="Calibri" w:cs="Calibri"/>
          <w:b w:val="0"/>
          <w:bCs w:val="0"/>
          <w:iCs w:val="0"/>
          <w:color w:val="auto"/>
        </w:rPr>
        <w:t>negative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reserve credit.  </w:t>
      </w:r>
      <w:del w:id="14" w:author="Author">
        <w:r w:rsidR="00811CCC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An example could be</w:delText>
        </w:r>
        <w:r w:rsidR="00A46369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 a case where the modeled reserve (rather than the NPR) determines the minimum reserve and</w:delText>
        </w:r>
        <w:r w:rsidR="00811CCC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 </w:delText>
        </w:r>
        <w:r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where YRT mortality risk reinsurance introduces an additional net cost </w:delText>
        </w:r>
        <w:r w:rsidR="00811CCC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sufficient </w:delText>
        </w:r>
        <w:r w:rsidR="007958A2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that the modeled post-reinsurance</w:delText>
        </w:r>
        <w:r w:rsidR="00AD1A1A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-</w:delText>
        </w:r>
        <w:r w:rsidR="007958A2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ceded</w:delText>
        </w:r>
        <w:r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 </w:delText>
        </w:r>
        <w:r w:rsidR="007958A2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reserve </w:delText>
        </w:r>
        <w:r w:rsidR="00811CCC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is </w:delText>
        </w:r>
        <w:r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larger </w:delText>
        </w:r>
        <w:r w:rsidR="007958A2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than the modeled reserve</w:delText>
        </w:r>
        <w:r w:rsidR="00811CCC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 xml:space="preserve"> in the absence of reinsurance</w:delText>
        </w:r>
        <w:r w:rsidR="00465681" w:rsidDel="00BF7FC9">
          <w:rPr>
            <w:rFonts w:ascii="Calibri" w:eastAsiaTheme="minorHAnsi" w:hAnsi="Calibri" w:cs="Calibri"/>
            <w:b w:val="0"/>
            <w:bCs w:val="0"/>
            <w:i w:val="0"/>
            <w:iCs w:val="0"/>
            <w:color w:val="auto"/>
          </w:rPr>
          <w:delText>.</w:delText>
        </w:r>
      </w:del>
      <w:bookmarkStart w:id="15" w:name="_GoBack"/>
      <w:bookmarkEnd w:id="15"/>
    </w:p>
    <w:p w14:paraId="4D074B51" w14:textId="77777777" w:rsidR="00894EFF" w:rsidRDefault="00465681" w:rsidP="00894EFF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To provide for such cases and ensure that the reported gross reserve minus reported reserve credit always equals reported </w:t>
      </w:r>
      <w:r w:rsidR="0056411C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(post-reinsurance-ceded) 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minimum reserve, Section 8.D.1 should allow </w:t>
      </w:r>
      <w:r w:rsidR="00811CCC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a reported negative reserve 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credit.</w:t>
      </w:r>
    </w:p>
    <w:sectPr w:rsidR="00894EFF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7990" w14:textId="77777777" w:rsidR="0026094A" w:rsidRDefault="0026094A" w:rsidP="00896A07">
      <w:pPr>
        <w:spacing w:after="0" w:line="240" w:lineRule="auto"/>
      </w:pPr>
      <w:r>
        <w:separator/>
      </w:r>
    </w:p>
  </w:endnote>
  <w:endnote w:type="continuationSeparator" w:id="0">
    <w:p w14:paraId="2CF43E7F" w14:textId="77777777" w:rsidR="0026094A" w:rsidRDefault="0026094A" w:rsidP="008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A6FC" w14:textId="77777777" w:rsidR="0026094A" w:rsidRDefault="0026094A" w:rsidP="00896A07">
      <w:pPr>
        <w:spacing w:after="0" w:line="240" w:lineRule="auto"/>
      </w:pPr>
      <w:r>
        <w:separator/>
      </w:r>
    </w:p>
  </w:footnote>
  <w:footnote w:type="continuationSeparator" w:id="0">
    <w:p w14:paraId="2F1F3FB6" w14:textId="77777777" w:rsidR="0026094A" w:rsidRDefault="0026094A" w:rsidP="0089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6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1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D3E97"/>
    <w:multiLevelType w:val="hybridMultilevel"/>
    <w:tmpl w:val="480E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5" w15:restartNumberingAfterBreak="0">
    <w:nsid w:val="7BC45654"/>
    <w:multiLevelType w:val="hybridMultilevel"/>
    <w:tmpl w:val="3B12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3B2A"/>
    <w:rsid w:val="00031B5B"/>
    <w:rsid w:val="00071ECC"/>
    <w:rsid w:val="0009095D"/>
    <w:rsid w:val="000B084E"/>
    <w:rsid w:val="000E0F72"/>
    <w:rsid w:val="000F1A73"/>
    <w:rsid w:val="00102E75"/>
    <w:rsid w:val="00105F71"/>
    <w:rsid w:val="001233A4"/>
    <w:rsid w:val="00136700"/>
    <w:rsid w:val="00164D8C"/>
    <w:rsid w:val="00166BEE"/>
    <w:rsid w:val="0018686F"/>
    <w:rsid w:val="001C5A4B"/>
    <w:rsid w:val="001D2974"/>
    <w:rsid w:val="001E6DA0"/>
    <w:rsid w:val="00205784"/>
    <w:rsid w:val="00227FFE"/>
    <w:rsid w:val="00236692"/>
    <w:rsid w:val="00237119"/>
    <w:rsid w:val="0026094A"/>
    <w:rsid w:val="00271EF4"/>
    <w:rsid w:val="00284A00"/>
    <w:rsid w:val="00294351"/>
    <w:rsid w:val="002A0516"/>
    <w:rsid w:val="002C2662"/>
    <w:rsid w:val="002E6A9D"/>
    <w:rsid w:val="003119D7"/>
    <w:rsid w:val="00344013"/>
    <w:rsid w:val="00351CA6"/>
    <w:rsid w:val="00377DB9"/>
    <w:rsid w:val="003F2B30"/>
    <w:rsid w:val="0045496E"/>
    <w:rsid w:val="00465681"/>
    <w:rsid w:val="004821B2"/>
    <w:rsid w:val="00487329"/>
    <w:rsid w:val="00495AFE"/>
    <w:rsid w:val="004E2687"/>
    <w:rsid w:val="004F7364"/>
    <w:rsid w:val="005123FA"/>
    <w:rsid w:val="00543EC2"/>
    <w:rsid w:val="00554498"/>
    <w:rsid w:val="0056411C"/>
    <w:rsid w:val="005664B2"/>
    <w:rsid w:val="00574101"/>
    <w:rsid w:val="005C1427"/>
    <w:rsid w:val="005C55BB"/>
    <w:rsid w:val="005D7FF3"/>
    <w:rsid w:val="005E2DBF"/>
    <w:rsid w:val="005E6154"/>
    <w:rsid w:val="005F625B"/>
    <w:rsid w:val="006078AA"/>
    <w:rsid w:val="00655FE3"/>
    <w:rsid w:val="00676483"/>
    <w:rsid w:val="00681EB2"/>
    <w:rsid w:val="00683F33"/>
    <w:rsid w:val="006A3E1D"/>
    <w:rsid w:val="006E2087"/>
    <w:rsid w:val="006F1E83"/>
    <w:rsid w:val="00707136"/>
    <w:rsid w:val="00724624"/>
    <w:rsid w:val="00770F6D"/>
    <w:rsid w:val="007927C2"/>
    <w:rsid w:val="007958A2"/>
    <w:rsid w:val="00795D46"/>
    <w:rsid w:val="007D1C25"/>
    <w:rsid w:val="007E528A"/>
    <w:rsid w:val="007E566E"/>
    <w:rsid w:val="008033E2"/>
    <w:rsid w:val="00811CCC"/>
    <w:rsid w:val="00825E09"/>
    <w:rsid w:val="00837421"/>
    <w:rsid w:val="00874680"/>
    <w:rsid w:val="00894EFF"/>
    <w:rsid w:val="00896A07"/>
    <w:rsid w:val="008A3832"/>
    <w:rsid w:val="008B3EA6"/>
    <w:rsid w:val="008C4BF2"/>
    <w:rsid w:val="008D3349"/>
    <w:rsid w:val="008E658E"/>
    <w:rsid w:val="008E6C3D"/>
    <w:rsid w:val="00900EF8"/>
    <w:rsid w:val="00917D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46369"/>
    <w:rsid w:val="00A52447"/>
    <w:rsid w:val="00A55602"/>
    <w:rsid w:val="00A67BBC"/>
    <w:rsid w:val="00AA24E8"/>
    <w:rsid w:val="00AC67DE"/>
    <w:rsid w:val="00AD1A1A"/>
    <w:rsid w:val="00B11935"/>
    <w:rsid w:val="00B158E9"/>
    <w:rsid w:val="00BA2AE7"/>
    <w:rsid w:val="00BF7FC9"/>
    <w:rsid w:val="00C17A3D"/>
    <w:rsid w:val="00C253E0"/>
    <w:rsid w:val="00C37414"/>
    <w:rsid w:val="00C52774"/>
    <w:rsid w:val="00C60BF7"/>
    <w:rsid w:val="00C660FF"/>
    <w:rsid w:val="00CA4532"/>
    <w:rsid w:val="00CA5854"/>
    <w:rsid w:val="00CC3973"/>
    <w:rsid w:val="00CD68E2"/>
    <w:rsid w:val="00CE29D9"/>
    <w:rsid w:val="00D00646"/>
    <w:rsid w:val="00D01CD0"/>
    <w:rsid w:val="00D03496"/>
    <w:rsid w:val="00D416EC"/>
    <w:rsid w:val="00D47D76"/>
    <w:rsid w:val="00D5097B"/>
    <w:rsid w:val="00D65F0D"/>
    <w:rsid w:val="00DB2004"/>
    <w:rsid w:val="00DC3E48"/>
    <w:rsid w:val="00DC620D"/>
    <w:rsid w:val="00DD1C5E"/>
    <w:rsid w:val="00DE4B02"/>
    <w:rsid w:val="00DF5EF9"/>
    <w:rsid w:val="00E03E4C"/>
    <w:rsid w:val="00E42FDC"/>
    <w:rsid w:val="00E533B4"/>
    <w:rsid w:val="00E64B7A"/>
    <w:rsid w:val="00E96DED"/>
    <w:rsid w:val="00EB0E7D"/>
    <w:rsid w:val="00EC7D67"/>
    <w:rsid w:val="00ED02D3"/>
    <w:rsid w:val="00ED61BC"/>
    <w:rsid w:val="00F02015"/>
    <w:rsid w:val="00F108D1"/>
    <w:rsid w:val="00F13C18"/>
    <w:rsid w:val="00F143DD"/>
    <w:rsid w:val="00F176AB"/>
    <w:rsid w:val="00F270FD"/>
    <w:rsid w:val="00F30CBB"/>
    <w:rsid w:val="00F36F2B"/>
    <w:rsid w:val="00F44CBE"/>
    <w:rsid w:val="00F511E3"/>
    <w:rsid w:val="00F5781B"/>
    <w:rsid w:val="00F7713B"/>
    <w:rsid w:val="00F82728"/>
    <w:rsid w:val="00FA1A7A"/>
    <w:rsid w:val="00FA442F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31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F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07"/>
  </w:style>
  <w:style w:type="paragraph" w:styleId="Footer">
    <w:name w:val="footer"/>
    <w:basedOn w:val="Normal"/>
    <w:link w:val="FooterChar"/>
    <w:uiPriority w:val="99"/>
    <w:unhideWhenUsed/>
    <w:rsid w:val="0089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07"/>
  </w:style>
  <w:style w:type="paragraph" w:styleId="Revision">
    <w:name w:val="Revision"/>
    <w:hidden/>
    <w:uiPriority w:val="99"/>
    <w:semiHidden/>
    <w:rsid w:val="0089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8B6E-FAAA-4C40-A9E7-7F7B999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7984D61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2018-11-20T21:41:00Z</dcterms:created>
  <dcterms:modified xsi:type="dcterms:W3CDTF">2018-11-20T21:41:00Z</dcterms:modified>
</cp:coreProperties>
</file>