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F414" w14:textId="77777777" w:rsidR="00453297" w:rsidRPr="007F10BC" w:rsidRDefault="00453297" w:rsidP="003D6E4F">
      <w:pPr>
        <w:pStyle w:val="BodyText"/>
      </w:pPr>
    </w:p>
    <w:p w14:paraId="5CF4576A" w14:textId="77777777" w:rsidR="00D930D5" w:rsidRPr="007F10BC" w:rsidRDefault="00D930D5" w:rsidP="00D930D5">
      <w:pPr>
        <w:pStyle w:val="Heading2"/>
        <w:spacing w:after="280"/>
        <w:jc w:val="center"/>
        <w:rPr>
          <w:rFonts w:ascii="Times New Roman" w:hAnsi="Times New Roman"/>
          <w:sz w:val="22"/>
          <w:szCs w:val="22"/>
          <w:u w:val="none"/>
        </w:rPr>
      </w:pPr>
      <w:bookmarkStart w:id="0" w:name="_VM-01:_Definitions_for"/>
      <w:bookmarkStart w:id="1" w:name="_Toc461784854"/>
      <w:bookmarkEnd w:id="0"/>
      <w:r w:rsidRPr="007F10BC">
        <w:rPr>
          <w:rFonts w:ascii="Times New Roman" w:hAnsi="Times New Roman"/>
          <w:sz w:val="22"/>
          <w:szCs w:val="22"/>
          <w:u w:val="none"/>
        </w:rPr>
        <w:t>VM-01: D</w:t>
      </w:r>
      <w:bookmarkEnd w:id="1"/>
      <w:r w:rsidRPr="007F10BC">
        <w:rPr>
          <w:rFonts w:ascii="Times New Roman" w:hAnsi="Times New Roman"/>
          <w:sz w:val="22"/>
          <w:szCs w:val="22"/>
          <w:u w:val="none"/>
        </w:rPr>
        <w:t>efinitions for Terms in Requirements</w:t>
      </w:r>
    </w:p>
    <w:p w14:paraId="24CA6789" w14:textId="77777777" w:rsidR="00846104" w:rsidRPr="00231183" w:rsidRDefault="00846104" w:rsidP="00846104">
      <w:pPr>
        <w:rPr>
          <w:rFonts w:ascii="Times New Roman" w:hAnsi="Times New Roman"/>
        </w:rPr>
      </w:pPr>
      <w:r w:rsidRPr="00231183">
        <w:rPr>
          <w:rFonts w:ascii="Times New Roman" w:hAnsi="Times New Roman"/>
        </w:rPr>
        <w:t xml:space="preserve">This VM-01 provides definitions for terms used in the </w:t>
      </w:r>
      <w:r w:rsidRPr="00231183">
        <w:rPr>
          <w:rFonts w:ascii="Times New Roman" w:hAnsi="Times New Roman"/>
          <w:i/>
        </w:rPr>
        <w:t>Valuation Manual</w:t>
      </w:r>
      <w:r w:rsidRPr="00231183">
        <w:rPr>
          <w:rFonts w:ascii="Times New Roman" w:hAnsi="Times New Roman"/>
        </w:rPr>
        <w:t xml:space="preserve">. The definitions in this VM-01 do not apply to documents outside the </w:t>
      </w:r>
      <w:r w:rsidRPr="004A0BEC">
        <w:rPr>
          <w:rFonts w:ascii="Times New Roman" w:hAnsi="Times New Roman"/>
          <w:i/>
        </w:rPr>
        <w:t>Valuation Manual</w:t>
      </w:r>
      <w:r w:rsidRPr="00231183">
        <w:rPr>
          <w:rFonts w:ascii="Times New Roman" w:hAnsi="Times New Roman"/>
        </w:rPr>
        <w:t xml:space="preserve"> even if referenced or used by the </w:t>
      </w:r>
      <w:r w:rsidRPr="004A0BEC">
        <w:rPr>
          <w:rFonts w:ascii="Times New Roman" w:hAnsi="Times New Roman"/>
          <w:i/>
        </w:rPr>
        <w:t>Valuation Manual</w:t>
      </w:r>
      <w:r w:rsidRPr="00231183">
        <w:rPr>
          <w:rFonts w:ascii="Times New Roman" w:hAnsi="Times New Roman"/>
        </w:rPr>
        <w:t xml:space="preserve"> such as the NAIC Accounting Practices and Procedures Manual. Some terms in the </w:t>
      </w:r>
      <w:r w:rsidRPr="004A0BEC">
        <w:rPr>
          <w:rFonts w:ascii="Times New Roman" w:hAnsi="Times New Roman"/>
          <w:i/>
        </w:rPr>
        <w:t>Valuation Manual</w:t>
      </w:r>
      <w:r w:rsidRPr="00231183">
        <w:rPr>
          <w:rFonts w:ascii="Times New Roman" w:hAnsi="Times New Roman"/>
        </w:rPr>
        <w:t xml:space="preserve"> may be defined in specific sections of the </w:t>
      </w:r>
      <w:r w:rsidRPr="004A0BEC">
        <w:rPr>
          <w:rFonts w:ascii="Times New Roman" w:hAnsi="Times New Roman"/>
          <w:i/>
        </w:rPr>
        <w:t>Valuation Manual</w:t>
      </w:r>
      <w:r w:rsidRPr="00231183">
        <w:rPr>
          <w:rFonts w:ascii="Times New Roman" w:hAnsi="Times New Roman"/>
        </w:rPr>
        <w:t xml:space="preserve"> instead of being defined in this VM-01. </w:t>
      </w:r>
    </w:p>
    <w:p w14:paraId="03F2A713" w14:textId="77777777" w:rsidR="00D930D5" w:rsidRPr="007F10BC" w:rsidRDefault="00D930D5" w:rsidP="00D930D5">
      <w:pPr>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7F10BC">
        <w:rPr>
          <w:rFonts w:ascii="Times New Roman" w:eastAsia="Times New Roman" w:hAnsi="Times New Roman"/>
          <w:b/>
        </w:rPr>
        <w:t>Guidance Note:</w:t>
      </w:r>
      <w:r w:rsidRPr="007F10BC">
        <w:rPr>
          <w:rFonts w:ascii="Times New Roman" w:eastAsia="Times New Roman" w:hAnsi="Times New Roman"/>
        </w:rPr>
        <w:t xml:space="preserve"> Any terms defined in </w:t>
      </w:r>
      <w:r w:rsidR="00846104" w:rsidRPr="007F10BC">
        <w:rPr>
          <w:rFonts w:ascii="Times New Roman" w:eastAsia="Times New Roman" w:hAnsi="Times New Roman"/>
        </w:rPr>
        <w:t xml:space="preserve">Model #820 </w:t>
      </w:r>
      <w:r w:rsidRPr="007F10BC">
        <w:rPr>
          <w:rFonts w:ascii="Times New Roman" w:eastAsia="Times New Roman" w:hAnsi="Times New Roman"/>
        </w:rPr>
        <w:t>are noted.</w:t>
      </w:r>
    </w:p>
    <w:p w14:paraId="0F002F24"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“accident and health insurance” means contracts that incorporate morbidity risk and provide protection against economic loss resulting from accident, sickness or medical conditions and as may be specified in the </w:t>
      </w:r>
      <w:r w:rsidR="00B508BD" w:rsidRPr="007F10BC">
        <w:rPr>
          <w:rFonts w:ascii="Times New Roman" w:hAnsi="Times New Roman"/>
          <w:i/>
        </w:rPr>
        <w:t>Valuation Manual</w:t>
      </w:r>
      <w:r w:rsidRPr="007F10BC">
        <w:rPr>
          <w:rFonts w:ascii="Times New Roman" w:hAnsi="Times New Roman"/>
        </w:rPr>
        <w:t>. (</w:t>
      </w:r>
      <w:r w:rsidR="00846104" w:rsidRPr="007F10BC">
        <w:rPr>
          <w:rFonts w:ascii="Times New Roman" w:hAnsi="Times New Roman"/>
        </w:rPr>
        <w:t>Model #820</w:t>
      </w:r>
      <w:r w:rsidRPr="007F10BC">
        <w:rPr>
          <w:rFonts w:ascii="Times New Roman" w:hAnsi="Times New Roman"/>
        </w:rPr>
        <w:t xml:space="preserve"> definition.)</w:t>
      </w:r>
    </w:p>
    <w:p w14:paraId="151D2424" w14:textId="0866B87D"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“accumulated deficiency” means an amount measured as of the end of a projection </w:t>
      </w:r>
      <w:del w:id="2" w:author="John Bruins" w:date="2018-10-31T11:38:00Z">
        <w:r w:rsidR="00D022D0" w:rsidRPr="007F10BC" w:rsidDel="00F014E6">
          <w:rPr>
            <w:rFonts w:ascii="Times New Roman" w:hAnsi="Times New Roman"/>
          </w:rPr>
          <w:delText xml:space="preserve">interval </w:delText>
        </w:r>
      </w:del>
      <w:ins w:id="3" w:author="John Bruins" w:date="2018-10-31T11:38:00Z">
        <w:r w:rsidR="00F014E6">
          <w:rPr>
            <w:rFonts w:ascii="Times New Roman" w:hAnsi="Times New Roman"/>
          </w:rPr>
          <w:t>year</w:t>
        </w:r>
        <w:r w:rsidR="00F014E6" w:rsidRPr="007F10BC">
          <w:rPr>
            <w:rFonts w:ascii="Times New Roman" w:hAnsi="Times New Roman"/>
          </w:rPr>
          <w:t xml:space="preserve"> </w:t>
        </w:r>
      </w:ins>
      <w:r w:rsidRPr="007F10BC">
        <w:rPr>
          <w:rFonts w:ascii="Times New Roman" w:hAnsi="Times New Roman"/>
        </w:rPr>
        <w:t>and equal</w:t>
      </w:r>
      <w:ins w:id="4" w:author="John Bruins" w:date="2018-10-24T09:55:00Z">
        <w:r w:rsidR="009E0C11">
          <w:rPr>
            <w:rFonts w:ascii="Times New Roman" w:hAnsi="Times New Roman"/>
          </w:rPr>
          <w:t>s the negative of</w:t>
        </w:r>
      </w:ins>
      <w:del w:id="5" w:author="John Bruins" w:date="2018-10-24T09:55:00Z">
        <w:r w:rsidRPr="007F10BC" w:rsidDel="009E0C11">
          <w:rPr>
            <w:rFonts w:ascii="Times New Roman" w:hAnsi="Times New Roman"/>
          </w:rPr>
          <w:delText xml:space="preserve"> to</w:delText>
        </w:r>
      </w:del>
      <w:r w:rsidRPr="007F10BC">
        <w:rPr>
          <w:rFonts w:ascii="Times New Roman" w:hAnsi="Times New Roman"/>
        </w:rPr>
        <w:t xml:space="preserve"> the </w:t>
      </w:r>
      <w:r w:rsidR="00D022D0" w:rsidRPr="007F10BC">
        <w:rPr>
          <w:rFonts w:ascii="Times New Roman" w:hAnsi="Times New Roman"/>
        </w:rPr>
        <w:t xml:space="preserve">projected </w:t>
      </w:r>
      <w:ins w:id="6" w:author="John Bruins" w:date="2018-10-24T09:56:00Z">
        <w:r w:rsidR="009E0C11">
          <w:rPr>
            <w:rFonts w:ascii="Times New Roman" w:eastAsia="Times New Roman" w:hAnsi="Times New Roman"/>
          </w:rPr>
          <w:t xml:space="preserve">statement value of general account and separate account </w:t>
        </w:r>
      </w:ins>
      <w:del w:id="7" w:author="John Bruins" w:date="2018-10-24T09:56:00Z">
        <w:r w:rsidRPr="007F10BC" w:rsidDel="009E0C11">
          <w:rPr>
            <w:rFonts w:ascii="Times New Roman" w:hAnsi="Times New Roman"/>
          </w:rPr>
          <w:delText xml:space="preserve">Working Reserve less the amount of projected </w:delText>
        </w:r>
      </w:del>
      <w:r w:rsidRPr="007F10BC">
        <w:rPr>
          <w:rFonts w:ascii="Times New Roman" w:hAnsi="Times New Roman"/>
        </w:rPr>
        <w:t>assets</w:t>
      </w:r>
      <w:r w:rsidR="00D022D0" w:rsidRPr="007F10BC">
        <w:rPr>
          <w:rFonts w:ascii="Times New Roman" w:hAnsi="Times New Roman"/>
        </w:rPr>
        <w:t xml:space="preserve">, </w:t>
      </w:r>
      <w:del w:id="8" w:author="John Bruins" w:date="2018-10-24T09:56:00Z">
        <w:r w:rsidR="00D022D0" w:rsidRPr="007F10BC" w:rsidDel="009E0C11">
          <w:rPr>
            <w:rFonts w:ascii="Times New Roman" w:hAnsi="Times New Roman"/>
          </w:rPr>
          <w:delText xml:space="preserve">both </w:delText>
        </w:r>
      </w:del>
      <w:r w:rsidR="00D022D0" w:rsidRPr="007F10BC">
        <w:rPr>
          <w:rFonts w:ascii="Times New Roman" w:hAnsi="Times New Roman"/>
        </w:rPr>
        <w:t xml:space="preserve">as of the end of the projection </w:t>
      </w:r>
      <w:del w:id="9" w:author="John Bruins" w:date="2018-10-31T11:38:00Z">
        <w:r w:rsidR="00D022D0" w:rsidRPr="007F10BC" w:rsidDel="00F014E6">
          <w:rPr>
            <w:rFonts w:ascii="Times New Roman" w:hAnsi="Times New Roman"/>
          </w:rPr>
          <w:delText>interval</w:delText>
        </w:r>
      </w:del>
      <w:ins w:id="10" w:author="John Bruins" w:date="2018-10-31T11:38:00Z">
        <w:r w:rsidR="00F014E6">
          <w:rPr>
            <w:rFonts w:ascii="Times New Roman" w:hAnsi="Times New Roman"/>
          </w:rPr>
          <w:t>year</w:t>
        </w:r>
      </w:ins>
      <w:r w:rsidRPr="007F10BC">
        <w:rPr>
          <w:rFonts w:ascii="Times New Roman" w:hAnsi="Times New Roman"/>
        </w:rPr>
        <w:t xml:space="preserve">. Accumulated </w:t>
      </w:r>
      <w:r w:rsidR="00022599" w:rsidRPr="007F10BC">
        <w:rPr>
          <w:rFonts w:ascii="Times New Roman" w:hAnsi="Times New Roman"/>
        </w:rPr>
        <w:t xml:space="preserve">deficiencies </w:t>
      </w:r>
      <w:r w:rsidRPr="007F10BC">
        <w:rPr>
          <w:rFonts w:ascii="Times New Roman" w:hAnsi="Times New Roman"/>
        </w:rPr>
        <w:t>may be positive or negative.</w:t>
      </w:r>
      <w:r w:rsidR="00D022D0" w:rsidRPr="007F10BC">
        <w:rPr>
          <w:rFonts w:ascii="Times New Roman" w:hAnsi="Times New Roman"/>
        </w:rPr>
        <w:t xml:space="preserve"> A positive accumulated deficiency means that there is a cumulative </w:t>
      </w:r>
      <w:del w:id="11" w:author="John Bruins" w:date="2018-10-24T09:58:00Z">
        <w:r w:rsidR="00D022D0" w:rsidRPr="007F10BC" w:rsidDel="009E0C11">
          <w:rPr>
            <w:rFonts w:ascii="Times New Roman" w:hAnsi="Times New Roman"/>
          </w:rPr>
          <w:delText>loss</w:delText>
        </w:r>
      </w:del>
      <w:ins w:id="12" w:author="John Bruins" w:date="2018-10-24T09:58:00Z">
        <w:r w:rsidR="009E0C11">
          <w:rPr>
            <w:rFonts w:ascii="Times New Roman" w:hAnsi="Times New Roman"/>
          </w:rPr>
          <w:t>asset shortfall</w:t>
        </w:r>
      </w:ins>
      <w:r w:rsidR="00D022D0" w:rsidRPr="007F10BC">
        <w:rPr>
          <w:rFonts w:ascii="Times New Roman" w:hAnsi="Times New Roman"/>
        </w:rPr>
        <w:t>.</w:t>
      </w:r>
      <w:r w:rsidRPr="007F10BC">
        <w:rPr>
          <w:rFonts w:ascii="Times New Roman" w:hAnsi="Times New Roman"/>
        </w:rPr>
        <w:t xml:space="preserve"> </w:t>
      </w:r>
      <w:ins w:id="13" w:author="Peter Weber" w:date="2019-02-20T08:51:00Z">
        <w:r w:rsidR="00231183">
          <w:rPr>
            <w:rFonts w:ascii="Times New Roman" w:hAnsi="Times New Roman"/>
          </w:rPr>
          <w:t>A nega</w:t>
        </w:r>
        <w:r w:rsidR="00231183" w:rsidRPr="007F10BC">
          <w:rPr>
            <w:rFonts w:ascii="Times New Roman" w:hAnsi="Times New Roman"/>
          </w:rPr>
          <w:t xml:space="preserve">tive accumulated deficiency means that there is a cumulative </w:t>
        </w:r>
        <w:r w:rsidR="00231183">
          <w:rPr>
            <w:rFonts w:ascii="Times New Roman" w:hAnsi="Times New Roman"/>
          </w:rPr>
          <w:t>asset surplus</w:t>
        </w:r>
        <w:r w:rsidR="00231183" w:rsidRPr="007F10BC">
          <w:rPr>
            <w:rFonts w:ascii="Times New Roman" w:hAnsi="Times New Roman"/>
          </w:rPr>
          <w:t xml:space="preserve">. </w:t>
        </w:r>
      </w:ins>
      <w:del w:id="14" w:author="Peter Weber" w:date="2019-02-20T08:52:00Z">
        <w:r w:rsidRPr="007F10BC" w:rsidDel="00231183">
          <w:rPr>
            <w:rFonts w:ascii="Times New Roman" w:hAnsi="Times New Roman"/>
          </w:rPr>
          <w:delText>(Used in VM-20 and VM-21</w:delText>
        </w:r>
        <w:r w:rsidR="00022599" w:rsidRPr="007F10BC" w:rsidDel="00231183">
          <w:rPr>
            <w:rFonts w:ascii="Times New Roman" w:hAnsi="Times New Roman"/>
          </w:rPr>
          <w:delText>.</w:delText>
        </w:r>
        <w:r w:rsidRPr="007F10BC" w:rsidDel="00231183">
          <w:rPr>
            <w:rFonts w:ascii="Times New Roman" w:hAnsi="Times New Roman"/>
          </w:rPr>
          <w:delText>)</w:delText>
        </w:r>
      </w:del>
    </w:p>
    <w:p w14:paraId="1A002510"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The term “Actuarial Standards Board” means the board established by the American Academy of Actuaries</w:t>
      </w:r>
      <w:r w:rsidR="00022599" w:rsidRPr="007F10BC">
        <w:rPr>
          <w:rFonts w:ascii="Times New Roman" w:hAnsi="Times New Roman"/>
        </w:rPr>
        <w:t xml:space="preserve"> (Academy)</w:t>
      </w:r>
      <w:r w:rsidRPr="007F10BC">
        <w:rPr>
          <w:rFonts w:ascii="Times New Roman" w:hAnsi="Times New Roman"/>
        </w:rPr>
        <w:t xml:space="preserve"> to develop and promulgate actuarial standards of practice</w:t>
      </w:r>
      <w:r w:rsidR="00F95044" w:rsidRPr="007F10BC">
        <w:rPr>
          <w:rFonts w:ascii="Times New Roman" w:hAnsi="Times New Roman"/>
        </w:rPr>
        <w:t xml:space="preserve"> (ASOPs)</w:t>
      </w:r>
      <w:r w:rsidRPr="007F10BC">
        <w:rPr>
          <w:rFonts w:ascii="Times New Roman" w:hAnsi="Times New Roman"/>
        </w:rPr>
        <w:t xml:space="preserve">. </w:t>
      </w:r>
    </w:p>
    <w:p w14:paraId="129AA232"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“annual statement” means the statutory financial statements a company must file using the annual blank with a state insurance commissioner as required under state insurance law. </w:t>
      </w:r>
    </w:p>
    <w:p w14:paraId="514D014D"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“anticipated experience assumption” means an expectation of future experience for a risk factor given available, relevant information pertaining to the assumption being estimated. </w:t>
      </w:r>
    </w:p>
    <w:p w14:paraId="1237B61A"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b/>
        </w:rPr>
        <w:t>Guidance Note:</w:t>
      </w:r>
    </w:p>
    <w:p w14:paraId="7E51AFB9"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rPr>
        <w:t>A universally accepted definition of relevant information is not to be found in actuarial literature, but certainly relevant experience is a part of what constitutes relevant information. Actuarial judgment is required in selecting and applying relevant information. In the case of relevant experience, the actuary is given guidance in ASOP 52 and ASOP 25 defining relevant experience and discussing the selection of relevant experience.</w:t>
      </w:r>
    </w:p>
    <w:p w14:paraId="1ECF59D3" w14:textId="77777777" w:rsidR="00D022D0" w:rsidRPr="007F10BC" w:rsidRDefault="00D022D0"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An appointed actuary is a qualified actuary who: </w:t>
      </w:r>
    </w:p>
    <w:p w14:paraId="13B5B2D2"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appointed by the board of directors, or its equivalent, or by a committee of the board, by Dec. 31 of the calendar year for which the opinion is rendered. </w:t>
      </w:r>
    </w:p>
    <w:p w14:paraId="3C99DA7C"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 member of the American Academy of Actuaries. </w:t>
      </w:r>
    </w:p>
    <w:p w14:paraId="755FA9B9"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familiar with the valuation requirements applicable to life and health insurance. </w:t>
      </w:r>
    </w:p>
    <w:p w14:paraId="71FF26E0"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Has not been found by the commissioner (or if so found has subsequently been reinstated as a qualified actuary), following appropriate notice and hearing to have: </w:t>
      </w:r>
    </w:p>
    <w:p w14:paraId="6483453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lastRenderedPageBreak/>
        <w:t>Violated any provision of, or any obligation imposed by, the insurance law or other law in the course of his or her dealings as a qualified actuary.</w:t>
      </w:r>
    </w:p>
    <w:p w14:paraId="1B02B00A"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Been found guilty of fraudulent or dishonest practices.</w:t>
      </w:r>
    </w:p>
    <w:p w14:paraId="5128226F"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Demonstrated incompetency, lack of cooperation or untrustworthiness to act as a qualified actuary.</w:t>
      </w:r>
    </w:p>
    <w:p w14:paraId="0BBDDC0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Submitted to the commissioner during the past five years, pursuant to these AOM requirements, an actuarial opinion or memorandum that the commissioner rejected because it did not meet the provisions of this regulation including standards set by the Actuarial Standards Board.</w:t>
      </w:r>
    </w:p>
    <w:p w14:paraId="0DAE10D8"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Resigned or been removed as an actuary within the past five years as a result of acts or omissions indicated in any adverse report on examination or as a result of failure to adhere to generally acceptable actuarial standards.</w:t>
      </w:r>
    </w:p>
    <w:p w14:paraId="69C8F952" w14:textId="77777777" w:rsidR="00D022D0" w:rsidRPr="007F10BC" w:rsidRDefault="00D022D0" w:rsidP="00826B25">
      <w:pPr>
        <w:numPr>
          <w:ilvl w:val="0"/>
          <w:numId w:val="20"/>
        </w:numPr>
        <w:spacing w:after="220" w:line="240" w:lineRule="auto"/>
        <w:jc w:val="both"/>
        <w:rPr>
          <w:rFonts w:ascii="Times New Roman" w:hAnsi="Times New Roman"/>
        </w:rPr>
      </w:pPr>
      <w:r w:rsidRPr="007F10BC">
        <w:rPr>
          <w:rFonts w:ascii="Times New Roman" w:hAnsi="Times New Roman"/>
        </w:rPr>
        <w:t xml:space="preserve">Has not failed to notify the commissioner of any action taken by any commissioner of any other state similar to that under </w:t>
      </w:r>
      <w:r w:rsidR="00FE22D1" w:rsidRPr="007F10BC">
        <w:rPr>
          <w:rFonts w:ascii="Times New Roman" w:hAnsi="Times New Roman"/>
        </w:rPr>
        <w:t xml:space="preserve">the </w:t>
      </w:r>
      <w:r w:rsidRPr="007F10BC">
        <w:rPr>
          <w:rFonts w:ascii="Times New Roman" w:hAnsi="Times New Roman"/>
        </w:rPr>
        <w:t>paragraph</w:t>
      </w:r>
      <w:r w:rsidR="00FE22D1" w:rsidRPr="007F10BC">
        <w:rPr>
          <w:rFonts w:ascii="Times New Roman" w:hAnsi="Times New Roman"/>
        </w:rPr>
        <w:t xml:space="preserve"> </w:t>
      </w:r>
      <w:r w:rsidRPr="007F10BC">
        <w:rPr>
          <w:rFonts w:ascii="Times New Roman" w:hAnsi="Times New Roman"/>
        </w:rPr>
        <w:t>above.</w:t>
      </w:r>
    </w:p>
    <w:p w14:paraId="5E11AA3C"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“asset adequacy analysis” means an analysis </w:t>
      </w:r>
      <w:r w:rsidR="00846104" w:rsidRPr="007F10BC">
        <w:rPr>
          <w:rFonts w:ascii="Times New Roman" w:hAnsi="Times New Roman"/>
        </w:rPr>
        <w:t xml:space="preserve">of the adequacy of reserves and other liabilities being tested, in light of the assets supporting such reserves and other liabilities, as specified in the actuarial opinion. </w:t>
      </w:r>
      <w:del w:id="15" w:author="John Bruins" w:date="2018-11-06T16:01:00Z">
        <w:r w:rsidRPr="007F10BC" w:rsidDel="00E160D1">
          <w:rPr>
            <w:rFonts w:ascii="Times New Roman" w:hAnsi="Times New Roman"/>
          </w:rPr>
          <w:delText>.</w:delText>
        </w:r>
      </w:del>
      <w:r w:rsidRPr="007F10BC">
        <w:rPr>
          <w:rFonts w:ascii="Times New Roman" w:hAnsi="Times New Roman"/>
        </w:rPr>
        <w:t xml:space="preserve"> </w:t>
      </w:r>
    </w:p>
    <w:p w14:paraId="66BCABC4"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“asset-associated derivative” means a derivative program whose derivative instrument cash flows are combined with asset cash flows in performing the reserve calculations.</w:t>
      </w:r>
    </w:p>
    <w:p w14:paraId="6F167496"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“cash flow</w:t>
      </w:r>
      <w:del w:id="16" w:author="Peter Weber" w:date="2019-04-29T13:56:00Z">
        <w:r w:rsidRPr="00943F17" w:rsidDel="00943F17">
          <w:rPr>
            <w:rFonts w:ascii="Times New Roman" w:hAnsi="Times New Roman"/>
            <w:highlight w:val="yellow"/>
          </w:rPr>
          <w:delText>s</w:delText>
        </w:r>
      </w:del>
      <w:r w:rsidRPr="007F10BC">
        <w:rPr>
          <w:rFonts w:ascii="Times New Roman" w:hAnsi="Times New Roman"/>
        </w:rPr>
        <w:t xml:space="preserve">” means any receipt, disbursement, or transfer of cash or asset equivalents. </w:t>
      </w:r>
    </w:p>
    <w:p w14:paraId="4B839E65"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w:t>
      </w:r>
      <w:r w:rsidR="00C9309F" w:rsidRPr="007F10BC">
        <w:rPr>
          <w:rFonts w:ascii="Times New Roman" w:hAnsi="Times New Roman"/>
        </w:rPr>
        <w:t>cash-</w:t>
      </w:r>
      <w:r w:rsidRPr="007F10BC">
        <w:rPr>
          <w:rFonts w:ascii="Times New Roman" w:hAnsi="Times New Roman"/>
        </w:rPr>
        <w:t xml:space="preserve">flow model” means a model designed to simulate asset and liability cash flows. </w:t>
      </w:r>
    </w:p>
    <w:p w14:paraId="09320F02" w14:textId="26209176" w:rsidR="008D577B" w:rsidRDefault="00D930D5" w:rsidP="00874CF6">
      <w:pPr>
        <w:numPr>
          <w:ilvl w:val="0"/>
          <w:numId w:val="3"/>
        </w:numPr>
        <w:spacing w:after="220" w:line="240" w:lineRule="auto"/>
        <w:ind w:left="720"/>
        <w:jc w:val="both"/>
        <w:rPr>
          <w:ins w:id="17" w:author="Peter Weber" w:date="2019-04-29T14:13:00Z"/>
          <w:rFonts w:ascii="Times New Roman" w:hAnsi="Times New Roman"/>
        </w:rPr>
      </w:pPr>
      <w:r w:rsidRPr="007F10BC">
        <w:rPr>
          <w:rFonts w:ascii="Times New Roman" w:hAnsi="Times New Roman"/>
        </w:rPr>
        <w:t>The term “cash surrender value” means, for purposes of these requirements, the amount available to the contract</w:t>
      </w:r>
      <w:r w:rsidR="00022599" w:rsidRPr="007F10BC">
        <w:rPr>
          <w:rFonts w:ascii="Times New Roman" w:hAnsi="Times New Roman"/>
        </w:rPr>
        <w:t xml:space="preserve"> </w:t>
      </w:r>
      <w:r w:rsidRPr="007F10BC">
        <w:rPr>
          <w:rFonts w:ascii="Times New Roman" w:hAnsi="Times New Roman"/>
        </w:rPr>
        <w:t>holder upon surrender of the contract, prior to any outstanding contract indebtedness and net of any applicable surrender charges</w:t>
      </w:r>
      <w:r w:rsidR="00FE22D1" w:rsidRPr="007F10BC">
        <w:rPr>
          <w:rFonts w:ascii="Times New Roman" w:hAnsi="Times New Roman"/>
        </w:rPr>
        <w:t xml:space="preserve"> and stated in the contract</w:t>
      </w:r>
      <w:r w:rsidRPr="007F10BC">
        <w:rPr>
          <w:rFonts w:ascii="Times New Roman" w:hAnsi="Times New Roman"/>
        </w:rPr>
        <w:t xml:space="preserve">. </w:t>
      </w:r>
    </w:p>
    <w:p w14:paraId="4A791A0F" w14:textId="066A2943" w:rsidR="00795AC2" w:rsidRDefault="00795AC2" w:rsidP="00795AC2">
      <w:pPr>
        <w:numPr>
          <w:ilvl w:val="0"/>
          <w:numId w:val="3"/>
        </w:numPr>
        <w:spacing w:after="220" w:line="240" w:lineRule="auto"/>
        <w:ind w:left="720"/>
        <w:jc w:val="both"/>
        <w:rPr>
          <w:ins w:id="18" w:author="Peter Weber" w:date="2019-04-29T14:13:00Z"/>
          <w:rFonts w:ascii="Times New Roman" w:hAnsi="Times New Roman"/>
        </w:rPr>
      </w:pPr>
      <w:r w:rsidRPr="00795AC2">
        <w:rPr>
          <w:rFonts w:ascii="Times New Roman" w:hAnsi="Times New Roman"/>
        </w:rPr>
        <w:t>The term “claim reserve” means a liability established with respect to any incurred contractual benefits not yet paid as of the valuation date.</w:t>
      </w:r>
    </w:p>
    <w:p w14:paraId="31BDA7E9" w14:textId="1C0BD21C" w:rsidR="00795AC2" w:rsidRDefault="00795AC2" w:rsidP="00795AC2">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hAnsi="Times New Roman"/>
        </w:rPr>
      </w:pPr>
      <w:r w:rsidRPr="00795AC2">
        <w:rPr>
          <w:rFonts w:ascii="Times New Roman" w:hAnsi="Times New Roman"/>
        </w:rPr>
        <w:t>Guidance Note: The Valuation Manual definition of “claim reserve” is different from the term as used in the AP&amp;P Manual. The claim reserve as defined in the Valuation Manual should be interpreted as the sum of two values required by the AP&amp;P Manual: 1) the AP&amp;P “claim liability,” which is the liability for claims unpaid for services or periods prior to the valuation date; plus 2) the AP&amp;P “claim reserve,” which is the liability for claims incurred prior to the valuation date for services or periods after the valuation date. Note that all of these values may include an incurred but not reported component.</w:t>
      </w:r>
    </w:p>
    <w:p w14:paraId="50892B3D" w14:textId="77777777" w:rsidR="003D6E4F" w:rsidRDefault="00874CF6" w:rsidP="003D6E4F">
      <w:pPr>
        <w:pStyle w:val="Default"/>
        <w:spacing w:after="220"/>
        <w:ind w:left="720"/>
        <w:jc w:val="both"/>
        <w:rPr>
          <w:ins w:id="19" w:author="Mazyck, Reggie" w:date="2019-05-16T23:14:00Z"/>
          <w:sz w:val="22"/>
          <w:szCs w:val="22"/>
        </w:rPr>
      </w:pPr>
      <w:r w:rsidRPr="00874CF6">
        <w:t>The term “clearly defined hedging strategy” means a strategy undertaken by a company to manage risks through the future purchase or sale of hedging instruments and the opening and closing of hedging positions that meet the criteria specified in the applicable</w:t>
      </w:r>
      <w:ins w:id="20" w:author="Peter Weber" w:date="2019-04-29T13:59:00Z">
        <w:r w:rsidR="00943F17">
          <w:t xml:space="preserve"> </w:t>
        </w:r>
        <w:r w:rsidR="00943F17" w:rsidRPr="00943F17">
          <w:rPr>
            <w:highlight w:val="yellow"/>
          </w:rPr>
          <w:t>reserve</w:t>
        </w:r>
      </w:ins>
      <w:r w:rsidRPr="00943F17">
        <w:rPr>
          <w:highlight w:val="yellow"/>
        </w:rPr>
        <w:t xml:space="preserve"> requirement</w:t>
      </w:r>
      <w:ins w:id="21" w:author="Peter Weber" w:date="2019-04-29T13:59:00Z">
        <w:r w:rsidR="00943F17" w:rsidRPr="00943F17">
          <w:rPr>
            <w:highlight w:val="yellow"/>
          </w:rPr>
          <w:t xml:space="preserve"> section of the </w:t>
        </w:r>
        <w:r w:rsidR="00943F17" w:rsidRPr="00943F17">
          <w:rPr>
            <w:i/>
            <w:highlight w:val="yellow"/>
          </w:rPr>
          <w:t>Valuation Manual</w:t>
        </w:r>
      </w:ins>
      <w:r w:rsidRPr="00874CF6">
        <w:t>.</w:t>
      </w:r>
      <w:ins w:id="22" w:author="Mazyck, Reggie" w:date="2019-05-16T23:14:00Z">
        <w:r w:rsidR="003D6E4F">
          <w:t xml:space="preserve"> </w:t>
        </w:r>
        <w:r w:rsidR="003D6E4F" w:rsidRPr="003D6E4F">
          <w:rPr>
            <w:sz w:val="22"/>
            <w:szCs w:val="22"/>
            <w:highlight w:val="green"/>
          </w:rPr>
          <w:t>The hedge strategy may be dynamic, static or a combination thereof.</w:t>
        </w:r>
        <w:bookmarkStart w:id="23" w:name="_GoBack"/>
        <w:bookmarkEnd w:id="23"/>
      </w:ins>
    </w:p>
    <w:p w14:paraId="2D1DE61B" w14:textId="4FB817DC" w:rsidR="00874CF6" w:rsidRPr="007F10BC" w:rsidRDefault="00874CF6" w:rsidP="00874CF6">
      <w:pPr>
        <w:numPr>
          <w:ilvl w:val="0"/>
          <w:numId w:val="3"/>
        </w:numPr>
        <w:spacing w:after="220" w:line="240" w:lineRule="auto"/>
        <w:ind w:left="720"/>
        <w:jc w:val="both"/>
        <w:rPr>
          <w:rFonts w:ascii="Times New Roman" w:hAnsi="Times New Roman"/>
        </w:rPr>
      </w:pPr>
    </w:p>
    <w:p w14:paraId="3F67FF2A" w14:textId="77777777" w:rsidR="00923ADD" w:rsidRDefault="00923ADD" w:rsidP="00923ADD">
      <w:pPr>
        <w:numPr>
          <w:ilvl w:val="0"/>
          <w:numId w:val="3"/>
        </w:numPr>
        <w:spacing w:after="220" w:line="240" w:lineRule="auto"/>
        <w:ind w:left="720"/>
        <w:jc w:val="both"/>
        <w:rPr>
          <w:rFonts w:ascii="Times New Roman" w:hAnsi="Times New Roman"/>
        </w:rPr>
      </w:pPr>
      <w:r w:rsidRPr="007F10BC">
        <w:rPr>
          <w:rFonts w:ascii="Times New Roman" w:hAnsi="Times New Roman"/>
        </w:rPr>
        <w:lastRenderedPageBreak/>
        <w:t xml:space="preserve">The term “commissioner” means the chief insurance regulator of a state, district or territory of the U.S. </w:t>
      </w:r>
    </w:p>
    <w:p w14:paraId="43618463" w14:textId="77777777" w:rsidR="00D930D5" w:rsidRPr="007F10BC" w:rsidRDefault="00D930D5"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“company” means an entity </w:t>
      </w:r>
      <w:r w:rsidR="00022599" w:rsidRPr="007F10BC">
        <w:rPr>
          <w:rFonts w:ascii="Times New Roman" w:hAnsi="Times New Roman"/>
        </w:rPr>
        <w:t xml:space="preserve">that </w:t>
      </w:r>
      <w:r w:rsidRPr="007F10BC">
        <w:rPr>
          <w:rFonts w:ascii="Times New Roman" w:hAnsi="Times New Roman"/>
        </w:rPr>
        <w:t>(a) has written, issued or reinsured life insurance contracts, accident and health insurance contracts, or deposit-type contracts in this state and has at least one such policy in force or on claim; or (b) has written, issued or reinsured life insurance contracts, accident and health insurance contracts, or deposit-type contracts in any state and is required to hold a certificate of authority to write life insurance, accident and health insurance or deposit-type contracts in this state.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p>
    <w:p w14:paraId="0F20B5A4" w14:textId="329238C1" w:rsidR="00D930D5" w:rsidRPr="007F10BC" w:rsidRDefault="00D930D5"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“conditional tail expectation” </w:t>
      </w:r>
      <w:r w:rsidR="000F43A3" w:rsidRPr="007F10BC">
        <w:rPr>
          <w:rFonts w:ascii="Times New Roman" w:hAnsi="Times New Roman"/>
        </w:rPr>
        <w:t>(</w:t>
      </w:r>
      <w:r w:rsidRPr="007F10BC">
        <w:rPr>
          <w:rFonts w:ascii="Times New Roman" w:hAnsi="Times New Roman"/>
        </w:rPr>
        <w:t>CTE</w:t>
      </w:r>
      <w:r w:rsidR="000F43A3" w:rsidRPr="007F10BC">
        <w:rPr>
          <w:rFonts w:ascii="Times New Roman" w:hAnsi="Times New Roman"/>
        </w:rPr>
        <w:t xml:space="preserve">) </w:t>
      </w:r>
      <w:r w:rsidRPr="007F10BC">
        <w:rPr>
          <w:rFonts w:ascii="Times New Roman" w:hAnsi="Times New Roman"/>
        </w:rPr>
        <w:t>means a risk measure that is calculated as the average of all modeled outcomes (ranked from lowest to highest) above a prescribed percentile. For example, CTE</w:t>
      </w:r>
      <w:del w:id="24" w:author="Peter Weber" w:date="2019-04-29T13:57:00Z">
        <w:r w:rsidRPr="007F10BC" w:rsidDel="00943F17">
          <w:rPr>
            <w:rFonts w:ascii="Times New Roman" w:hAnsi="Times New Roman"/>
          </w:rPr>
          <w:delText xml:space="preserve"> </w:delText>
        </w:r>
      </w:del>
      <w:r w:rsidRPr="007F10BC">
        <w:rPr>
          <w:rFonts w:ascii="Times New Roman" w:hAnsi="Times New Roman"/>
        </w:rPr>
        <w:t xml:space="preserve">70 is the average of the highest 30% modeled outcomes. </w:t>
      </w:r>
    </w:p>
    <w:p w14:paraId="74E508BA" w14:textId="77777777" w:rsidR="00DC63B2" w:rsidRPr="007F10BC" w:rsidRDefault="00DC63B2"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The term “contract reserve” means a liability established for health and credit insurance with respect to inforce contracts equal to the excess of the present value of claims expected to be incurred after a valuation date over the present value of future valuation net premiums.</w:t>
      </w:r>
    </w:p>
    <w:p w14:paraId="118CB199"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 xml:space="preserve">The term “deposit-type contract” means contracts that do not incorporate mortality or morbidity risks and as may be specified in the </w:t>
      </w:r>
      <w:r w:rsidR="00B508BD" w:rsidRPr="007F10BC">
        <w:rPr>
          <w:rFonts w:ascii="Times New Roman" w:hAnsi="Times New Roman"/>
          <w:i/>
        </w:rPr>
        <w:t>Valuation Manual</w:t>
      </w:r>
      <w:r w:rsidRPr="007F10BC">
        <w:rPr>
          <w:rFonts w:ascii="Times New Roman" w:hAnsi="Times New Roman"/>
        </w:rPr>
        <w:t>.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r w:rsidRPr="007F10BC">
        <w:rPr>
          <w:rFonts w:ascii="Times New Roman" w:hAnsi="Times New Roman"/>
        </w:rPr>
        <w:t xml:space="preserve"> </w:t>
      </w:r>
    </w:p>
    <w:p w14:paraId="5D85EEF5"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The term “derivative instrument” means an agreement, option, instrument or a series or combination thereof:</w:t>
      </w:r>
    </w:p>
    <w:p w14:paraId="762D0591" w14:textId="77777777" w:rsidR="00D930D5" w:rsidRPr="007F10BC" w:rsidRDefault="00D930D5" w:rsidP="00826B25">
      <w:pPr>
        <w:pStyle w:val="ListParagraph"/>
        <w:numPr>
          <w:ilvl w:val="2"/>
          <w:numId w:val="6"/>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To make or take delivery of, or assume or relinquish, a specified amount of one or more underlying interests, or to make a cash settlement in lieu thereof</w:t>
      </w:r>
      <w:r w:rsidR="00724A49" w:rsidRPr="007F10BC">
        <w:rPr>
          <w:rFonts w:ascii="Times New Roman" w:eastAsia="Times New Roman" w:hAnsi="Times New Roman"/>
        </w:rPr>
        <w:t>.</w:t>
      </w:r>
    </w:p>
    <w:p w14:paraId="383B8057" w14:textId="77777777" w:rsidR="00FF489F" w:rsidRPr="007F10BC" w:rsidRDefault="00FF489F" w:rsidP="00FF489F">
      <w:pPr>
        <w:pStyle w:val="ListParagraph"/>
        <w:tabs>
          <w:tab w:val="left" w:pos="9720"/>
        </w:tabs>
        <w:spacing w:after="220" w:line="240" w:lineRule="auto"/>
        <w:ind w:left="1440"/>
        <w:jc w:val="both"/>
        <w:rPr>
          <w:rFonts w:ascii="Times New Roman" w:eastAsia="Times New Roman" w:hAnsi="Times New Roman"/>
        </w:rPr>
      </w:pPr>
    </w:p>
    <w:p w14:paraId="5DB75C66" w14:textId="77777777" w:rsidR="00D930D5" w:rsidRPr="007F10BC" w:rsidRDefault="00D930D5" w:rsidP="00826B25">
      <w:pPr>
        <w:pStyle w:val="ListParagraph"/>
        <w:numPr>
          <w:ilvl w:val="0"/>
          <w:numId w:val="5"/>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 xml:space="preserve">That has a price, performance, value or cash flow based primarily upon the actual or expected price, level, performance, value or cash flow of one or more underlying interests. (Source: </w:t>
      </w:r>
      <w:r w:rsidR="000F43A3" w:rsidRPr="007F10BC">
        <w:rPr>
          <w:rFonts w:ascii="Times New Roman" w:eastAsia="Times New Roman" w:hAnsi="Times New Roman"/>
        </w:rPr>
        <w:t>AP&amp;P Manual.</w:t>
      </w:r>
      <w:r w:rsidRPr="007F10BC">
        <w:rPr>
          <w:rFonts w:ascii="Times New Roman" w:eastAsia="Times New Roman" w:hAnsi="Times New Roman"/>
        </w:rPr>
        <w:t>)</w:t>
      </w:r>
    </w:p>
    <w:p w14:paraId="5E60AA3E" w14:textId="77777777" w:rsidR="00D930D5" w:rsidRPr="007F10BC" w:rsidRDefault="00D930D5" w:rsidP="00D930D5">
      <w:pPr>
        <w:tabs>
          <w:tab w:val="left" w:pos="9720"/>
        </w:tabs>
        <w:spacing w:after="220" w:line="240" w:lineRule="auto"/>
        <w:ind w:left="720"/>
        <w:jc w:val="both"/>
        <w:rPr>
          <w:rFonts w:ascii="Times New Roman" w:eastAsia="Times New Roman" w:hAnsi="Times New Roman"/>
        </w:rPr>
      </w:pPr>
      <w:r w:rsidRPr="007F10BC">
        <w:rPr>
          <w:rFonts w:ascii="Times New Roman" w:eastAsia="Times New Roman" w:hAnsi="Times New Roman"/>
        </w:rPr>
        <w:t xml:space="preserve">This includes, but is not limited to, an option, warrant, cap, floor, collar, swap, forward or future, or any other agreement or instrument substantially similar thereto or any series or combination thereof. Each derivative instrument shall be viewed as part of a specific derivative program. </w:t>
      </w:r>
    </w:p>
    <w:p w14:paraId="3D6FE9A9"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“derivative program” means a program to buy or sell one or more derivative instruments or open or close hedging positions to achieve a specific objective. Both hedging and non-hedging programs (e.g., for replication or income generation objectives) are included in this definition. </w:t>
      </w:r>
    </w:p>
    <w:p w14:paraId="0963C9C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“deterministic reserve” means a reserve amount calculated under a </w:t>
      </w:r>
      <w:r w:rsidR="002B2A16" w:rsidRPr="007F10BC">
        <w:rPr>
          <w:rFonts w:ascii="Times New Roman" w:hAnsi="Times New Roman"/>
        </w:rPr>
        <w:t xml:space="preserve">single </w:t>
      </w:r>
      <w:r w:rsidRPr="007F10BC">
        <w:rPr>
          <w:rFonts w:ascii="Times New Roman" w:hAnsi="Times New Roman"/>
        </w:rPr>
        <w:t>defined scenario</w:t>
      </w:r>
      <w:r w:rsidR="002B2A16" w:rsidRPr="007F10BC">
        <w:rPr>
          <w:rFonts w:ascii="Times New Roman" w:hAnsi="Times New Roman"/>
        </w:rPr>
        <w:t xml:space="preserve">, using a combination of prescribed and company-specific </w:t>
      </w:r>
      <w:r w:rsidRPr="007F10BC">
        <w:rPr>
          <w:rFonts w:ascii="Times New Roman" w:hAnsi="Times New Roman"/>
        </w:rPr>
        <w:t>assumptions</w:t>
      </w:r>
      <w:r w:rsidR="002B2A16" w:rsidRPr="007F10BC">
        <w:rPr>
          <w:rFonts w:ascii="Times New Roman" w:hAnsi="Times New Roman"/>
        </w:rPr>
        <w:t xml:space="preserve"> derived as provided in the </w:t>
      </w:r>
      <w:r w:rsidR="002B2A16" w:rsidRPr="007F10BC">
        <w:rPr>
          <w:rFonts w:ascii="Times New Roman" w:hAnsi="Times New Roman"/>
          <w:i/>
          <w:iCs/>
        </w:rPr>
        <w:t>Valuation Manua</w:t>
      </w:r>
      <w:r w:rsidR="00F942EF" w:rsidRPr="007F10BC">
        <w:rPr>
          <w:rFonts w:ascii="Times New Roman" w:hAnsi="Times New Roman"/>
          <w:i/>
          <w:iCs/>
        </w:rPr>
        <w:t>l</w:t>
      </w:r>
      <w:r w:rsidRPr="007F10BC">
        <w:rPr>
          <w:rFonts w:ascii="Times New Roman" w:hAnsi="Times New Roman"/>
        </w:rPr>
        <w:t xml:space="preserve">. </w:t>
      </w:r>
    </w:p>
    <w:p w14:paraId="5440481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“discount rates” means the path of rates used to derive the present value. </w:t>
      </w:r>
    </w:p>
    <w:p w14:paraId="411A2C57"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“domiciliary commissioner” means the chief insurance regulatory official of the state of domicile of the company. </w:t>
      </w:r>
    </w:p>
    <w:p w14:paraId="2423CFDD" w14:textId="01D0774F" w:rsidR="00E55B58" w:rsidRPr="007F10BC" w:rsidRDefault="00E55B58"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The term “elimination period” means a specified number of days, weeks or months start</w:t>
      </w:r>
      <w:ins w:id="25" w:author="Peter Weber" w:date="2019-02-20T09:40:00Z">
        <w:r w:rsidR="003D0083">
          <w:rPr>
            <w:rFonts w:ascii="Times New Roman" w:hAnsi="Times New Roman"/>
          </w:rPr>
          <w:t>i</w:t>
        </w:r>
      </w:ins>
      <w:r w:rsidRPr="007F10BC">
        <w:rPr>
          <w:rFonts w:ascii="Times New Roman" w:hAnsi="Times New Roman"/>
        </w:rPr>
        <w:t>ng at the beginning of each period of loss, during which no benefits are payable.</w:t>
      </w:r>
    </w:p>
    <w:p w14:paraId="0CEA04FD"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“fraternal benefits” means payments made for charitable purposes by a fraternal life insurance company that are consistent with and/or support the fraternal purposes of the company. </w:t>
      </w:r>
    </w:p>
    <w:p w14:paraId="08CE1E21" w14:textId="7186146D" w:rsidR="00D930D5" w:rsidRPr="007F10BC" w:rsidDel="003D0083" w:rsidRDefault="00D930D5" w:rsidP="00826B25">
      <w:pPr>
        <w:numPr>
          <w:ilvl w:val="0"/>
          <w:numId w:val="7"/>
        </w:numPr>
        <w:spacing w:after="220" w:line="240" w:lineRule="auto"/>
        <w:ind w:left="720"/>
        <w:jc w:val="both"/>
        <w:rPr>
          <w:del w:id="26" w:author="Peter Weber" w:date="2019-02-20T09:40:00Z"/>
          <w:rFonts w:ascii="Times New Roman" w:hAnsi="Times New Roman"/>
        </w:rPr>
      </w:pPr>
      <w:del w:id="27" w:author="Peter Weber" w:date="2019-02-20T09:40:00Z">
        <w:r w:rsidRPr="007F10BC" w:rsidDel="003D0083">
          <w:rPr>
            <w:rFonts w:ascii="Times New Roman" w:hAnsi="Times New Roman"/>
          </w:rPr>
          <w:lastRenderedPageBreak/>
          <w:delText xml:space="preserve">The term “gross wealth ratio” means the cumulative return for the indicated time period and percentile (e.g., 1.0 indicates that the index is at its original level). </w:delText>
        </w:r>
      </w:del>
    </w:p>
    <w:p w14:paraId="66667EA6" w14:textId="1027D7F5" w:rsidR="007520D1" w:rsidRPr="00B95B29" w:rsidRDefault="007520D1" w:rsidP="00826B25">
      <w:pPr>
        <w:pStyle w:val="ListParagraph"/>
        <w:numPr>
          <w:ilvl w:val="0"/>
          <w:numId w:val="7"/>
        </w:numPr>
        <w:autoSpaceDE w:val="0"/>
        <w:autoSpaceDN w:val="0"/>
        <w:adjustRightInd w:val="0"/>
        <w:spacing w:after="0" w:line="240" w:lineRule="auto"/>
        <w:ind w:left="720"/>
        <w:rPr>
          <w:rFonts w:ascii="Times New Roman" w:eastAsiaTheme="minorHAnsi" w:hAnsi="Times New Roman"/>
        </w:rPr>
      </w:pPr>
      <w:r w:rsidRPr="00B95B29">
        <w:rPr>
          <w:rFonts w:ascii="Times New Roman" w:eastAsiaTheme="minorHAnsi" w:hAnsi="Times New Roman"/>
        </w:rPr>
        <w:t>The term “Guaranteed Issue</w:t>
      </w:r>
      <w:ins w:id="28" w:author="Peter Weber" w:date="2019-02-20T09:40:00Z">
        <w:r w:rsidR="003D0083">
          <w:rPr>
            <w:rFonts w:ascii="Times New Roman" w:eastAsiaTheme="minorHAnsi" w:hAnsi="Times New Roman"/>
          </w:rPr>
          <w:t xml:space="preserve"> (GI)</w:t>
        </w:r>
      </w:ins>
      <w:r w:rsidRPr="00B95B29">
        <w:rPr>
          <w:rFonts w:ascii="Times New Roman" w:eastAsiaTheme="minorHAnsi" w:hAnsi="Times New Roman"/>
        </w:rPr>
        <w:t xml:space="preserve"> life insurance policy” means a life insurance policy or certificate where the applicant must be accepted for coverage if the applicant is eligible. Additionally, the following must hold:</w:t>
      </w:r>
    </w:p>
    <w:p w14:paraId="05159C05" w14:textId="77777777" w:rsidR="001D362E" w:rsidRPr="00B95B29" w:rsidRDefault="001D362E" w:rsidP="007520D1">
      <w:pPr>
        <w:autoSpaceDE w:val="0"/>
        <w:autoSpaceDN w:val="0"/>
        <w:adjustRightInd w:val="0"/>
        <w:spacing w:after="0" w:line="240" w:lineRule="auto"/>
        <w:rPr>
          <w:rFonts w:ascii="Times New Roman" w:eastAsiaTheme="minorHAnsi" w:hAnsi="Times New Roman"/>
        </w:rPr>
      </w:pPr>
    </w:p>
    <w:p w14:paraId="290F2D01"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Eligibility requirements may include being within a specified age range and/or being an active member in</w:t>
      </w:r>
      <w:r w:rsidR="001D362E" w:rsidRPr="00B95B29">
        <w:rPr>
          <w:rFonts w:ascii="Times New Roman" w:eastAsiaTheme="minorHAnsi" w:hAnsi="Times New Roman"/>
        </w:rPr>
        <w:t xml:space="preserve"> </w:t>
      </w:r>
      <w:r w:rsidRPr="00B95B29">
        <w:rPr>
          <w:rFonts w:ascii="Times New Roman" w:eastAsiaTheme="minorHAnsi" w:hAnsi="Times New Roman"/>
        </w:rPr>
        <w:t>an eligible group (e. g. group solicitation in direct marketing)</w:t>
      </w:r>
    </w:p>
    <w:p w14:paraId="463E5A40"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61192FC0"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Inclusion of any of the following characteristics or product types disqualifies the policy as GI:</w:t>
      </w:r>
    </w:p>
    <w:p w14:paraId="1E49C52C"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0F1DFC7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Actively at work requirement</w:t>
      </w:r>
    </w:p>
    <w:p w14:paraId="0C6AD552"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Employer groups</w:t>
      </w:r>
    </w:p>
    <w:p w14:paraId="798662D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Acceptance based on any health-related questions or information</w:t>
      </w:r>
    </w:p>
    <w:p w14:paraId="338A807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Waiving of underwriting requirements based on minimum participation thresholds, such as for</w:t>
      </w:r>
      <w:r w:rsidR="001D362E" w:rsidRPr="00B95B29">
        <w:rPr>
          <w:rFonts w:ascii="Times New Roman" w:eastAsiaTheme="minorHAnsi" w:hAnsi="Times New Roman"/>
        </w:rPr>
        <w:t xml:space="preserve"> </w:t>
      </w:r>
      <w:r w:rsidRPr="00B95B29">
        <w:rPr>
          <w:rFonts w:ascii="Times New Roman" w:eastAsiaTheme="minorHAnsi" w:hAnsi="Times New Roman"/>
        </w:rPr>
        <w:t>worksite marketing</w:t>
      </w:r>
    </w:p>
    <w:p w14:paraId="636FFFA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Corporate Owned Life Insurance or Bank Owned Life Insurance</w:t>
      </w:r>
    </w:p>
    <w:p w14:paraId="5AB02F2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Credit life contracts</w:t>
      </w:r>
    </w:p>
    <w:p w14:paraId="340E5B9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Juvenile-only products (e. g. under age 15)</w:t>
      </w:r>
    </w:p>
    <w:p w14:paraId="25DD6B75" w14:textId="77777777" w:rsidR="001D362E"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Pre</w:t>
      </w:r>
      <w:r w:rsidR="001D362E" w:rsidRPr="00B95B29">
        <w:rPr>
          <w:rFonts w:ascii="Times New Roman" w:eastAsiaTheme="minorHAnsi" w:hAnsi="Times New Roman"/>
        </w:rPr>
        <w:t>need life contracts</w:t>
      </w:r>
    </w:p>
    <w:p w14:paraId="3A701DA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Policies and certificates issued as a result of exercising a provision (e.g., conversion or</w:t>
      </w:r>
      <w:r w:rsidR="001D362E" w:rsidRPr="00B95B29">
        <w:rPr>
          <w:rFonts w:ascii="Times New Roman" w:eastAsiaTheme="minorHAnsi" w:hAnsi="Times New Roman"/>
        </w:rPr>
        <w:t xml:space="preserve"> </w:t>
      </w:r>
      <w:r w:rsidRPr="00B95B29">
        <w:rPr>
          <w:rFonts w:ascii="Times New Roman" w:eastAsiaTheme="minorHAnsi" w:hAnsi="Times New Roman"/>
        </w:rPr>
        <w:t>Guaranteed Insurability Option riders) from a policy, rider or certificate that do not qualify as</w:t>
      </w:r>
      <w:r w:rsidR="001D362E" w:rsidRPr="00B95B29">
        <w:rPr>
          <w:rFonts w:ascii="Times New Roman" w:eastAsiaTheme="minorHAnsi" w:hAnsi="Times New Roman"/>
        </w:rPr>
        <w:t xml:space="preserve"> </w:t>
      </w:r>
      <w:r w:rsidRPr="00B95B29">
        <w:rPr>
          <w:rFonts w:ascii="Times New Roman" w:eastAsiaTheme="minorHAnsi" w:hAnsi="Times New Roman"/>
        </w:rPr>
        <w:t>Guaranteed Issue life insurance.</w:t>
      </w:r>
    </w:p>
    <w:p w14:paraId="7A2F5C32" w14:textId="77777777" w:rsidR="001D362E" w:rsidRPr="007F10BC" w:rsidRDefault="001D362E" w:rsidP="001D362E">
      <w:pPr>
        <w:autoSpaceDE w:val="0"/>
        <w:autoSpaceDN w:val="0"/>
        <w:adjustRightInd w:val="0"/>
        <w:spacing w:after="0" w:line="240" w:lineRule="auto"/>
        <w:ind w:left="1800" w:hanging="720"/>
        <w:rPr>
          <w:rFonts w:ascii="Times New Roman" w:eastAsia="Times New Roman" w:hAnsi="Times New Roman"/>
        </w:rPr>
      </w:pPr>
    </w:p>
    <w:p w14:paraId="05F0EF04" w14:textId="48BF4AAD" w:rsidR="00DC63B2" w:rsidRPr="00E967D8" w:rsidDel="00E967D8" w:rsidRDefault="00D930D5" w:rsidP="00826B25">
      <w:pPr>
        <w:numPr>
          <w:ilvl w:val="0"/>
          <w:numId w:val="10"/>
        </w:numPr>
        <w:spacing w:after="220" w:line="240" w:lineRule="auto"/>
        <w:jc w:val="both"/>
        <w:rPr>
          <w:del w:id="29" w:author="Peter Weber" w:date="2019-04-29T13:54:00Z"/>
          <w:rFonts w:ascii="Times New Roman" w:hAnsi="Times New Roman"/>
          <w:highlight w:val="yellow"/>
        </w:rPr>
      </w:pPr>
      <w:commentRangeStart w:id="30"/>
      <w:del w:id="31" w:author="Peter Weber" w:date="2019-04-29T13:54:00Z">
        <w:r w:rsidRPr="00E967D8" w:rsidDel="00E967D8">
          <w:rPr>
            <w:rFonts w:ascii="Times New Roman" w:hAnsi="Times New Roman"/>
            <w:highlight w:val="yellow"/>
          </w:rPr>
          <w:delText>The term “</w:delText>
        </w:r>
        <w:r w:rsidR="004C5FA8" w:rsidRPr="00E967D8" w:rsidDel="00E967D8">
          <w:rPr>
            <w:rFonts w:ascii="Times New Roman" w:hAnsi="Times New Roman"/>
            <w:highlight w:val="yellow"/>
          </w:rPr>
          <w:delText>guaranteed minimum death benefit</w:delText>
        </w:r>
        <w:r w:rsidRPr="00E967D8" w:rsidDel="00E967D8">
          <w:rPr>
            <w:rFonts w:ascii="Times New Roman" w:hAnsi="Times New Roman"/>
            <w:highlight w:val="yellow"/>
          </w:rPr>
          <w:delText xml:space="preserve">” </w:delText>
        </w:r>
        <w:r w:rsidR="004E2E10" w:rsidRPr="00E967D8" w:rsidDel="00E967D8">
          <w:rPr>
            <w:rFonts w:ascii="Times New Roman" w:hAnsi="Times New Roman"/>
            <w:highlight w:val="yellow"/>
          </w:rPr>
          <w:delText>(</w:delText>
        </w:r>
        <w:r w:rsidRPr="00E967D8" w:rsidDel="00E967D8">
          <w:rPr>
            <w:rFonts w:ascii="Times New Roman" w:hAnsi="Times New Roman"/>
            <w:highlight w:val="yellow"/>
          </w:rPr>
          <w:delText>GMDB</w:delText>
        </w:r>
        <w:r w:rsidR="004E2E10" w:rsidRPr="00E967D8" w:rsidDel="00E967D8">
          <w:rPr>
            <w:rFonts w:ascii="Times New Roman" w:hAnsi="Times New Roman"/>
            <w:highlight w:val="yellow"/>
          </w:rPr>
          <w:delText>)</w:delText>
        </w:r>
        <w:r w:rsidR="00DC63B2" w:rsidRPr="00E967D8" w:rsidDel="00E967D8">
          <w:rPr>
            <w:rFonts w:ascii="Times New Roman" w:hAnsi="Times New Roman"/>
            <w:highlight w:val="yellow"/>
          </w:rPr>
          <w:delText xml:space="preserve"> guarantee</w:delText>
        </w:r>
      </w:del>
      <w:del w:id="32" w:author="Peter Weber" w:date="2019-02-20T09:41:00Z">
        <w:r w:rsidR="00DC63B2" w:rsidRPr="00E967D8" w:rsidDel="003D0083">
          <w:rPr>
            <w:rFonts w:ascii="Times New Roman" w:hAnsi="Times New Roman"/>
            <w:highlight w:val="yellow"/>
          </w:rPr>
          <w:delText>s</w:delText>
        </w:r>
      </w:del>
      <w:del w:id="33" w:author="Peter Weber" w:date="2019-04-29T13:54:00Z">
        <w:r w:rsidR="00DC63B2" w:rsidRPr="00E967D8" w:rsidDel="00E967D8">
          <w:rPr>
            <w:rFonts w:ascii="Times New Roman" w:hAnsi="Times New Roman"/>
            <w:highlight w:val="yellow"/>
          </w:rPr>
          <w:delText>, or result</w:delText>
        </w:r>
      </w:del>
      <w:del w:id="34" w:author="Peter Weber" w:date="2019-02-20T09:41:00Z">
        <w:r w:rsidR="00DC63B2" w:rsidRPr="00E967D8" w:rsidDel="003D0083">
          <w:rPr>
            <w:rFonts w:ascii="Times New Roman" w:hAnsi="Times New Roman"/>
            <w:highlight w:val="yellow"/>
          </w:rPr>
          <w:delText>s</w:delText>
        </w:r>
      </w:del>
      <w:del w:id="35" w:author="Peter Weber" w:date="2019-04-29T13:54:00Z">
        <w:r w:rsidR="00DC63B2" w:rsidRPr="00E967D8" w:rsidDel="00E967D8">
          <w:rPr>
            <w:rFonts w:ascii="Times New Roman" w:hAnsi="Times New Roman"/>
            <w:highlight w:val="yellow"/>
          </w:rPr>
          <w:delText xml:space="preserve"> in a provision</w:delText>
        </w:r>
      </w:del>
      <w:del w:id="36" w:author="Peter Weber" w:date="2019-02-20T09:42:00Z">
        <w:r w:rsidR="00DC63B2" w:rsidRPr="00E967D8" w:rsidDel="003D0083">
          <w:rPr>
            <w:rFonts w:ascii="Times New Roman" w:hAnsi="Times New Roman"/>
            <w:highlight w:val="yellow"/>
          </w:rPr>
          <w:delText xml:space="preserve"> that guarantees</w:delText>
        </w:r>
      </w:del>
      <w:del w:id="37" w:author="Peter Weber" w:date="2019-04-29T13:54:00Z">
        <w:r w:rsidR="00DC63B2" w:rsidRPr="00E967D8" w:rsidDel="00E967D8">
          <w:rPr>
            <w:rFonts w:ascii="Times New Roman" w:hAnsi="Times New Roman"/>
            <w:highlight w:val="yellow"/>
          </w:rPr>
          <w:delText>, that the amount payable on the death of a contractholder</w:delText>
        </w:r>
      </w:del>
      <w:ins w:id="38" w:author="John Bruins" w:date="2018-11-19T10:29:00Z">
        <w:del w:id="39" w:author="Peter Weber" w:date="2019-04-29T13:54:00Z">
          <w:r w:rsidR="0070768E" w:rsidRPr="00E967D8" w:rsidDel="00E967D8">
            <w:rPr>
              <w:rFonts w:ascii="Times New Roman" w:hAnsi="Times New Roman"/>
              <w:highlight w:val="yellow"/>
            </w:rPr>
            <w:delText>contract holder</w:delText>
          </w:r>
        </w:del>
      </w:ins>
      <w:del w:id="40" w:author="Peter Weber" w:date="2019-04-29T13:54:00Z">
        <w:r w:rsidR="00DC63B2" w:rsidRPr="00E967D8" w:rsidDel="00E967D8">
          <w:rPr>
            <w:rFonts w:ascii="Times New Roman" w:hAnsi="Times New Roman"/>
            <w:highlight w:val="yellow"/>
          </w:rPr>
          <w:delText>, annuitant, participant or insured</w:delText>
        </w:r>
        <w:r w:rsidR="005C6663" w:rsidRPr="00E967D8" w:rsidDel="00E967D8">
          <w:rPr>
            <w:rFonts w:ascii="Times New Roman" w:hAnsi="Times New Roman"/>
            <w:highlight w:val="yellow"/>
          </w:rPr>
          <w:delText>:</w:delText>
        </w:r>
      </w:del>
    </w:p>
    <w:p w14:paraId="070E21E1" w14:textId="4793D830" w:rsidR="00DC63B2" w:rsidRPr="00E967D8" w:rsidDel="00E967D8" w:rsidRDefault="00DC63B2" w:rsidP="00826B25">
      <w:pPr>
        <w:numPr>
          <w:ilvl w:val="1"/>
          <w:numId w:val="21"/>
        </w:numPr>
        <w:spacing w:after="220" w:line="240" w:lineRule="auto"/>
        <w:jc w:val="both"/>
        <w:rPr>
          <w:del w:id="41" w:author="Peter Weber" w:date="2019-04-29T13:54:00Z"/>
          <w:rFonts w:ascii="Times New Roman" w:hAnsi="Times New Roman"/>
          <w:highlight w:val="yellow"/>
        </w:rPr>
      </w:pPr>
      <w:del w:id="42" w:author="Peter Weber" w:date="2019-04-29T13:54:00Z">
        <w:r w:rsidRPr="00E967D8" w:rsidDel="00E967D8">
          <w:rPr>
            <w:rFonts w:ascii="Times New Roman" w:hAnsi="Times New Roman"/>
            <w:highlight w:val="yellow"/>
          </w:rPr>
          <w:delText>will be not less than, or</w:delText>
        </w:r>
      </w:del>
    </w:p>
    <w:p w14:paraId="44367BC5" w14:textId="6B745923" w:rsidR="00DC63B2" w:rsidRPr="00E967D8" w:rsidDel="00E967D8" w:rsidRDefault="00DC63B2" w:rsidP="00826B25">
      <w:pPr>
        <w:numPr>
          <w:ilvl w:val="1"/>
          <w:numId w:val="21"/>
        </w:numPr>
        <w:spacing w:after="220" w:line="240" w:lineRule="auto"/>
        <w:jc w:val="both"/>
        <w:rPr>
          <w:del w:id="43" w:author="Peter Weber" w:date="2019-04-29T13:54:00Z"/>
          <w:rFonts w:ascii="Times New Roman" w:hAnsi="Times New Roman"/>
          <w:highlight w:val="yellow"/>
        </w:rPr>
      </w:pPr>
      <w:del w:id="44" w:author="Peter Weber" w:date="2019-04-29T13:54:00Z">
        <w:r w:rsidRPr="00E967D8" w:rsidDel="00E967D8">
          <w:rPr>
            <w:rFonts w:ascii="Times New Roman" w:hAnsi="Times New Roman"/>
            <w:highlight w:val="yellow"/>
          </w:rPr>
          <w:delText>will be increased by, a minimum amount which may be either specified by or computed from other policy or contract values; and</w:delText>
        </w:r>
      </w:del>
    </w:p>
    <w:p w14:paraId="793715E5" w14:textId="1D8A7A60" w:rsidR="00DC63B2" w:rsidRPr="00E967D8" w:rsidDel="00E967D8" w:rsidRDefault="00DC63B2" w:rsidP="00826B25">
      <w:pPr>
        <w:numPr>
          <w:ilvl w:val="2"/>
          <w:numId w:val="22"/>
        </w:numPr>
        <w:spacing w:after="220" w:line="240" w:lineRule="auto"/>
        <w:jc w:val="both"/>
        <w:rPr>
          <w:del w:id="45" w:author="Peter Weber" w:date="2019-04-29T13:54:00Z"/>
          <w:rFonts w:ascii="Times New Roman" w:hAnsi="Times New Roman"/>
          <w:highlight w:val="yellow"/>
        </w:rPr>
      </w:pPr>
      <w:del w:id="46" w:author="Peter Weber" w:date="2019-04-29T13:54:00Z">
        <w:r w:rsidRPr="00E967D8" w:rsidDel="00E967D8">
          <w:rPr>
            <w:rFonts w:ascii="Times New Roman" w:hAnsi="Times New Roman"/>
            <w:highlight w:val="yellow"/>
          </w:rPr>
          <w:delText>has the potential to produce a contractual total amount payable on such death that exceeds the account value, or</w:delText>
        </w:r>
      </w:del>
    </w:p>
    <w:p w14:paraId="514FF085" w14:textId="696B8022" w:rsidR="00DC63B2" w:rsidRPr="00E967D8" w:rsidDel="00E967D8" w:rsidRDefault="00DC63B2" w:rsidP="00826B25">
      <w:pPr>
        <w:numPr>
          <w:ilvl w:val="2"/>
          <w:numId w:val="22"/>
        </w:numPr>
        <w:spacing w:after="220" w:line="240" w:lineRule="auto"/>
        <w:jc w:val="both"/>
        <w:rPr>
          <w:del w:id="47" w:author="Peter Weber" w:date="2019-04-29T13:54:00Z"/>
          <w:rFonts w:ascii="Times New Roman" w:eastAsia="Times New Roman" w:hAnsi="Times New Roman"/>
          <w:highlight w:val="yellow"/>
        </w:rPr>
      </w:pPr>
      <w:del w:id="48" w:author="Peter Weber" w:date="2019-04-29T13:54:00Z">
        <w:r w:rsidRPr="00E967D8" w:rsidDel="00E967D8">
          <w:rPr>
            <w:rFonts w:ascii="Times New Roman" w:hAnsi="Times New Roman"/>
            <w:highlight w:val="yellow"/>
          </w:rPr>
          <w:delText>in the case of an annuity providing income payments, guarantees payment upon such death of an amount payable on death in addition to the continuation of any guaranteed income payments.</w:delText>
        </w:r>
        <w:r w:rsidR="004E2E10" w:rsidRPr="00E967D8" w:rsidDel="00E967D8">
          <w:rPr>
            <w:rFonts w:ascii="Times New Roman" w:hAnsi="Times New Roman"/>
            <w:highlight w:val="yellow"/>
          </w:rPr>
          <w:delText xml:space="preserve"> </w:delText>
        </w:r>
      </w:del>
    </w:p>
    <w:p w14:paraId="02CB01C0" w14:textId="2CAA3686" w:rsidR="005C6663" w:rsidRPr="007F10BC" w:rsidDel="00E967D8" w:rsidRDefault="005C6663" w:rsidP="005C6663">
      <w:pPr>
        <w:pBdr>
          <w:top w:val="single" w:sz="4" w:space="1" w:color="auto"/>
          <w:left w:val="single" w:sz="4" w:space="4" w:color="auto"/>
          <w:bottom w:val="single" w:sz="4" w:space="1" w:color="auto"/>
          <w:right w:val="single" w:sz="4" w:space="4" w:color="auto"/>
        </w:pBdr>
        <w:spacing w:after="220" w:line="240" w:lineRule="auto"/>
        <w:ind w:left="720"/>
        <w:jc w:val="both"/>
        <w:rPr>
          <w:del w:id="49" w:author="Peter Weber" w:date="2019-04-29T13:54:00Z"/>
          <w:rFonts w:ascii="Times New Roman" w:eastAsia="Times New Roman" w:hAnsi="Times New Roman"/>
        </w:rPr>
      </w:pPr>
      <w:del w:id="50" w:author="Peter Weber" w:date="2019-04-29T13:54:00Z">
        <w:r w:rsidRPr="00E967D8" w:rsidDel="00E967D8">
          <w:rPr>
            <w:rFonts w:ascii="Times New Roman" w:eastAsia="Times New Roman" w:hAnsi="Times New Roman"/>
            <w:b/>
            <w:highlight w:val="yellow"/>
          </w:rPr>
          <w:delText>Guidance Note</w:delText>
        </w:r>
        <w:r w:rsidRPr="00E967D8" w:rsidDel="00E967D8">
          <w:rPr>
            <w:rFonts w:ascii="Times New Roman" w:eastAsia="Times New Roman" w:hAnsi="Times New Roman"/>
            <w:highlight w:val="yellow"/>
          </w:rPr>
          <w:delText>: The definition of GMDB includes benefits that are based on a portion of the excess of the account value over the net of premiums paid less partial withdrawals made (e.g., an earnings enhanced death benefit).</w:delText>
        </w:r>
      </w:del>
      <w:commentRangeEnd w:id="30"/>
      <w:r w:rsidR="00E967D8" w:rsidRPr="00E967D8">
        <w:rPr>
          <w:rStyle w:val="CommentReference"/>
          <w:highlight w:val="yellow"/>
        </w:rPr>
        <w:commentReference w:id="30"/>
      </w:r>
    </w:p>
    <w:p w14:paraId="410ED7A6" w14:textId="09786A5B" w:rsidR="00D930D5" w:rsidRPr="00D4573E" w:rsidRDefault="00D918E0" w:rsidP="00826B25">
      <w:pPr>
        <w:pStyle w:val="ListParagraph"/>
        <w:numPr>
          <w:ilvl w:val="0"/>
          <w:numId w:val="10"/>
        </w:numPr>
        <w:spacing w:after="220" w:line="240" w:lineRule="auto"/>
        <w:jc w:val="both"/>
        <w:rPr>
          <w:rFonts w:ascii="Times New Roman" w:eastAsia="Times New Roman" w:hAnsi="Times New Roman"/>
          <w:color w:val="7030A0"/>
        </w:rPr>
      </w:pPr>
      <w:r w:rsidRPr="00D4573E">
        <w:rPr>
          <w:rFonts w:ascii="Times New Roman" w:eastAsia="Times New Roman" w:hAnsi="Times New Roman"/>
          <w:color w:val="7030A0"/>
        </w:rPr>
        <w:t>The term “</w:t>
      </w:r>
      <w:del w:id="51" w:author="Peter Weber" w:date="2019-02-20T09:43:00Z">
        <w:r w:rsidRPr="00D4573E" w:rsidDel="00EE1B6A">
          <w:rPr>
            <w:rFonts w:ascii="Times New Roman" w:eastAsia="Times New Roman" w:hAnsi="Times New Roman"/>
            <w:color w:val="7030A0"/>
          </w:rPr>
          <w:delText>G</w:delText>
        </w:r>
      </w:del>
      <w:ins w:id="52" w:author="Peter Weber" w:date="2019-02-20T09:43:00Z">
        <w:r w:rsidR="00EE1B6A">
          <w:rPr>
            <w:rFonts w:ascii="Times New Roman" w:eastAsia="Times New Roman" w:hAnsi="Times New Roman"/>
            <w:color w:val="7030A0"/>
          </w:rPr>
          <w:t>g</w:t>
        </w:r>
      </w:ins>
      <w:r w:rsidRPr="00D4573E">
        <w:rPr>
          <w:rFonts w:ascii="Times New Roman" w:eastAsia="Times New Roman" w:hAnsi="Times New Roman"/>
          <w:color w:val="7030A0"/>
        </w:rPr>
        <w:t xml:space="preserve">uaranteed </w:t>
      </w:r>
      <w:del w:id="53" w:author="Peter Weber" w:date="2019-02-20T09:43:00Z">
        <w:r w:rsidRPr="00D4573E" w:rsidDel="00EE1B6A">
          <w:rPr>
            <w:rFonts w:ascii="Times New Roman" w:eastAsia="Times New Roman" w:hAnsi="Times New Roman"/>
            <w:color w:val="7030A0"/>
          </w:rPr>
          <w:delText>M</w:delText>
        </w:r>
      </w:del>
      <w:ins w:id="54" w:author="Peter Weber" w:date="2019-02-20T09:43:00Z">
        <w:r w:rsidR="00EE1B6A">
          <w:rPr>
            <w:rFonts w:ascii="Times New Roman" w:eastAsia="Times New Roman" w:hAnsi="Times New Roman"/>
            <w:color w:val="7030A0"/>
          </w:rPr>
          <w:t>m</w:t>
        </w:r>
      </w:ins>
      <w:r w:rsidRPr="00D4573E">
        <w:rPr>
          <w:rFonts w:ascii="Times New Roman" w:eastAsia="Times New Roman" w:hAnsi="Times New Roman"/>
          <w:color w:val="7030A0"/>
        </w:rPr>
        <w:t xml:space="preserve">inimum </w:t>
      </w:r>
      <w:del w:id="55" w:author="Peter Weber" w:date="2019-02-20T09:43:00Z">
        <w:r w:rsidRPr="00D4573E" w:rsidDel="00EE1B6A">
          <w:rPr>
            <w:rFonts w:ascii="Times New Roman" w:eastAsia="Times New Roman" w:hAnsi="Times New Roman"/>
            <w:color w:val="7030A0"/>
          </w:rPr>
          <w:delText>A</w:delText>
        </w:r>
      </w:del>
      <w:ins w:id="56" w:author="Peter Weber" w:date="2019-02-20T09:43:00Z">
        <w:r w:rsidR="00EE1B6A">
          <w:rPr>
            <w:rFonts w:ascii="Times New Roman" w:eastAsia="Times New Roman" w:hAnsi="Times New Roman"/>
            <w:color w:val="7030A0"/>
          </w:rPr>
          <w:t>a</w:t>
        </w:r>
      </w:ins>
      <w:r w:rsidRPr="00D4573E">
        <w:rPr>
          <w:rFonts w:ascii="Times New Roman" w:eastAsia="Times New Roman" w:hAnsi="Times New Roman"/>
          <w:color w:val="7030A0"/>
        </w:rPr>
        <w:t xml:space="preserve">ccumulation </w:t>
      </w:r>
      <w:del w:id="57" w:author="Peter Weber" w:date="2019-02-20T09:43:00Z">
        <w:r w:rsidRPr="00D4573E" w:rsidDel="00EE1B6A">
          <w:rPr>
            <w:rFonts w:ascii="Times New Roman" w:eastAsia="Times New Roman" w:hAnsi="Times New Roman"/>
            <w:color w:val="7030A0"/>
          </w:rPr>
          <w:delText>B</w:delText>
        </w:r>
      </w:del>
      <w:ins w:id="58" w:author="Peter Weber" w:date="2019-02-20T09:43:00Z">
        <w:r w:rsidR="00EE1B6A">
          <w:rPr>
            <w:rFonts w:ascii="Times New Roman" w:eastAsia="Times New Roman" w:hAnsi="Times New Roman"/>
            <w:color w:val="7030A0"/>
          </w:rPr>
          <w:t>b</w:t>
        </w:r>
      </w:ins>
      <w:r w:rsidRPr="00D4573E">
        <w:rPr>
          <w:rFonts w:ascii="Times New Roman" w:eastAsia="Times New Roman" w:hAnsi="Times New Roman"/>
          <w:color w:val="7030A0"/>
        </w:rPr>
        <w:t xml:space="preserve">enefit (GMAB)” </w:t>
      </w:r>
      <w:ins w:id="59" w:author="John Bruins" w:date="2018-11-06T15:58:00Z">
        <w:r w:rsidR="00E160D1">
          <w:rPr>
            <w:rFonts w:ascii="Times New Roman" w:eastAsia="Times New Roman" w:hAnsi="Times New Roman"/>
            <w:color w:val="7030A0"/>
          </w:rPr>
          <w:t xml:space="preserve">means </w:t>
        </w:r>
      </w:ins>
      <w:r w:rsidRPr="00D4573E">
        <w:rPr>
          <w:rFonts w:ascii="Times New Roman" w:eastAsia="Times New Roman" w:hAnsi="Times New Roman"/>
          <w:color w:val="7030A0"/>
        </w:rPr>
        <w:t>a guaranteed benefit providing, or resulting in the provision, that an amount payable on the contractually determined 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7173DE49" w14:textId="52C8CB54" w:rsidR="00D930D5"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lastRenderedPageBreak/>
        <w:t>The term “</w:t>
      </w:r>
      <w:r w:rsidR="009F68DB" w:rsidRPr="007F10BC">
        <w:rPr>
          <w:rFonts w:ascii="Times New Roman" w:hAnsi="Times New Roman"/>
        </w:rPr>
        <w:t>guaranteed minimum income benefit</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GMIB</w:t>
      </w:r>
      <w:r w:rsidR="004E2E10" w:rsidRPr="007F10BC">
        <w:rPr>
          <w:rFonts w:ascii="Times New Roman" w:hAnsi="Times New Roman"/>
        </w:rPr>
        <w:t xml:space="preserve">) </w:t>
      </w:r>
      <w:r w:rsidR="00BA4B3E" w:rsidRPr="007F10BC">
        <w:rPr>
          <w:rFonts w:ascii="Times New Roman" w:hAnsi="Times New Roman"/>
        </w:rPr>
        <w:t>mean</w:t>
      </w:r>
      <w:r w:rsidRPr="007F10BC">
        <w:rPr>
          <w:rFonts w:ascii="Times New Roman" w:hAnsi="Times New Roman"/>
        </w:rPr>
        <w:t xml:space="preserve">s </w:t>
      </w:r>
      <w:del w:id="60" w:author="Mazyck, Reggie" w:date="2018-12-13T10:32:00Z">
        <w:r w:rsidRPr="007F10BC" w:rsidDel="00E72DE4">
          <w:rPr>
            <w:rFonts w:ascii="Times New Roman" w:hAnsi="Times New Roman"/>
          </w:rPr>
          <w:delText xml:space="preserve">a </w:delText>
        </w:r>
        <w:r w:rsidR="009F68DB" w:rsidRPr="007F10BC" w:rsidDel="00E72DE4">
          <w:rPr>
            <w:rFonts w:ascii="Times New Roman" w:hAnsi="Times New Roman"/>
          </w:rPr>
          <w:delText xml:space="preserve">variable annuity guaranteed living benefit </w:delText>
        </w:r>
        <w:r w:rsidRPr="007F10BC" w:rsidDel="00E72DE4">
          <w:rPr>
            <w:rFonts w:ascii="Times New Roman" w:hAnsi="Times New Roman"/>
          </w:rPr>
          <w:delText xml:space="preserve">(VAGLB) </w:delText>
        </w:r>
        <w:r w:rsidR="005C6663" w:rsidRPr="007F10BC" w:rsidDel="00E72DE4">
          <w:rPr>
            <w:rFonts w:ascii="Times New Roman" w:hAnsi="Times New Roman"/>
          </w:rPr>
          <w:delText xml:space="preserve">that provides </w:delText>
        </w:r>
      </w:del>
      <w:r w:rsidR="005C6663" w:rsidRPr="007F10BC">
        <w:rPr>
          <w:rFonts w:ascii="Times New Roman" w:hAnsi="Times New Roman"/>
        </w:rPr>
        <w:t xml:space="preserve">an option under which the </w:t>
      </w:r>
      <w:del w:id="61" w:author="John Bruins" w:date="2018-11-19T10:29:00Z">
        <w:r w:rsidR="005C6663" w:rsidRPr="007F10BC" w:rsidDel="0070768E">
          <w:rPr>
            <w:rFonts w:ascii="Times New Roman" w:hAnsi="Times New Roman"/>
          </w:rPr>
          <w:delText>contractholder</w:delText>
        </w:r>
      </w:del>
      <w:ins w:id="62" w:author="John Bruins" w:date="2018-11-19T10:29:00Z">
        <w:r w:rsidR="0070768E">
          <w:rPr>
            <w:rFonts w:ascii="Times New Roman" w:hAnsi="Times New Roman"/>
          </w:rPr>
          <w:t>contract holder</w:t>
        </w:r>
      </w:ins>
      <w:r w:rsidR="005C6663" w:rsidRPr="007F10BC">
        <w:rPr>
          <w:rFonts w:ascii="Times New Roman" w:hAnsi="Times New Roman"/>
        </w:rPr>
        <w:t xml:space="preserve"> has the right to apply a specified minimum amount that could be greater than the amount that would otherwise to available in the absence of such benefit to provide periodic income using a specified purchase basis.</w:t>
      </w:r>
      <w:r w:rsidRPr="007F10BC">
        <w:rPr>
          <w:rFonts w:ascii="Times New Roman" w:hAnsi="Times New Roman"/>
        </w:rPr>
        <w:t xml:space="preserve"> </w:t>
      </w:r>
    </w:p>
    <w:p w14:paraId="05238558" w14:textId="688A8407" w:rsidR="00D918E0" w:rsidRPr="00D4573E" w:rsidRDefault="00D918E0"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del w:id="63" w:author="Mazyck, Reggie" w:date="2019-03-06T16:08:00Z">
        <w:r w:rsidRPr="00D4573E" w:rsidDel="001D37C8">
          <w:rPr>
            <w:rFonts w:ascii="Times New Roman" w:eastAsia="Times New Roman" w:hAnsi="Times New Roman"/>
            <w:color w:val="7030A0"/>
          </w:rPr>
          <w:delText xml:space="preserve">Hybrid </w:delText>
        </w:r>
      </w:del>
      <w:ins w:id="64" w:author="Mazyck, Reggie" w:date="2019-03-06T16:08:00Z">
        <w:r w:rsidR="001D37C8">
          <w:rPr>
            <w:rFonts w:ascii="Times New Roman" w:eastAsia="Times New Roman" w:hAnsi="Times New Roman"/>
            <w:color w:val="7030A0"/>
          </w:rPr>
          <w:t>h</w:t>
        </w:r>
        <w:r w:rsidR="001D37C8" w:rsidRPr="00D4573E">
          <w:rPr>
            <w:rFonts w:ascii="Times New Roman" w:eastAsia="Times New Roman" w:hAnsi="Times New Roman"/>
            <w:color w:val="7030A0"/>
          </w:rPr>
          <w:t xml:space="preserve">ybrid </w:t>
        </w:r>
      </w:ins>
      <w:r w:rsidRPr="00D4573E">
        <w:rPr>
          <w:rFonts w:ascii="Times New Roman" w:eastAsia="Times New Roman" w:hAnsi="Times New Roman"/>
          <w:color w:val="7030A0"/>
        </w:rPr>
        <w:t xml:space="preserve">GMIB” means a GMIB design that (i) provides guaranteed growth in the benefit basis (i.e., benefit growth that does not depend on the performance of the </w:t>
      </w:r>
      <w:del w:id="65" w:author="Mazyck, Reggie" w:date="2019-03-07T10:58:00Z">
        <w:r w:rsidRPr="00D4573E" w:rsidDel="009D2713">
          <w:rPr>
            <w:rFonts w:ascii="Times New Roman" w:eastAsia="Times New Roman" w:hAnsi="Times New Roman"/>
            <w:color w:val="7030A0"/>
          </w:rPr>
          <w:delText>A</w:delText>
        </w:r>
      </w:del>
      <w:ins w:id="66" w:author="Mazyck, Reggie" w:date="2019-03-07T10:58:00Z">
        <w:r w:rsidR="009D2713">
          <w:rPr>
            <w:rFonts w:ascii="Times New Roman" w:eastAsia="Times New Roman" w:hAnsi="Times New Roman"/>
            <w:color w:val="7030A0"/>
          </w:rPr>
          <w:t>a</w:t>
        </w:r>
      </w:ins>
      <w:r w:rsidRPr="00D4573E">
        <w:rPr>
          <w:rFonts w:ascii="Times New Roman" w:eastAsia="Times New Roman" w:hAnsi="Times New Roman"/>
          <w:color w:val="7030A0"/>
        </w:rPr>
        <w:t xml:space="preserve">ccount </w:t>
      </w:r>
      <w:ins w:id="67" w:author="Mazyck, Reggie" w:date="2019-03-07T10:58:00Z">
        <w:r w:rsidR="009D2713">
          <w:rPr>
            <w:rFonts w:ascii="Times New Roman" w:eastAsia="Times New Roman" w:hAnsi="Times New Roman"/>
            <w:color w:val="7030A0"/>
          </w:rPr>
          <w:t>v</w:t>
        </w:r>
      </w:ins>
      <w:del w:id="68" w:author="Mazyck, Reggie" w:date="2019-03-07T10:58:00Z">
        <w:r w:rsidRPr="00D4573E" w:rsidDel="009D2713">
          <w:rPr>
            <w:rFonts w:ascii="Times New Roman" w:eastAsia="Times New Roman" w:hAnsi="Times New Roman"/>
            <w:color w:val="7030A0"/>
          </w:rPr>
          <w:delText>V</w:delText>
        </w:r>
      </w:del>
      <w:r w:rsidRPr="00D4573E">
        <w:rPr>
          <w:rFonts w:ascii="Times New Roman" w:eastAsia="Times New Roman" w:hAnsi="Times New Roman"/>
          <w:color w:val="7030A0"/>
        </w:rPr>
        <w:t>alue), and (ii) adjusts the benefit for partial withdrawals by the same dollar amount as the partial withdrawal amount for partial withdrawal amounts not in excess of a stated maximum amount.</w:t>
      </w:r>
    </w:p>
    <w:p w14:paraId="3EBF26F5" w14:textId="55E8F8FD" w:rsidR="00D918E0" w:rsidRPr="00D4573E" w:rsidRDefault="00D918E0"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del w:id="69" w:author="Mazyck, Reggie" w:date="2019-03-06T16:09:00Z">
        <w:r w:rsidRPr="00D4573E" w:rsidDel="001D37C8">
          <w:rPr>
            <w:rFonts w:ascii="Times New Roman" w:eastAsia="Times New Roman" w:hAnsi="Times New Roman"/>
            <w:color w:val="7030A0"/>
          </w:rPr>
          <w:delText xml:space="preserve">Traditional </w:delText>
        </w:r>
      </w:del>
      <w:ins w:id="70" w:author="Mazyck, Reggie" w:date="2019-03-06T16:09:00Z">
        <w:r w:rsidR="001D37C8">
          <w:rPr>
            <w:rFonts w:ascii="Times New Roman" w:eastAsia="Times New Roman" w:hAnsi="Times New Roman"/>
            <w:color w:val="7030A0"/>
          </w:rPr>
          <w:t>t</w:t>
        </w:r>
        <w:r w:rsidR="001D37C8" w:rsidRPr="00D4573E">
          <w:rPr>
            <w:rFonts w:ascii="Times New Roman" w:eastAsia="Times New Roman" w:hAnsi="Times New Roman"/>
            <w:color w:val="7030A0"/>
          </w:rPr>
          <w:t xml:space="preserve">raditional </w:t>
        </w:r>
      </w:ins>
      <w:r w:rsidRPr="00D4573E">
        <w:rPr>
          <w:rFonts w:ascii="Times New Roman" w:eastAsia="Times New Roman" w:hAnsi="Times New Roman"/>
          <w:color w:val="7030A0"/>
        </w:rPr>
        <w:t>GMIB” means a GMIB design that is not a hybrid GMIB.</w:t>
      </w:r>
    </w:p>
    <w:p w14:paraId="4646625D" w14:textId="18DC0101" w:rsidR="00D918E0" w:rsidRPr="00D4573E" w:rsidRDefault="00D918E0" w:rsidP="00826B25">
      <w:pPr>
        <w:numPr>
          <w:ilvl w:val="0"/>
          <w:numId w:val="10"/>
        </w:numPr>
        <w:spacing w:after="220" w:line="240" w:lineRule="auto"/>
        <w:jc w:val="both"/>
        <w:rPr>
          <w:rFonts w:ascii="Times New Roman" w:hAnsi="Times New Roman"/>
          <w:color w:val="7030A0"/>
        </w:rPr>
      </w:pPr>
      <w:r w:rsidRPr="00D4573E">
        <w:rPr>
          <w:rFonts w:ascii="Times New Roman" w:eastAsia="Times New Roman" w:hAnsi="Times New Roman"/>
          <w:color w:val="7030A0"/>
        </w:rPr>
        <w:t>The term “</w:t>
      </w:r>
      <w:del w:id="71" w:author="Mazyck, Reggie" w:date="2019-03-06T16:09:00Z">
        <w:r w:rsidRPr="00D4573E" w:rsidDel="001D37C8">
          <w:rPr>
            <w:rFonts w:ascii="Times New Roman" w:eastAsia="Times New Roman" w:hAnsi="Times New Roman"/>
            <w:color w:val="7030A0"/>
          </w:rPr>
          <w:delText xml:space="preserve">Guaranteed </w:delText>
        </w:r>
      </w:del>
      <w:ins w:id="72" w:author="Mazyck, Reggie" w:date="2019-03-06T16:09:00Z">
        <w:r w:rsidR="001D37C8">
          <w:rPr>
            <w:rFonts w:ascii="Times New Roman" w:eastAsia="Times New Roman" w:hAnsi="Times New Roman"/>
            <w:color w:val="7030A0"/>
          </w:rPr>
          <w:t>g</w:t>
        </w:r>
        <w:r w:rsidR="001D37C8" w:rsidRPr="00D4573E">
          <w:rPr>
            <w:rFonts w:ascii="Times New Roman" w:eastAsia="Times New Roman" w:hAnsi="Times New Roman"/>
            <w:color w:val="7030A0"/>
          </w:rPr>
          <w:t xml:space="preserve">uaranteed </w:t>
        </w:r>
      </w:ins>
      <w:del w:id="73" w:author="Mazyck, Reggie" w:date="2019-03-06T16:09:00Z">
        <w:r w:rsidRPr="00D4573E" w:rsidDel="001D37C8">
          <w:rPr>
            <w:rFonts w:ascii="Times New Roman" w:eastAsia="Times New Roman" w:hAnsi="Times New Roman"/>
            <w:color w:val="7030A0"/>
          </w:rPr>
          <w:delText xml:space="preserve">Minimum </w:delText>
        </w:r>
      </w:del>
      <w:ins w:id="74" w:author="Mazyck, Reggie" w:date="2019-03-06T16:10:00Z">
        <w:r w:rsidR="001D37C8">
          <w:rPr>
            <w:rFonts w:ascii="Times New Roman" w:eastAsia="Times New Roman" w:hAnsi="Times New Roman"/>
            <w:color w:val="7030A0"/>
          </w:rPr>
          <w:t>m</w:t>
        </w:r>
      </w:ins>
      <w:ins w:id="75" w:author="Mazyck, Reggie" w:date="2019-03-06T16:09:00Z">
        <w:r w:rsidR="001D37C8" w:rsidRPr="00D4573E">
          <w:rPr>
            <w:rFonts w:ascii="Times New Roman" w:eastAsia="Times New Roman" w:hAnsi="Times New Roman"/>
            <w:color w:val="7030A0"/>
          </w:rPr>
          <w:t xml:space="preserve">inimum </w:t>
        </w:r>
      </w:ins>
      <w:del w:id="76" w:author="Mazyck, Reggie" w:date="2019-03-06T16:10:00Z">
        <w:r w:rsidRPr="00D4573E" w:rsidDel="001D37C8">
          <w:rPr>
            <w:rFonts w:ascii="Times New Roman" w:eastAsia="Times New Roman" w:hAnsi="Times New Roman"/>
            <w:color w:val="7030A0"/>
          </w:rPr>
          <w:delText xml:space="preserve">Withdrawal </w:delText>
        </w:r>
      </w:del>
      <w:ins w:id="77" w:author="Mazyck, Reggie" w:date="2019-03-06T16:10:00Z">
        <w:r w:rsidR="001D37C8">
          <w:rPr>
            <w:rFonts w:ascii="Times New Roman" w:eastAsia="Times New Roman" w:hAnsi="Times New Roman"/>
            <w:color w:val="7030A0"/>
          </w:rPr>
          <w:t>w</w:t>
        </w:r>
        <w:r w:rsidR="001D37C8" w:rsidRPr="00D4573E">
          <w:rPr>
            <w:rFonts w:ascii="Times New Roman" w:eastAsia="Times New Roman" w:hAnsi="Times New Roman"/>
            <w:color w:val="7030A0"/>
          </w:rPr>
          <w:t xml:space="preserve">ithdrawal </w:t>
        </w:r>
      </w:ins>
      <w:del w:id="78" w:author="Mazyck, Reggie" w:date="2019-03-06T16:10:00Z">
        <w:r w:rsidRPr="00D4573E" w:rsidDel="001D37C8">
          <w:rPr>
            <w:rFonts w:ascii="Times New Roman" w:eastAsia="Times New Roman" w:hAnsi="Times New Roman"/>
            <w:color w:val="7030A0"/>
          </w:rPr>
          <w:delText xml:space="preserve">Benefit </w:delText>
        </w:r>
      </w:del>
      <w:ins w:id="79" w:author="Mazyck, Reggie" w:date="2019-03-06T16:10:00Z">
        <w:r w:rsidR="001D37C8">
          <w:rPr>
            <w:rFonts w:ascii="Times New Roman" w:eastAsia="Times New Roman" w:hAnsi="Times New Roman"/>
            <w:color w:val="7030A0"/>
          </w:rPr>
          <w:t>b</w:t>
        </w:r>
        <w:r w:rsidR="001D37C8" w:rsidRPr="00D4573E">
          <w:rPr>
            <w:rFonts w:ascii="Times New Roman" w:eastAsia="Times New Roman" w:hAnsi="Times New Roman"/>
            <w:color w:val="7030A0"/>
          </w:rPr>
          <w:t xml:space="preserve">enefit </w:t>
        </w:r>
      </w:ins>
      <w:r w:rsidRPr="00D4573E">
        <w:rPr>
          <w:rFonts w:ascii="Times New Roman" w:eastAsia="Times New Roman" w:hAnsi="Times New Roman"/>
          <w:color w:val="7030A0"/>
        </w:rPr>
        <w:t xml:space="preserve">(GMWB)” means a </w:t>
      </w:r>
      <w:del w:id="80" w:author="Mazyck, Reggie" w:date="2018-12-13T10:33:00Z">
        <w:r w:rsidRPr="00D4573E" w:rsidDel="00E72DE4">
          <w:rPr>
            <w:rFonts w:ascii="Times New Roman" w:eastAsia="Times New Roman" w:hAnsi="Times New Roman"/>
            <w:color w:val="7030A0"/>
          </w:rPr>
          <w:delText xml:space="preserve">VAGLB </w:delText>
        </w:r>
      </w:del>
      <w:r w:rsidRPr="00D4573E">
        <w:rPr>
          <w:rFonts w:ascii="Times New Roman" w:eastAsia="Times New Roman" w:hAnsi="Times New Roman"/>
          <w:color w:val="7030A0"/>
        </w:rPr>
        <w:t>design providing, or resulting in the provision, that the amount withdrawable by the contract</w:t>
      </w:r>
      <w:ins w:id="81" w:author="John Bruins" w:date="2018-11-19T10:29:00Z">
        <w:r w:rsidR="0070768E">
          <w:rPr>
            <w:rFonts w:ascii="Times New Roman" w:eastAsia="Times New Roman" w:hAnsi="Times New Roman"/>
            <w:color w:val="7030A0"/>
          </w:rPr>
          <w:t xml:space="preserve"> </w:t>
        </w:r>
      </w:ins>
      <w:r w:rsidRPr="00D4573E">
        <w:rPr>
          <w:rFonts w:ascii="Times New Roman" w:eastAsia="Times New Roman" w:hAnsi="Times New Roman"/>
          <w:color w:val="7030A0"/>
        </w:rPr>
        <w:t>holder each year will at least be a minimum amount until the benefit amount depletes or until a contractually specified event occurs, provided that the contract</w:t>
      </w:r>
      <w:ins w:id="82" w:author="John Bruins" w:date="2018-11-19T10:29:00Z">
        <w:r w:rsidR="0070768E">
          <w:rPr>
            <w:rFonts w:ascii="Times New Roman" w:eastAsia="Times New Roman" w:hAnsi="Times New Roman"/>
            <w:color w:val="7030A0"/>
          </w:rPr>
          <w:t xml:space="preserve"> </w:t>
        </w:r>
      </w:ins>
      <w:r w:rsidRPr="00D4573E">
        <w:rPr>
          <w:rFonts w:ascii="Times New Roman" w:eastAsia="Times New Roman" w:hAnsi="Times New Roman"/>
          <w:color w:val="7030A0"/>
        </w:rPr>
        <w:t>holder does not exceed a maximum withdrawal amount.</w:t>
      </w:r>
    </w:p>
    <w:p w14:paraId="15387011" w14:textId="3692286C" w:rsidR="009E0C11" w:rsidRPr="00D4573E" w:rsidRDefault="009E0C11"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del w:id="83" w:author="Mazyck, Reggie" w:date="2019-03-06T16:10:00Z">
        <w:r w:rsidRPr="00D4573E" w:rsidDel="001D37C8">
          <w:rPr>
            <w:rFonts w:ascii="Times New Roman" w:eastAsia="Times New Roman" w:hAnsi="Times New Roman"/>
            <w:color w:val="7030A0"/>
          </w:rPr>
          <w:delText xml:space="preserve">Lifetime </w:delText>
        </w:r>
      </w:del>
      <w:ins w:id="84" w:author="Mazyck, Reggie" w:date="2019-03-06T16:10:00Z">
        <w:r w:rsidR="001D37C8">
          <w:rPr>
            <w:rFonts w:ascii="Times New Roman" w:eastAsia="Times New Roman" w:hAnsi="Times New Roman"/>
            <w:color w:val="7030A0"/>
          </w:rPr>
          <w:t>l</w:t>
        </w:r>
        <w:r w:rsidR="001D37C8" w:rsidRPr="00D4573E">
          <w:rPr>
            <w:rFonts w:ascii="Times New Roman" w:eastAsia="Times New Roman" w:hAnsi="Times New Roman"/>
            <w:color w:val="7030A0"/>
          </w:rPr>
          <w:t xml:space="preserve">ifetime </w:t>
        </w:r>
      </w:ins>
      <w:r w:rsidRPr="00D4573E">
        <w:rPr>
          <w:rFonts w:ascii="Times New Roman" w:eastAsia="Times New Roman" w:hAnsi="Times New Roman"/>
          <w:color w:val="7030A0"/>
        </w:rPr>
        <w:t xml:space="preserve">GMWB” means a GMWB design providing, or resulting in the provision, that the amount withdrawable by the </w:t>
      </w:r>
      <w:del w:id="85" w:author="John Bruins" w:date="2018-11-19T10:29:00Z">
        <w:r w:rsidRPr="00D4573E" w:rsidDel="0070768E">
          <w:rPr>
            <w:rFonts w:ascii="Times New Roman" w:eastAsia="Times New Roman" w:hAnsi="Times New Roman"/>
            <w:color w:val="7030A0"/>
          </w:rPr>
          <w:delText>contractholder</w:delText>
        </w:r>
      </w:del>
      <w:ins w:id="86"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each year will at least be a minimum amount until the </w:t>
      </w:r>
      <w:del w:id="87" w:author="Peter Weber" w:date="2019-02-20T09:45:00Z">
        <w:r w:rsidRPr="00D4573E" w:rsidDel="00EE1B6A">
          <w:rPr>
            <w:rFonts w:ascii="Times New Roman" w:eastAsia="Times New Roman" w:hAnsi="Times New Roman"/>
            <w:color w:val="7030A0"/>
          </w:rPr>
          <w:delText>contractholder’s</w:delText>
        </w:r>
      </w:del>
      <w:ins w:id="88" w:author="Peter Weber" w:date="2019-02-20T09:45:00Z">
        <w:r w:rsidR="00EE1B6A">
          <w:rPr>
            <w:rFonts w:ascii="Times New Roman" w:eastAsia="Times New Roman" w:hAnsi="Times New Roman"/>
            <w:color w:val="7030A0"/>
          </w:rPr>
          <w:t>applicable death defined in the contract,</w:t>
        </w:r>
      </w:ins>
      <w:del w:id="89" w:author="Peter Weber" w:date="2019-02-20T09:45:00Z">
        <w:r w:rsidRPr="00D4573E" w:rsidDel="00EE1B6A">
          <w:rPr>
            <w:rFonts w:ascii="Times New Roman" w:eastAsia="Times New Roman" w:hAnsi="Times New Roman"/>
            <w:color w:val="7030A0"/>
          </w:rPr>
          <w:delText xml:space="preserve"> death</w:delText>
        </w:r>
      </w:del>
      <w:r w:rsidRPr="00D4573E">
        <w:rPr>
          <w:rFonts w:ascii="Times New Roman" w:eastAsia="Times New Roman" w:hAnsi="Times New Roman"/>
          <w:color w:val="7030A0"/>
        </w:rPr>
        <w:t xml:space="preserve"> provided that the </w:t>
      </w:r>
      <w:del w:id="90" w:author="John Bruins" w:date="2018-11-19T10:29:00Z">
        <w:r w:rsidRPr="00D4573E" w:rsidDel="0070768E">
          <w:rPr>
            <w:rFonts w:ascii="Times New Roman" w:eastAsia="Times New Roman" w:hAnsi="Times New Roman"/>
            <w:color w:val="7030A0"/>
          </w:rPr>
          <w:delText>contractholder</w:delText>
        </w:r>
      </w:del>
      <w:ins w:id="91"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does not exceed a maximum withdrawal amount.</w:t>
      </w:r>
    </w:p>
    <w:p w14:paraId="312FED54" w14:textId="7F8054B2" w:rsidR="009E0C11" w:rsidRPr="00D4573E" w:rsidRDefault="009E0C11"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w:t>
      </w:r>
      <w:del w:id="92" w:author="Mazyck, Reggie" w:date="2019-03-06T16:10:00Z">
        <w:r w:rsidRPr="00D4573E" w:rsidDel="001D37C8">
          <w:rPr>
            <w:rFonts w:ascii="Times New Roman" w:eastAsia="Times New Roman" w:hAnsi="Times New Roman"/>
            <w:color w:val="7030A0"/>
          </w:rPr>
          <w:delText>Non</w:delText>
        </w:r>
      </w:del>
      <w:ins w:id="93" w:author="Mazyck, Reggie" w:date="2019-03-06T16:10:00Z">
        <w:r w:rsidR="001D37C8">
          <w:rPr>
            <w:rFonts w:ascii="Times New Roman" w:eastAsia="Times New Roman" w:hAnsi="Times New Roman"/>
            <w:color w:val="7030A0"/>
          </w:rPr>
          <w:t>n</w:t>
        </w:r>
        <w:r w:rsidR="001D37C8" w:rsidRPr="00D4573E">
          <w:rPr>
            <w:rFonts w:ascii="Times New Roman" w:eastAsia="Times New Roman" w:hAnsi="Times New Roman"/>
            <w:color w:val="7030A0"/>
          </w:rPr>
          <w:t>on</w:t>
        </w:r>
      </w:ins>
      <w:r w:rsidRPr="00D4573E">
        <w:rPr>
          <w:rFonts w:ascii="Times New Roman" w:eastAsia="Times New Roman" w:hAnsi="Times New Roman"/>
          <w:color w:val="7030A0"/>
        </w:rPr>
        <w:t xml:space="preserve">-lifetime GMWB” means a GMWB design providing, or resulting in the provision, that the amount withdrawable by the </w:t>
      </w:r>
      <w:del w:id="94" w:author="John Bruins" w:date="2018-11-19T10:29:00Z">
        <w:r w:rsidRPr="00D4573E" w:rsidDel="0070768E">
          <w:rPr>
            <w:rFonts w:ascii="Times New Roman" w:eastAsia="Times New Roman" w:hAnsi="Times New Roman"/>
            <w:color w:val="7030A0"/>
          </w:rPr>
          <w:delText>contractholder</w:delText>
        </w:r>
      </w:del>
      <w:ins w:id="95"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each year will at least be a minimum amount until and only until the benefit amount depletes, even if such depletion occurs before the </w:t>
      </w:r>
      <w:del w:id="96" w:author="Peter Weber" w:date="2019-02-20T09:46:00Z">
        <w:r w:rsidRPr="00D4573E" w:rsidDel="00EE1B6A">
          <w:rPr>
            <w:rFonts w:ascii="Times New Roman" w:eastAsia="Times New Roman" w:hAnsi="Times New Roman"/>
            <w:color w:val="7030A0"/>
          </w:rPr>
          <w:delText>contractholder’s</w:delText>
        </w:r>
      </w:del>
      <w:ins w:id="97" w:author="Peter Weber" w:date="2019-02-20T09:46:00Z">
        <w:r w:rsidR="00EE1B6A" w:rsidRPr="00EE1B6A">
          <w:rPr>
            <w:rFonts w:ascii="Times New Roman" w:eastAsia="Times New Roman" w:hAnsi="Times New Roman"/>
            <w:color w:val="7030A0"/>
          </w:rPr>
          <w:t xml:space="preserve"> </w:t>
        </w:r>
        <w:r w:rsidR="00EE1B6A">
          <w:rPr>
            <w:rFonts w:ascii="Times New Roman" w:eastAsia="Times New Roman" w:hAnsi="Times New Roman"/>
            <w:color w:val="7030A0"/>
          </w:rPr>
          <w:t>applicable death defined in the contract,</w:t>
        </w:r>
      </w:ins>
      <w:del w:id="98" w:author="Peter Weber" w:date="2019-02-20T09:46:00Z">
        <w:r w:rsidRPr="00D4573E" w:rsidDel="00EE1B6A">
          <w:rPr>
            <w:rFonts w:ascii="Times New Roman" w:eastAsia="Times New Roman" w:hAnsi="Times New Roman"/>
            <w:color w:val="7030A0"/>
          </w:rPr>
          <w:delText xml:space="preserve"> death,</w:delText>
        </w:r>
      </w:del>
      <w:r w:rsidRPr="00D4573E">
        <w:rPr>
          <w:rFonts w:ascii="Times New Roman" w:eastAsia="Times New Roman" w:hAnsi="Times New Roman"/>
          <w:color w:val="7030A0"/>
        </w:rPr>
        <w:t xml:space="preserve"> provided that the </w:t>
      </w:r>
      <w:del w:id="99" w:author="John Bruins" w:date="2018-11-19T10:29:00Z">
        <w:r w:rsidRPr="00D4573E" w:rsidDel="0070768E">
          <w:rPr>
            <w:rFonts w:ascii="Times New Roman" w:eastAsia="Times New Roman" w:hAnsi="Times New Roman"/>
            <w:color w:val="7030A0"/>
          </w:rPr>
          <w:delText>contractholder</w:delText>
        </w:r>
      </w:del>
      <w:ins w:id="100"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does not exceed a maximum withdrawal amount.</w:t>
      </w:r>
    </w:p>
    <w:p w14:paraId="16B08F5A" w14:textId="77777777" w:rsidR="00D918E0" w:rsidRPr="009E0C11"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9F68DB" w:rsidRPr="007F10BC">
        <w:rPr>
          <w:rFonts w:ascii="Times New Roman" w:hAnsi="Times New Roman"/>
        </w:rPr>
        <w:t>guaranteed payout annuity floor</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GPAF</w:t>
      </w:r>
      <w:r w:rsidR="004E2E10" w:rsidRPr="007F10BC">
        <w:rPr>
          <w:rFonts w:ascii="Times New Roman" w:hAnsi="Times New Roman"/>
        </w:rPr>
        <w:t xml:space="preserve">) </w:t>
      </w:r>
      <w:r w:rsidR="00BA4B3E" w:rsidRPr="007F10BC">
        <w:rPr>
          <w:rFonts w:ascii="Times New Roman" w:hAnsi="Times New Roman"/>
        </w:rPr>
        <w:t>mean</w:t>
      </w:r>
      <w:r w:rsidRPr="007F10BC">
        <w:rPr>
          <w:rFonts w:ascii="Times New Roman" w:hAnsi="Times New Roman"/>
        </w:rPr>
        <w:t xml:space="preserve">s a </w:t>
      </w:r>
      <w:r w:rsidR="005C6663" w:rsidRPr="007F10BC">
        <w:rPr>
          <w:rFonts w:ascii="Times New Roman" w:hAnsi="Times New Roman"/>
        </w:rPr>
        <w:t xml:space="preserve">provision in an immediate annuity contract that guarantees that one or more of a series of periodic payments under the annuity will not be less than a specified minimum amount that could be greater than the amount that would otherwise to available in the absence of such benefit. </w:t>
      </w:r>
    </w:p>
    <w:p w14:paraId="0E782F63"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“industry basic table” means an NAIC-approved industry experience mortality table (without the valuation margins). </w:t>
      </w:r>
    </w:p>
    <w:p w14:paraId="33BEAB94"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“life insurance” means contracts that incorporate mortality risk, including annuity and pure endowment contracts, and as may be specified in the </w:t>
      </w:r>
      <w:r w:rsidR="00B508BD" w:rsidRPr="007F10BC">
        <w:rPr>
          <w:rFonts w:ascii="Times New Roman" w:hAnsi="Times New Roman"/>
          <w:i/>
        </w:rPr>
        <w:t>Valuation Manual</w:t>
      </w:r>
      <w:r w:rsidRPr="007F10BC">
        <w:rPr>
          <w:rFonts w:ascii="Times New Roman" w:hAnsi="Times New Roman"/>
        </w:rPr>
        <w:t>. (</w:t>
      </w:r>
      <w:r w:rsidR="00911652" w:rsidRPr="007F10BC">
        <w:rPr>
          <w:rFonts w:ascii="Times New Roman" w:hAnsi="Times New Roman"/>
        </w:rPr>
        <w:t xml:space="preserve">Model #820 </w:t>
      </w:r>
      <w:r w:rsidRPr="007F10BC">
        <w:rPr>
          <w:rFonts w:ascii="Times New Roman" w:hAnsi="Times New Roman"/>
        </w:rPr>
        <w:t>definition.</w:t>
      </w:r>
      <w:r w:rsidR="00911652" w:rsidRPr="007F10BC">
        <w:rPr>
          <w:rFonts w:ascii="Times New Roman" w:hAnsi="Times New Roman"/>
        </w:rPr>
        <w:t>)</w:t>
      </w:r>
      <w:r w:rsidRPr="007F10BC">
        <w:rPr>
          <w:rFonts w:ascii="Times New Roman" w:hAnsi="Times New Roman"/>
        </w:rPr>
        <w:t xml:space="preserve"> </w:t>
      </w:r>
    </w:p>
    <w:p w14:paraId="34C9129A"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“margin” means an amount included in the assumptions, except when the assumptions are prescribed, used to determine </w:t>
      </w:r>
      <w:r w:rsidR="00BA4B3E" w:rsidRPr="007F10BC">
        <w:rPr>
          <w:rFonts w:ascii="Times New Roman" w:hAnsi="Times New Roman"/>
        </w:rPr>
        <w:t xml:space="preserve">the </w:t>
      </w:r>
      <w:r w:rsidRPr="007F10BC">
        <w:rPr>
          <w:rFonts w:ascii="Times New Roman" w:hAnsi="Times New Roman"/>
        </w:rPr>
        <w:t xml:space="preserve">modeled reserve that incorporates conservatism in the calculated value consistent with the requirements of the various sections of the </w:t>
      </w:r>
      <w:r w:rsidR="00B508BD" w:rsidRPr="007F10BC">
        <w:rPr>
          <w:rFonts w:ascii="Times New Roman" w:hAnsi="Times New Roman"/>
          <w:i/>
        </w:rPr>
        <w:t>Valuation Manual</w:t>
      </w:r>
      <w:r w:rsidRPr="007F10BC">
        <w:rPr>
          <w:rFonts w:ascii="Times New Roman" w:hAnsi="Times New Roman"/>
        </w:rPr>
        <w:t xml:space="preserve">. It is intended to provide for estimation error and adverse deviation. </w:t>
      </w:r>
    </w:p>
    <w:p w14:paraId="20DB5C83" w14:textId="77777777" w:rsidR="00911652" w:rsidRPr="007F10BC" w:rsidRDefault="00911652" w:rsidP="00826B25">
      <w:pPr>
        <w:numPr>
          <w:ilvl w:val="0"/>
          <w:numId w:val="10"/>
        </w:numPr>
        <w:spacing w:after="220" w:line="240" w:lineRule="auto"/>
        <w:jc w:val="both"/>
        <w:rPr>
          <w:rFonts w:ascii="Times New Roman" w:hAnsi="Times New Roman"/>
        </w:rPr>
      </w:pPr>
      <w:r w:rsidRPr="007F10BC">
        <w:rPr>
          <w:rFonts w:ascii="Times New Roman" w:hAnsi="Times New Roman"/>
        </w:rPr>
        <w:t>The term “modeled reserve” means the deterministic reserve on the policies determined under VM-20 Section 2.A.1.a, 2.A.2.a, 2.A.3.b plus the greater of the deterministic reserve and the stochastic reserve on the policies determined under Section 2.A.1.b, 2.A.2.b and 2.A.3.c.</w:t>
      </w:r>
    </w:p>
    <w:p w14:paraId="1A78DAC5"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“model segment” means a group of policies and associated assets that are modeled together to determine the path of net asset earned rates. </w:t>
      </w:r>
    </w:p>
    <w:p w14:paraId="296D6E7E"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lastRenderedPageBreak/>
        <w:t xml:space="preserve">The term “mortality segment” means a subset of policies for which a separate mortality table representing the prudent estimate assumption will be determined. </w:t>
      </w:r>
    </w:p>
    <w:p w14:paraId="663490B8" w14:textId="4E66B14C"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“NAIC” means the National Association of Insurance Commissioners. (</w:t>
      </w:r>
      <w:r w:rsidR="001D6A61" w:rsidRPr="007F10BC">
        <w:rPr>
          <w:rFonts w:ascii="Times New Roman" w:hAnsi="Times New Roman"/>
        </w:rPr>
        <w:t>Model #820</w:t>
      </w:r>
      <w:r w:rsidRPr="007F10BC">
        <w:rPr>
          <w:rFonts w:ascii="Times New Roman" w:hAnsi="Times New Roman"/>
        </w:rPr>
        <w:t xml:space="preserve"> definition</w:t>
      </w:r>
      <w:ins w:id="101" w:author="Peter Weber" w:date="2019-04-29T14:01:00Z">
        <w:r w:rsidR="00943F17" w:rsidRPr="00943F17">
          <w:rPr>
            <w:rFonts w:ascii="Times New Roman" w:hAnsi="Times New Roman"/>
          </w:rPr>
          <w:t>)</w:t>
        </w:r>
      </w:ins>
      <w:r w:rsidRPr="007F10BC">
        <w:rPr>
          <w:rFonts w:ascii="Times New Roman" w:hAnsi="Times New Roman"/>
        </w:rPr>
        <w:t xml:space="preserve">. </w:t>
      </w:r>
    </w:p>
    <w:p w14:paraId="09A0BE7C"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“net asset earned rates” (NAER) means the path of earned rates reflecting the net general account portfolio rate in each projection interval (net of appropriate default costs and investment expenses). </w:t>
      </w:r>
    </w:p>
    <w:p w14:paraId="76B85424"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“net premium reserve” </w:t>
      </w:r>
      <w:r w:rsidR="004E2E10" w:rsidRPr="007F10BC">
        <w:rPr>
          <w:rFonts w:ascii="Times New Roman" w:hAnsi="Times New Roman"/>
        </w:rPr>
        <w:t xml:space="preserve">(NPR) </w:t>
      </w:r>
      <w:r w:rsidRPr="007F10BC">
        <w:rPr>
          <w:rFonts w:ascii="Times New Roman" w:hAnsi="Times New Roman"/>
        </w:rPr>
        <w:t xml:space="preserve">means the amount determined in Section 3 of VM-20. </w:t>
      </w:r>
    </w:p>
    <w:p w14:paraId="1880D2A8" w14:textId="6FB3671D"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“non-guaranteed elements” </w:t>
      </w:r>
      <w:r w:rsidR="004E2E10" w:rsidRPr="007F10BC">
        <w:rPr>
          <w:rFonts w:ascii="Times New Roman" w:hAnsi="Times New Roman"/>
        </w:rPr>
        <w:t>(</w:t>
      </w:r>
      <w:r w:rsidRPr="007F10BC">
        <w:rPr>
          <w:rFonts w:ascii="Times New Roman" w:hAnsi="Times New Roman"/>
        </w:rPr>
        <w:t>NGE</w:t>
      </w:r>
      <w:r w:rsidR="004E2E10" w:rsidRPr="007F10BC">
        <w:rPr>
          <w:rFonts w:ascii="Times New Roman" w:hAnsi="Times New Roman"/>
        </w:rPr>
        <w:t xml:space="preserve">) </w:t>
      </w:r>
      <w:r w:rsidRPr="007F10BC">
        <w:rPr>
          <w:rFonts w:ascii="Times New Roman" w:hAnsi="Times New Roman"/>
        </w:rPr>
        <w:t>means either: (a) dividends under participating policies or contracts; or (b) other elements affecting life insurance or annuity policyholder/</w:t>
      </w:r>
      <w:r w:rsidR="00C9309F" w:rsidRPr="007F10BC">
        <w:rPr>
          <w:rFonts w:ascii="Times New Roman" w:hAnsi="Times New Roman"/>
        </w:rPr>
        <w:t>contract</w:t>
      </w:r>
      <w:del w:id="102" w:author="Mazyck, Reggie" w:date="2019-03-06T16:52:00Z">
        <w:r w:rsidR="00C9309F" w:rsidRPr="007F10BC" w:rsidDel="00BD43B4">
          <w:rPr>
            <w:rFonts w:ascii="Times New Roman" w:hAnsi="Times New Roman"/>
          </w:rPr>
          <w:delText>-</w:delText>
        </w:r>
      </w:del>
      <w:ins w:id="103" w:author="Mazyck, Reggie" w:date="2019-03-06T16:52:00Z">
        <w:r w:rsidR="00BD43B4">
          <w:rPr>
            <w:rFonts w:ascii="Times New Roman" w:hAnsi="Times New Roman"/>
          </w:rPr>
          <w:t xml:space="preserve"> </w:t>
        </w:r>
      </w:ins>
      <w:r w:rsidRPr="007F10BC">
        <w:rPr>
          <w:rFonts w:ascii="Times New Roman" w:hAnsi="Times New Roman"/>
        </w:rPr>
        <w:t xml:space="preserve">holder costs or values that are both established and subject to change at the discretion of the insurer. </w:t>
      </w:r>
    </w:p>
    <w:p w14:paraId="211E27F6" w14:textId="77777777" w:rsidR="00BA4B3E" w:rsidRPr="007F10BC" w:rsidRDefault="00BA4B3E" w:rsidP="00826B25">
      <w:pPr>
        <w:numPr>
          <w:ilvl w:val="0"/>
          <w:numId w:val="10"/>
        </w:numPr>
        <w:spacing w:after="220" w:line="240" w:lineRule="auto"/>
        <w:jc w:val="both"/>
        <w:rPr>
          <w:rFonts w:ascii="Times New Roman" w:eastAsia="Times New Roman" w:hAnsi="Times New Roman"/>
          <w:color w:val="000000"/>
        </w:rPr>
      </w:pPr>
      <w:r w:rsidRPr="007F10BC">
        <w:rPr>
          <w:rFonts w:ascii="Times New Roman" w:hAnsi="Times New Roman"/>
        </w:rPr>
        <w:t>The term “non-material secondary guarantee” means a secondary guarantee (SG) that meets the following parameters at time of issu</w:t>
      </w:r>
      <w:r w:rsidRPr="007F10BC">
        <w:rPr>
          <w:rFonts w:ascii="Times New Roman" w:eastAsia="Times New Roman" w:hAnsi="Times New Roman"/>
          <w:color w:val="000000"/>
        </w:rPr>
        <w:t>e:</w:t>
      </w:r>
    </w:p>
    <w:p w14:paraId="1CEFD34C" w14:textId="77777777" w:rsidR="00BA4B3E" w:rsidRPr="007F10BC" w:rsidRDefault="00BA4B3E" w:rsidP="00826B25">
      <w:pPr>
        <w:pStyle w:val="ListParagraph"/>
        <w:numPr>
          <w:ilvl w:val="1"/>
          <w:numId w:val="11"/>
        </w:numPr>
        <w:spacing w:after="220" w:line="240" w:lineRule="auto"/>
        <w:ind w:left="1800"/>
        <w:contextualSpacing w:val="0"/>
        <w:jc w:val="both"/>
        <w:rPr>
          <w:rFonts w:ascii="Times New Roman" w:eastAsia="Times New Roman" w:hAnsi="Times New Roman"/>
          <w:color w:val="000000"/>
        </w:rPr>
      </w:pPr>
      <w:r w:rsidRPr="007F10BC">
        <w:rPr>
          <w:rFonts w:ascii="Times New Roman" w:eastAsia="Times New Roman" w:hAnsi="Times New Roman"/>
          <w:color w:val="000000"/>
        </w:rPr>
        <w:t>The policy has only one SG and that SG is in the form of a required premium (specified annual or cumulative premium</w:t>
      </w:r>
      <w:r w:rsidR="00163259" w:rsidRPr="007F10BC">
        <w:rPr>
          <w:rFonts w:ascii="Times New Roman" w:eastAsia="Times New Roman" w:hAnsi="Times New Roman"/>
          <w:color w:val="000000"/>
        </w:rPr>
        <w:t>).</w:t>
      </w:r>
    </w:p>
    <w:p w14:paraId="3789D6AA" w14:textId="77777777" w:rsidR="00BA4B3E" w:rsidRPr="007F10BC" w:rsidRDefault="00BA4B3E" w:rsidP="00826B25">
      <w:pPr>
        <w:numPr>
          <w:ilvl w:val="1"/>
          <w:numId w:val="11"/>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 xml:space="preserve">The duration of the SG for each policy is no longer than 20 years from issue through issue age 60, grading down by 2/3-year for each higher issue age to age 82, thereafter five years.  </w:t>
      </w:r>
    </w:p>
    <w:p w14:paraId="3DFCF93F" w14:textId="77777777" w:rsidR="00BA4B3E" w:rsidRPr="007F10BC" w:rsidRDefault="00BA4B3E" w:rsidP="00826B25">
      <w:pPr>
        <w:numPr>
          <w:ilvl w:val="1"/>
          <w:numId w:val="11"/>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The present value of the required premium under the SG must be at least as great as the present value of net premiums resulting from the appropriate unloaded CSO table over the maximum SG duration allowable under the contract (in aggregate and subject to above duration limit).</w:t>
      </w:r>
    </w:p>
    <w:p w14:paraId="2CF2B649" w14:textId="77777777" w:rsidR="00BA4B3E" w:rsidRPr="007F10BC" w:rsidRDefault="00BA4B3E" w:rsidP="00826B25">
      <w:pPr>
        <w:pStyle w:val="ListParagraph"/>
        <w:keepNext/>
        <w:keepLines/>
        <w:numPr>
          <w:ilvl w:val="0"/>
          <w:numId w:val="12"/>
        </w:numPr>
        <w:tabs>
          <w:tab w:val="left" w:pos="720"/>
        </w:tabs>
        <w:spacing w:after="220" w:line="240" w:lineRule="auto"/>
        <w:ind w:left="2160"/>
        <w:contextualSpacing w:val="0"/>
        <w:jc w:val="both"/>
        <w:rPr>
          <w:rFonts w:ascii="Times New Roman" w:eastAsia="Times New Roman" w:hAnsi="Times New Roman"/>
          <w:color w:val="000000"/>
        </w:rPr>
      </w:pPr>
      <w:r w:rsidRPr="007F10BC">
        <w:rPr>
          <w:rFonts w:ascii="Times New Roman" w:eastAsia="Times New Roman" w:hAnsi="Times New Roman"/>
          <w:color w:val="000000"/>
        </w:rPr>
        <w:t>Present values use minimum allowable unloaded CSO table rates (preferred tables are subject to existing qualification requirements) and the maximum valuation interest rate as defined in VM-20 Section 3.C.2.</w:t>
      </w:r>
    </w:p>
    <w:p w14:paraId="7647E489" w14:textId="77777777" w:rsidR="00BA4B3E" w:rsidRPr="007F10BC" w:rsidRDefault="00BA4B3E" w:rsidP="00826B25">
      <w:pPr>
        <w:numPr>
          <w:ilvl w:val="0"/>
          <w:numId w:val="12"/>
        </w:numPr>
        <w:tabs>
          <w:tab w:val="left" w:pos="720"/>
        </w:tabs>
        <w:spacing w:after="220" w:line="240" w:lineRule="auto"/>
        <w:ind w:left="2160"/>
        <w:jc w:val="both"/>
        <w:rPr>
          <w:rFonts w:ascii="Times New Roman" w:eastAsia="Times New Roman" w:hAnsi="Times New Roman"/>
          <w:color w:val="000000"/>
        </w:rPr>
      </w:pPr>
      <w:r w:rsidRPr="007F10BC">
        <w:rPr>
          <w:rFonts w:ascii="Times New Roman" w:eastAsia="Times New Roman" w:hAnsi="Times New Roman"/>
          <w:color w:val="000000"/>
        </w:rPr>
        <w:t>The minimum premium consists of the annual required premium over the maximum SG duration.</w:t>
      </w:r>
    </w:p>
    <w:p w14:paraId="3F1749B1" w14:textId="77777777" w:rsidR="00BA4B3E" w:rsidRPr="007F10BC" w:rsidRDefault="00BA4B3E" w:rsidP="00BA4B3E">
      <w:pPr>
        <w:pBdr>
          <w:top w:val="single" w:sz="4" w:space="1" w:color="auto"/>
          <w:left w:val="single" w:sz="4" w:space="4" w:color="auto"/>
          <w:bottom w:val="single" w:sz="4" w:space="1" w:color="auto"/>
          <w:right w:val="single" w:sz="4" w:space="4" w:color="auto"/>
        </w:pBdr>
        <w:tabs>
          <w:tab w:val="left" w:pos="2610"/>
        </w:tabs>
        <w:spacing w:after="220" w:line="240" w:lineRule="auto"/>
        <w:ind w:left="2160"/>
        <w:jc w:val="both"/>
        <w:rPr>
          <w:rFonts w:ascii="Times New Roman" w:eastAsia="Times New Roman" w:hAnsi="Times New Roman"/>
          <w:color w:val="000000"/>
        </w:rPr>
      </w:pPr>
      <w:r w:rsidRPr="007F10BC">
        <w:rPr>
          <w:rFonts w:ascii="Times New Roman" w:eastAsia="Times New Roman" w:hAnsi="Times New Roman"/>
          <w:b/>
          <w:color w:val="000000"/>
        </w:rPr>
        <w:t>Guidance Note:</w:t>
      </w:r>
      <w:r w:rsidRPr="007F10BC">
        <w:rPr>
          <w:rFonts w:ascii="Times New Roman" w:eastAsia="Times New Roman" w:hAnsi="Times New Roman"/>
          <w:color w:val="000000"/>
        </w:rPr>
        <w:t xml:space="preserve"> The unloaded version of the applicable CSO table</w:t>
      </w:r>
      <w:r w:rsidRPr="007F10BC">
        <w:rPr>
          <w:rFonts w:asciiTheme="minorHAnsi" w:eastAsiaTheme="minorHAnsi" w:hAnsiTheme="minorHAnsi" w:cstheme="minorBidi"/>
          <w:sz w:val="20"/>
          <w:szCs w:val="20"/>
        </w:rPr>
        <w:t xml:space="preserve"> </w:t>
      </w:r>
      <w:r w:rsidRPr="007F10BC">
        <w:rPr>
          <w:rFonts w:ascii="Times New Roman" w:eastAsia="Times New Roman" w:hAnsi="Times New Roman"/>
          <w:color w:val="000000"/>
        </w:rPr>
        <w:t xml:space="preserve">is available on the Society of Actuaries (SOA) website.  </w:t>
      </w:r>
    </w:p>
    <w:p w14:paraId="7B72D0C2"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“path” means a time-indexed sequence of a set of values. </w:t>
      </w:r>
    </w:p>
    <w:p w14:paraId="7EBF8AEC" w14:textId="3691C386" w:rsidR="00D930D5" w:rsidRPr="007F10BC" w:rsidDel="00943F17" w:rsidRDefault="00D930D5" w:rsidP="00826B25">
      <w:pPr>
        <w:numPr>
          <w:ilvl w:val="0"/>
          <w:numId w:val="13"/>
        </w:numPr>
        <w:spacing w:after="220" w:line="240" w:lineRule="auto"/>
        <w:ind w:left="720"/>
        <w:jc w:val="both"/>
        <w:rPr>
          <w:moveFrom w:id="104" w:author="Peter Weber" w:date="2019-04-29T14:02:00Z"/>
          <w:rFonts w:ascii="Times New Roman" w:hAnsi="Times New Roman"/>
        </w:rPr>
      </w:pPr>
      <w:moveFromRangeStart w:id="105" w:author="Peter Weber" w:date="2019-04-29T14:02:00Z" w:name="move7438967"/>
      <w:moveFrom w:id="106" w:author="Peter Weber" w:date="2019-04-29T14:02:00Z">
        <w:r w:rsidRPr="007F10BC" w:rsidDel="00943F17">
          <w:rPr>
            <w:rFonts w:ascii="Times New Roman" w:hAnsi="Times New Roman"/>
          </w:rPr>
          <w:t>The term “</w:t>
        </w:r>
        <w:r w:rsidR="00B811BD" w:rsidRPr="007F10BC" w:rsidDel="00943F17">
          <w:rPr>
            <w:rFonts w:ascii="Times New Roman" w:hAnsi="Times New Roman"/>
          </w:rPr>
          <w:t>Principle-</w:t>
        </w:r>
        <w:r w:rsidRPr="007F10BC" w:rsidDel="00943F17">
          <w:rPr>
            <w:rFonts w:ascii="Times New Roman" w:hAnsi="Times New Roman"/>
          </w:rPr>
          <w:t>B</w:t>
        </w:r>
        <w:r w:rsidR="00B255F8" w:rsidRPr="007F10BC" w:rsidDel="00943F17">
          <w:rPr>
            <w:rFonts w:ascii="Times New Roman" w:hAnsi="Times New Roman"/>
          </w:rPr>
          <w:t xml:space="preserve">ased </w:t>
        </w:r>
        <w:r w:rsidRPr="007F10BC" w:rsidDel="00943F17">
          <w:rPr>
            <w:rFonts w:ascii="Times New Roman" w:hAnsi="Times New Roman"/>
          </w:rPr>
          <w:t>R</w:t>
        </w:r>
        <w:r w:rsidR="00B255F8" w:rsidRPr="007F10BC" w:rsidDel="00943F17">
          <w:rPr>
            <w:rFonts w:ascii="Times New Roman" w:hAnsi="Times New Roman"/>
          </w:rPr>
          <w:t>eserve</w:t>
        </w:r>
        <w:r w:rsidRPr="007F10BC" w:rsidDel="00943F17">
          <w:rPr>
            <w:rFonts w:ascii="Times New Roman" w:hAnsi="Times New Roman"/>
          </w:rPr>
          <w:t xml:space="preserve"> </w:t>
        </w:r>
        <w:r w:rsidR="00B255F8" w:rsidRPr="007F10BC" w:rsidDel="00943F17">
          <w:rPr>
            <w:rFonts w:ascii="Times New Roman" w:hAnsi="Times New Roman"/>
          </w:rPr>
          <w:t>A</w:t>
        </w:r>
        <w:r w:rsidRPr="007F10BC" w:rsidDel="00943F17">
          <w:rPr>
            <w:rFonts w:ascii="Times New Roman" w:hAnsi="Times New Roman"/>
          </w:rPr>
          <w:t xml:space="preserve">ctuarial </w:t>
        </w:r>
        <w:r w:rsidR="00B255F8" w:rsidRPr="007F10BC" w:rsidDel="00943F17">
          <w:rPr>
            <w:rFonts w:ascii="Times New Roman" w:hAnsi="Times New Roman"/>
          </w:rPr>
          <w:t>R</w:t>
        </w:r>
        <w:r w:rsidRPr="007F10BC" w:rsidDel="00943F17">
          <w:rPr>
            <w:rFonts w:ascii="Times New Roman" w:hAnsi="Times New Roman"/>
          </w:rPr>
          <w:t xml:space="preserve">eport” </w:t>
        </w:r>
        <w:r w:rsidR="00B255F8" w:rsidRPr="007F10BC" w:rsidDel="00943F17">
          <w:rPr>
            <w:rFonts w:ascii="Times New Roman" w:hAnsi="Times New Roman"/>
          </w:rPr>
          <w:t xml:space="preserve">(PBR Actuarial Report) </w:t>
        </w:r>
        <w:r w:rsidRPr="007F10BC" w:rsidDel="00943F17">
          <w:rPr>
            <w:rFonts w:ascii="Times New Roman" w:hAnsi="Times New Roman"/>
          </w:rPr>
          <w:t xml:space="preserve">means the supporting information prepared by the company as required by VM-31. </w:t>
        </w:r>
      </w:moveFrom>
    </w:p>
    <w:moveFromRangeEnd w:id="105"/>
    <w:p w14:paraId="15418808" w14:textId="7A4CE666" w:rsidR="00B811BD" w:rsidRPr="007F10BC" w:rsidRDefault="00D930D5" w:rsidP="00826B25">
      <w:pPr>
        <w:pStyle w:val="ListParagraph"/>
        <w:numPr>
          <w:ilvl w:val="0"/>
          <w:numId w:val="13"/>
        </w:numPr>
        <w:autoSpaceDE w:val="0"/>
        <w:autoSpaceDN w:val="0"/>
        <w:adjustRightInd w:val="0"/>
        <w:spacing w:after="0" w:line="240" w:lineRule="auto"/>
        <w:ind w:left="720"/>
        <w:rPr>
          <w:rFonts w:ascii="Times New Roman" w:hAnsi="Times New Roman"/>
        </w:rPr>
      </w:pPr>
      <w:r w:rsidRPr="007F10BC">
        <w:rPr>
          <w:rFonts w:ascii="Times New Roman" w:hAnsi="Times New Roman"/>
        </w:rPr>
        <w:t xml:space="preserve">The term “policyholder behavior” </w:t>
      </w:r>
      <w:ins w:id="107" w:author="Peter Weber" w:date="2019-02-20T09:47:00Z">
        <w:r w:rsidR="00EE1B6A">
          <w:rPr>
            <w:rFonts w:ascii="Times New Roman" w:hAnsi="Times New Roman"/>
          </w:rPr>
          <w:t xml:space="preserve">or “contract holder behavior” </w:t>
        </w:r>
      </w:ins>
      <w:r w:rsidRPr="007F10BC">
        <w:rPr>
          <w:rFonts w:ascii="Times New Roman" w:hAnsi="Times New Roman"/>
        </w:rPr>
        <w:t xml:space="preserve">means any action a policyholder, contract holder or any other person with the right to elect options, such as a certificate holder, may take under a policy or contract subject to </w:t>
      </w:r>
      <w:r w:rsidR="00B811BD" w:rsidRPr="007F10BC">
        <w:rPr>
          <w:rFonts w:ascii="Times New Roman" w:hAnsi="Times New Roman"/>
        </w:rPr>
        <w:t xml:space="preserve">Model #820 </w:t>
      </w:r>
      <w:r w:rsidRPr="007F10BC">
        <w:rPr>
          <w:rFonts w:ascii="Times New Roman" w:hAnsi="Times New Roman"/>
        </w:rPr>
        <w:t>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 (</w:t>
      </w:r>
      <w:r w:rsidR="00B811BD" w:rsidRPr="007F10BC">
        <w:rPr>
          <w:rFonts w:ascii="Times New Roman" w:hAnsi="Times New Roman"/>
        </w:rPr>
        <w:t>Model #820</w:t>
      </w:r>
      <w:r w:rsidRPr="007F10BC">
        <w:rPr>
          <w:rFonts w:ascii="Times New Roman" w:hAnsi="Times New Roman"/>
        </w:rPr>
        <w:t xml:space="preserve"> definition.</w:t>
      </w:r>
      <w:r w:rsidR="00B811BD" w:rsidRPr="007F10BC">
        <w:rPr>
          <w:rFonts w:ascii="Times New Roman" w:hAnsi="Times New Roman"/>
        </w:rPr>
        <w:t>)</w:t>
      </w:r>
      <w:r w:rsidRPr="007F10BC">
        <w:rPr>
          <w:rFonts w:ascii="Times New Roman" w:hAnsi="Times New Roman"/>
        </w:rPr>
        <w:t xml:space="preserve"> </w:t>
      </w:r>
    </w:p>
    <w:p w14:paraId="0E0C5DF8" w14:textId="77777777" w:rsidR="00B811BD" w:rsidRPr="007F10BC" w:rsidRDefault="00B811BD" w:rsidP="00B811BD">
      <w:pPr>
        <w:pStyle w:val="ListParagraph"/>
        <w:autoSpaceDE w:val="0"/>
        <w:autoSpaceDN w:val="0"/>
        <w:adjustRightInd w:val="0"/>
        <w:spacing w:after="0" w:line="240" w:lineRule="auto"/>
        <w:ind w:hanging="720"/>
        <w:rPr>
          <w:rFonts w:ascii="Times New Roman" w:eastAsiaTheme="minorHAnsi" w:hAnsi="Times New Roman"/>
          <w:color w:val="000000"/>
          <w:sz w:val="24"/>
          <w:szCs w:val="24"/>
        </w:rPr>
      </w:pPr>
    </w:p>
    <w:p w14:paraId="0B7DBC61" w14:textId="4D212DB8" w:rsidR="00B811BD" w:rsidRPr="007F10BC" w:rsidRDefault="00B811BD" w:rsidP="00826B25">
      <w:pPr>
        <w:pStyle w:val="ListParagraph"/>
        <w:numPr>
          <w:ilvl w:val="0"/>
          <w:numId w:val="13"/>
        </w:numPr>
        <w:autoSpaceDE w:val="0"/>
        <w:autoSpaceDN w:val="0"/>
        <w:adjustRightInd w:val="0"/>
        <w:spacing w:line="240" w:lineRule="auto"/>
        <w:ind w:left="720"/>
        <w:rPr>
          <w:rFonts w:ascii="Times New Roman" w:eastAsiaTheme="minorHAnsi" w:hAnsi="Times New Roman"/>
          <w:color w:val="000000"/>
        </w:rPr>
      </w:pPr>
      <w:r w:rsidRPr="007F10BC">
        <w:rPr>
          <w:rFonts w:ascii="Times New Roman" w:eastAsiaTheme="minorHAnsi" w:hAnsi="Times New Roman"/>
          <w:color w:val="000000"/>
        </w:rPr>
        <w:lastRenderedPageBreak/>
        <w:t xml:space="preserve">The term “policyholder efficiency” </w:t>
      </w:r>
      <w:ins w:id="108" w:author="Peter Weber" w:date="2019-02-20T09:47:00Z">
        <w:r w:rsidR="00EE1B6A">
          <w:rPr>
            <w:rFonts w:ascii="Times New Roman" w:hAnsi="Times New Roman"/>
          </w:rPr>
          <w:t xml:space="preserve">or “contract holder efficiency” </w:t>
        </w:r>
      </w:ins>
      <w:r w:rsidRPr="007F10BC">
        <w:rPr>
          <w:rFonts w:ascii="Times New Roman" w:eastAsiaTheme="minorHAnsi" w:hAnsi="Times New Roman"/>
          <w:color w:val="000000"/>
        </w:rPr>
        <w:t xml:space="preserve">means the phenomenon that policyholders </w:t>
      </w:r>
      <w:ins w:id="109" w:author="Peter Weber" w:date="2019-02-20T09:48:00Z">
        <w:r w:rsidR="00EE1B6A">
          <w:rPr>
            <w:rFonts w:ascii="Times New Roman" w:eastAsiaTheme="minorHAnsi" w:hAnsi="Times New Roman"/>
            <w:color w:val="000000"/>
          </w:rPr>
          <w:t xml:space="preserve">or contract holders </w:t>
        </w:r>
      </w:ins>
      <w:r w:rsidRPr="007F10BC">
        <w:rPr>
          <w:rFonts w:ascii="Times New Roman" w:eastAsiaTheme="minorHAnsi" w:hAnsi="Times New Roman"/>
          <w:color w:val="000000"/>
        </w:rPr>
        <w:t>will act in their best interest with regard to the value of their policy</w:t>
      </w:r>
      <w:ins w:id="110" w:author="Peter Weber" w:date="2019-02-20T09:48:00Z">
        <w:r w:rsidR="00EE1B6A">
          <w:rPr>
            <w:rFonts w:ascii="Times New Roman" w:eastAsiaTheme="minorHAnsi" w:hAnsi="Times New Roman"/>
            <w:color w:val="000000"/>
          </w:rPr>
          <w:t xml:space="preserve"> or contract</w:t>
        </w:r>
      </w:ins>
      <w:r w:rsidRPr="007F10BC">
        <w:rPr>
          <w:rFonts w:ascii="Times New Roman" w:eastAsiaTheme="minorHAnsi" w:hAnsi="Times New Roman"/>
          <w:color w:val="000000"/>
        </w:rPr>
        <w:t xml:space="preserve">. A policyholder </w:t>
      </w:r>
      <w:ins w:id="111" w:author="Peter Weber" w:date="2019-02-20T09:48:00Z">
        <w:r w:rsidR="00EE1B6A">
          <w:rPr>
            <w:rFonts w:ascii="Times New Roman" w:eastAsiaTheme="minorHAnsi" w:hAnsi="Times New Roman"/>
            <w:color w:val="000000"/>
          </w:rPr>
          <w:t xml:space="preserve">or contract holders </w:t>
        </w:r>
      </w:ins>
      <w:r w:rsidRPr="007F10BC">
        <w:rPr>
          <w:rFonts w:ascii="Times New Roman" w:eastAsiaTheme="minorHAnsi" w:hAnsi="Times New Roman"/>
          <w:color w:val="000000"/>
        </w:rPr>
        <w:t xml:space="preserve">acting with high policyholder efficiency </w:t>
      </w:r>
      <w:ins w:id="112" w:author="Peter Weber" w:date="2019-02-20T09:48:00Z">
        <w:r w:rsidR="00EE1B6A">
          <w:rPr>
            <w:rFonts w:ascii="Times New Roman" w:eastAsiaTheme="minorHAnsi" w:hAnsi="Times New Roman"/>
            <w:color w:val="000000"/>
          </w:rPr>
          <w:t xml:space="preserve">or contract holder efficiency </w:t>
        </w:r>
      </w:ins>
      <w:r w:rsidRPr="007F10BC">
        <w:rPr>
          <w:rFonts w:ascii="Times New Roman" w:eastAsiaTheme="minorHAnsi" w:hAnsi="Times New Roman"/>
          <w:color w:val="000000"/>
        </w:rPr>
        <w:t xml:space="preserve">would take actions permitted in their </w:t>
      </w:r>
      <w:ins w:id="113" w:author="Peter Weber" w:date="2019-02-20T09:48:00Z">
        <w:r w:rsidR="00EE1B6A">
          <w:rPr>
            <w:rFonts w:ascii="Times New Roman" w:eastAsiaTheme="minorHAnsi" w:hAnsi="Times New Roman"/>
            <w:color w:val="000000"/>
          </w:rPr>
          <w:t xml:space="preserve">policy or </w:t>
        </w:r>
      </w:ins>
      <w:r w:rsidRPr="007F10BC">
        <w:rPr>
          <w:rFonts w:ascii="Times New Roman" w:eastAsiaTheme="minorHAnsi" w:hAnsi="Times New Roman"/>
          <w:color w:val="000000"/>
        </w:rPr>
        <w:t>contract which would provide the greatest relative value. Such actions include but are not limited to not lapsing a low value or no value contract, persisting, surrendering, applying additional premium, and exercising loan and partial surrender provisions.</w:t>
      </w:r>
    </w:p>
    <w:p w14:paraId="71B07B13"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“pretax interest maintenance reserve” </w:t>
      </w:r>
      <w:r w:rsidR="006A432C" w:rsidRPr="007F10BC">
        <w:rPr>
          <w:rFonts w:ascii="Times New Roman" w:hAnsi="Times New Roman"/>
        </w:rPr>
        <w:t>(</w:t>
      </w:r>
      <w:r w:rsidRPr="007F10BC">
        <w:rPr>
          <w:rFonts w:ascii="Times New Roman" w:hAnsi="Times New Roman"/>
        </w:rPr>
        <w:t>PIMR</w:t>
      </w:r>
      <w:r w:rsidR="006A432C" w:rsidRPr="007F10BC">
        <w:rPr>
          <w:rFonts w:ascii="Times New Roman" w:hAnsi="Times New Roman"/>
        </w:rPr>
        <w:t xml:space="preserve">) </w:t>
      </w:r>
      <w:r w:rsidRPr="007F10BC">
        <w:rPr>
          <w:rFonts w:ascii="Times New Roman" w:hAnsi="Times New Roman"/>
        </w:rPr>
        <w:t xml:space="preserve">means the statutory interest maintenance reserve liability adjusted to a pretax basis for each model segment at the projection start date. </w:t>
      </w:r>
    </w:p>
    <w:p w14:paraId="1106CCD4" w14:textId="77777777" w:rsidR="00943F17" w:rsidRPr="007F10BC" w:rsidRDefault="00943F17" w:rsidP="00943F17">
      <w:pPr>
        <w:numPr>
          <w:ilvl w:val="0"/>
          <w:numId w:val="13"/>
        </w:numPr>
        <w:spacing w:after="220" w:line="240" w:lineRule="auto"/>
        <w:ind w:left="720"/>
        <w:jc w:val="both"/>
        <w:rPr>
          <w:moveTo w:id="114" w:author="Peter Weber" w:date="2019-04-29T14:02:00Z"/>
          <w:rFonts w:ascii="Times New Roman" w:hAnsi="Times New Roman"/>
        </w:rPr>
      </w:pPr>
      <w:moveToRangeStart w:id="115" w:author="Peter Weber" w:date="2019-04-29T14:02:00Z" w:name="move7438967"/>
      <w:moveTo w:id="116" w:author="Peter Weber" w:date="2019-04-29T14:02:00Z">
        <w:r w:rsidRPr="007F10BC">
          <w:rPr>
            <w:rFonts w:ascii="Times New Roman" w:hAnsi="Times New Roman"/>
          </w:rPr>
          <w:t xml:space="preserve">The term “Principle-Based Reserve Actuarial Report” (PBR Actuarial Report) means the supporting information prepared by the company as required by VM-31. </w:t>
        </w:r>
      </w:moveTo>
    </w:p>
    <w:moveToRangeEnd w:id="115"/>
    <w:p w14:paraId="5DB3DF56" w14:textId="77777777" w:rsidR="00943F17" w:rsidRDefault="00D930D5" w:rsidP="00826B25">
      <w:pPr>
        <w:numPr>
          <w:ilvl w:val="0"/>
          <w:numId w:val="13"/>
        </w:numPr>
        <w:spacing w:after="220" w:line="240" w:lineRule="auto"/>
        <w:ind w:left="720"/>
        <w:jc w:val="both"/>
        <w:rPr>
          <w:ins w:id="117" w:author="Peter Weber" w:date="2019-04-29T14:04:00Z"/>
          <w:rFonts w:ascii="Times New Roman" w:hAnsi="Times New Roman"/>
        </w:rPr>
      </w:pPr>
      <w:r w:rsidRPr="007F10BC">
        <w:rPr>
          <w:rFonts w:ascii="Times New Roman" w:hAnsi="Times New Roman"/>
        </w:rPr>
        <w:t xml:space="preserve">The term “principle-based valuation” means a reserve valuation that uses one or more methods or one or more assumptions determined by the insurer and is required to comply with Section 12 of the </w:t>
      </w:r>
      <w:r w:rsidR="00E166CB" w:rsidRPr="007F10BC">
        <w:rPr>
          <w:rFonts w:ascii="Times New Roman" w:hAnsi="Times New Roman"/>
        </w:rPr>
        <w:t>Model #820</w:t>
      </w:r>
      <w:r w:rsidRPr="007F10BC">
        <w:rPr>
          <w:rFonts w:ascii="Times New Roman" w:hAnsi="Times New Roman"/>
        </w:rPr>
        <w:t xml:space="preserve"> as specified in the </w:t>
      </w:r>
      <w:r w:rsidR="00B508BD" w:rsidRPr="007F10BC">
        <w:rPr>
          <w:rFonts w:ascii="Times New Roman" w:hAnsi="Times New Roman"/>
          <w:i/>
        </w:rPr>
        <w:t>Valuation Manual</w:t>
      </w:r>
      <w:r w:rsidRPr="007F10BC">
        <w:rPr>
          <w:rFonts w:ascii="Times New Roman" w:hAnsi="Times New Roman"/>
        </w:rPr>
        <w:t>. (</w:t>
      </w:r>
      <w:r w:rsidR="00E166CB" w:rsidRPr="007F10BC">
        <w:rPr>
          <w:rFonts w:ascii="Times New Roman" w:hAnsi="Times New Roman"/>
        </w:rPr>
        <w:t>Model</w:t>
      </w:r>
      <w:ins w:id="118" w:author="Peter Weber" w:date="2019-04-29T14:02:00Z">
        <w:r w:rsidR="00943F17">
          <w:rPr>
            <w:rFonts w:ascii="Times New Roman" w:hAnsi="Times New Roman"/>
          </w:rPr>
          <w:t xml:space="preserve"> </w:t>
        </w:r>
      </w:ins>
      <w:r w:rsidR="00E166CB" w:rsidRPr="007F10BC">
        <w:rPr>
          <w:rFonts w:ascii="Times New Roman" w:hAnsi="Times New Roman"/>
        </w:rPr>
        <w:t>#820</w:t>
      </w:r>
      <w:r w:rsidRPr="007F10BC">
        <w:rPr>
          <w:rFonts w:ascii="Times New Roman" w:hAnsi="Times New Roman"/>
        </w:rPr>
        <w:t xml:space="preserve"> definition.</w:t>
      </w:r>
      <w:r w:rsidR="00E166CB" w:rsidRPr="007F10BC">
        <w:rPr>
          <w:rFonts w:ascii="Times New Roman" w:hAnsi="Times New Roman"/>
        </w:rPr>
        <w:t>)</w:t>
      </w:r>
      <w:del w:id="119" w:author="Peter Weber" w:date="2019-04-29T14:04:00Z">
        <w:r w:rsidRPr="007F10BC" w:rsidDel="00943F17">
          <w:rPr>
            <w:rFonts w:ascii="Times New Roman" w:hAnsi="Times New Roman"/>
          </w:rPr>
          <w:delText xml:space="preserve"> </w:delText>
        </w:r>
      </w:del>
    </w:p>
    <w:p w14:paraId="1A6E7DB1" w14:textId="6B34A53C"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interval” means the time interval used in the </w:t>
      </w:r>
      <w:r w:rsidR="00C9309F" w:rsidRPr="007F10BC">
        <w:rPr>
          <w:rFonts w:ascii="Times New Roman" w:hAnsi="Times New Roman"/>
        </w:rPr>
        <w:t>cash-</w:t>
      </w:r>
      <w:r w:rsidRPr="007F10BC">
        <w:rPr>
          <w:rFonts w:ascii="Times New Roman" w:hAnsi="Times New Roman"/>
        </w:rPr>
        <w:t xml:space="preserve">flow model to project the </w:t>
      </w:r>
      <w:r w:rsidR="00C9309F" w:rsidRPr="007F10BC">
        <w:rPr>
          <w:rFonts w:ascii="Times New Roman" w:hAnsi="Times New Roman"/>
        </w:rPr>
        <w:t>cash-</w:t>
      </w:r>
      <w:r w:rsidRPr="007F10BC">
        <w:rPr>
          <w:rFonts w:ascii="Times New Roman" w:hAnsi="Times New Roman"/>
        </w:rPr>
        <w:t xml:space="preserve">flow amounts (e.g., monthly, quarterly, annually). </w:t>
      </w:r>
    </w:p>
    <w:p w14:paraId="1BD8B776"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period” means the period over which the </w:t>
      </w:r>
      <w:r w:rsidR="00C9309F" w:rsidRPr="007F10BC">
        <w:rPr>
          <w:rFonts w:ascii="Times New Roman" w:hAnsi="Times New Roman"/>
        </w:rPr>
        <w:t>cash-</w:t>
      </w:r>
      <w:r w:rsidRPr="007F10BC">
        <w:rPr>
          <w:rFonts w:ascii="Times New Roman" w:hAnsi="Times New Roman"/>
        </w:rPr>
        <w:t xml:space="preserve">flow model is run. (This definition applies to life and annuity products only.) </w:t>
      </w:r>
    </w:p>
    <w:p w14:paraId="6402DA45"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start date” means the date on which the projection period begins. </w:t>
      </w:r>
    </w:p>
    <w:p w14:paraId="5C7C6FF1"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year” means a 12-month period starting on the projection start date or an anniversary of the projection start date. </w:t>
      </w:r>
    </w:p>
    <w:p w14:paraId="2CDF5974" w14:textId="3C7547F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“prudent estimate assumption” means a risk factor assumption developed by applying a margin to the anticipated experience assumption for that risk factor. </w:t>
      </w:r>
    </w:p>
    <w:p w14:paraId="0F777602"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“qualified actuary” means an individual who is qualified to sign the applicable statement of actuarial opinion in accordance with the Academy qualification standards for actuaries signing such statements and who meets the requirements specified in the </w:t>
      </w:r>
      <w:r w:rsidR="00B508BD" w:rsidRPr="007F10BC">
        <w:rPr>
          <w:rFonts w:ascii="Times New Roman" w:hAnsi="Times New Roman"/>
          <w:i/>
        </w:rPr>
        <w:t>Valuation Manual</w:t>
      </w:r>
      <w:r w:rsidRPr="007F10BC">
        <w:rPr>
          <w:rFonts w:ascii="Times New Roman" w:hAnsi="Times New Roman"/>
        </w:rPr>
        <w:t>. (</w:t>
      </w:r>
      <w:r w:rsidR="00E166CB" w:rsidRPr="007F10BC">
        <w:rPr>
          <w:rFonts w:ascii="Times New Roman" w:hAnsi="Times New Roman"/>
        </w:rPr>
        <w:t>Model #820</w:t>
      </w:r>
      <w:r w:rsidRPr="007F10BC">
        <w:rPr>
          <w:rFonts w:ascii="Times New Roman" w:hAnsi="Times New Roman"/>
        </w:rPr>
        <w:t xml:space="preserve"> definition.</w:t>
      </w:r>
      <w:r w:rsidR="00E166CB" w:rsidRPr="007F10BC">
        <w:rPr>
          <w:rFonts w:ascii="Times New Roman" w:hAnsi="Times New Roman"/>
        </w:rPr>
        <w:t>)</w:t>
      </w:r>
    </w:p>
    <w:p w14:paraId="74F6ED69"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“reinsurance cash flows” means the amount paid under a reinsurance agreement between a ceding company and an assuming company. Positive reinsurance cash flows shall represent amounts payable from the assuming company to the ceding company; negative reinsurance cash flows shall represent amounts payable from the ceding company to the assuming company. </w:t>
      </w:r>
    </w:p>
    <w:p w14:paraId="3FFEC84F"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“revenue sharing”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from the underlying variable funds or mutual funds supporting the policies or contracts that fall under the scope of the given standard shall be included in the definition of “revenue sharing.” </w:t>
      </w:r>
    </w:p>
    <w:p w14:paraId="2C575F95"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“risk factor” means an aspect of future experience that is not fully predictable on the valuation date. </w:t>
      </w:r>
    </w:p>
    <w:p w14:paraId="2EFAABA6"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“scenario” means a projected sequence of events </w:t>
      </w:r>
      <w:ins w:id="120" w:author="John Bruins" w:date="2018-10-24T09:52:00Z">
        <w:r w:rsidR="009E0C11">
          <w:rPr>
            <w:rFonts w:ascii="Times New Roman" w:hAnsi="Times New Roman"/>
          </w:rPr>
          <w:t xml:space="preserve">or risk factors </w:t>
        </w:r>
      </w:ins>
      <w:r w:rsidRPr="007F10BC">
        <w:rPr>
          <w:rFonts w:ascii="Times New Roman" w:hAnsi="Times New Roman"/>
        </w:rPr>
        <w:t xml:space="preserve">used in the </w:t>
      </w:r>
      <w:r w:rsidR="006A432C" w:rsidRPr="007F10BC">
        <w:rPr>
          <w:rFonts w:ascii="Times New Roman" w:hAnsi="Times New Roman"/>
        </w:rPr>
        <w:t>cash-</w:t>
      </w:r>
      <w:r w:rsidRPr="007F10BC">
        <w:rPr>
          <w:rFonts w:ascii="Times New Roman" w:hAnsi="Times New Roman"/>
        </w:rPr>
        <w:t xml:space="preserve">flow model, such as future interest rates, equity performance or mortality. </w:t>
      </w:r>
    </w:p>
    <w:p w14:paraId="6197D4F2" w14:textId="77777777" w:rsidR="00947A8E" w:rsidRPr="007F10BC" w:rsidRDefault="00947A8E"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lastRenderedPageBreak/>
        <w:t>The term “scenario greatest present value” means the sum, for a given scenario, of:</w:t>
      </w:r>
    </w:p>
    <w:p w14:paraId="18D1395C" w14:textId="1BAEEDE0" w:rsidR="00947A8E" w:rsidRPr="007F10BC" w:rsidRDefault="00947A8E" w:rsidP="00826B25">
      <w:pPr>
        <w:pStyle w:val="ListParagraph"/>
        <w:numPr>
          <w:ilvl w:val="0"/>
          <w:numId w:val="16"/>
        </w:numPr>
        <w:spacing w:after="220" w:line="240" w:lineRule="auto"/>
        <w:jc w:val="both"/>
        <w:rPr>
          <w:rFonts w:ascii="Times New Roman" w:hAnsi="Times New Roman"/>
        </w:rPr>
      </w:pPr>
      <w:r w:rsidRPr="007F10BC">
        <w:rPr>
          <w:rFonts w:ascii="Times New Roman" w:hAnsi="Times New Roman"/>
        </w:rPr>
        <w:t xml:space="preserve">The greatest of the present values, as of the projection start date, of the </w:t>
      </w:r>
      <w:del w:id="121" w:author="Peter Weber" w:date="2019-04-29T13:58:00Z">
        <w:r w:rsidRPr="00943F17" w:rsidDel="00943F17">
          <w:rPr>
            <w:rFonts w:ascii="Times New Roman" w:hAnsi="Times New Roman"/>
            <w:highlight w:val="yellow"/>
          </w:rPr>
          <w:delText>projected</w:delText>
        </w:r>
        <w:r w:rsidRPr="007F10BC" w:rsidDel="00943F17">
          <w:rPr>
            <w:rFonts w:ascii="Times New Roman" w:hAnsi="Times New Roman"/>
          </w:rPr>
          <w:delText xml:space="preserve"> </w:delText>
        </w:r>
      </w:del>
      <w:r w:rsidRPr="007F10BC">
        <w:rPr>
          <w:rFonts w:ascii="Times New Roman" w:hAnsi="Times New Roman"/>
        </w:rPr>
        <w:t>accumulated deficiencies for the scenario.</w:t>
      </w:r>
    </w:p>
    <w:p w14:paraId="2D92320D" w14:textId="77777777" w:rsidR="00947A8E" w:rsidRPr="007F10BC" w:rsidRDefault="00947A8E" w:rsidP="00947A8E">
      <w:pPr>
        <w:pStyle w:val="ListParagraph"/>
        <w:spacing w:after="220" w:line="240" w:lineRule="auto"/>
        <w:ind w:left="1440"/>
        <w:jc w:val="both"/>
        <w:rPr>
          <w:rFonts w:ascii="Times New Roman" w:hAnsi="Times New Roman"/>
        </w:rPr>
      </w:pPr>
    </w:p>
    <w:p w14:paraId="5C96D5F7" w14:textId="77777777" w:rsidR="00947A8E" w:rsidRPr="007F10BC" w:rsidRDefault="00947A8E" w:rsidP="00826B25">
      <w:pPr>
        <w:pStyle w:val="ListParagraph"/>
        <w:numPr>
          <w:ilvl w:val="0"/>
          <w:numId w:val="17"/>
        </w:numPr>
        <w:spacing w:after="220" w:line="240" w:lineRule="auto"/>
        <w:jc w:val="both"/>
        <w:rPr>
          <w:rFonts w:ascii="Times New Roman" w:hAnsi="Times New Roman"/>
        </w:rPr>
      </w:pPr>
      <w:r w:rsidRPr="007F10BC">
        <w:rPr>
          <w:rFonts w:ascii="Times New Roman" w:hAnsi="Times New Roman"/>
        </w:rPr>
        <w:t>The starting asset amount.</w:t>
      </w:r>
    </w:p>
    <w:p w14:paraId="219B5C3E"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“scenario reserve” means the amount determined on an aggregated basis for a given scenario that is used as a step in the calculation of the stochastic reserve. </w:t>
      </w:r>
    </w:p>
    <w:p w14:paraId="602E857F" w14:textId="77777777" w:rsidR="00D930D5" w:rsidRPr="007F10BC" w:rsidRDefault="00947A8E"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w:t>
      </w:r>
      <w:r w:rsidR="00BA4B3E" w:rsidRPr="007F10BC">
        <w:rPr>
          <w:rFonts w:ascii="Times New Roman" w:hAnsi="Times New Roman"/>
        </w:rPr>
        <w:t>“secondary guarantee” mean</w:t>
      </w:r>
      <w:r w:rsidR="00D930D5" w:rsidRPr="007F10BC">
        <w:rPr>
          <w:rFonts w:ascii="Times New Roman" w:hAnsi="Times New Roman"/>
        </w:rPr>
        <w:t>s a conditional guarantee that a policy will remain in force</w:t>
      </w:r>
      <w:r w:rsidRPr="007F10BC">
        <w:rPr>
          <w:rFonts w:ascii="Times New Roman" w:hAnsi="Times New Roman"/>
        </w:rPr>
        <w:t>, even if its fund value is exhausted,</w:t>
      </w:r>
      <w:r w:rsidR="00D930D5" w:rsidRPr="007F10BC">
        <w:rPr>
          <w:rFonts w:ascii="Times New Roman" w:hAnsi="Times New Roman"/>
        </w:rPr>
        <w:t xml:space="preserve"> for either:</w:t>
      </w:r>
    </w:p>
    <w:p w14:paraId="73C44435" w14:textId="77777777" w:rsidR="00D930D5" w:rsidRPr="007F10BC" w:rsidRDefault="00724A49" w:rsidP="00826B25">
      <w:pPr>
        <w:pStyle w:val="ListParagraph"/>
        <w:numPr>
          <w:ilvl w:val="2"/>
          <w:numId w:val="14"/>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 xml:space="preserve">More </w:t>
      </w:r>
      <w:r w:rsidR="00D930D5" w:rsidRPr="007F10BC">
        <w:rPr>
          <w:rFonts w:ascii="Times New Roman" w:eastAsia="Times New Roman" w:hAnsi="Times New Roman"/>
          <w:color w:val="000000"/>
        </w:rPr>
        <w:t>than five years (the secondary guarantee period)</w:t>
      </w:r>
      <w:r w:rsidR="00947A8E" w:rsidRPr="007F10BC">
        <w:rPr>
          <w:rFonts w:ascii="Times New Roman" w:eastAsia="Times New Roman" w:hAnsi="Times New Roman"/>
          <w:color w:val="000000"/>
        </w:rPr>
        <w:t>, or</w:t>
      </w:r>
    </w:p>
    <w:p w14:paraId="4B7994BF" w14:textId="77777777" w:rsidR="00163259" w:rsidRPr="007F10BC" w:rsidRDefault="00163259" w:rsidP="00163259">
      <w:pPr>
        <w:pStyle w:val="ListParagraph"/>
        <w:tabs>
          <w:tab w:val="left" w:pos="1710"/>
        </w:tabs>
        <w:spacing w:after="220" w:line="240" w:lineRule="auto"/>
        <w:ind w:left="1800"/>
        <w:jc w:val="both"/>
        <w:rPr>
          <w:rFonts w:ascii="Times New Roman" w:eastAsia="Times New Roman" w:hAnsi="Times New Roman"/>
        </w:rPr>
      </w:pPr>
    </w:p>
    <w:p w14:paraId="124C4805" w14:textId="77777777" w:rsidR="00D930D5" w:rsidRPr="007F10BC" w:rsidRDefault="00163259" w:rsidP="00826B25">
      <w:pPr>
        <w:pStyle w:val="ListParagraph"/>
        <w:numPr>
          <w:ilvl w:val="2"/>
          <w:numId w:val="14"/>
        </w:numPr>
        <w:tabs>
          <w:tab w:val="left" w:pos="1710"/>
        </w:tabs>
        <w:spacing w:after="220" w:line="240" w:lineRule="auto"/>
        <w:ind w:left="1800"/>
        <w:contextualSpacing w:val="0"/>
        <w:jc w:val="both"/>
        <w:rPr>
          <w:rFonts w:ascii="Times New Roman" w:eastAsia="Times New Roman" w:hAnsi="Times New Roman"/>
        </w:rPr>
      </w:pPr>
      <w:r w:rsidRPr="007F10BC">
        <w:rPr>
          <w:rFonts w:ascii="Times New Roman" w:eastAsia="Times New Roman" w:hAnsi="Times New Roman"/>
          <w:color w:val="000000"/>
        </w:rPr>
        <w:t xml:space="preserve">  </w:t>
      </w:r>
      <w:r w:rsidR="00724A49" w:rsidRPr="007F10BC">
        <w:rPr>
          <w:rFonts w:ascii="Times New Roman" w:eastAsia="Times New Roman" w:hAnsi="Times New Roman"/>
          <w:color w:val="000000"/>
        </w:rPr>
        <w:t xml:space="preserve">Five </w:t>
      </w:r>
      <w:r w:rsidR="00D930D5" w:rsidRPr="007F10BC">
        <w:rPr>
          <w:rFonts w:ascii="Times New Roman" w:eastAsia="Times New Roman" w:hAnsi="Times New Roman"/>
          <w:color w:val="000000"/>
        </w:rPr>
        <w:t>years or less (the secondary guarantee period) if the specified premium for the</w:t>
      </w:r>
      <w:r w:rsidR="00B95B29">
        <w:rPr>
          <w:rFonts w:ascii="Times New Roman" w:eastAsia="Times New Roman" w:hAnsi="Times New Roman"/>
          <w:color w:val="000000"/>
        </w:rPr>
        <w:t xml:space="preserve"> </w:t>
      </w:r>
      <w:r w:rsidR="00D930D5" w:rsidRPr="007F10BC">
        <w:rPr>
          <w:rFonts w:ascii="Times New Roman" w:eastAsia="Times New Roman" w:hAnsi="Times New Roman"/>
          <w:color w:val="000000"/>
        </w:rPr>
        <w:t>secondary guarantee period is less than the net level reserve premium for the secondary guarantee period based on the CSO valuation tables defined in VM-20 Section 3.C and VM-M and the valuation interest rates defined in this Section, or if the initial surrender charge</w:t>
      </w:r>
      <w:r w:rsidR="00B95B29">
        <w:rPr>
          <w:rFonts w:ascii="Times New Roman" w:eastAsia="Times New Roman" w:hAnsi="Times New Roman"/>
          <w:color w:val="000000"/>
        </w:rPr>
        <w:t xml:space="preserve"> is less than 100% of the first </w:t>
      </w:r>
      <w:r w:rsidR="00D930D5" w:rsidRPr="007F10BC">
        <w:rPr>
          <w:rFonts w:ascii="Times New Roman" w:eastAsia="Times New Roman" w:hAnsi="Times New Roman"/>
          <w:color w:val="000000"/>
        </w:rPr>
        <w:t xml:space="preserve">year annualized specified premium for the secondary guarantee period. </w:t>
      </w:r>
    </w:p>
    <w:p w14:paraId="1373991F" w14:textId="77777777" w:rsidR="00947A8E" w:rsidRPr="007F10BC" w:rsidRDefault="00947A8E"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“starting asset amount” means an amount equal to the statement value of assets at the cash flow projection start date</w:t>
      </w:r>
      <w:r w:rsidR="00B87F04" w:rsidRPr="007F10BC">
        <w:rPr>
          <w:rFonts w:ascii="Times New Roman" w:hAnsi="Times New Roman"/>
        </w:rPr>
        <w:t>.</w:t>
      </w:r>
    </w:p>
    <w:p w14:paraId="54C601AB"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“stochastic exclusion test” means a test to determine whether a group of policies is required to comply with stochastic modeling requirements. </w:t>
      </w:r>
    </w:p>
    <w:p w14:paraId="25288AE5" w14:textId="77777777" w:rsidR="00943F17" w:rsidRPr="00943F17" w:rsidRDefault="00D930D5" w:rsidP="00826B25">
      <w:pPr>
        <w:numPr>
          <w:ilvl w:val="0"/>
          <w:numId w:val="15"/>
        </w:numPr>
        <w:spacing w:after="220" w:line="240" w:lineRule="auto"/>
        <w:ind w:left="720"/>
        <w:jc w:val="both"/>
        <w:rPr>
          <w:ins w:id="122" w:author="Peter Weber" w:date="2019-04-29T14:05:00Z"/>
          <w:rFonts w:ascii="Times New Roman" w:hAnsi="Times New Roman"/>
        </w:rPr>
      </w:pPr>
      <w:r w:rsidRPr="007F10BC">
        <w:rPr>
          <w:rFonts w:ascii="Times New Roman" w:hAnsi="Times New Roman"/>
        </w:rPr>
        <w:t xml:space="preserve">The term “stochastic reserve” means the </w:t>
      </w:r>
      <w:r w:rsidR="002B2A16" w:rsidRPr="007F10BC">
        <w:rPr>
          <w:rFonts w:ascii="Times New Roman" w:hAnsi="Times New Roman"/>
        </w:rPr>
        <w:t xml:space="preserve">reserve </w:t>
      </w:r>
      <w:r w:rsidRPr="007F10BC">
        <w:rPr>
          <w:rFonts w:ascii="Times New Roman" w:hAnsi="Times New Roman"/>
        </w:rPr>
        <w:t xml:space="preserve">amount determined by applying a measure (e.g., a prescribed CTE level) to the distribution of scenario reserves over a broad range of stochastically generated scenarios and using </w:t>
      </w:r>
      <w:r w:rsidR="002B2A16" w:rsidRPr="007F10BC">
        <w:rPr>
          <w:rFonts w:ascii="Times New Roman" w:hAnsi="Times New Roman"/>
        </w:rPr>
        <w:t xml:space="preserve">a combination of prescribed and company-specific assumptions derived as provided in the </w:t>
      </w:r>
      <w:r w:rsidR="002B2A16" w:rsidRPr="007F10BC">
        <w:rPr>
          <w:rFonts w:ascii="Times New Roman" w:hAnsi="Times New Roman"/>
          <w:i/>
          <w:iCs/>
        </w:rPr>
        <w:t>Valuation Manual</w:t>
      </w:r>
      <w:r w:rsidR="00B95B29">
        <w:rPr>
          <w:rFonts w:ascii="Times New Roman" w:hAnsi="Times New Roman"/>
          <w:i/>
          <w:iCs/>
        </w:rPr>
        <w:t>.</w:t>
      </w:r>
      <w:del w:id="123" w:author="Peter Weber" w:date="2019-04-29T14:05:00Z">
        <w:r w:rsidR="00B95B29" w:rsidDel="00943F17">
          <w:rPr>
            <w:rFonts w:ascii="Times New Roman" w:hAnsi="Times New Roman"/>
            <w:i/>
            <w:iCs/>
          </w:rPr>
          <w:delText xml:space="preserve"> </w:delText>
        </w:r>
      </w:del>
    </w:p>
    <w:p w14:paraId="4B3ADAEE" w14:textId="3E8C3DB8"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“tail risk” means a risk that occurs either where the frequency of low probability events is higher than expected under a normal probability distribution or where there are observed events of very significant size or magnitude. (</w:t>
      </w:r>
      <w:r w:rsidR="00B87F04" w:rsidRPr="007F10BC">
        <w:rPr>
          <w:rFonts w:ascii="Times New Roman" w:hAnsi="Times New Roman"/>
        </w:rPr>
        <w:t xml:space="preserve">Model #820 </w:t>
      </w:r>
      <w:r w:rsidRPr="007F10BC">
        <w:rPr>
          <w:rFonts w:ascii="Times New Roman" w:hAnsi="Times New Roman"/>
        </w:rPr>
        <w:t>definition.</w:t>
      </w:r>
      <w:r w:rsidR="00B87F04" w:rsidRPr="007F10BC">
        <w:rPr>
          <w:rFonts w:ascii="Times New Roman" w:hAnsi="Times New Roman"/>
        </w:rPr>
        <w:t>)</w:t>
      </w:r>
    </w:p>
    <w:p w14:paraId="2BEDC630" w14:textId="77777777" w:rsidR="00E44E49" w:rsidRPr="007F10BC" w:rsidRDefault="00E44E49"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“unearned premium reserve” means that portion of the premium paid or due to the company that is applicable to the period of coverage extending beyond the valuation date.</w:t>
      </w:r>
    </w:p>
    <w:p w14:paraId="5BD8DE3A"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“universal life insurance policy” means a life insurance policy where separately identified interest credits (other than in connection with dividend accumulations, premium deposit funds or other supplementary accounts) and mortality and expense charges are made to the policy. A universal life insurance policy may provide for other credits and charges, such as charges for cost of benefits provided by rider. </w:t>
      </w:r>
    </w:p>
    <w:p w14:paraId="29D23927"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“valuation date” means the date when the reserve is to be valued as required by the </w:t>
      </w:r>
      <w:r w:rsidR="00B87F04" w:rsidRPr="007F10BC">
        <w:rPr>
          <w:rFonts w:ascii="Times New Roman" w:hAnsi="Times New Roman"/>
        </w:rPr>
        <w:t>Model #820</w:t>
      </w:r>
      <w:r w:rsidRPr="007F10BC">
        <w:rPr>
          <w:rFonts w:ascii="Times New Roman" w:hAnsi="Times New Roman"/>
        </w:rPr>
        <w:t xml:space="preserve">. </w:t>
      </w:r>
    </w:p>
    <w:p w14:paraId="00E75E18"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w:t>
      </w:r>
      <w:r w:rsidR="00B508BD" w:rsidRPr="007F10BC">
        <w:rPr>
          <w:rFonts w:ascii="Times New Roman" w:hAnsi="Times New Roman"/>
          <w:i/>
        </w:rPr>
        <w:t>Valuation Manual</w:t>
      </w:r>
      <w:r w:rsidRPr="007F10BC">
        <w:rPr>
          <w:rFonts w:ascii="Times New Roman" w:hAnsi="Times New Roman"/>
        </w:rPr>
        <w:t xml:space="preserve">” means the manual of valuation instructions adopted by the NAIC as specified in </w:t>
      </w:r>
      <w:r w:rsidR="00B87F04" w:rsidRPr="007F10BC">
        <w:rPr>
          <w:rFonts w:ascii="Times New Roman" w:hAnsi="Times New Roman"/>
        </w:rPr>
        <w:t>Model #820</w:t>
      </w:r>
      <w:r w:rsidRPr="007F10BC">
        <w:rPr>
          <w:rFonts w:ascii="Times New Roman" w:hAnsi="Times New Roman"/>
        </w:rPr>
        <w:t xml:space="preserve"> or as subsequently amended. (</w:t>
      </w:r>
      <w:r w:rsidR="00B87F04" w:rsidRPr="007F10BC">
        <w:rPr>
          <w:rFonts w:ascii="Times New Roman" w:hAnsi="Times New Roman"/>
        </w:rPr>
        <w:t>Model #820</w:t>
      </w:r>
      <w:r w:rsidRPr="007F10BC">
        <w:rPr>
          <w:rFonts w:ascii="Times New Roman" w:hAnsi="Times New Roman"/>
        </w:rPr>
        <w:t xml:space="preserve"> definition.</w:t>
      </w:r>
      <w:r w:rsidR="00B87F04" w:rsidRPr="007F10BC">
        <w:rPr>
          <w:rFonts w:ascii="Times New Roman" w:hAnsi="Times New Roman"/>
        </w:rPr>
        <w:t>)</w:t>
      </w:r>
      <w:r w:rsidRPr="007F10BC">
        <w:rPr>
          <w:rFonts w:ascii="Times New Roman" w:hAnsi="Times New Roman"/>
        </w:rPr>
        <w:t xml:space="preserve"> </w:t>
      </w:r>
    </w:p>
    <w:p w14:paraId="471178CA" w14:textId="77777777" w:rsidR="00D930D5" w:rsidRPr="00322D1B" w:rsidRDefault="00D930D5" w:rsidP="00826B25">
      <w:pPr>
        <w:numPr>
          <w:ilvl w:val="0"/>
          <w:numId w:val="15"/>
        </w:numPr>
        <w:spacing w:after="220" w:line="240" w:lineRule="auto"/>
        <w:ind w:left="720"/>
        <w:jc w:val="both"/>
        <w:rPr>
          <w:rFonts w:ascii="Times New Roman" w:hAnsi="Times New Roman"/>
        </w:rPr>
      </w:pPr>
      <w:r w:rsidRPr="00322D1B">
        <w:rPr>
          <w:rFonts w:ascii="Times New Roman" w:hAnsi="Times New Roman"/>
        </w:rPr>
        <w:t>The term “</w:t>
      </w:r>
      <w:r w:rsidR="00361056">
        <w:rPr>
          <w:rFonts w:ascii="Times New Roman" w:hAnsi="Times New Roman"/>
        </w:rPr>
        <w:t>v</w:t>
      </w:r>
      <w:r w:rsidR="00361056" w:rsidRPr="00322D1B">
        <w:rPr>
          <w:rFonts w:ascii="Times New Roman" w:hAnsi="Times New Roman"/>
        </w:rPr>
        <w:t xml:space="preserve">ariable </w:t>
      </w:r>
      <w:r w:rsidR="00361056">
        <w:rPr>
          <w:rFonts w:ascii="Times New Roman" w:hAnsi="Times New Roman"/>
        </w:rPr>
        <w:t>a</w:t>
      </w:r>
      <w:r w:rsidR="00361056" w:rsidRPr="00322D1B">
        <w:rPr>
          <w:rFonts w:ascii="Times New Roman" w:hAnsi="Times New Roman"/>
        </w:rPr>
        <w:t xml:space="preserve">nnuity </w:t>
      </w:r>
      <w:r w:rsidR="00361056">
        <w:rPr>
          <w:rFonts w:ascii="Times New Roman" w:hAnsi="Times New Roman"/>
        </w:rPr>
        <w:t>g</w:t>
      </w:r>
      <w:r w:rsidR="00361056" w:rsidRPr="00322D1B">
        <w:rPr>
          <w:rFonts w:ascii="Times New Roman" w:hAnsi="Times New Roman"/>
        </w:rPr>
        <w:t xml:space="preserve">uaranteed </w:t>
      </w:r>
      <w:r w:rsidR="00361056">
        <w:rPr>
          <w:rFonts w:ascii="Times New Roman" w:hAnsi="Times New Roman"/>
        </w:rPr>
        <w:t>l</w:t>
      </w:r>
      <w:r w:rsidR="00361056" w:rsidRPr="00322D1B">
        <w:rPr>
          <w:rFonts w:ascii="Times New Roman" w:hAnsi="Times New Roman"/>
        </w:rPr>
        <w:t xml:space="preserve">iving </w:t>
      </w:r>
      <w:r w:rsidR="00361056">
        <w:rPr>
          <w:rFonts w:ascii="Times New Roman" w:hAnsi="Times New Roman"/>
        </w:rPr>
        <w:t>b</w:t>
      </w:r>
      <w:r w:rsidR="00361056" w:rsidRPr="00322D1B">
        <w:rPr>
          <w:rFonts w:ascii="Times New Roman" w:hAnsi="Times New Roman"/>
        </w:rPr>
        <w:t>enefit</w:t>
      </w:r>
      <w:r w:rsidRPr="00322D1B">
        <w:rPr>
          <w:rFonts w:ascii="Times New Roman" w:hAnsi="Times New Roman"/>
        </w:rPr>
        <w:t xml:space="preserve">” </w:t>
      </w:r>
      <w:r w:rsidR="00361056">
        <w:rPr>
          <w:rFonts w:ascii="Times New Roman" w:hAnsi="Times New Roman"/>
        </w:rPr>
        <w:t>(</w:t>
      </w:r>
      <w:r w:rsidRPr="00322D1B">
        <w:rPr>
          <w:rFonts w:ascii="Times New Roman" w:hAnsi="Times New Roman"/>
        </w:rPr>
        <w:t>VAGLB</w:t>
      </w:r>
      <w:r w:rsidR="00361056">
        <w:rPr>
          <w:rFonts w:ascii="Times New Roman" w:hAnsi="Times New Roman"/>
        </w:rPr>
        <w:t>)</w:t>
      </w:r>
      <w:r w:rsidR="00361056" w:rsidRPr="00322D1B">
        <w:rPr>
          <w:rFonts w:ascii="Times New Roman" w:hAnsi="Times New Roman"/>
        </w:rPr>
        <w:t xml:space="preserve"> </w:t>
      </w:r>
      <w:r w:rsidR="00BA4B3E">
        <w:rPr>
          <w:rFonts w:ascii="Times New Roman" w:hAnsi="Times New Roman"/>
        </w:rPr>
        <w:t>mean</w:t>
      </w:r>
      <w:r w:rsidRPr="00322D1B">
        <w:rPr>
          <w:rFonts w:ascii="Times New Roman" w:hAnsi="Times New Roman"/>
        </w:rPr>
        <w:t>s a guaranteed benefit providing, or resulting in the provision that, one or more guaranteed benefit amounts payable or accruing to a living contract</w:t>
      </w:r>
      <w:r w:rsidR="00361056">
        <w:rPr>
          <w:rFonts w:ascii="Times New Roman" w:hAnsi="Times New Roman"/>
        </w:rPr>
        <w:t xml:space="preserve"> </w:t>
      </w:r>
      <w:r w:rsidRPr="00322D1B">
        <w:rPr>
          <w:rFonts w:ascii="Times New Roman" w:hAnsi="Times New Roman"/>
        </w:rPr>
        <w:t xml:space="preserve">holder or living annuitant, under contractually specified conditions </w:t>
      </w:r>
      <w:r w:rsidRPr="00322D1B">
        <w:rPr>
          <w:rFonts w:ascii="Times New Roman" w:hAnsi="Times New Roman"/>
        </w:rPr>
        <w:lastRenderedPageBreak/>
        <w:t xml:space="preserve">(e.g.,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 </w:t>
      </w:r>
    </w:p>
    <w:p w14:paraId="0453AE76" w14:textId="77777777" w:rsidR="00D930D5" w:rsidRPr="00322D1B" w:rsidRDefault="00D930D5" w:rsidP="00826B25">
      <w:pPr>
        <w:numPr>
          <w:ilvl w:val="0"/>
          <w:numId w:val="15"/>
        </w:numPr>
        <w:spacing w:after="220" w:line="240" w:lineRule="auto"/>
        <w:ind w:left="720"/>
        <w:jc w:val="both"/>
        <w:rPr>
          <w:rFonts w:ascii="Times New Roman" w:hAnsi="Times New Roman"/>
        </w:rPr>
      </w:pPr>
      <w:r w:rsidRPr="00322D1B">
        <w:rPr>
          <w:rFonts w:ascii="Times New Roman" w:hAnsi="Times New Roman"/>
        </w:rPr>
        <w:t xml:space="preserve">The term “variable life insurance policy” means a policy that provides for life insurance the amount or duration of which varies according to the investment experience of any separate account or accounts established and maintained by the insurer as to the policy. </w:t>
      </w:r>
    </w:p>
    <w:p w14:paraId="195891FA" w14:textId="77777777" w:rsidR="00D930D5" w:rsidRPr="00D4573E" w:rsidRDefault="00BA4B3E" w:rsidP="00826B25">
      <w:pPr>
        <w:numPr>
          <w:ilvl w:val="0"/>
          <w:numId w:val="15"/>
        </w:numPr>
        <w:spacing w:after="220" w:line="240" w:lineRule="auto"/>
        <w:ind w:left="720"/>
        <w:jc w:val="both"/>
        <w:rPr>
          <w:rFonts w:ascii="Times New Roman" w:hAnsi="Times New Roman"/>
          <w:strike/>
          <w:color w:val="7030A0"/>
        </w:rPr>
      </w:pPr>
      <w:r w:rsidRPr="00D4573E">
        <w:rPr>
          <w:rFonts w:ascii="Times New Roman" w:hAnsi="Times New Roman"/>
          <w:strike/>
          <w:color w:val="7030A0"/>
        </w:rPr>
        <w:t>The term “working reserve” mean</w:t>
      </w:r>
      <w:r w:rsidR="00D930D5" w:rsidRPr="00D4573E">
        <w:rPr>
          <w:rFonts w:ascii="Times New Roman" w:hAnsi="Times New Roman"/>
          <w:strike/>
          <w:color w:val="7030A0"/>
        </w:rPr>
        <w:t xml:space="preserve">s the assumed </w:t>
      </w:r>
      <w:r w:rsidR="00E44E49" w:rsidRPr="00D4573E">
        <w:rPr>
          <w:rFonts w:ascii="Times New Roman" w:hAnsi="Times New Roman"/>
          <w:strike/>
          <w:color w:val="7030A0"/>
        </w:rPr>
        <w:t xml:space="preserve">estimated </w:t>
      </w:r>
      <w:r w:rsidR="00D930D5" w:rsidRPr="00D4573E">
        <w:rPr>
          <w:rFonts w:ascii="Times New Roman" w:hAnsi="Times New Roman"/>
          <w:strike/>
          <w:color w:val="7030A0"/>
        </w:rPr>
        <w:t xml:space="preserve">reserve </w:t>
      </w:r>
      <w:r w:rsidR="00E44E49" w:rsidRPr="00D4573E">
        <w:rPr>
          <w:rFonts w:ascii="Times New Roman" w:hAnsi="Times New Roman"/>
          <w:strike/>
          <w:color w:val="7030A0"/>
        </w:rPr>
        <w:t xml:space="preserve">amount </w:t>
      </w:r>
      <w:r w:rsidR="00D930D5" w:rsidRPr="00D4573E">
        <w:rPr>
          <w:rFonts w:ascii="Times New Roman" w:hAnsi="Times New Roman"/>
          <w:strike/>
          <w:color w:val="7030A0"/>
        </w:rPr>
        <w:t xml:space="preserve">used in the projections of Accumulated Deficiencies supporting the calculation of the </w:t>
      </w:r>
      <w:r w:rsidR="0015358A" w:rsidRPr="00D4573E">
        <w:rPr>
          <w:rFonts w:ascii="Times New Roman" w:hAnsi="Times New Roman"/>
          <w:strike/>
          <w:color w:val="7030A0"/>
        </w:rPr>
        <w:t>scenario greatest present values</w:t>
      </w:r>
      <w:r w:rsidR="00D930D5" w:rsidRPr="00D4573E">
        <w:rPr>
          <w:rFonts w:ascii="Times New Roman" w:hAnsi="Times New Roman"/>
          <w:strike/>
          <w:color w:val="7030A0"/>
        </w:rPr>
        <w:t xml:space="preserve">. </w:t>
      </w:r>
    </w:p>
    <w:p w14:paraId="75E4E4A1" w14:textId="77777777" w:rsidR="00D930D5" w:rsidRDefault="00D930D5" w:rsidP="00D930D5">
      <w:pPr>
        <w:rPr>
          <w:rFonts w:ascii="Times New Roman" w:eastAsia="Times New Roman" w:hAnsi="Times New Roman"/>
        </w:rPr>
        <w:sectPr w:rsidR="00D930D5" w:rsidSect="0083421B">
          <w:headerReference w:type="even" r:id="rId11"/>
          <w:headerReference w:type="default" r:id="rId12"/>
          <w:footerReference w:type="even" r:id="rId13"/>
          <w:footerReference w:type="default" r:id="rId14"/>
          <w:headerReference w:type="first" r:id="rId15"/>
          <w:footerReference w:type="first" r:id="rId16"/>
          <w:pgSz w:w="12240" w:h="15840" w:code="1"/>
          <w:pgMar w:top="245" w:right="1080" w:bottom="1080" w:left="1080" w:header="720" w:footer="720" w:gutter="720"/>
          <w:pgNumType w:start="1" w:chapStyle="1"/>
          <w:cols w:space="720"/>
          <w:titlePg/>
          <w:docGrid w:linePitch="360"/>
        </w:sectPr>
      </w:pPr>
    </w:p>
    <w:p w14:paraId="6923F942" w14:textId="77777777" w:rsidR="00D930D5" w:rsidRPr="009E0C11" w:rsidRDefault="00D930D5" w:rsidP="009E0C11">
      <w:pPr>
        <w:rPr>
          <w:rFonts w:ascii="Times New Roman" w:eastAsia="Times New Roman" w:hAnsi="Times New Roman"/>
          <w:b/>
        </w:rPr>
        <w:sectPr w:rsidR="00D930D5" w:rsidRPr="009E0C11" w:rsidSect="00D930D5">
          <w:pgSz w:w="12240" w:h="15840" w:code="1"/>
          <w:pgMar w:top="245" w:right="1080" w:bottom="1080" w:left="1080" w:header="720" w:footer="720" w:gutter="720"/>
          <w:pgNumType w:chapStyle="1"/>
          <w:cols w:space="720"/>
          <w:vAlign w:val="center"/>
          <w:docGrid w:linePitch="360"/>
        </w:sectPr>
      </w:pPr>
    </w:p>
    <w:p w14:paraId="241E5416" w14:textId="77777777" w:rsidR="00390445" w:rsidRPr="0052136C" w:rsidRDefault="00390445" w:rsidP="009E0C11">
      <w:pPr>
        <w:pStyle w:val="Heading2"/>
        <w:spacing w:after="280"/>
        <w:rPr>
          <w:rFonts w:ascii="Times New Roman" w:hAnsi="Times New Roman"/>
        </w:rPr>
      </w:pPr>
      <w:bookmarkStart w:id="125" w:name="_VM-02:_Minimum_Nonforfeiture"/>
      <w:bookmarkEnd w:id="125"/>
    </w:p>
    <w:sectPr w:rsidR="00390445" w:rsidRPr="0052136C" w:rsidSect="00844E96">
      <w:headerReference w:type="first" r:id="rId17"/>
      <w:footerReference w:type="first" r:id="rId18"/>
      <w:pgSz w:w="12240" w:h="15840" w:code="1"/>
      <w:pgMar w:top="1080" w:right="1080" w:bottom="1080" w:left="108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Peter Weber" w:date="2019-04-29T13:54:00Z" w:initials="PW">
    <w:p w14:paraId="401B1348" w14:textId="34AE3653" w:rsidR="00E967D8" w:rsidRDefault="00E967D8">
      <w:pPr>
        <w:pStyle w:val="CommentText"/>
      </w:pPr>
      <w:r>
        <w:rPr>
          <w:rStyle w:val="CommentReference"/>
        </w:rPr>
        <w:annotationRef/>
      </w:r>
      <w:r>
        <w:t>Move this definition back to VM-21</w:t>
      </w:r>
      <w:r w:rsidR="00943F17">
        <w:t xml:space="preserve"> (and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B13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B1348" w16cid:durableId="20886D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654D" w14:textId="77777777" w:rsidR="00A52A69" w:rsidRDefault="00A52A69">
      <w:pPr>
        <w:spacing w:after="0" w:line="240" w:lineRule="auto"/>
      </w:pPr>
      <w:r>
        <w:separator/>
      </w:r>
    </w:p>
  </w:endnote>
  <w:endnote w:type="continuationSeparator" w:id="0">
    <w:p w14:paraId="4FC2F06C" w14:textId="77777777" w:rsidR="00A52A69" w:rsidRDefault="00A5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92769272"/>
      <w:docPartObj>
        <w:docPartGallery w:val="Page Numbers (Bottom of Page)"/>
        <w:docPartUnique/>
      </w:docPartObj>
    </w:sdtPr>
    <w:sdtEndPr>
      <w:rPr>
        <w:noProof/>
      </w:rPr>
    </w:sdtEndPr>
    <w:sdtContent>
      <w:p w14:paraId="32B1AB54" w14:textId="77777777" w:rsidR="004A0BEC" w:rsidRPr="00A32F5A" w:rsidRDefault="004A0BEC">
        <w:pPr>
          <w:pStyle w:val="Footer"/>
          <w:rPr>
            <w:rFonts w:ascii="Times New Roman" w:hAnsi="Times New Roman"/>
            <w:sz w:val="18"/>
            <w:szCs w:val="18"/>
          </w:rPr>
        </w:pPr>
        <w:r w:rsidRPr="00E726E6">
          <w:rPr>
            <w:rFonts w:ascii="Times New Roman" w:hAnsi="Times New Roman"/>
            <w:sz w:val="18"/>
            <w:szCs w:val="18"/>
          </w:rPr>
          <w:t>© 2016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8</w:t>
        </w:r>
        <w:r w:rsidRPr="00E726E6">
          <w:rPr>
            <w:rFonts w:ascii="Times New Roman" w:hAnsi="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61355183"/>
      <w:docPartObj>
        <w:docPartGallery w:val="Page Numbers (Bottom of Page)"/>
        <w:docPartUnique/>
      </w:docPartObj>
    </w:sdtPr>
    <w:sdtEndPr>
      <w:rPr>
        <w:noProof/>
      </w:rPr>
    </w:sdtEndPr>
    <w:sdtContent>
      <w:p w14:paraId="46D631D1" w14:textId="45BC1B99" w:rsidR="004A0BEC" w:rsidRPr="00E726E6" w:rsidRDefault="004A0BEC" w:rsidP="00D930D5">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sidR="00795AC2">
          <w:rPr>
            <w:rFonts w:ascii="Times New Roman" w:hAnsi="Times New Roman"/>
            <w:noProof/>
            <w:sz w:val="18"/>
            <w:szCs w:val="18"/>
          </w:rPr>
          <w:t>3</w:t>
        </w:r>
        <w:r w:rsidRPr="00E726E6">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707108228"/>
      <w:docPartObj>
        <w:docPartGallery w:val="Page Numbers (Bottom of Page)"/>
        <w:docPartUnique/>
      </w:docPartObj>
    </w:sdtPr>
    <w:sdtEndPr>
      <w:rPr>
        <w:noProof/>
      </w:rPr>
    </w:sdtEndPr>
    <w:sdtContent>
      <w:p w14:paraId="6F74B06C" w14:textId="3B2FD8C0" w:rsidR="004A0BEC" w:rsidRPr="002A3B97" w:rsidRDefault="004A0BEC">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sidR="00795AC2">
          <w:rPr>
            <w:rFonts w:ascii="Times New Roman" w:hAnsi="Times New Roman"/>
            <w:noProof/>
            <w:sz w:val="18"/>
            <w:szCs w:val="18"/>
          </w:rPr>
          <w:t>1</w:t>
        </w:r>
        <w:r w:rsidRPr="00E726E6">
          <w:rPr>
            <w:rFonts w:ascii="Times New Roman" w:hAnsi="Times New Roman"/>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BC62" w14:textId="77777777" w:rsidR="004A0BEC" w:rsidRPr="00C60D4F" w:rsidRDefault="004A0BEC"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97EE" w14:textId="77777777" w:rsidR="00A52A69" w:rsidRDefault="00A52A69">
      <w:pPr>
        <w:spacing w:after="0" w:line="240" w:lineRule="auto"/>
      </w:pPr>
      <w:r>
        <w:separator/>
      </w:r>
    </w:p>
  </w:footnote>
  <w:footnote w:type="continuationSeparator" w:id="0">
    <w:p w14:paraId="32674426" w14:textId="77777777" w:rsidR="00A52A69" w:rsidRDefault="00A5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BA72" w14:textId="77777777" w:rsidR="004A0BEC" w:rsidRDefault="004A0BEC" w:rsidP="00D930D5">
    <w:pPr>
      <w:pStyle w:val="Header"/>
      <w:tabs>
        <w:tab w:val="clear" w:pos="4680"/>
        <w:tab w:val="left" w:pos="2700"/>
        <w:tab w:val="center" w:pos="9360"/>
      </w:tabs>
      <w:rPr>
        <w:rFonts w:ascii="Times New Roman" w:hAnsi="Times New Roman"/>
        <w:b/>
        <w:sz w:val="18"/>
        <w:szCs w:val="18"/>
      </w:rPr>
    </w:pPr>
    <w:r w:rsidRPr="00FB5637">
      <w:rPr>
        <w:rFonts w:ascii="Times New Roman" w:hAnsi="Times New Roman"/>
        <w:b/>
        <w:sz w:val="18"/>
        <w:szCs w:val="18"/>
      </w:rPr>
      <w:t>VM-01</w:t>
    </w:r>
    <w:r w:rsidRPr="00FB5637">
      <w:rPr>
        <w:rFonts w:ascii="Times New Roman" w:hAnsi="Times New Roman"/>
        <w:b/>
        <w:sz w:val="18"/>
        <w:szCs w:val="18"/>
      </w:rPr>
      <w:ptab w:relativeTo="margin" w:alignment="center" w:leader="none"/>
    </w:r>
    <w:r>
      <w:rPr>
        <w:rFonts w:ascii="Times New Roman" w:hAnsi="Times New Roman"/>
        <w:b/>
        <w:sz w:val="18"/>
        <w:szCs w:val="18"/>
      </w:rPr>
      <w:t>Definitions for Terms in Requirements</w:t>
    </w:r>
  </w:p>
  <w:p w14:paraId="5E6689F1" w14:textId="77777777" w:rsidR="004A0BEC" w:rsidRPr="00C23C8F" w:rsidRDefault="004A0BEC" w:rsidP="00D930D5">
    <w:pPr>
      <w:pStyle w:val="Header"/>
      <w:tabs>
        <w:tab w:val="clear" w:pos="4680"/>
        <w:tab w:val="left" w:pos="2700"/>
        <w:tab w:val="center" w:pos="9360"/>
      </w:tabs>
      <w:rPr>
        <w:rFonts w:ascii="Times New Roman" w:hAnsi="Times New Roman"/>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013A" w14:textId="77777777" w:rsidR="004A0BEC" w:rsidRDefault="004A0BEC" w:rsidP="00D930D5">
    <w:pPr>
      <w:pStyle w:val="Header"/>
      <w:tabs>
        <w:tab w:val="clear" w:pos="4680"/>
        <w:tab w:val="clear" w:pos="9360"/>
        <w:tab w:val="right" w:pos="2700"/>
        <w:tab w:val="center" w:pos="9180"/>
      </w:tabs>
      <w:jc w:val="center"/>
      <w:rPr>
        <w:rFonts w:ascii="Times New Roman" w:hAnsi="Times New Roman"/>
        <w:b/>
        <w:sz w:val="18"/>
        <w:szCs w:val="18"/>
      </w:rPr>
    </w:pPr>
    <w:r w:rsidRPr="00E3117C">
      <w:rPr>
        <w:rFonts w:ascii="Times New Roman" w:hAnsi="Times New Roman"/>
        <w:b/>
        <w:sz w:val="18"/>
        <w:szCs w:val="18"/>
      </w:rPr>
      <w:ptab w:relativeTo="indent" w:alignment="center" w:leader="none"/>
    </w:r>
    <w:r>
      <w:rPr>
        <w:rFonts w:ascii="Times New Roman" w:hAnsi="Times New Roman"/>
        <w:b/>
        <w:sz w:val="18"/>
        <w:szCs w:val="18"/>
      </w:rPr>
      <w:t>Definitions for Terms in Requirements</w:t>
    </w:r>
    <w:r w:rsidRPr="00E3117C">
      <w:rPr>
        <w:rFonts w:ascii="Times New Roman" w:hAnsi="Times New Roman"/>
        <w:b/>
        <w:sz w:val="18"/>
        <w:szCs w:val="18"/>
      </w:rPr>
      <w:tab/>
      <w:t>VM-01</w:t>
    </w:r>
  </w:p>
  <w:p w14:paraId="564FE164" w14:textId="77777777" w:rsidR="004A0BEC" w:rsidRPr="00C23C8F" w:rsidRDefault="004A0BEC"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B08F" w14:textId="77777777" w:rsidR="004A0BEC" w:rsidRDefault="004A0BEC" w:rsidP="00D4573E">
    <w:pPr>
      <w:pStyle w:val="Header"/>
      <w:tabs>
        <w:tab w:val="clear" w:pos="4680"/>
        <w:tab w:val="clear" w:pos="9360"/>
        <w:tab w:val="right" w:pos="2700"/>
        <w:tab w:val="center" w:pos="9180"/>
      </w:tabs>
      <w:rPr>
        <w:rFonts w:ascii="Times New Roman" w:hAnsi="Times New Roman"/>
        <w:b/>
        <w:sz w:val="18"/>
        <w:szCs w:val="18"/>
      </w:rPr>
    </w:pPr>
    <w:r>
      <w:rPr>
        <w:rFonts w:ascii="Times New Roman" w:hAnsi="Times New Roman"/>
        <w:b/>
        <w:sz w:val="18"/>
        <w:szCs w:val="18"/>
      </w:rPr>
      <w:t>Key</w:t>
    </w:r>
  </w:p>
  <w:p w14:paraId="5A3B5635" w14:textId="77777777" w:rsidR="004A0BEC" w:rsidRDefault="004A0BEC" w:rsidP="00D4573E">
    <w:pPr>
      <w:pStyle w:val="Header"/>
      <w:tabs>
        <w:tab w:val="clear" w:pos="4680"/>
        <w:tab w:val="clear" w:pos="9360"/>
        <w:tab w:val="right" w:pos="2700"/>
        <w:tab w:val="center" w:pos="9180"/>
      </w:tabs>
      <w:rPr>
        <w:rFonts w:ascii="Times New Roman" w:hAnsi="Times New Roman"/>
        <w:b/>
        <w:color w:val="7030A0"/>
        <w:sz w:val="18"/>
        <w:szCs w:val="18"/>
      </w:rPr>
    </w:pPr>
    <w:r>
      <w:rPr>
        <w:rFonts w:ascii="Times New Roman" w:hAnsi="Times New Roman"/>
        <w:b/>
        <w:color w:val="7030A0"/>
        <w:sz w:val="18"/>
        <w:szCs w:val="18"/>
      </w:rPr>
      <w:t>Edits in purple are Oliver Wyman proposed edits</w:t>
    </w:r>
  </w:p>
  <w:p w14:paraId="31671D8D" w14:textId="77777777" w:rsidR="004A0BEC" w:rsidRDefault="004A0BEC" w:rsidP="00D4573E">
    <w:pPr>
      <w:pStyle w:val="Header"/>
      <w:tabs>
        <w:tab w:val="clear" w:pos="4680"/>
        <w:tab w:val="clear" w:pos="9360"/>
        <w:tab w:val="right" w:pos="2700"/>
        <w:tab w:val="center" w:pos="9180"/>
      </w:tabs>
      <w:rPr>
        <w:rFonts w:ascii="Times New Roman" w:hAnsi="Times New Roman"/>
        <w:b/>
        <w:sz w:val="18"/>
        <w:szCs w:val="18"/>
      </w:rPr>
    </w:pPr>
    <w:ins w:id="124" w:author="John Bruins" w:date="2018-10-25T08:39:00Z">
      <w:r>
        <w:rPr>
          <w:rFonts w:ascii="Times New Roman" w:hAnsi="Times New Roman"/>
          <w:b/>
          <w:sz w:val="18"/>
          <w:szCs w:val="18"/>
        </w:rPr>
        <w:t>Edits in redline are subsequent additional proposed changes</w:t>
      </w:r>
    </w:ins>
    <w:r>
      <w:rPr>
        <w:rFonts w:ascii="Times New Roman" w:hAnsi="Times New Roman"/>
        <w:b/>
        <w:sz w:val="18"/>
        <w:szCs w:val="18"/>
      </w:rPr>
      <w:tab/>
    </w:r>
    <w:r w:rsidRPr="00E3117C">
      <w:rPr>
        <w:rFonts w:ascii="Times New Roman" w:hAnsi="Times New Roman"/>
        <w:b/>
        <w:sz w:val="18"/>
        <w:szCs w:val="18"/>
      </w:rPr>
      <w:t>VM-01</w:t>
    </w:r>
  </w:p>
  <w:p w14:paraId="5BE56C15" w14:textId="77777777" w:rsidR="004A0BEC" w:rsidRPr="00C23C8F" w:rsidRDefault="004A0BEC"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9AF" w14:textId="77777777" w:rsidR="004A0BEC" w:rsidRPr="00FC4F08" w:rsidRDefault="004A0BEC"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96CE0"/>
    <w:multiLevelType w:val="hybridMultilevel"/>
    <w:tmpl w:val="2BC0DD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471428E"/>
    <w:multiLevelType w:val="hybridMultilevel"/>
    <w:tmpl w:val="A25086CC"/>
    <w:lvl w:ilvl="0" w:tplc="04090001">
      <w:start w:val="1"/>
      <w:numFmt w:val="bullet"/>
      <w:lvlText w:val=""/>
      <w:lvlJc w:val="left"/>
      <w:pPr>
        <w:ind w:left="3240" w:hanging="36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7517C9A"/>
    <w:multiLevelType w:val="hybridMultilevel"/>
    <w:tmpl w:val="FD183A3A"/>
    <w:lvl w:ilvl="0" w:tplc="04090001">
      <w:start w:val="1"/>
      <w:numFmt w:val="bullet"/>
      <w:lvlText w:val=""/>
      <w:lvlJc w:val="left"/>
      <w:pPr>
        <w:ind w:left="360" w:hanging="36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6"/>
  </w:num>
  <w:num w:numId="4">
    <w:abstractNumId w:val="15"/>
  </w:num>
  <w:num w:numId="5">
    <w:abstractNumId w:val="10"/>
  </w:num>
  <w:num w:numId="6">
    <w:abstractNumId w:val="0"/>
  </w:num>
  <w:num w:numId="7">
    <w:abstractNumId w:val="5"/>
  </w:num>
  <w:num w:numId="8">
    <w:abstractNumId w:val="20"/>
  </w:num>
  <w:num w:numId="9">
    <w:abstractNumId w:val="13"/>
  </w:num>
  <w:num w:numId="10">
    <w:abstractNumId w:val="17"/>
  </w:num>
  <w:num w:numId="11">
    <w:abstractNumId w:val="1"/>
  </w:num>
  <w:num w:numId="12">
    <w:abstractNumId w:val="21"/>
  </w:num>
  <w:num w:numId="13">
    <w:abstractNumId w:val="4"/>
  </w:num>
  <w:num w:numId="14">
    <w:abstractNumId w:val="2"/>
  </w:num>
  <w:num w:numId="15">
    <w:abstractNumId w:val="19"/>
  </w:num>
  <w:num w:numId="16">
    <w:abstractNumId w:val="11"/>
  </w:num>
  <w:num w:numId="17">
    <w:abstractNumId w:val="14"/>
  </w:num>
  <w:num w:numId="18">
    <w:abstractNumId w:val="8"/>
  </w:num>
  <w:num w:numId="19">
    <w:abstractNumId w:val="9"/>
  </w:num>
  <w:num w:numId="20">
    <w:abstractNumId w:val="22"/>
  </w:num>
  <w:num w:numId="21">
    <w:abstractNumId w:val="7"/>
  </w:num>
  <w:num w:numId="22">
    <w:abstractNumId w:val="6"/>
  </w:num>
  <w:num w:numId="23">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ruins">
    <w15:presenceInfo w15:providerId="Windows Live" w15:userId="d2339ae4cb10fc6f"/>
  </w15:person>
  <w15:person w15:author="Peter Weber">
    <w15:presenceInfo w15:providerId="AD" w15:userId="S-1-5-21-102764288-1769438417-1538882281-8510"/>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DC78D1-408A-4B93-9A47-9FC09049B4B6}"/>
    <w:docVar w:name="dgnword-eventsink" w:val="2446999122480"/>
  </w:docVars>
  <w:rsids>
    <w:rsidRoot w:val="006F5170"/>
    <w:rsid w:val="00000C12"/>
    <w:rsid w:val="00002163"/>
    <w:rsid w:val="000036BC"/>
    <w:rsid w:val="00003F31"/>
    <w:rsid w:val="000042AD"/>
    <w:rsid w:val="00004863"/>
    <w:rsid w:val="00004D48"/>
    <w:rsid w:val="00010048"/>
    <w:rsid w:val="000112F0"/>
    <w:rsid w:val="00016993"/>
    <w:rsid w:val="00022599"/>
    <w:rsid w:val="000239D7"/>
    <w:rsid w:val="00023DB3"/>
    <w:rsid w:val="00024B67"/>
    <w:rsid w:val="000251B8"/>
    <w:rsid w:val="00025AF4"/>
    <w:rsid w:val="000279E3"/>
    <w:rsid w:val="00032C17"/>
    <w:rsid w:val="0003346F"/>
    <w:rsid w:val="00037A12"/>
    <w:rsid w:val="000400C5"/>
    <w:rsid w:val="000520C1"/>
    <w:rsid w:val="000564DB"/>
    <w:rsid w:val="00065993"/>
    <w:rsid w:val="00070258"/>
    <w:rsid w:val="00070964"/>
    <w:rsid w:val="00070EAC"/>
    <w:rsid w:val="00073735"/>
    <w:rsid w:val="00073D11"/>
    <w:rsid w:val="0007439F"/>
    <w:rsid w:val="00075205"/>
    <w:rsid w:val="00084ADD"/>
    <w:rsid w:val="000869FA"/>
    <w:rsid w:val="00091F6C"/>
    <w:rsid w:val="00092502"/>
    <w:rsid w:val="0009319F"/>
    <w:rsid w:val="0009401B"/>
    <w:rsid w:val="00094038"/>
    <w:rsid w:val="00094485"/>
    <w:rsid w:val="000A014B"/>
    <w:rsid w:val="000A407A"/>
    <w:rsid w:val="000A44FC"/>
    <w:rsid w:val="000B1CB4"/>
    <w:rsid w:val="000B565C"/>
    <w:rsid w:val="000C35B6"/>
    <w:rsid w:val="000C495E"/>
    <w:rsid w:val="000C54E2"/>
    <w:rsid w:val="000D05B0"/>
    <w:rsid w:val="000D1DF4"/>
    <w:rsid w:val="000D3120"/>
    <w:rsid w:val="000E0B50"/>
    <w:rsid w:val="000E0C27"/>
    <w:rsid w:val="000E168D"/>
    <w:rsid w:val="000E179A"/>
    <w:rsid w:val="000E2A5F"/>
    <w:rsid w:val="000E2EF0"/>
    <w:rsid w:val="000E586A"/>
    <w:rsid w:val="000F09F7"/>
    <w:rsid w:val="000F2A5A"/>
    <w:rsid w:val="000F43A3"/>
    <w:rsid w:val="000F4470"/>
    <w:rsid w:val="000F5285"/>
    <w:rsid w:val="00100A6A"/>
    <w:rsid w:val="00101C85"/>
    <w:rsid w:val="0010278E"/>
    <w:rsid w:val="00104B4E"/>
    <w:rsid w:val="00107F51"/>
    <w:rsid w:val="00114FA7"/>
    <w:rsid w:val="00115F16"/>
    <w:rsid w:val="00116811"/>
    <w:rsid w:val="00121659"/>
    <w:rsid w:val="00122A3C"/>
    <w:rsid w:val="00127986"/>
    <w:rsid w:val="00132A53"/>
    <w:rsid w:val="0013505C"/>
    <w:rsid w:val="00136087"/>
    <w:rsid w:val="0014098D"/>
    <w:rsid w:val="00140DA0"/>
    <w:rsid w:val="00141A7A"/>
    <w:rsid w:val="00143D3C"/>
    <w:rsid w:val="00144ED3"/>
    <w:rsid w:val="00144F76"/>
    <w:rsid w:val="00145661"/>
    <w:rsid w:val="0014720D"/>
    <w:rsid w:val="00151A1B"/>
    <w:rsid w:val="001522A4"/>
    <w:rsid w:val="0015358A"/>
    <w:rsid w:val="00155111"/>
    <w:rsid w:val="001627F5"/>
    <w:rsid w:val="00162A3C"/>
    <w:rsid w:val="00162C21"/>
    <w:rsid w:val="00163259"/>
    <w:rsid w:val="00163C0D"/>
    <w:rsid w:val="00163DFC"/>
    <w:rsid w:val="001662D9"/>
    <w:rsid w:val="001700D5"/>
    <w:rsid w:val="00175327"/>
    <w:rsid w:val="00176D4B"/>
    <w:rsid w:val="00180D4F"/>
    <w:rsid w:val="001925F5"/>
    <w:rsid w:val="00192CD4"/>
    <w:rsid w:val="0019729C"/>
    <w:rsid w:val="00197981"/>
    <w:rsid w:val="001A2178"/>
    <w:rsid w:val="001A24FC"/>
    <w:rsid w:val="001A5A8E"/>
    <w:rsid w:val="001A6F54"/>
    <w:rsid w:val="001B087C"/>
    <w:rsid w:val="001B1077"/>
    <w:rsid w:val="001B206F"/>
    <w:rsid w:val="001B5D0E"/>
    <w:rsid w:val="001B5D75"/>
    <w:rsid w:val="001B621C"/>
    <w:rsid w:val="001C2067"/>
    <w:rsid w:val="001C25D9"/>
    <w:rsid w:val="001C400C"/>
    <w:rsid w:val="001D08A5"/>
    <w:rsid w:val="001D362E"/>
    <w:rsid w:val="001D3747"/>
    <w:rsid w:val="001D37C8"/>
    <w:rsid w:val="001D459F"/>
    <w:rsid w:val="001D59B1"/>
    <w:rsid w:val="001D6127"/>
    <w:rsid w:val="001D6A61"/>
    <w:rsid w:val="001D6D06"/>
    <w:rsid w:val="001E2591"/>
    <w:rsid w:val="001E5443"/>
    <w:rsid w:val="001E7A73"/>
    <w:rsid w:val="001F1AA2"/>
    <w:rsid w:val="001F1DAD"/>
    <w:rsid w:val="001F3DB2"/>
    <w:rsid w:val="002024F7"/>
    <w:rsid w:val="0020272C"/>
    <w:rsid w:val="00207215"/>
    <w:rsid w:val="002113C5"/>
    <w:rsid w:val="00211FE8"/>
    <w:rsid w:val="0021502F"/>
    <w:rsid w:val="00224BC5"/>
    <w:rsid w:val="0022697A"/>
    <w:rsid w:val="002271D7"/>
    <w:rsid w:val="00231073"/>
    <w:rsid w:val="00231183"/>
    <w:rsid w:val="0023216E"/>
    <w:rsid w:val="002321FB"/>
    <w:rsid w:val="00235F08"/>
    <w:rsid w:val="002406AE"/>
    <w:rsid w:val="00240C62"/>
    <w:rsid w:val="00242861"/>
    <w:rsid w:val="002434DD"/>
    <w:rsid w:val="00243685"/>
    <w:rsid w:val="00244061"/>
    <w:rsid w:val="00245372"/>
    <w:rsid w:val="002458DC"/>
    <w:rsid w:val="0025046C"/>
    <w:rsid w:val="00252853"/>
    <w:rsid w:val="00255389"/>
    <w:rsid w:val="0025632E"/>
    <w:rsid w:val="002617FB"/>
    <w:rsid w:val="00262C3A"/>
    <w:rsid w:val="00265204"/>
    <w:rsid w:val="0026567B"/>
    <w:rsid w:val="00267BB8"/>
    <w:rsid w:val="00272558"/>
    <w:rsid w:val="00274770"/>
    <w:rsid w:val="00275B0E"/>
    <w:rsid w:val="002770E6"/>
    <w:rsid w:val="00281469"/>
    <w:rsid w:val="00281E28"/>
    <w:rsid w:val="00287D13"/>
    <w:rsid w:val="00290596"/>
    <w:rsid w:val="00290B90"/>
    <w:rsid w:val="00292D3B"/>
    <w:rsid w:val="00295A0B"/>
    <w:rsid w:val="00295C98"/>
    <w:rsid w:val="00297381"/>
    <w:rsid w:val="0029797D"/>
    <w:rsid w:val="002A233F"/>
    <w:rsid w:val="002A3E04"/>
    <w:rsid w:val="002A6848"/>
    <w:rsid w:val="002B0604"/>
    <w:rsid w:val="002B0B98"/>
    <w:rsid w:val="002B2A16"/>
    <w:rsid w:val="002B654A"/>
    <w:rsid w:val="002B66D4"/>
    <w:rsid w:val="002C1A76"/>
    <w:rsid w:val="002C2685"/>
    <w:rsid w:val="002C2997"/>
    <w:rsid w:val="002C465B"/>
    <w:rsid w:val="002C47F9"/>
    <w:rsid w:val="002D0963"/>
    <w:rsid w:val="002D3DAE"/>
    <w:rsid w:val="002D540C"/>
    <w:rsid w:val="002D5552"/>
    <w:rsid w:val="002D5B2C"/>
    <w:rsid w:val="002D71AD"/>
    <w:rsid w:val="002E5F8E"/>
    <w:rsid w:val="002F377E"/>
    <w:rsid w:val="002F5DF7"/>
    <w:rsid w:val="002F6E6A"/>
    <w:rsid w:val="00300F48"/>
    <w:rsid w:val="003066B9"/>
    <w:rsid w:val="003119C5"/>
    <w:rsid w:val="003136DA"/>
    <w:rsid w:val="00313C7A"/>
    <w:rsid w:val="00326151"/>
    <w:rsid w:val="0033051B"/>
    <w:rsid w:val="0033054A"/>
    <w:rsid w:val="00331154"/>
    <w:rsid w:val="00343853"/>
    <w:rsid w:val="00344666"/>
    <w:rsid w:val="003450D0"/>
    <w:rsid w:val="00346D6A"/>
    <w:rsid w:val="003478AA"/>
    <w:rsid w:val="00350190"/>
    <w:rsid w:val="00350A60"/>
    <w:rsid w:val="003526D4"/>
    <w:rsid w:val="00352C8B"/>
    <w:rsid w:val="003533D5"/>
    <w:rsid w:val="00353AC5"/>
    <w:rsid w:val="00353D3F"/>
    <w:rsid w:val="00353E91"/>
    <w:rsid w:val="003563BF"/>
    <w:rsid w:val="003606D7"/>
    <w:rsid w:val="00361056"/>
    <w:rsid w:val="00362259"/>
    <w:rsid w:val="00363C5D"/>
    <w:rsid w:val="00365604"/>
    <w:rsid w:val="00367569"/>
    <w:rsid w:val="003778DE"/>
    <w:rsid w:val="0037794D"/>
    <w:rsid w:val="00381068"/>
    <w:rsid w:val="00381886"/>
    <w:rsid w:val="0038499C"/>
    <w:rsid w:val="003862AA"/>
    <w:rsid w:val="00386FA3"/>
    <w:rsid w:val="00390445"/>
    <w:rsid w:val="00391E84"/>
    <w:rsid w:val="00392BEF"/>
    <w:rsid w:val="00396F86"/>
    <w:rsid w:val="00397DAF"/>
    <w:rsid w:val="003A31EA"/>
    <w:rsid w:val="003B3AD4"/>
    <w:rsid w:val="003B5C10"/>
    <w:rsid w:val="003B7D31"/>
    <w:rsid w:val="003C35A3"/>
    <w:rsid w:val="003C6CB3"/>
    <w:rsid w:val="003C75ED"/>
    <w:rsid w:val="003D0083"/>
    <w:rsid w:val="003D035C"/>
    <w:rsid w:val="003D5156"/>
    <w:rsid w:val="003D5CB6"/>
    <w:rsid w:val="003D6E4F"/>
    <w:rsid w:val="003E4315"/>
    <w:rsid w:val="003E7008"/>
    <w:rsid w:val="003E703A"/>
    <w:rsid w:val="003F1DE0"/>
    <w:rsid w:val="003F2A6B"/>
    <w:rsid w:val="003F667C"/>
    <w:rsid w:val="0040255B"/>
    <w:rsid w:val="0040526D"/>
    <w:rsid w:val="0040673A"/>
    <w:rsid w:val="00406763"/>
    <w:rsid w:val="00410F50"/>
    <w:rsid w:val="00413FCA"/>
    <w:rsid w:val="004153A2"/>
    <w:rsid w:val="00416346"/>
    <w:rsid w:val="00416533"/>
    <w:rsid w:val="00423766"/>
    <w:rsid w:val="00424D1A"/>
    <w:rsid w:val="00424F96"/>
    <w:rsid w:val="00427C43"/>
    <w:rsid w:val="004319FC"/>
    <w:rsid w:val="004347B2"/>
    <w:rsid w:val="00434F62"/>
    <w:rsid w:val="0043553B"/>
    <w:rsid w:val="00437E0D"/>
    <w:rsid w:val="00442AE9"/>
    <w:rsid w:val="004430A5"/>
    <w:rsid w:val="00444047"/>
    <w:rsid w:val="0044791B"/>
    <w:rsid w:val="00452929"/>
    <w:rsid w:val="00453297"/>
    <w:rsid w:val="004609B2"/>
    <w:rsid w:val="00463B5B"/>
    <w:rsid w:val="00464BF8"/>
    <w:rsid w:val="00464CAD"/>
    <w:rsid w:val="00466D7C"/>
    <w:rsid w:val="00467DCA"/>
    <w:rsid w:val="00471513"/>
    <w:rsid w:val="00471CF0"/>
    <w:rsid w:val="00472908"/>
    <w:rsid w:val="00475CB6"/>
    <w:rsid w:val="004764E9"/>
    <w:rsid w:val="00476630"/>
    <w:rsid w:val="00477F8E"/>
    <w:rsid w:val="004809B0"/>
    <w:rsid w:val="0048392F"/>
    <w:rsid w:val="00484403"/>
    <w:rsid w:val="00486D9C"/>
    <w:rsid w:val="004871F9"/>
    <w:rsid w:val="00487A7D"/>
    <w:rsid w:val="00491137"/>
    <w:rsid w:val="00491420"/>
    <w:rsid w:val="00496ABC"/>
    <w:rsid w:val="00497643"/>
    <w:rsid w:val="004A0BEC"/>
    <w:rsid w:val="004A0C87"/>
    <w:rsid w:val="004A1C74"/>
    <w:rsid w:val="004B0098"/>
    <w:rsid w:val="004B00E6"/>
    <w:rsid w:val="004B0B4B"/>
    <w:rsid w:val="004B234E"/>
    <w:rsid w:val="004B529A"/>
    <w:rsid w:val="004C15CC"/>
    <w:rsid w:val="004C195B"/>
    <w:rsid w:val="004C1CC2"/>
    <w:rsid w:val="004C1CEA"/>
    <w:rsid w:val="004C1DDF"/>
    <w:rsid w:val="004C2C37"/>
    <w:rsid w:val="004C4C9E"/>
    <w:rsid w:val="004C5FA8"/>
    <w:rsid w:val="004C6243"/>
    <w:rsid w:val="004C67C8"/>
    <w:rsid w:val="004C7DA4"/>
    <w:rsid w:val="004D0B36"/>
    <w:rsid w:val="004D111F"/>
    <w:rsid w:val="004D5FF3"/>
    <w:rsid w:val="004E254A"/>
    <w:rsid w:val="004E2E10"/>
    <w:rsid w:val="004F134B"/>
    <w:rsid w:val="004F3719"/>
    <w:rsid w:val="004F5645"/>
    <w:rsid w:val="00502633"/>
    <w:rsid w:val="00503841"/>
    <w:rsid w:val="00507FE7"/>
    <w:rsid w:val="0052136C"/>
    <w:rsid w:val="00521BC1"/>
    <w:rsid w:val="005220D6"/>
    <w:rsid w:val="00522117"/>
    <w:rsid w:val="00524356"/>
    <w:rsid w:val="00524618"/>
    <w:rsid w:val="00526247"/>
    <w:rsid w:val="00527073"/>
    <w:rsid w:val="00530608"/>
    <w:rsid w:val="00530ACE"/>
    <w:rsid w:val="005325DC"/>
    <w:rsid w:val="00534D41"/>
    <w:rsid w:val="00536379"/>
    <w:rsid w:val="005374F9"/>
    <w:rsid w:val="00541104"/>
    <w:rsid w:val="00541883"/>
    <w:rsid w:val="0054331F"/>
    <w:rsid w:val="00544C62"/>
    <w:rsid w:val="00551BF9"/>
    <w:rsid w:val="005525FF"/>
    <w:rsid w:val="00555022"/>
    <w:rsid w:val="005576AB"/>
    <w:rsid w:val="00562754"/>
    <w:rsid w:val="005642AE"/>
    <w:rsid w:val="00572474"/>
    <w:rsid w:val="00573301"/>
    <w:rsid w:val="0057347C"/>
    <w:rsid w:val="00574497"/>
    <w:rsid w:val="00574A44"/>
    <w:rsid w:val="00575942"/>
    <w:rsid w:val="00575D07"/>
    <w:rsid w:val="00581E8A"/>
    <w:rsid w:val="00582195"/>
    <w:rsid w:val="00582C9C"/>
    <w:rsid w:val="00583E8A"/>
    <w:rsid w:val="005871D2"/>
    <w:rsid w:val="00590015"/>
    <w:rsid w:val="005940CB"/>
    <w:rsid w:val="00595912"/>
    <w:rsid w:val="005A4142"/>
    <w:rsid w:val="005A5F87"/>
    <w:rsid w:val="005B25BD"/>
    <w:rsid w:val="005B2E9B"/>
    <w:rsid w:val="005B3BEC"/>
    <w:rsid w:val="005B3DCD"/>
    <w:rsid w:val="005B576E"/>
    <w:rsid w:val="005C56DB"/>
    <w:rsid w:val="005C5F43"/>
    <w:rsid w:val="005C6663"/>
    <w:rsid w:val="005C669E"/>
    <w:rsid w:val="005C715F"/>
    <w:rsid w:val="005C778E"/>
    <w:rsid w:val="005D0ABC"/>
    <w:rsid w:val="005D14DA"/>
    <w:rsid w:val="005D1DBD"/>
    <w:rsid w:val="005D3418"/>
    <w:rsid w:val="005D5FAA"/>
    <w:rsid w:val="005D68B4"/>
    <w:rsid w:val="005D7EEC"/>
    <w:rsid w:val="005E0FA0"/>
    <w:rsid w:val="005E211B"/>
    <w:rsid w:val="005E224D"/>
    <w:rsid w:val="005E2C06"/>
    <w:rsid w:val="005E2FF5"/>
    <w:rsid w:val="005E3C10"/>
    <w:rsid w:val="005E6E00"/>
    <w:rsid w:val="005F0462"/>
    <w:rsid w:val="005F1F38"/>
    <w:rsid w:val="005F2364"/>
    <w:rsid w:val="005F447A"/>
    <w:rsid w:val="005F5D92"/>
    <w:rsid w:val="005F72EB"/>
    <w:rsid w:val="0060092D"/>
    <w:rsid w:val="006038E3"/>
    <w:rsid w:val="00605DDF"/>
    <w:rsid w:val="00605F15"/>
    <w:rsid w:val="006115FF"/>
    <w:rsid w:val="00614383"/>
    <w:rsid w:val="00616C45"/>
    <w:rsid w:val="00616EC2"/>
    <w:rsid w:val="00623FF5"/>
    <w:rsid w:val="0062484E"/>
    <w:rsid w:val="0062497C"/>
    <w:rsid w:val="00624D6E"/>
    <w:rsid w:val="00625F8D"/>
    <w:rsid w:val="0062655B"/>
    <w:rsid w:val="00631949"/>
    <w:rsid w:val="00633CDA"/>
    <w:rsid w:val="00634D73"/>
    <w:rsid w:val="00636006"/>
    <w:rsid w:val="006367C2"/>
    <w:rsid w:val="00636BED"/>
    <w:rsid w:val="0064280F"/>
    <w:rsid w:val="006446C9"/>
    <w:rsid w:val="006457DA"/>
    <w:rsid w:val="00652779"/>
    <w:rsid w:val="00652B36"/>
    <w:rsid w:val="00653863"/>
    <w:rsid w:val="00656C82"/>
    <w:rsid w:val="00660A12"/>
    <w:rsid w:val="00660AFA"/>
    <w:rsid w:val="006624AF"/>
    <w:rsid w:val="00666BD5"/>
    <w:rsid w:val="00667255"/>
    <w:rsid w:val="00667400"/>
    <w:rsid w:val="0067265E"/>
    <w:rsid w:val="006754FF"/>
    <w:rsid w:val="00676153"/>
    <w:rsid w:val="0067730F"/>
    <w:rsid w:val="00677A7F"/>
    <w:rsid w:val="00680C37"/>
    <w:rsid w:val="00682392"/>
    <w:rsid w:val="00683C74"/>
    <w:rsid w:val="006853C5"/>
    <w:rsid w:val="006918FC"/>
    <w:rsid w:val="00691B51"/>
    <w:rsid w:val="00692B63"/>
    <w:rsid w:val="00692DC3"/>
    <w:rsid w:val="0069496F"/>
    <w:rsid w:val="006953EB"/>
    <w:rsid w:val="00696854"/>
    <w:rsid w:val="006A2915"/>
    <w:rsid w:val="006A3A87"/>
    <w:rsid w:val="006A432C"/>
    <w:rsid w:val="006A5B55"/>
    <w:rsid w:val="006A5E3E"/>
    <w:rsid w:val="006A652A"/>
    <w:rsid w:val="006B11D0"/>
    <w:rsid w:val="006B4BF0"/>
    <w:rsid w:val="006C0C74"/>
    <w:rsid w:val="006C3FCC"/>
    <w:rsid w:val="006C461D"/>
    <w:rsid w:val="006D2B3D"/>
    <w:rsid w:val="006E06E8"/>
    <w:rsid w:val="006E09F9"/>
    <w:rsid w:val="006E172E"/>
    <w:rsid w:val="006E4ADC"/>
    <w:rsid w:val="006E71F9"/>
    <w:rsid w:val="006F1F7B"/>
    <w:rsid w:val="006F456B"/>
    <w:rsid w:val="006F5170"/>
    <w:rsid w:val="006F561B"/>
    <w:rsid w:val="006F7D37"/>
    <w:rsid w:val="007029E7"/>
    <w:rsid w:val="007045E1"/>
    <w:rsid w:val="00704C84"/>
    <w:rsid w:val="0070768E"/>
    <w:rsid w:val="00712476"/>
    <w:rsid w:val="00712B64"/>
    <w:rsid w:val="0071555B"/>
    <w:rsid w:val="007205A5"/>
    <w:rsid w:val="00724A49"/>
    <w:rsid w:val="00725A2F"/>
    <w:rsid w:val="00727C09"/>
    <w:rsid w:val="0073072C"/>
    <w:rsid w:val="007340EA"/>
    <w:rsid w:val="0073448A"/>
    <w:rsid w:val="007373AA"/>
    <w:rsid w:val="00742CFE"/>
    <w:rsid w:val="00743B19"/>
    <w:rsid w:val="007519E8"/>
    <w:rsid w:val="007520D1"/>
    <w:rsid w:val="007539A6"/>
    <w:rsid w:val="00754E96"/>
    <w:rsid w:val="00755C60"/>
    <w:rsid w:val="007572BF"/>
    <w:rsid w:val="00757833"/>
    <w:rsid w:val="00762819"/>
    <w:rsid w:val="007663B7"/>
    <w:rsid w:val="00767B95"/>
    <w:rsid w:val="0077031A"/>
    <w:rsid w:val="00772BF8"/>
    <w:rsid w:val="007746A4"/>
    <w:rsid w:val="00777AA9"/>
    <w:rsid w:val="00787173"/>
    <w:rsid w:val="00791448"/>
    <w:rsid w:val="00792986"/>
    <w:rsid w:val="00795AC2"/>
    <w:rsid w:val="00796A54"/>
    <w:rsid w:val="007A0AF0"/>
    <w:rsid w:val="007A6B74"/>
    <w:rsid w:val="007B2035"/>
    <w:rsid w:val="007B4566"/>
    <w:rsid w:val="007B540B"/>
    <w:rsid w:val="007B5807"/>
    <w:rsid w:val="007B7722"/>
    <w:rsid w:val="007B7C59"/>
    <w:rsid w:val="007C1514"/>
    <w:rsid w:val="007C4828"/>
    <w:rsid w:val="007C5F36"/>
    <w:rsid w:val="007E3C6D"/>
    <w:rsid w:val="007E4AEF"/>
    <w:rsid w:val="007F10BC"/>
    <w:rsid w:val="007F39F6"/>
    <w:rsid w:val="007F50C1"/>
    <w:rsid w:val="007F6024"/>
    <w:rsid w:val="008003A1"/>
    <w:rsid w:val="00802D7D"/>
    <w:rsid w:val="008034FD"/>
    <w:rsid w:val="00804E14"/>
    <w:rsid w:val="00806201"/>
    <w:rsid w:val="00806C40"/>
    <w:rsid w:val="0080788F"/>
    <w:rsid w:val="00821489"/>
    <w:rsid w:val="00821F43"/>
    <w:rsid w:val="008223ED"/>
    <w:rsid w:val="00824244"/>
    <w:rsid w:val="00825A6B"/>
    <w:rsid w:val="00826B25"/>
    <w:rsid w:val="00831540"/>
    <w:rsid w:val="0083421B"/>
    <w:rsid w:val="00836FFB"/>
    <w:rsid w:val="00837BF0"/>
    <w:rsid w:val="0084037D"/>
    <w:rsid w:val="008410D6"/>
    <w:rsid w:val="008436C6"/>
    <w:rsid w:val="00844E96"/>
    <w:rsid w:val="00846104"/>
    <w:rsid w:val="008469E2"/>
    <w:rsid w:val="0084764F"/>
    <w:rsid w:val="008479BD"/>
    <w:rsid w:val="00861C8C"/>
    <w:rsid w:val="008646E7"/>
    <w:rsid w:val="00865F84"/>
    <w:rsid w:val="00866E0A"/>
    <w:rsid w:val="0087025A"/>
    <w:rsid w:val="008711D6"/>
    <w:rsid w:val="0087168F"/>
    <w:rsid w:val="008730FC"/>
    <w:rsid w:val="00874CF6"/>
    <w:rsid w:val="00877590"/>
    <w:rsid w:val="00884514"/>
    <w:rsid w:val="00884B76"/>
    <w:rsid w:val="00890143"/>
    <w:rsid w:val="0089452F"/>
    <w:rsid w:val="008A1E92"/>
    <w:rsid w:val="008A618E"/>
    <w:rsid w:val="008A6D77"/>
    <w:rsid w:val="008A6FC7"/>
    <w:rsid w:val="008B099F"/>
    <w:rsid w:val="008B339F"/>
    <w:rsid w:val="008B3956"/>
    <w:rsid w:val="008C0C37"/>
    <w:rsid w:val="008C23AB"/>
    <w:rsid w:val="008C25E3"/>
    <w:rsid w:val="008C3A61"/>
    <w:rsid w:val="008C580A"/>
    <w:rsid w:val="008C5899"/>
    <w:rsid w:val="008C5D7D"/>
    <w:rsid w:val="008C686E"/>
    <w:rsid w:val="008D00D4"/>
    <w:rsid w:val="008D1708"/>
    <w:rsid w:val="008D2050"/>
    <w:rsid w:val="008D2FB1"/>
    <w:rsid w:val="008D577B"/>
    <w:rsid w:val="008D5E60"/>
    <w:rsid w:val="008D7C3D"/>
    <w:rsid w:val="008E47A2"/>
    <w:rsid w:val="008E7FE3"/>
    <w:rsid w:val="008F1BBB"/>
    <w:rsid w:val="008F25C8"/>
    <w:rsid w:val="008F2DB5"/>
    <w:rsid w:val="008F3896"/>
    <w:rsid w:val="008F45B5"/>
    <w:rsid w:val="008F70AA"/>
    <w:rsid w:val="00900F6D"/>
    <w:rsid w:val="00902BA6"/>
    <w:rsid w:val="009031DA"/>
    <w:rsid w:val="00903632"/>
    <w:rsid w:val="0090569E"/>
    <w:rsid w:val="00905A3E"/>
    <w:rsid w:val="009109FC"/>
    <w:rsid w:val="00910FC2"/>
    <w:rsid w:val="0091157D"/>
    <w:rsid w:val="00911652"/>
    <w:rsid w:val="00911AA0"/>
    <w:rsid w:val="00912B35"/>
    <w:rsid w:val="00913843"/>
    <w:rsid w:val="00920C57"/>
    <w:rsid w:val="009232DB"/>
    <w:rsid w:val="00923ADD"/>
    <w:rsid w:val="0092615F"/>
    <w:rsid w:val="00926916"/>
    <w:rsid w:val="0092760F"/>
    <w:rsid w:val="00931B81"/>
    <w:rsid w:val="00931C6D"/>
    <w:rsid w:val="00931F87"/>
    <w:rsid w:val="00932CDA"/>
    <w:rsid w:val="0093340B"/>
    <w:rsid w:val="00933F46"/>
    <w:rsid w:val="00934FA0"/>
    <w:rsid w:val="009362BF"/>
    <w:rsid w:val="0093664A"/>
    <w:rsid w:val="0093670A"/>
    <w:rsid w:val="00941577"/>
    <w:rsid w:val="00942717"/>
    <w:rsid w:val="00943642"/>
    <w:rsid w:val="00943F17"/>
    <w:rsid w:val="00946640"/>
    <w:rsid w:val="00947A8E"/>
    <w:rsid w:val="00953F94"/>
    <w:rsid w:val="00954BC7"/>
    <w:rsid w:val="00954E92"/>
    <w:rsid w:val="009556A0"/>
    <w:rsid w:val="00956BAA"/>
    <w:rsid w:val="00957AEC"/>
    <w:rsid w:val="00960FB6"/>
    <w:rsid w:val="00962A20"/>
    <w:rsid w:val="0096677D"/>
    <w:rsid w:val="009709FF"/>
    <w:rsid w:val="0097158B"/>
    <w:rsid w:val="00972F90"/>
    <w:rsid w:val="009737AC"/>
    <w:rsid w:val="00974743"/>
    <w:rsid w:val="0097583F"/>
    <w:rsid w:val="00976FCD"/>
    <w:rsid w:val="00980D43"/>
    <w:rsid w:val="00980E4B"/>
    <w:rsid w:val="00985D20"/>
    <w:rsid w:val="00987B82"/>
    <w:rsid w:val="00993210"/>
    <w:rsid w:val="0099510C"/>
    <w:rsid w:val="009967E4"/>
    <w:rsid w:val="009A0164"/>
    <w:rsid w:val="009A033C"/>
    <w:rsid w:val="009A0DF6"/>
    <w:rsid w:val="009A1316"/>
    <w:rsid w:val="009A1FA1"/>
    <w:rsid w:val="009A75CE"/>
    <w:rsid w:val="009A7FE5"/>
    <w:rsid w:val="009B2106"/>
    <w:rsid w:val="009B3A0D"/>
    <w:rsid w:val="009B4C1F"/>
    <w:rsid w:val="009B5B67"/>
    <w:rsid w:val="009B5E51"/>
    <w:rsid w:val="009B6471"/>
    <w:rsid w:val="009B72E2"/>
    <w:rsid w:val="009C0B39"/>
    <w:rsid w:val="009D055F"/>
    <w:rsid w:val="009D2713"/>
    <w:rsid w:val="009D2723"/>
    <w:rsid w:val="009D4CAF"/>
    <w:rsid w:val="009D7E97"/>
    <w:rsid w:val="009E0C11"/>
    <w:rsid w:val="009E15FD"/>
    <w:rsid w:val="009E639D"/>
    <w:rsid w:val="009E690E"/>
    <w:rsid w:val="009E7227"/>
    <w:rsid w:val="009F0014"/>
    <w:rsid w:val="009F1E2B"/>
    <w:rsid w:val="009F2554"/>
    <w:rsid w:val="009F5903"/>
    <w:rsid w:val="009F5FE0"/>
    <w:rsid w:val="009F68DB"/>
    <w:rsid w:val="00A054B0"/>
    <w:rsid w:val="00A10D46"/>
    <w:rsid w:val="00A11601"/>
    <w:rsid w:val="00A128C8"/>
    <w:rsid w:val="00A16AB8"/>
    <w:rsid w:val="00A16F4D"/>
    <w:rsid w:val="00A201D0"/>
    <w:rsid w:val="00A20272"/>
    <w:rsid w:val="00A2098B"/>
    <w:rsid w:val="00A21CC3"/>
    <w:rsid w:val="00A21E01"/>
    <w:rsid w:val="00A22D6D"/>
    <w:rsid w:val="00A2473A"/>
    <w:rsid w:val="00A247E7"/>
    <w:rsid w:val="00A27958"/>
    <w:rsid w:val="00A30962"/>
    <w:rsid w:val="00A32FD5"/>
    <w:rsid w:val="00A33229"/>
    <w:rsid w:val="00A33B92"/>
    <w:rsid w:val="00A35B54"/>
    <w:rsid w:val="00A36259"/>
    <w:rsid w:val="00A41990"/>
    <w:rsid w:val="00A4285C"/>
    <w:rsid w:val="00A45C33"/>
    <w:rsid w:val="00A51DC1"/>
    <w:rsid w:val="00A51F92"/>
    <w:rsid w:val="00A5240B"/>
    <w:rsid w:val="00A52A69"/>
    <w:rsid w:val="00A55226"/>
    <w:rsid w:val="00A5543A"/>
    <w:rsid w:val="00A57E92"/>
    <w:rsid w:val="00A6059E"/>
    <w:rsid w:val="00A638D0"/>
    <w:rsid w:val="00A6582E"/>
    <w:rsid w:val="00A70ACB"/>
    <w:rsid w:val="00A70EC3"/>
    <w:rsid w:val="00A71570"/>
    <w:rsid w:val="00A737FA"/>
    <w:rsid w:val="00A84375"/>
    <w:rsid w:val="00A85625"/>
    <w:rsid w:val="00A873DE"/>
    <w:rsid w:val="00A87610"/>
    <w:rsid w:val="00A87B03"/>
    <w:rsid w:val="00A906C3"/>
    <w:rsid w:val="00AA489B"/>
    <w:rsid w:val="00AA55A2"/>
    <w:rsid w:val="00AA6390"/>
    <w:rsid w:val="00AB6134"/>
    <w:rsid w:val="00AB6DC8"/>
    <w:rsid w:val="00AC038C"/>
    <w:rsid w:val="00AC18DE"/>
    <w:rsid w:val="00AC2B82"/>
    <w:rsid w:val="00AC651F"/>
    <w:rsid w:val="00AD083C"/>
    <w:rsid w:val="00AD1DC7"/>
    <w:rsid w:val="00AD2118"/>
    <w:rsid w:val="00AD407B"/>
    <w:rsid w:val="00AD611F"/>
    <w:rsid w:val="00AD6A22"/>
    <w:rsid w:val="00AE1F54"/>
    <w:rsid w:val="00AE428B"/>
    <w:rsid w:val="00AF1688"/>
    <w:rsid w:val="00AF16A6"/>
    <w:rsid w:val="00AF18DD"/>
    <w:rsid w:val="00AF1ED8"/>
    <w:rsid w:val="00AF2169"/>
    <w:rsid w:val="00AF2B44"/>
    <w:rsid w:val="00AF515B"/>
    <w:rsid w:val="00AF56FA"/>
    <w:rsid w:val="00AF6995"/>
    <w:rsid w:val="00B03E71"/>
    <w:rsid w:val="00B041C5"/>
    <w:rsid w:val="00B10617"/>
    <w:rsid w:val="00B11325"/>
    <w:rsid w:val="00B11CBE"/>
    <w:rsid w:val="00B125C2"/>
    <w:rsid w:val="00B137B0"/>
    <w:rsid w:val="00B1419A"/>
    <w:rsid w:val="00B1423A"/>
    <w:rsid w:val="00B15F34"/>
    <w:rsid w:val="00B173B9"/>
    <w:rsid w:val="00B17FC4"/>
    <w:rsid w:val="00B2013C"/>
    <w:rsid w:val="00B209B9"/>
    <w:rsid w:val="00B2145E"/>
    <w:rsid w:val="00B21BE1"/>
    <w:rsid w:val="00B22DC9"/>
    <w:rsid w:val="00B255F8"/>
    <w:rsid w:val="00B27926"/>
    <w:rsid w:val="00B3057E"/>
    <w:rsid w:val="00B311F1"/>
    <w:rsid w:val="00B3272F"/>
    <w:rsid w:val="00B33B1C"/>
    <w:rsid w:val="00B356A1"/>
    <w:rsid w:val="00B4198C"/>
    <w:rsid w:val="00B43C98"/>
    <w:rsid w:val="00B44292"/>
    <w:rsid w:val="00B47938"/>
    <w:rsid w:val="00B500A3"/>
    <w:rsid w:val="00B508BD"/>
    <w:rsid w:val="00B508EC"/>
    <w:rsid w:val="00B51201"/>
    <w:rsid w:val="00B5205F"/>
    <w:rsid w:val="00B5432B"/>
    <w:rsid w:val="00B5644E"/>
    <w:rsid w:val="00B6106C"/>
    <w:rsid w:val="00B6153A"/>
    <w:rsid w:val="00B629E0"/>
    <w:rsid w:val="00B63B3E"/>
    <w:rsid w:val="00B63E34"/>
    <w:rsid w:val="00B66C6D"/>
    <w:rsid w:val="00B708D4"/>
    <w:rsid w:val="00B76EAE"/>
    <w:rsid w:val="00B811BD"/>
    <w:rsid w:val="00B8387B"/>
    <w:rsid w:val="00B838F4"/>
    <w:rsid w:val="00B83947"/>
    <w:rsid w:val="00B84B74"/>
    <w:rsid w:val="00B858C9"/>
    <w:rsid w:val="00B87881"/>
    <w:rsid w:val="00B87F04"/>
    <w:rsid w:val="00B91931"/>
    <w:rsid w:val="00B949F0"/>
    <w:rsid w:val="00B94C6F"/>
    <w:rsid w:val="00B958C4"/>
    <w:rsid w:val="00B95B29"/>
    <w:rsid w:val="00B97AE9"/>
    <w:rsid w:val="00BA09EC"/>
    <w:rsid w:val="00BA1A38"/>
    <w:rsid w:val="00BA2062"/>
    <w:rsid w:val="00BA3E95"/>
    <w:rsid w:val="00BA48BF"/>
    <w:rsid w:val="00BA4B3E"/>
    <w:rsid w:val="00BA5FC7"/>
    <w:rsid w:val="00BA657C"/>
    <w:rsid w:val="00BA65A3"/>
    <w:rsid w:val="00BA6CAF"/>
    <w:rsid w:val="00BA7935"/>
    <w:rsid w:val="00BB1F5D"/>
    <w:rsid w:val="00BC179E"/>
    <w:rsid w:val="00BC1F86"/>
    <w:rsid w:val="00BC37FB"/>
    <w:rsid w:val="00BC4CC7"/>
    <w:rsid w:val="00BC6506"/>
    <w:rsid w:val="00BD05C5"/>
    <w:rsid w:val="00BD25C7"/>
    <w:rsid w:val="00BD43B4"/>
    <w:rsid w:val="00BD5FEC"/>
    <w:rsid w:val="00BD64E9"/>
    <w:rsid w:val="00BD6D92"/>
    <w:rsid w:val="00BE0008"/>
    <w:rsid w:val="00BE0471"/>
    <w:rsid w:val="00BE0A9B"/>
    <w:rsid w:val="00BE5F26"/>
    <w:rsid w:val="00BF3689"/>
    <w:rsid w:val="00BF3DAA"/>
    <w:rsid w:val="00BF66AB"/>
    <w:rsid w:val="00C03719"/>
    <w:rsid w:val="00C0518A"/>
    <w:rsid w:val="00C05AAB"/>
    <w:rsid w:val="00C06255"/>
    <w:rsid w:val="00C06E9C"/>
    <w:rsid w:val="00C07C16"/>
    <w:rsid w:val="00C116FB"/>
    <w:rsid w:val="00C123CE"/>
    <w:rsid w:val="00C132EC"/>
    <w:rsid w:val="00C148CB"/>
    <w:rsid w:val="00C15461"/>
    <w:rsid w:val="00C2212E"/>
    <w:rsid w:val="00C22EE9"/>
    <w:rsid w:val="00C25F51"/>
    <w:rsid w:val="00C324AF"/>
    <w:rsid w:val="00C32A92"/>
    <w:rsid w:val="00C36574"/>
    <w:rsid w:val="00C37E61"/>
    <w:rsid w:val="00C40594"/>
    <w:rsid w:val="00C41166"/>
    <w:rsid w:val="00C44941"/>
    <w:rsid w:val="00C452DE"/>
    <w:rsid w:val="00C45D91"/>
    <w:rsid w:val="00C4679A"/>
    <w:rsid w:val="00C4694B"/>
    <w:rsid w:val="00C46D64"/>
    <w:rsid w:val="00C4765B"/>
    <w:rsid w:val="00C52B4D"/>
    <w:rsid w:val="00C53FE2"/>
    <w:rsid w:val="00C54877"/>
    <w:rsid w:val="00C5521D"/>
    <w:rsid w:val="00C55671"/>
    <w:rsid w:val="00C577E9"/>
    <w:rsid w:val="00C61047"/>
    <w:rsid w:val="00C620B9"/>
    <w:rsid w:val="00C64BF8"/>
    <w:rsid w:val="00C662B0"/>
    <w:rsid w:val="00C66934"/>
    <w:rsid w:val="00C726B6"/>
    <w:rsid w:val="00C737D6"/>
    <w:rsid w:val="00C74A30"/>
    <w:rsid w:val="00C77A57"/>
    <w:rsid w:val="00C81486"/>
    <w:rsid w:val="00C830F0"/>
    <w:rsid w:val="00C83B70"/>
    <w:rsid w:val="00C83D61"/>
    <w:rsid w:val="00C85B15"/>
    <w:rsid w:val="00C928A3"/>
    <w:rsid w:val="00C9309F"/>
    <w:rsid w:val="00C96564"/>
    <w:rsid w:val="00CA29F5"/>
    <w:rsid w:val="00CA4D52"/>
    <w:rsid w:val="00CA519B"/>
    <w:rsid w:val="00CA6B12"/>
    <w:rsid w:val="00CB1C9A"/>
    <w:rsid w:val="00CB2E69"/>
    <w:rsid w:val="00CB5910"/>
    <w:rsid w:val="00CB6E56"/>
    <w:rsid w:val="00CB7768"/>
    <w:rsid w:val="00CC1D2A"/>
    <w:rsid w:val="00CC4611"/>
    <w:rsid w:val="00CC7FF6"/>
    <w:rsid w:val="00CD0510"/>
    <w:rsid w:val="00CD1232"/>
    <w:rsid w:val="00CD5390"/>
    <w:rsid w:val="00CD6547"/>
    <w:rsid w:val="00CE1552"/>
    <w:rsid w:val="00CE47B0"/>
    <w:rsid w:val="00CE5367"/>
    <w:rsid w:val="00CF25ED"/>
    <w:rsid w:val="00CF60C0"/>
    <w:rsid w:val="00CF6378"/>
    <w:rsid w:val="00D022D0"/>
    <w:rsid w:val="00D0245F"/>
    <w:rsid w:val="00D07487"/>
    <w:rsid w:val="00D11AFD"/>
    <w:rsid w:val="00D16DEB"/>
    <w:rsid w:val="00D2245E"/>
    <w:rsid w:val="00D22BD6"/>
    <w:rsid w:val="00D250E6"/>
    <w:rsid w:val="00D26848"/>
    <w:rsid w:val="00D279BB"/>
    <w:rsid w:val="00D31CEC"/>
    <w:rsid w:val="00D32D2A"/>
    <w:rsid w:val="00D332BA"/>
    <w:rsid w:val="00D3627C"/>
    <w:rsid w:val="00D4335B"/>
    <w:rsid w:val="00D43B89"/>
    <w:rsid w:val="00D4573E"/>
    <w:rsid w:val="00D52208"/>
    <w:rsid w:val="00D54826"/>
    <w:rsid w:val="00D5516E"/>
    <w:rsid w:val="00D55998"/>
    <w:rsid w:val="00D55C2E"/>
    <w:rsid w:val="00D565FA"/>
    <w:rsid w:val="00D60FFF"/>
    <w:rsid w:val="00D6171C"/>
    <w:rsid w:val="00D618C9"/>
    <w:rsid w:val="00D671AC"/>
    <w:rsid w:val="00D70158"/>
    <w:rsid w:val="00D70F16"/>
    <w:rsid w:val="00D713EF"/>
    <w:rsid w:val="00D71A68"/>
    <w:rsid w:val="00D7206E"/>
    <w:rsid w:val="00D74442"/>
    <w:rsid w:val="00D7597B"/>
    <w:rsid w:val="00D763FB"/>
    <w:rsid w:val="00D80790"/>
    <w:rsid w:val="00D86CE2"/>
    <w:rsid w:val="00D87213"/>
    <w:rsid w:val="00D918E0"/>
    <w:rsid w:val="00D930D5"/>
    <w:rsid w:val="00D93B2F"/>
    <w:rsid w:val="00D9688A"/>
    <w:rsid w:val="00D97649"/>
    <w:rsid w:val="00DA2236"/>
    <w:rsid w:val="00DA3D04"/>
    <w:rsid w:val="00DA4421"/>
    <w:rsid w:val="00DA5AD6"/>
    <w:rsid w:val="00DB5C39"/>
    <w:rsid w:val="00DB5F59"/>
    <w:rsid w:val="00DB6D3C"/>
    <w:rsid w:val="00DB7020"/>
    <w:rsid w:val="00DC008C"/>
    <w:rsid w:val="00DC0CC4"/>
    <w:rsid w:val="00DC1E5F"/>
    <w:rsid w:val="00DC47FF"/>
    <w:rsid w:val="00DC63B2"/>
    <w:rsid w:val="00DD034A"/>
    <w:rsid w:val="00DD0E1C"/>
    <w:rsid w:val="00DD6CC2"/>
    <w:rsid w:val="00DE0DD3"/>
    <w:rsid w:val="00DE20F2"/>
    <w:rsid w:val="00DE29EC"/>
    <w:rsid w:val="00DE53B3"/>
    <w:rsid w:val="00DE60E0"/>
    <w:rsid w:val="00DE6AD5"/>
    <w:rsid w:val="00DF1078"/>
    <w:rsid w:val="00DF11D7"/>
    <w:rsid w:val="00DF3629"/>
    <w:rsid w:val="00DF46E1"/>
    <w:rsid w:val="00E02149"/>
    <w:rsid w:val="00E0308F"/>
    <w:rsid w:val="00E057C4"/>
    <w:rsid w:val="00E10954"/>
    <w:rsid w:val="00E1126D"/>
    <w:rsid w:val="00E12412"/>
    <w:rsid w:val="00E139EE"/>
    <w:rsid w:val="00E160D1"/>
    <w:rsid w:val="00E166CB"/>
    <w:rsid w:val="00E2050A"/>
    <w:rsid w:val="00E208F0"/>
    <w:rsid w:val="00E233A6"/>
    <w:rsid w:val="00E25BF9"/>
    <w:rsid w:val="00E25C30"/>
    <w:rsid w:val="00E30887"/>
    <w:rsid w:val="00E312DA"/>
    <w:rsid w:val="00E328BB"/>
    <w:rsid w:val="00E37CCD"/>
    <w:rsid w:val="00E37D62"/>
    <w:rsid w:val="00E42AE0"/>
    <w:rsid w:val="00E44E49"/>
    <w:rsid w:val="00E4732C"/>
    <w:rsid w:val="00E5402A"/>
    <w:rsid w:val="00E55B58"/>
    <w:rsid w:val="00E55C01"/>
    <w:rsid w:val="00E5723A"/>
    <w:rsid w:val="00E643CE"/>
    <w:rsid w:val="00E644D8"/>
    <w:rsid w:val="00E66BFE"/>
    <w:rsid w:val="00E6714A"/>
    <w:rsid w:val="00E717AA"/>
    <w:rsid w:val="00E7193E"/>
    <w:rsid w:val="00E72DE4"/>
    <w:rsid w:val="00E76713"/>
    <w:rsid w:val="00E77A87"/>
    <w:rsid w:val="00E86857"/>
    <w:rsid w:val="00E87BB9"/>
    <w:rsid w:val="00E87C09"/>
    <w:rsid w:val="00E90E27"/>
    <w:rsid w:val="00E967D8"/>
    <w:rsid w:val="00E96BF5"/>
    <w:rsid w:val="00E971CB"/>
    <w:rsid w:val="00EA10CB"/>
    <w:rsid w:val="00EA1C76"/>
    <w:rsid w:val="00EA2FA7"/>
    <w:rsid w:val="00EA5087"/>
    <w:rsid w:val="00EA6386"/>
    <w:rsid w:val="00EB158C"/>
    <w:rsid w:val="00EB5AF0"/>
    <w:rsid w:val="00EC2029"/>
    <w:rsid w:val="00EC5FEC"/>
    <w:rsid w:val="00EC6CBA"/>
    <w:rsid w:val="00ED0C32"/>
    <w:rsid w:val="00ED1FA7"/>
    <w:rsid w:val="00ED6E37"/>
    <w:rsid w:val="00EE0A58"/>
    <w:rsid w:val="00EE0DDD"/>
    <w:rsid w:val="00EE1B6A"/>
    <w:rsid w:val="00EE4378"/>
    <w:rsid w:val="00EF2996"/>
    <w:rsid w:val="00EF40A4"/>
    <w:rsid w:val="00EF5A28"/>
    <w:rsid w:val="00EF63BC"/>
    <w:rsid w:val="00EF785D"/>
    <w:rsid w:val="00F014B7"/>
    <w:rsid w:val="00F014E6"/>
    <w:rsid w:val="00F04721"/>
    <w:rsid w:val="00F04AE6"/>
    <w:rsid w:val="00F11120"/>
    <w:rsid w:val="00F1649F"/>
    <w:rsid w:val="00F17393"/>
    <w:rsid w:val="00F24C36"/>
    <w:rsid w:val="00F2651D"/>
    <w:rsid w:val="00F30C37"/>
    <w:rsid w:val="00F311C6"/>
    <w:rsid w:val="00F32494"/>
    <w:rsid w:val="00F331FA"/>
    <w:rsid w:val="00F407D7"/>
    <w:rsid w:val="00F4242A"/>
    <w:rsid w:val="00F427CC"/>
    <w:rsid w:val="00F42D2D"/>
    <w:rsid w:val="00F43722"/>
    <w:rsid w:val="00F4396E"/>
    <w:rsid w:val="00F60963"/>
    <w:rsid w:val="00F61EA0"/>
    <w:rsid w:val="00F62C4E"/>
    <w:rsid w:val="00F65F7D"/>
    <w:rsid w:val="00F7150B"/>
    <w:rsid w:val="00F754D5"/>
    <w:rsid w:val="00F80CCC"/>
    <w:rsid w:val="00F848CA"/>
    <w:rsid w:val="00F8724E"/>
    <w:rsid w:val="00F916B1"/>
    <w:rsid w:val="00F918A7"/>
    <w:rsid w:val="00F921F1"/>
    <w:rsid w:val="00F942EF"/>
    <w:rsid w:val="00F95044"/>
    <w:rsid w:val="00FA18EE"/>
    <w:rsid w:val="00FA3D04"/>
    <w:rsid w:val="00FA65BF"/>
    <w:rsid w:val="00FB1FC6"/>
    <w:rsid w:val="00FC176A"/>
    <w:rsid w:val="00FC19A4"/>
    <w:rsid w:val="00FC25EB"/>
    <w:rsid w:val="00FC2F66"/>
    <w:rsid w:val="00FC6752"/>
    <w:rsid w:val="00FC7058"/>
    <w:rsid w:val="00FD29E4"/>
    <w:rsid w:val="00FD3F82"/>
    <w:rsid w:val="00FD4364"/>
    <w:rsid w:val="00FD7A9C"/>
    <w:rsid w:val="00FE01AA"/>
    <w:rsid w:val="00FE22D1"/>
    <w:rsid w:val="00FE405D"/>
    <w:rsid w:val="00FE5315"/>
    <w:rsid w:val="00FE6183"/>
    <w:rsid w:val="00FE7E64"/>
    <w:rsid w:val="00FF0CA9"/>
    <w:rsid w:val="00FF21FC"/>
    <w:rsid w:val="00FF25BC"/>
    <w:rsid w:val="00FF489F"/>
    <w:rsid w:val="00FF4AAC"/>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99274"/>
  <w15:docId w15:val="{F677B8D0-BEAF-42B8-BAAE-07449E67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FE7E64"/>
    <w:pPr>
      <w:tabs>
        <w:tab w:val="left" w:pos="1440"/>
        <w:tab w:val="right" w:leader="dot" w:pos="9360"/>
      </w:tabs>
      <w:spacing w:after="0" w:line="240" w:lineRule="auto"/>
    </w:p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semiHidden/>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semiHidden/>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660886093">
      <w:bodyDiv w:val="1"/>
      <w:marLeft w:val="0"/>
      <w:marRight w:val="0"/>
      <w:marTop w:val="0"/>
      <w:marBottom w:val="0"/>
      <w:divBdr>
        <w:top w:val="none" w:sz="0" w:space="0" w:color="auto"/>
        <w:left w:val="none" w:sz="0" w:space="0" w:color="auto"/>
        <w:bottom w:val="none" w:sz="0" w:space="0" w:color="auto"/>
        <w:right w:val="none" w:sz="0" w:space="0" w:color="auto"/>
      </w:divBdr>
      <w:divsChild>
        <w:div w:id="1620641457">
          <w:marLeft w:val="0"/>
          <w:marRight w:val="0"/>
          <w:marTop w:val="0"/>
          <w:marBottom w:val="0"/>
          <w:divBdr>
            <w:top w:val="none" w:sz="0" w:space="0" w:color="auto"/>
            <w:left w:val="none" w:sz="0" w:space="0" w:color="auto"/>
            <w:bottom w:val="none" w:sz="0" w:space="0" w:color="auto"/>
            <w:right w:val="none" w:sz="0" w:space="0" w:color="auto"/>
          </w:divBdr>
        </w:div>
        <w:div w:id="1226332614">
          <w:marLeft w:val="0"/>
          <w:marRight w:val="0"/>
          <w:marTop w:val="0"/>
          <w:marBottom w:val="0"/>
          <w:divBdr>
            <w:top w:val="none" w:sz="0" w:space="0" w:color="auto"/>
            <w:left w:val="none" w:sz="0" w:space="0" w:color="auto"/>
            <w:bottom w:val="none" w:sz="0" w:space="0" w:color="auto"/>
            <w:right w:val="none" w:sz="0" w:space="0" w:color="auto"/>
          </w:divBdr>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9A2-A949-47C0-94AD-5DD448A1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984A4FCD</Template>
  <TotalTime>3</TotalTime>
  <Pages>11</Pages>
  <Words>3855</Words>
  <Characters>21977</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2</cp:revision>
  <cp:lastPrinted>2018-10-31T14:32:00Z</cp:lastPrinted>
  <dcterms:created xsi:type="dcterms:W3CDTF">2019-05-17T03:18:00Z</dcterms:created>
  <dcterms:modified xsi:type="dcterms:W3CDTF">2019-05-17T03:18:00Z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